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54FA" w14:textId="45FF5DEF" w:rsidR="00057AB8" w:rsidRPr="00841BCD" w:rsidRDefault="00057AB8" w:rsidP="00320ED9">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WG4 Meeting#111</w:t>
      </w:r>
      <w:r w:rsidRPr="00841BCD">
        <w:rPr>
          <w:rFonts w:ascii="Arial" w:eastAsia="SimSun" w:hAnsi="Arial"/>
          <w:b/>
          <w:sz w:val="24"/>
        </w:rPr>
        <w:t xml:space="preserve">      </w:t>
      </w:r>
      <w:r w:rsidRPr="00841BCD">
        <w:rPr>
          <w:rFonts w:ascii="Arial" w:eastAsia="SimSun" w:hAnsi="Arial"/>
          <w:b/>
          <w:bCs/>
          <w:sz w:val="24"/>
        </w:rPr>
        <w:tab/>
      </w:r>
      <w:r w:rsidR="00F20563" w:rsidRPr="00F20563">
        <w:rPr>
          <w:rFonts w:ascii="Arial" w:eastAsia="SimSun" w:hAnsi="Arial"/>
          <w:b/>
          <w:bCs/>
          <w:sz w:val="24"/>
          <w:lang w:eastAsia="ja-JP"/>
        </w:rPr>
        <w:t>R4-</w:t>
      </w:r>
      <w:r w:rsidR="00F65ACA" w:rsidRPr="00F65ACA">
        <w:rPr>
          <w:rFonts w:ascii="Arial" w:eastAsia="SimSun" w:hAnsi="Arial"/>
          <w:b/>
          <w:bCs/>
          <w:sz w:val="24"/>
          <w:lang w:eastAsia="ja-JP"/>
        </w:rPr>
        <w:t>24xxxxx</w:t>
      </w:r>
    </w:p>
    <w:p w14:paraId="7728DB53" w14:textId="61ED7002" w:rsidR="00057AB8" w:rsidRPr="000F3A2F" w:rsidRDefault="00057AB8" w:rsidP="00057AB8">
      <w:pPr>
        <w:widowControl w:val="0"/>
        <w:tabs>
          <w:tab w:val="right" w:pos="9639"/>
        </w:tabs>
        <w:spacing w:after="0"/>
        <w:rPr>
          <w:rFonts w:ascii="Arial" w:eastAsia="SimSun" w:hAnsi="Arial"/>
          <w:b/>
          <w:sz w:val="24"/>
        </w:rPr>
      </w:pPr>
      <w:r>
        <w:rPr>
          <w:rFonts w:ascii="Arial" w:eastAsia="SimSun" w:hAnsi="Arial"/>
          <w:b/>
          <w:sz w:val="24"/>
          <w:szCs w:val="24"/>
          <w:lang w:eastAsia="zh-CN"/>
        </w:rPr>
        <w:t xml:space="preserve">Fukuoka </w:t>
      </w:r>
      <w:r w:rsidRPr="00CD5A36">
        <w:rPr>
          <w:rFonts w:ascii="Arial" w:eastAsia="SimSun" w:hAnsi="Arial"/>
          <w:b/>
          <w:sz w:val="24"/>
          <w:szCs w:val="24"/>
          <w:lang w:eastAsia="zh-CN"/>
        </w:rPr>
        <w:t xml:space="preserve">Meeting, </w:t>
      </w:r>
      <w:r>
        <w:rPr>
          <w:rFonts w:ascii="Arial" w:eastAsia="SimSun" w:hAnsi="Arial"/>
          <w:b/>
          <w:sz w:val="24"/>
          <w:szCs w:val="24"/>
          <w:lang w:eastAsia="zh-CN"/>
        </w:rPr>
        <w:t>May 20</w:t>
      </w:r>
      <w:r w:rsidRPr="00BC5BA6">
        <w:rPr>
          <w:rFonts w:ascii="Arial" w:eastAsia="SimSun" w:hAnsi="Arial"/>
          <w:b/>
          <w:sz w:val="24"/>
          <w:szCs w:val="24"/>
          <w:vertAlign w:val="superscript"/>
          <w:lang w:eastAsia="zh-CN"/>
        </w:rPr>
        <w:t>th</w:t>
      </w:r>
      <w:r>
        <w:rPr>
          <w:rFonts w:ascii="Arial" w:eastAsia="SimSun" w:hAnsi="Arial"/>
          <w:b/>
          <w:sz w:val="24"/>
          <w:szCs w:val="24"/>
          <w:lang w:eastAsia="zh-CN"/>
        </w:rPr>
        <w:t xml:space="preserve"> – May 24</w:t>
      </w:r>
      <w:r w:rsidRPr="00BC5BA6">
        <w:rPr>
          <w:rFonts w:ascii="Arial" w:eastAsia="SimSun" w:hAnsi="Arial"/>
          <w:b/>
          <w:sz w:val="24"/>
          <w:szCs w:val="24"/>
          <w:vertAlign w:val="superscript"/>
          <w:lang w:eastAsia="zh-CN"/>
        </w:rPr>
        <w:t>th</w:t>
      </w:r>
      <w:r w:rsidRPr="00CD5A36">
        <w:rPr>
          <w:rFonts w:ascii="Arial" w:eastAsia="SimSun" w:hAnsi="Arial"/>
          <w:b/>
          <w:sz w:val="24"/>
          <w:szCs w:val="24"/>
          <w:lang w:eastAsia="zh-CN"/>
        </w:rPr>
        <w:t>, 202</w:t>
      </w:r>
      <w:r>
        <w:rPr>
          <w:rFonts w:ascii="Arial" w:eastAsia="SimSun" w:hAnsi="Arial"/>
          <w:b/>
          <w:sz w:val="24"/>
          <w:szCs w:val="24"/>
          <w:lang w:eastAsia="zh-CN"/>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68BE5C" w:rsidR="001E41F3" w:rsidRPr="00410371" w:rsidRDefault="00057AB8" w:rsidP="00E13F3D">
            <w:pPr>
              <w:pStyle w:val="CRCoverPage"/>
              <w:spacing w:after="0"/>
              <w:jc w:val="right"/>
              <w:rPr>
                <w:b/>
                <w:noProof/>
                <w:sz w:val="28"/>
              </w:rPr>
            </w:pPr>
            <w:r w:rsidRPr="00FA7F06">
              <w:rPr>
                <w:b/>
                <w:noProof/>
                <w:sz w:val="28"/>
              </w:rPr>
              <w:t>38.101-</w:t>
            </w:r>
            <w:r w:rsidR="0019736C">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6C02C8"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464ED" w:rsidR="001E41F3" w:rsidRPr="00410371" w:rsidRDefault="00057AB8" w:rsidP="00E13F3D">
            <w:pPr>
              <w:pStyle w:val="CRCoverPage"/>
              <w:spacing w:after="0"/>
              <w:jc w:val="center"/>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6E713C" w:rsidR="001E41F3" w:rsidRPr="00410371" w:rsidRDefault="00057AB8">
            <w:pPr>
              <w:pStyle w:val="CRCoverPage"/>
              <w:spacing w:after="0"/>
              <w:jc w:val="center"/>
              <w:rPr>
                <w:noProof/>
                <w:sz w:val="28"/>
              </w:rPr>
            </w:pPr>
            <w:r w:rsidRPr="00FA7F06">
              <w:rPr>
                <w:b/>
                <w:noProof/>
                <w:sz w:val="28"/>
              </w:rPr>
              <w:t>1</w:t>
            </w:r>
            <w:r>
              <w:rPr>
                <w:b/>
                <w:noProof/>
                <w:sz w:val="28"/>
              </w:rPr>
              <w:t>8</w:t>
            </w:r>
            <w:r w:rsidRPr="00FA7F06">
              <w:rPr>
                <w:b/>
                <w:noProof/>
                <w:sz w:val="28"/>
              </w:rPr>
              <w:t>.</w:t>
            </w:r>
            <w:r>
              <w:rPr>
                <w:b/>
                <w:noProof/>
                <w:sz w:val="28"/>
              </w:rPr>
              <w:t>5</w:t>
            </w:r>
            <w:r w:rsidRPr="00FA7F06">
              <w:rPr>
                <w:b/>
                <w:noProof/>
                <w:sz w:val="28"/>
              </w:rPr>
              <w:t>.</w:t>
            </w:r>
            <w:r w:rsidR="00577351">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8972BE" w:rsidR="00F25D98" w:rsidRDefault="00057AB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53C0173" w:rsidR="001E41F3" w:rsidRDefault="00F65ACA">
            <w:pPr>
              <w:pStyle w:val="CRCoverPage"/>
              <w:spacing w:after="0"/>
              <w:ind w:left="100"/>
              <w:rPr>
                <w:noProof/>
              </w:rPr>
            </w:pPr>
            <w:r w:rsidRPr="00F65ACA">
              <w:t>Draft CR 38.101-3 to add 3 band missing fallback DC combinations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C30269" w:rsidR="001E41F3" w:rsidRDefault="00057AB8">
            <w:pPr>
              <w:pStyle w:val="CRCoverPage"/>
              <w:spacing w:after="0"/>
              <w:ind w:left="100"/>
              <w:rPr>
                <w:noProof/>
              </w:rPr>
            </w:pPr>
            <w:r>
              <w:t xml:space="preserve">Nokia, </w:t>
            </w:r>
            <w:r w:rsidR="00382975">
              <w:t>Spark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ACA1A8" w:rsidR="001E41F3" w:rsidRDefault="006C02C8" w:rsidP="00547111">
            <w:pPr>
              <w:pStyle w:val="CRCoverPage"/>
              <w:spacing w:after="0"/>
              <w:ind w:left="100"/>
              <w:rPr>
                <w:noProof/>
              </w:rPr>
            </w:pPr>
            <w:r>
              <w:fldChar w:fldCharType="begin"/>
            </w:r>
            <w:r>
              <w:instrText xml:space="preserve"> DOCPROPERTY  SourceIfTsg  \* MERGEFORMAT </w:instrText>
            </w:r>
            <w:r>
              <w:fldChar w:fldCharType="separate"/>
            </w:r>
            <w:r w:rsidR="00057AB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7DFCAA" w:rsidR="001E41F3" w:rsidRPr="00382975" w:rsidRDefault="00F65ACA">
            <w:pPr>
              <w:pStyle w:val="CRCoverPage"/>
              <w:spacing w:after="0"/>
              <w:ind w:left="100"/>
              <w:rPr>
                <w:noProof/>
                <w:highlight w:val="yellow"/>
                <w:lang w:val="da-DK"/>
              </w:rPr>
            </w:pPr>
            <w:r w:rsidRPr="00F65ACA">
              <w:t>DC_R18_xBLTE_2BNR_yDL2UL-Core</w:t>
            </w:r>
          </w:p>
        </w:tc>
        <w:tc>
          <w:tcPr>
            <w:tcW w:w="567" w:type="dxa"/>
            <w:tcBorders>
              <w:left w:val="nil"/>
            </w:tcBorders>
          </w:tcPr>
          <w:p w14:paraId="61A86BCF" w14:textId="77777777" w:rsidR="001E41F3" w:rsidRPr="00382975" w:rsidRDefault="001E41F3">
            <w:pPr>
              <w:pStyle w:val="CRCoverPage"/>
              <w:spacing w:after="0"/>
              <w:ind w:right="100"/>
              <w:rPr>
                <w:noProof/>
                <w:lang w:val="da-DK"/>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F62410" w:rsidR="001E41F3" w:rsidRDefault="00057AB8">
            <w:pPr>
              <w:pStyle w:val="CRCoverPage"/>
              <w:spacing w:after="0"/>
              <w:ind w:left="100"/>
              <w:rPr>
                <w:noProof/>
              </w:rPr>
            </w:pPr>
            <w:r>
              <w:t>2024-</w:t>
            </w:r>
            <w:r w:rsidR="002D6060">
              <w:t>05</w:t>
            </w:r>
            <w:r>
              <w:t>-</w:t>
            </w:r>
            <w:r w:rsidR="002D6060">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C9C8B8" w:rsidR="001E41F3" w:rsidRDefault="00057AB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AA85E0" w:rsidR="001E41F3" w:rsidRDefault="00057AB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0B0ECC" w:rsidR="00382975" w:rsidRDefault="00382975" w:rsidP="00F65ACA">
            <w:pPr>
              <w:pStyle w:val="CRCoverPage"/>
              <w:spacing w:after="0"/>
              <w:ind w:left="100"/>
              <w:rPr>
                <w:noProof/>
              </w:rPr>
            </w:pPr>
            <w:r>
              <w:rPr>
                <w:noProof/>
              </w:rPr>
              <w:t xml:space="preserve">Addition of </w:t>
            </w:r>
            <w:r w:rsidR="00F65ACA">
              <w:rPr>
                <w:noProof/>
              </w:rPr>
              <w:t>missing fallbacks for completed operator requested band combinations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F57275" w14:textId="77777777" w:rsidR="00F65ACA" w:rsidRDefault="00F65ACA" w:rsidP="00382975">
            <w:pPr>
              <w:pStyle w:val="CRCoverPage"/>
              <w:spacing w:after="0"/>
              <w:ind w:left="100"/>
              <w:rPr>
                <w:noProof/>
              </w:rPr>
            </w:pPr>
            <w:r>
              <w:rPr>
                <w:noProof/>
              </w:rPr>
              <w:t>Introduction of:</w:t>
            </w:r>
          </w:p>
          <w:p w14:paraId="79BD359B" w14:textId="77777777" w:rsidR="00F65ACA" w:rsidRDefault="00F65ACA" w:rsidP="00382975">
            <w:pPr>
              <w:pStyle w:val="CRCoverPage"/>
              <w:spacing w:after="0"/>
              <w:ind w:left="100"/>
              <w:rPr>
                <w:noProof/>
              </w:rPr>
            </w:pPr>
          </w:p>
          <w:p w14:paraId="15880A50" w14:textId="3BCC76C7" w:rsidR="00F65ACA" w:rsidRDefault="00382975" w:rsidP="00382975">
            <w:pPr>
              <w:pStyle w:val="CRCoverPage"/>
              <w:spacing w:after="0"/>
              <w:ind w:left="100"/>
              <w:rPr>
                <w:color w:val="000000"/>
              </w:rPr>
            </w:pPr>
            <w:r>
              <w:rPr>
                <w:noProof/>
              </w:rPr>
              <w:t>DC_</w:t>
            </w:r>
            <w:r w:rsidR="00F65ACA">
              <w:rPr>
                <w:color w:val="000000"/>
              </w:rPr>
              <w:t>3A_n1A-n5A</w:t>
            </w:r>
          </w:p>
          <w:p w14:paraId="4A122960" w14:textId="2625C038" w:rsidR="00F65ACA" w:rsidRDefault="00F65ACA" w:rsidP="00382975">
            <w:pPr>
              <w:pStyle w:val="CRCoverPage"/>
              <w:spacing w:after="0"/>
              <w:ind w:left="100"/>
              <w:rPr>
                <w:color w:val="000000"/>
              </w:rPr>
            </w:pPr>
            <w:r>
              <w:rPr>
                <w:noProof/>
              </w:rPr>
              <w:t>DC_</w:t>
            </w:r>
            <w:r>
              <w:rPr>
                <w:color w:val="000000"/>
              </w:rPr>
              <w:t>3A_n1A-n105A</w:t>
            </w:r>
          </w:p>
          <w:p w14:paraId="1C482DA3" w14:textId="77777777" w:rsidR="001E41F3" w:rsidRDefault="00F65ACA" w:rsidP="00382975">
            <w:pPr>
              <w:pStyle w:val="CRCoverPage"/>
              <w:spacing w:after="0"/>
              <w:ind w:left="100"/>
              <w:rPr>
                <w:color w:val="000000"/>
              </w:rPr>
            </w:pPr>
            <w:r>
              <w:rPr>
                <w:noProof/>
              </w:rPr>
              <w:t>DC_</w:t>
            </w:r>
            <w:r>
              <w:rPr>
                <w:color w:val="000000"/>
              </w:rPr>
              <w:t>3A_n5A-n105A</w:t>
            </w:r>
          </w:p>
          <w:p w14:paraId="0F479EF0" w14:textId="77777777" w:rsidR="00F65ACA" w:rsidRDefault="00F65ACA" w:rsidP="00382975">
            <w:pPr>
              <w:pStyle w:val="CRCoverPage"/>
              <w:spacing w:after="0"/>
              <w:ind w:left="100"/>
              <w:rPr>
                <w:noProof/>
              </w:rPr>
            </w:pPr>
          </w:p>
          <w:p w14:paraId="31C656EC" w14:textId="53C7DFE4" w:rsidR="00F65ACA" w:rsidRDefault="00F65ACA" w:rsidP="00382975">
            <w:pPr>
              <w:pStyle w:val="CRCoverPage"/>
              <w:spacing w:after="0"/>
              <w:ind w:left="100"/>
              <w:rPr>
                <w:noProof/>
              </w:rPr>
            </w:pPr>
            <w:r>
              <w:rPr>
                <w:noProof/>
              </w:rPr>
              <w:t>These configurations already excists as different permutation of the LTE and NR bands, hence introduced via draftCR instead of TP.</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659442" w:rsidR="001E41F3" w:rsidRDefault="00382975">
            <w:pPr>
              <w:pStyle w:val="CRCoverPage"/>
              <w:spacing w:after="0"/>
              <w:ind w:left="100"/>
              <w:rPr>
                <w:noProof/>
              </w:rPr>
            </w:pPr>
            <w:r>
              <w:rPr>
                <w:noProof/>
              </w:rPr>
              <w:t>No support for requested combinations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6CFF52" w:rsidR="001E41F3" w:rsidRDefault="00F65ACA">
            <w:pPr>
              <w:pStyle w:val="CRCoverPage"/>
              <w:spacing w:after="0"/>
              <w:ind w:left="100"/>
              <w:rPr>
                <w:noProof/>
              </w:rPr>
            </w:pPr>
            <w:r w:rsidRPr="00EF5447">
              <w:t>5.5B.4.2</w:t>
            </w:r>
            <w:r w:rsidR="00E44E4A">
              <w:t xml:space="preserve">, </w:t>
            </w:r>
            <w:r w:rsidRPr="00EF5447">
              <w:t>6.2B.4.2.3.2</w:t>
            </w:r>
            <w:r w:rsidR="00E72D4F">
              <w:t xml:space="preserve">, </w:t>
            </w:r>
            <w:r w:rsidRPr="00EF5447">
              <w:t>7.3B.3.3.2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C9BA8D" w:rsidR="001E41F3" w:rsidRDefault="00057AB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3614F14" w:rsidR="001E41F3" w:rsidRDefault="00AE01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487DA4E"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6941702" w:rsidR="001E41F3" w:rsidRDefault="00145D43">
            <w:pPr>
              <w:pStyle w:val="CRCoverPage"/>
              <w:spacing w:after="0"/>
              <w:ind w:left="99"/>
              <w:rPr>
                <w:noProof/>
              </w:rPr>
            </w:pPr>
            <w:r>
              <w:rPr>
                <w:noProof/>
              </w:rPr>
              <w:t>TS</w:t>
            </w:r>
            <w:r w:rsidR="00AE01EF">
              <w:rPr>
                <w:noProof/>
              </w:rPr>
              <w:t xml:space="preserve"> 38.521 series</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9154C1" w:rsidR="001E41F3" w:rsidRDefault="00057AB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0F4DFBC" w14:textId="7246F893" w:rsidR="00E54401" w:rsidRDefault="00E54401">
      <w:pPr>
        <w:spacing w:after="0"/>
        <w:rPr>
          <w:noProof/>
        </w:rPr>
      </w:pPr>
      <w:r>
        <w:rPr>
          <w:noProof/>
        </w:rPr>
        <w:br w:type="page"/>
      </w:r>
    </w:p>
    <w:p w14:paraId="2695D9FD" w14:textId="77777777" w:rsidR="00057AB8" w:rsidRDefault="00057AB8" w:rsidP="00057AB8">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4A7FE407" w14:textId="77777777" w:rsidR="00F65ACA" w:rsidRPr="00EF5447" w:rsidRDefault="00F65ACA" w:rsidP="00F65ACA">
      <w:pPr>
        <w:pStyle w:val="Heading4"/>
      </w:pPr>
      <w:r w:rsidRPr="00EF5447">
        <w:lastRenderedPageBreak/>
        <w:t>5.5B.4.2</w:t>
      </w:r>
      <w:r w:rsidRPr="00EF5447">
        <w:tab/>
        <w:t>Inter-band EN-DC configurations within FR1 (three bands)</w:t>
      </w:r>
    </w:p>
    <w:p w14:paraId="275BBC2F" w14:textId="77777777" w:rsidR="00F65ACA" w:rsidRDefault="00F65ACA" w:rsidP="00F65ACA">
      <w:pPr>
        <w:pStyle w:val="TH"/>
      </w:pPr>
      <w:r w:rsidRPr="00EF5447">
        <w:t>Table 5.5B.4.2-1: Inter-band EN-DC configurations within FR1 (three bands)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5964"/>
      </w:tblGrid>
      <w:tr w:rsidR="00F65ACA" w:rsidRPr="00372D01" w14:paraId="54B61BE0" w14:textId="77777777" w:rsidTr="00E77E1D">
        <w:trPr>
          <w:trHeight w:val="187"/>
          <w:tblHeader/>
          <w:jc w:val="center"/>
        </w:trPr>
        <w:tc>
          <w:tcPr>
            <w:tcW w:w="3671" w:type="dxa"/>
            <w:tcBorders>
              <w:top w:val="single" w:sz="4" w:space="0" w:color="auto"/>
              <w:left w:val="single" w:sz="4" w:space="0" w:color="auto"/>
              <w:bottom w:val="single" w:sz="4" w:space="0" w:color="auto"/>
              <w:right w:val="single" w:sz="4" w:space="0" w:color="auto"/>
            </w:tcBorders>
            <w:hideMark/>
          </w:tcPr>
          <w:p w14:paraId="054F272D" w14:textId="77777777" w:rsidR="00F65ACA" w:rsidRPr="00877CC8" w:rsidRDefault="00F65ACA" w:rsidP="00E77E1D">
            <w:pPr>
              <w:keepLines/>
              <w:spacing w:after="0"/>
              <w:jc w:val="center"/>
              <w:rPr>
                <w:rFonts w:ascii="Arial" w:hAnsi="Arial"/>
                <w:b/>
                <w:sz w:val="18"/>
                <w:lang w:eastAsia="fi-FI"/>
              </w:rPr>
            </w:pPr>
            <w:r w:rsidRPr="00877CC8">
              <w:rPr>
                <w:rFonts w:ascii="Arial" w:hAnsi="Arial"/>
                <w:b/>
                <w:sz w:val="18"/>
                <w:lang w:eastAsia="fi-FI"/>
              </w:rPr>
              <w:lastRenderedPageBreak/>
              <w:t>EN-DC</w:t>
            </w:r>
          </w:p>
          <w:p w14:paraId="489EA37E" w14:textId="77777777" w:rsidR="00F65ACA" w:rsidRPr="00877CC8" w:rsidRDefault="00F65ACA" w:rsidP="00E77E1D">
            <w:pPr>
              <w:keepLines/>
              <w:spacing w:after="0"/>
              <w:jc w:val="center"/>
              <w:rPr>
                <w:rFonts w:ascii="Arial" w:hAnsi="Arial"/>
                <w:b/>
                <w:sz w:val="18"/>
                <w:lang w:eastAsia="fi-FI"/>
              </w:rPr>
            </w:pPr>
            <w:r w:rsidRPr="00877CC8">
              <w:rPr>
                <w:rFonts w:ascii="Arial" w:hAnsi="Arial"/>
                <w:b/>
                <w:sz w:val="18"/>
                <w:lang w:eastAsia="fi-FI"/>
              </w:rPr>
              <w:t>configuration</w:t>
            </w:r>
          </w:p>
        </w:tc>
        <w:tc>
          <w:tcPr>
            <w:tcW w:w="5964" w:type="dxa"/>
            <w:tcBorders>
              <w:top w:val="single" w:sz="4" w:space="0" w:color="auto"/>
              <w:left w:val="single" w:sz="4" w:space="0" w:color="auto"/>
              <w:bottom w:val="single" w:sz="4" w:space="0" w:color="auto"/>
              <w:right w:val="single" w:sz="4" w:space="0" w:color="auto"/>
            </w:tcBorders>
            <w:hideMark/>
          </w:tcPr>
          <w:p w14:paraId="08F2F0D1" w14:textId="77777777" w:rsidR="00F65ACA" w:rsidRPr="00877CC8" w:rsidRDefault="00F65ACA" w:rsidP="00E77E1D">
            <w:pPr>
              <w:keepLines/>
              <w:overflowPunct w:val="0"/>
              <w:autoSpaceDE w:val="0"/>
              <w:autoSpaceDN w:val="0"/>
              <w:adjustRightInd w:val="0"/>
              <w:spacing w:after="0"/>
              <w:jc w:val="center"/>
              <w:textAlignment w:val="baseline"/>
              <w:rPr>
                <w:rFonts w:ascii="Arial" w:hAnsi="Arial"/>
                <w:b/>
                <w:sz w:val="18"/>
                <w:lang w:val="fr-FR" w:eastAsia="fi-FI"/>
              </w:rPr>
            </w:pPr>
            <w:r w:rsidRPr="00877CC8">
              <w:rPr>
                <w:rFonts w:ascii="Arial" w:hAnsi="Arial"/>
                <w:b/>
                <w:sz w:val="18"/>
                <w:lang w:val="fr-FR" w:eastAsia="fi-FI"/>
              </w:rPr>
              <w:t>Uplink EN-DC</w:t>
            </w:r>
          </w:p>
          <w:p w14:paraId="6B0D45CF" w14:textId="77777777" w:rsidR="00F65ACA" w:rsidRPr="00877CC8" w:rsidRDefault="00F65ACA" w:rsidP="00E77E1D">
            <w:pPr>
              <w:keepLines/>
              <w:overflowPunct w:val="0"/>
              <w:autoSpaceDE w:val="0"/>
              <w:autoSpaceDN w:val="0"/>
              <w:adjustRightInd w:val="0"/>
              <w:spacing w:after="0"/>
              <w:jc w:val="center"/>
              <w:textAlignment w:val="baseline"/>
              <w:rPr>
                <w:rFonts w:ascii="Arial" w:hAnsi="Arial"/>
                <w:b/>
                <w:sz w:val="18"/>
                <w:lang w:val="fr-FR" w:eastAsia="fi-FI"/>
              </w:rPr>
            </w:pPr>
            <w:r w:rsidRPr="00877CC8">
              <w:rPr>
                <w:rFonts w:ascii="Arial" w:hAnsi="Arial"/>
                <w:b/>
                <w:sz w:val="18"/>
                <w:lang w:val="fr-FR" w:eastAsia="fi-FI"/>
              </w:rPr>
              <w:t>configuration</w:t>
            </w:r>
          </w:p>
          <w:p w14:paraId="773C05C4" w14:textId="77777777" w:rsidR="00F65ACA" w:rsidRPr="00877CC8" w:rsidRDefault="00F65ACA" w:rsidP="00E77E1D">
            <w:pPr>
              <w:keepLines/>
              <w:overflowPunct w:val="0"/>
              <w:autoSpaceDE w:val="0"/>
              <w:autoSpaceDN w:val="0"/>
              <w:adjustRightInd w:val="0"/>
              <w:spacing w:after="0"/>
              <w:jc w:val="center"/>
              <w:textAlignment w:val="baseline"/>
              <w:rPr>
                <w:rFonts w:ascii="Arial" w:hAnsi="Arial"/>
                <w:b/>
                <w:sz w:val="18"/>
                <w:lang w:val="fr-FR" w:eastAsia="fi-FI"/>
              </w:rPr>
            </w:pPr>
            <w:r w:rsidRPr="00877CC8">
              <w:rPr>
                <w:rFonts w:ascii="Arial" w:hAnsi="Arial"/>
                <w:b/>
                <w:sz w:val="18"/>
                <w:lang w:val="fr-FR" w:eastAsia="fi-FI"/>
              </w:rPr>
              <w:t>(NOTE 1)</w:t>
            </w:r>
          </w:p>
        </w:tc>
      </w:tr>
      <w:tr w:rsidR="00F65ACA" w:rsidRPr="00877CC8" w14:paraId="02B178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9583AF6" w14:textId="77777777" w:rsidR="00F65ACA" w:rsidRPr="00877CC8" w:rsidRDefault="00F65ACA" w:rsidP="00E77E1D">
            <w:pPr>
              <w:keepNext/>
              <w:keepLines/>
              <w:spacing w:after="0"/>
              <w:jc w:val="center"/>
              <w:rPr>
                <w:rFonts w:ascii="Arial" w:hAnsi="Arial"/>
                <w:sz w:val="18"/>
                <w:lang w:eastAsia="fi-FI"/>
              </w:rPr>
            </w:pPr>
            <w:r w:rsidRPr="008272B5">
              <w:rPr>
                <w:rFonts w:ascii="Arial" w:hAnsi="Arial" w:cs="Arial"/>
                <w:sz w:val="18"/>
                <w:szCs w:val="18"/>
                <w:lang w:eastAsia="fr-FR"/>
              </w:rPr>
              <w:t>DC_1A-3A_n1A</w:t>
            </w:r>
          </w:p>
        </w:tc>
        <w:tc>
          <w:tcPr>
            <w:tcW w:w="5964" w:type="dxa"/>
            <w:tcBorders>
              <w:top w:val="single" w:sz="4" w:space="0" w:color="auto"/>
              <w:left w:val="single" w:sz="4" w:space="0" w:color="auto"/>
              <w:bottom w:val="single" w:sz="4" w:space="0" w:color="auto"/>
              <w:right w:val="single" w:sz="4" w:space="0" w:color="auto"/>
            </w:tcBorders>
            <w:vAlign w:val="center"/>
          </w:tcPr>
          <w:p w14:paraId="78DAE05B" w14:textId="77777777" w:rsidR="00F65ACA" w:rsidRPr="008272B5" w:rsidRDefault="00F65ACA" w:rsidP="00E77E1D">
            <w:pPr>
              <w:keepNext/>
              <w:keepLines/>
              <w:spacing w:after="0"/>
              <w:jc w:val="center"/>
              <w:rPr>
                <w:rFonts w:ascii="Arial" w:hAnsi="Arial" w:cs="Arial"/>
                <w:sz w:val="18"/>
                <w:szCs w:val="18"/>
                <w:vertAlign w:val="superscript"/>
              </w:rPr>
            </w:pPr>
            <w:r w:rsidRPr="008272B5">
              <w:rPr>
                <w:rFonts w:ascii="Arial" w:hAnsi="Arial" w:cs="Arial"/>
                <w:sz w:val="18"/>
                <w:szCs w:val="18"/>
              </w:rPr>
              <w:t>DC_1A_n1A</w:t>
            </w:r>
            <w:r w:rsidRPr="008272B5">
              <w:rPr>
                <w:rFonts w:ascii="Arial" w:hAnsi="Arial" w:cs="Arial"/>
                <w:sz w:val="18"/>
                <w:szCs w:val="18"/>
                <w:vertAlign w:val="superscript"/>
              </w:rPr>
              <w:t>2</w:t>
            </w:r>
          </w:p>
          <w:p w14:paraId="7FDDFFF6" w14:textId="77777777" w:rsidR="00F65ACA" w:rsidRPr="00877CC8" w:rsidRDefault="00F65ACA" w:rsidP="00E77E1D">
            <w:pPr>
              <w:keepNext/>
              <w:keepLines/>
              <w:spacing w:after="0"/>
              <w:jc w:val="center"/>
              <w:rPr>
                <w:rFonts w:ascii="Arial" w:hAnsi="Arial"/>
                <w:sz w:val="18"/>
                <w:lang w:eastAsia="fi-FI"/>
              </w:rPr>
            </w:pPr>
            <w:r w:rsidRPr="008272B5">
              <w:rPr>
                <w:rFonts w:ascii="Arial" w:hAnsi="Arial" w:cs="Arial"/>
                <w:sz w:val="18"/>
                <w:szCs w:val="18"/>
              </w:rPr>
              <w:t>DC_3A_n1A</w:t>
            </w:r>
          </w:p>
        </w:tc>
      </w:tr>
      <w:tr w:rsidR="00F65ACA" w:rsidRPr="00877CC8" w14:paraId="1EA32D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73403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rPr>
              <w:t>1</w:t>
            </w:r>
            <w:r w:rsidRPr="00877CC8">
              <w:rPr>
                <w:rFonts w:ascii="Arial" w:hAnsi="Arial"/>
                <w:sz w:val="18"/>
                <w:lang w:eastAsia="fi-FI"/>
              </w:rPr>
              <w:t>A</w:t>
            </w:r>
            <w:r w:rsidRPr="00877CC8">
              <w:rPr>
                <w:rFonts w:ascii="Arial" w:hAnsi="Arial"/>
                <w:sz w:val="18"/>
              </w:rPr>
              <w:t>-3A</w:t>
            </w:r>
            <w:r w:rsidRPr="00877CC8">
              <w:rPr>
                <w:rFonts w:ascii="Arial" w:hAnsi="Arial"/>
                <w:sz w:val="18"/>
                <w:lang w:eastAsia="fi-FI"/>
              </w:rPr>
              <w:t>_</w:t>
            </w:r>
            <w:r w:rsidRPr="00877CC8">
              <w:rPr>
                <w:rFonts w:ascii="Arial" w:hAnsi="Arial"/>
                <w:sz w:val="18"/>
              </w:rPr>
              <w:t>n3</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797424BF"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1A_n3A</w:t>
            </w:r>
          </w:p>
          <w:p w14:paraId="77B2BA5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DC_3A_n3A</w:t>
            </w:r>
            <w:r w:rsidRPr="00877CC8">
              <w:rPr>
                <w:rFonts w:ascii="Arial" w:hAnsi="Arial"/>
                <w:sz w:val="18"/>
                <w:vertAlign w:val="superscript"/>
              </w:rPr>
              <w:t>2</w:t>
            </w:r>
          </w:p>
        </w:tc>
      </w:tr>
      <w:tr w:rsidR="00F65ACA" w:rsidRPr="00877CC8" w14:paraId="6BF91F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527238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DC_1A</w:t>
            </w:r>
            <w:r>
              <w:rPr>
                <w:rFonts w:ascii="Arial" w:hAnsi="Arial"/>
                <w:sz w:val="18"/>
                <w:lang w:eastAsia="fi-FI"/>
              </w:rPr>
              <w:t>-</w:t>
            </w:r>
            <w:r w:rsidRPr="00877CC8">
              <w:rPr>
                <w:rFonts w:ascii="Arial" w:hAnsi="Arial"/>
                <w:sz w:val="18"/>
                <w:lang w:eastAsia="fi-FI"/>
              </w:rPr>
              <w:t>(n)3AA</w:t>
            </w:r>
          </w:p>
        </w:tc>
        <w:tc>
          <w:tcPr>
            <w:tcW w:w="5964" w:type="dxa"/>
            <w:tcBorders>
              <w:top w:val="single" w:sz="4" w:space="0" w:color="auto"/>
              <w:left w:val="single" w:sz="4" w:space="0" w:color="auto"/>
              <w:bottom w:val="single" w:sz="4" w:space="0" w:color="auto"/>
              <w:right w:val="single" w:sz="4" w:space="0" w:color="auto"/>
            </w:tcBorders>
          </w:tcPr>
          <w:p w14:paraId="798B318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DC_1A_n3A</w:t>
            </w:r>
          </w:p>
        </w:tc>
      </w:tr>
      <w:tr w:rsidR="00F65ACA" w:rsidRPr="00877CC8" w14:paraId="4B5E4A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31C90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DC_1A-3A_n5A</w:t>
            </w:r>
          </w:p>
          <w:p w14:paraId="43F9CA1D"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DC_1A-3C_n5A</w:t>
            </w:r>
          </w:p>
        </w:tc>
        <w:tc>
          <w:tcPr>
            <w:tcW w:w="5964" w:type="dxa"/>
            <w:tcBorders>
              <w:top w:val="single" w:sz="4" w:space="0" w:color="auto"/>
              <w:left w:val="single" w:sz="4" w:space="0" w:color="auto"/>
              <w:bottom w:val="single" w:sz="4" w:space="0" w:color="auto"/>
              <w:right w:val="single" w:sz="4" w:space="0" w:color="auto"/>
            </w:tcBorders>
            <w:hideMark/>
          </w:tcPr>
          <w:p w14:paraId="60CB99B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DC_1A_n5A</w:t>
            </w:r>
          </w:p>
          <w:p w14:paraId="7DD40F5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DC_3A_n5A</w:t>
            </w:r>
          </w:p>
        </w:tc>
      </w:tr>
      <w:tr w:rsidR="00F65ACA" w:rsidRPr="00877CC8" w14:paraId="77047B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5C5FDE" w14:textId="77777777" w:rsidR="00F65ACA" w:rsidRPr="002A5FB7" w:rsidRDefault="00F65ACA" w:rsidP="00E77E1D">
            <w:pPr>
              <w:keepNext/>
              <w:keepLines/>
              <w:spacing w:after="0"/>
              <w:jc w:val="center"/>
              <w:rPr>
                <w:rFonts w:ascii="Arial" w:hAnsi="Arial"/>
                <w:sz w:val="18"/>
              </w:rPr>
            </w:pPr>
            <w:r w:rsidRPr="002A5FB7">
              <w:rPr>
                <w:rFonts w:ascii="Arial" w:hAnsi="Arial"/>
                <w:sz w:val="18"/>
              </w:rPr>
              <w:t>DC_1A-3A_n7A</w:t>
            </w:r>
          </w:p>
          <w:p w14:paraId="21D6CC46" w14:textId="77777777" w:rsidR="00F65ACA" w:rsidRPr="002A5FB7" w:rsidRDefault="00F65ACA" w:rsidP="00E77E1D">
            <w:pPr>
              <w:keepNext/>
              <w:keepLines/>
              <w:spacing w:after="0"/>
              <w:jc w:val="center"/>
              <w:rPr>
                <w:rFonts w:ascii="Arial" w:hAnsi="Arial"/>
                <w:sz w:val="18"/>
              </w:rPr>
            </w:pPr>
            <w:r w:rsidRPr="002A5FB7">
              <w:rPr>
                <w:rFonts w:ascii="Arial" w:hAnsi="Arial" w:cs="Arial"/>
                <w:sz w:val="18"/>
                <w:szCs w:val="18"/>
                <w:lang w:eastAsia="ja-JP"/>
              </w:rPr>
              <w:t>DC_1A-3A_n7B</w:t>
            </w:r>
          </w:p>
          <w:p w14:paraId="48676063" w14:textId="77777777" w:rsidR="00F65ACA" w:rsidRPr="002A5FB7" w:rsidRDefault="00F65ACA" w:rsidP="00E77E1D">
            <w:pPr>
              <w:keepNext/>
              <w:keepLines/>
              <w:spacing w:after="0"/>
              <w:jc w:val="center"/>
              <w:rPr>
                <w:rFonts w:ascii="Arial" w:hAnsi="Arial"/>
                <w:sz w:val="18"/>
              </w:rPr>
            </w:pPr>
            <w:r w:rsidRPr="002A5FB7">
              <w:rPr>
                <w:rFonts w:ascii="Arial" w:hAnsi="Arial"/>
                <w:sz w:val="18"/>
              </w:rPr>
              <w:t>DC_1A-3C_n7A</w:t>
            </w:r>
          </w:p>
          <w:p w14:paraId="40E99054" w14:textId="77777777" w:rsidR="00F65ACA" w:rsidRPr="00DB3CD3" w:rsidRDefault="00F65ACA" w:rsidP="00E77E1D">
            <w:pPr>
              <w:keepNext/>
              <w:keepLines/>
              <w:spacing w:after="0"/>
              <w:jc w:val="center"/>
              <w:rPr>
                <w:rFonts w:ascii="Arial" w:hAnsi="Arial"/>
                <w:sz w:val="18"/>
                <w:highlight w:val="yellow"/>
              </w:rPr>
            </w:pPr>
            <w:r w:rsidRPr="002A5FB7">
              <w:rPr>
                <w:rFonts w:ascii="Arial" w:hAnsi="Arial" w:cs="Arial"/>
                <w:sz w:val="18"/>
                <w:szCs w:val="18"/>
                <w:lang w:eastAsia="ja-JP"/>
              </w:rPr>
              <w:t>DC_1A-3C_n7B</w:t>
            </w:r>
          </w:p>
        </w:tc>
        <w:tc>
          <w:tcPr>
            <w:tcW w:w="5964" w:type="dxa"/>
            <w:tcBorders>
              <w:top w:val="single" w:sz="4" w:space="0" w:color="auto"/>
              <w:left w:val="single" w:sz="4" w:space="0" w:color="auto"/>
              <w:bottom w:val="single" w:sz="4" w:space="0" w:color="auto"/>
              <w:right w:val="single" w:sz="4" w:space="0" w:color="auto"/>
            </w:tcBorders>
            <w:hideMark/>
          </w:tcPr>
          <w:p w14:paraId="5B52C29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DC_1A_n7A</w:t>
            </w:r>
          </w:p>
          <w:p w14:paraId="110070D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DC_3A_n7A</w:t>
            </w:r>
          </w:p>
          <w:p w14:paraId="58F62C0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DC_3C_n7A</w:t>
            </w:r>
          </w:p>
        </w:tc>
      </w:tr>
      <w:tr w:rsidR="00F65ACA" w:rsidRPr="00877CC8" w14:paraId="75A70E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013311" w14:textId="77777777" w:rsidR="00F65ACA" w:rsidRPr="00877CC8" w:rsidRDefault="00F65ACA" w:rsidP="00E77E1D">
            <w:pPr>
              <w:keepNext/>
              <w:keepLines/>
              <w:spacing w:after="0"/>
              <w:jc w:val="center"/>
              <w:rPr>
                <w:rFonts w:ascii="Arial" w:hAnsi="Arial" w:cs="Arial"/>
                <w:sz w:val="18"/>
                <w:szCs w:val="18"/>
                <w:lang w:eastAsia="ja-JP"/>
              </w:rPr>
            </w:pPr>
            <w:r w:rsidRPr="00877CC8">
              <w:rPr>
                <w:rFonts w:ascii="Arial" w:hAnsi="Arial" w:cs="Arial"/>
                <w:sz w:val="18"/>
                <w:szCs w:val="18"/>
                <w:lang w:eastAsia="ja-JP"/>
              </w:rPr>
              <w:t>DC_1A-1A-3A_n7A</w:t>
            </w:r>
            <w:r w:rsidRPr="00877CC8">
              <w:rPr>
                <w:rFonts w:ascii="Arial" w:hAnsi="Arial" w:cs="Arial"/>
                <w:sz w:val="18"/>
                <w:szCs w:val="18"/>
                <w:lang w:eastAsia="ja-JP"/>
              </w:rPr>
              <w:br/>
              <w:t>DC_1A-1A-3A_n7B</w:t>
            </w:r>
            <w:r w:rsidRPr="00877CC8">
              <w:rPr>
                <w:rFonts w:ascii="Arial" w:hAnsi="Arial" w:cs="Arial"/>
                <w:sz w:val="18"/>
                <w:szCs w:val="18"/>
                <w:lang w:eastAsia="ja-JP"/>
              </w:rPr>
              <w:br/>
              <w:t>DC_1A-1A-3C_n7A</w:t>
            </w:r>
            <w:r w:rsidRPr="00877CC8">
              <w:rPr>
                <w:rFonts w:ascii="Arial" w:hAnsi="Arial" w:cs="Arial"/>
                <w:sz w:val="18"/>
                <w:szCs w:val="18"/>
                <w:lang w:eastAsia="ja-JP"/>
              </w:rPr>
              <w:br/>
              <w:t>DC_1A-1A-3C_n7B</w:t>
            </w:r>
          </w:p>
        </w:tc>
        <w:tc>
          <w:tcPr>
            <w:tcW w:w="5964" w:type="dxa"/>
            <w:tcBorders>
              <w:top w:val="single" w:sz="4" w:space="0" w:color="auto"/>
              <w:left w:val="single" w:sz="4" w:space="0" w:color="auto"/>
              <w:bottom w:val="single" w:sz="4" w:space="0" w:color="auto"/>
              <w:right w:val="single" w:sz="4" w:space="0" w:color="auto"/>
            </w:tcBorders>
            <w:hideMark/>
          </w:tcPr>
          <w:p w14:paraId="0310B486"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DC_1A_n7A</w:t>
            </w:r>
          </w:p>
          <w:p w14:paraId="32EA25A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DC_3A_n7A</w:t>
            </w:r>
          </w:p>
          <w:p w14:paraId="5BB2CE7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DC_3C_n7A</w:t>
            </w:r>
          </w:p>
        </w:tc>
      </w:tr>
      <w:tr w:rsidR="00F65ACA" w:rsidRPr="00877CC8" w14:paraId="3FAEB76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D42295" w14:textId="77777777" w:rsidR="00F65ACA" w:rsidRPr="00877CC8" w:rsidRDefault="00F65ACA" w:rsidP="00E77E1D">
            <w:pPr>
              <w:keepNext/>
              <w:keepLines/>
              <w:spacing w:after="0"/>
              <w:jc w:val="center"/>
              <w:rPr>
                <w:rFonts w:ascii="Arial" w:hAnsi="Arial" w:cs="Arial"/>
                <w:sz w:val="18"/>
                <w:szCs w:val="18"/>
                <w:lang w:eastAsia="ja-JP"/>
              </w:rPr>
            </w:pPr>
            <w:r w:rsidRPr="00877CC8">
              <w:rPr>
                <w:rFonts w:ascii="Arial" w:hAnsi="Arial" w:cs="Arial"/>
                <w:sz w:val="18"/>
                <w:szCs w:val="18"/>
                <w:lang w:eastAsia="ja-JP"/>
              </w:rPr>
              <w:t>DC_1A-3A-3A_n7A</w:t>
            </w:r>
          </w:p>
          <w:p w14:paraId="793F77C8" w14:textId="77777777" w:rsidR="00F65ACA" w:rsidRPr="00877CC8" w:rsidRDefault="00F65ACA" w:rsidP="00E77E1D">
            <w:pPr>
              <w:keepNext/>
              <w:keepLines/>
              <w:spacing w:after="0"/>
              <w:jc w:val="center"/>
              <w:rPr>
                <w:rFonts w:ascii="Arial" w:hAnsi="Arial" w:cs="Arial"/>
                <w:sz w:val="18"/>
                <w:szCs w:val="18"/>
                <w:lang w:eastAsia="ja-JP"/>
              </w:rPr>
            </w:pPr>
            <w:r w:rsidRPr="00877CC8">
              <w:rPr>
                <w:rFonts w:ascii="Arial" w:hAnsi="Arial" w:cs="Arial"/>
                <w:sz w:val="18"/>
                <w:szCs w:val="18"/>
                <w:lang w:eastAsia="ja-JP"/>
              </w:rPr>
              <w:t>DC_1A-3A-3A_n7B</w:t>
            </w:r>
          </w:p>
        </w:tc>
        <w:tc>
          <w:tcPr>
            <w:tcW w:w="5964" w:type="dxa"/>
            <w:tcBorders>
              <w:top w:val="single" w:sz="4" w:space="0" w:color="auto"/>
              <w:left w:val="single" w:sz="4" w:space="0" w:color="auto"/>
              <w:bottom w:val="single" w:sz="4" w:space="0" w:color="auto"/>
              <w:right w:val="single" w:sz="4" w:space="0" w:color="auto"/>
            </w:tcBorders>
          </w:tcPr>
          <w:p w14:paraId="12E322B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DC_1A_n7A</w:t>
            </w:r>
          </w:p>
          <w:p w14:paraId="2EB70E5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DC_3A_n7A</w:t>
            </w:r>
          </w:p>
        </w:tc>
      </w:tr>
      <w:tr w:rsidR="00F65ACA" w:rsidRPr="00877CC8" w14:paraId="7EB8235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CBE343F" w14:textId="77777777" w:rsidR="00F65ACA" w:rsidRPr="005A0B1E" w:rsidRDefault="00F65ACA" w:rsidP="00E77E1D">
            <w:pPr>
              <w:keepNext/>
              <w:keepLines/>
              <w:spacing w:after="0"/>
              <w:jc w:val="center"/>
              <w:rPr>
                <w:rFonts w:ascii="Arial" w:hAnsi="Arial" w:cs="Arial"/>
                <w:sz w:val="18"/>
                <w:szCs w:val="18"/>
                <w:lang w:eastAsia="ja-JP"/>
              </w:rPr>
            </w:pPr>
            <w:r w:rsidRPr="005A0B1E">
              <w:rPr>
                <w:rFonts w:ascii="Arial" w:hAnsi="Arial" w:cs="Arial"/>
                <w:sz w:val="18"/>
                <w:szCs w:val="18"/>
                <w:lang w:eastAsia="ja-JP"/>
              </w:rPr>
              <w:t>DC_1A-1A-3A-3A_n7A</w:t>
            </w:r>
          </w:p>
          <w:p w14:paraId="17E72237" w14:textId="77777777" w:rsidR="00F65ACA" w:rsidRPr="00877CC8" w:rsidRDefault="00F65ACA" w:rsidP="00E77E1D">
            <w:pPr>
              <w:keepNext/>
              <w:keepLines/>
              <w:spacing w:after="0"/>
              <w:jc w:val="center"/>
              <w:rPr>
                <w:rFonts w:ascii="Arial" w:hAnsi="Arial" w:cs="Arial"/>
                <w:sz w:val="18"/>
                <w:szCs w:val="18"/>
                <w:lang w:eastAsia="ja-JP"/>
              </w:rPr>
            </w:pPr>
            <w:r w:rsidRPr="00877CC8">
              <w:rPr>
                <w:rFonts w:ascii="Arial" w:hAnsi="Arial" w:cs="Arial"/>
                <w:sz w:val="18"/>
                <w:szCs w:val="18"/>
                <w:lang w:eastAsia="ja-JP"/>
              </w:rPr>
              <w:t>DC_1A-1A-3A-3A_n7B</w:t>
            </w:r>
          </w:p>
        </w:tc>
        <w:tc>
          <w:tcPr>
            <w:tcW w:w="5964" w:type="dxa"/>
            <w:tcBorders>
              <w:top w:val="single" w:sz="4" w:space="0" w:color="auto"/>
              <w:left w:val="single" w:sz="4" w:space="0" w:color="auto"/>
              <w:bottom w:val="single" w:sz="4" w:space="0" w:color="auto"/>
              <w:right w:val="single" w:sz="4" w:space="0" w:color="auto"/>
            </w:tcBorders>
          </w:tcPr>
          <w:p w14:paraId="19185CD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DC_1A_n7A</w:t>
            </w:r>
          </w:p>
          <w:p w14:paraId="56AE7B2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DC_3A_n7A</w:t>
            </w:r>
          </w:p>
        </w:tc>
      </w:tr>
      <w:tr w:rsidR="00F65ACA" w:rsidRPr="00877CC8" w14:paraId="571B7A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31CBED" w14:textId="77777777" w:rsidR="00F65ACA" w:rsidRPr="00877CC8" w:rsidRDefault="00F65ACA" w:rsidP="00E77E1D">
            <w:pPr>
              <w:keepNext/>
              <w:keepLines/>
              <w:spacing w:after="0"/>
              <w:jc w:val="center"/>
              <w:rPr>
                <w:rFonts w:ascii="Arial" w:hAnsi="Arial" w:cs="Arial"/>
                <w:sz w:val="18"/>
                <w:szCs w:val="18"/>
                <w:lang w:eastAsia="ja-JP"/>
              </w:rPr>
            </w:pPr>
            <w:r w:rsidRPr="00877CC8">
              <w:rPr>
                <w:rFonts w:ascii="Arial" w:hAnsi="Arial" w:cs="Arial"/>
                <w:sz w:val="18"/>
                <w:lang w:eastAsia="ja-JP"/>
              </w:rPr>
              <w:t>DC_1A-3A_n8A</w:t>
            </w:r>
          </w:p>
        </w:tc>
        <w:tc>
          <w:tcPr>
            <w:tcW w:w="5964" w:type="dxa"/>
            <w:tcBorders>
              <w:top w:val="single" w:sz="4" w:space="0" w:color="auto"/>
              <w:left w:val="single" w:sz="4" w:space="0" w:color="auto"/>
              <w:bottom w:val="single" w:sz="4" w:space="0" w:color="auto"/>
              <w:right w:val="single" w:sz="4" w:space="0" w:color="auto"/>
            </w:tcBorders>
            <w:hideMark/>
          </w:tcPr>
          <w:p w14:paraId="066929D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DC_1A_</w:t>
            </w:r>
            <w:r w:rsidRPr="00877CC8">
              <w:rPr>
                <w:rFonts w:ascii="Arial" w:hAnsi="Arial"/>
                <w:sz w:val="18"/>
                <w:lang w:eastAsia="ja-JP"/>
              </w:rPr>
              <w:t>n8A</w:t>
            </w:r>
          </w:p>
          <w:p w14:paraId="0B765EB2"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lang w:eastAsia="ja-JP"/>
              </w:rPr>
              <w:t>3</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A875FE" w14:paraId="221A8C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32990E" w14:textId="77777777" w:rsidR="00F65ACA" w:rsidRDefault="00F65ACA" w:rsidP="00E77E1D">
            <w:pPr>
              <w:keepNext/>
              <w:keepLines/>
              <w:spacing w:after="0"/>
              <w:jc w:val="center"/>
              <w:rPr>
                <w:rFonts w:ascii="Arial" w:hAnsi="Arial" w:cs="Arial"/>
                <w:sz w:val="18"/>
                <w:szCs w:val="18"/>
              </w:rPr>
            </w:pPr>
            <w:r w:rsidRPr="00A875FE">
              <w:rPr>
                <w:rFonts w:ascii="Arial" w:hAnsi="Arial" w:cs="Arial"/>
                <w:sz w:val="18"/>
                <w:szCs w:val="18"/>
              </w:rPr>
              <w:t>DC_1A-3A_n26A</w:t>
            </w:r>
          </w:p>
          <w:p w14:paraId="3426824E" w14:textId="77777777" w:rsidR="00F65ACA" w:rsidRPr="00A875FE" w:rsidRDefault="00F65ACA" w:rsidP="00E77E1D">
            <w:pPr>
              <w:keepNext/>
              <w:keepLines/>
              <w:spacing w:after="0"/>
              <w:jc w:val="center"/>
              <w:rPr>
                <w:rFonts w:ascii="Arial" w:hAnsi="Arial" w:cs="Arial"/>
                <w:sz w:val="18"/>
                <w:szCs w:val="18"/>
                <w:lang w:eastAsia="ja-JP"/>
              </w:rPr>
            </w:pPr>
            <w:r w:rsidRPr="00A875FE">
              <w:rPr>
                <w:rFonts w:ascii="Arial" w:hAnsi="Arial" w:cs="Arial"/>
                <w:sz w:val="18"/>
                <w:szCs w:val="18"/>
                <w:lang w:eastAsia="ja-JP"/>
              </w:rPr>
              <w:t>DC_1A-3C_n26A</w:t>
            </w:r>
          </w:p>
        </w:tc>
        <w:tc>
          <w:tcPr>
            <w:tcW w:w="5964" w:type="dxa"/>
            <w:tcBorders>
              <w:top w:val="single" w:sz="4" w:space="0" w:color="auto"/>
              <w:left w:val="single" w:sz="4" w:space="0" w:color="auto"/>
              <w:bottom w:val="single" w:sz="4" w:space="0" w:color="auto"/>
              <w:right w:val="single" w:sz="4" w:space="0" w:color="auto"/>
            </w:tcBorders>
            <w:vAlign w:val="center"/>
          </w:tcPr>
          <w:p w14:paraId="4461CA78" w14:textId="77777777" w:rsidR="00F65ACA" w:rsidRPr="00A875FE" w:rsidRDefault="00F65ACA" w:rsidP="00E77E1D">
            <w:pPr>
              <w:pStyle w:val="TAC"/>
              <w:rPr>
                <w:rFonts w:cs="Arial"/>
                <w:szCs w:val="18"/>
                <w:lang w:eastAsia="zh-CN"/>
              </w:rPr>
            </w:pPr>
            <w:r w:rsidRPr="00A875FE">
              <w:rPr>
                <w:rFonts w:cs="Arial"/>
                <w:szCs w:val="18"/>
                <w:lang w:eastAsia="zh-CN"/>
              </w:rPr>
              <w:t>DC_1A_n26A</w:t>
            </w:r>
          </w:p>
          <w:p w14:paraId="76A13927" w14:textId="77777777" w:rsidR="00F65ACA" w:rsidRPr="00A875FE" w:rsidRDefault="00F65ACA" w:rsidP="00E77E1D">
            <w:pPr>
              <w:keepNext/>
              <w:keepLines/>
              <w:spacing w:after="0"/>
              <w:jc w:val="center"/>
              <w:rPr>
                <w:rFonts w:ascii="Arial" w:hAnsi="Arial" w:cs="Arial"/>
                <w:sz w:val="18"/>
                <w:szCs w:val="18"/>
                <w:lang w:eastAsia="fi-FI"/>
              </w:rPr>
            </w:pPr>
            <w:r w:rsidRPr="00A875FE">
              <w:rPr>
                <w:rFonts w:ascii="Arial" w:hAnsi="Arial" w:cs="Arial"/>
                <w:sz w:val="18"/>
                <w:szCs w:val="18"/>
                <w:lang w:eastAsia="zh-CN"/>
              </w:rPr>
              <w:t>DC_3A_n26A</w:t>
            </w:r>
          </w:p>
        </w:tc>
      </w:tr>
      <w:tr w:rsidR="00F65ACA" w:rsidRPr="00877CC8" w14:paraId="5A99867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7A8995" w14:textId="77777777" w:rsidR="00F65ACA" w:rsidRPr="00877CC8" w:rsidRDefault="00F65ACA" w:rsidP="00E77E1D">
            <w:pPr>
              <w:keepNext/>
              <w:keepLines/>
              <w:spacing w:after="0"/>
              <w:jc w:val="center"/>
              <w:rPr>
                <w:rFonts w:ascii="Arial" w:hAnsi="Arial"/>
                <w:noProof/>
                <w:sz w:val="18"/>
                <w:lang w:eastAsia="fr-FR"/>
              </w:rPr>
            </w:pPr>
            <w:r w:rsidRPr="00877CC8">
              <w:rPr>
                <w:rFonts w:ascii="Arial" w:hAnsi="Arial"/>
                <w:sz w:val="18"/>
              </w:rPr>
              <w:t>DC_1A-</w:t>
            </w:r>
            <w:r w:rsidRPr="00877CC8">
              <w:rPr>
                <w:rFonts w:ascii="Arial" w:eastAsia="Malgun Gothic" w:hAnsi="Arial"/>
                <w:sz w:val="18"/>
              </w:rPr>
              <w:t>3A_</w:t>
            </w:r>
            <w:r w:rsidRPr="00877CC8">
              <w:rPr>
                <w:rFonts w:ascii="Arial" w:hAnsi="Arial"/>
                <w:sz w:val="18"/>
              </w:rPr>
              <w:t>n</w:t>
            </w:r>
            <w:r w:rsidRPr="00877CC8">
              <w:rPr>
                <w:rFonts w:ascii="Arial" w:eastAsia="Malgun Gothic" w:hAnsi="Arial"/>
                <w:sz w:val="18"/>
              </w:rPr>
              <w:t>28</w:t>
            </w:r>
            <w:r w:rsidRPr="00877CC8">
              <w:rPr>
                <w:rFonts w:ascii="Arial" w:hAnsi="Arial"/>
                <w:sz w:val="18"/>
              </w:rPr>
              <w:t>A</w:t>
            </w:r>
          </w:p>
          <w:p w14:paraId="4AFD1D4D"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rPr>
              <w:t>DC_1A-3C_n28A</w:t>
            </w:r>
          </w:p>
        </w:tc>
        <w:tc>
          <w:tcPr>
            <w:tcW w:w="5964" w:type="dxa"/>
            <w:tcBorders>
              <w:top w:val="single" w:sz="4" w:space="0" w:color="auto"/>
              <w:left w:val="single" w:sz="4" w:space="0" w:color="auto"/>
              <w:bottom w:val="single" w:sz="4" w:space="0" w:color="auto"/>
              <w:right w:val="single" w:sz="4" w:space="0" w:color="auto"/>
            </w:tcBorders>
            <w:hideMark/>
          </w:tcPr>
          <w:p w14:paraId="6B59FCB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DC_1A_n28A</w:t>
            </w:r>
          </w:p>
          <w:p w14:paraId="76401DD0" w14:textId="77777777" w:rsidR="00F65ACA" w:rsidRDefault="00F65ACA" w:rsidP="00E77E1D">
            <w:pPr>
              <w:keepNext/>
              <w:keepLines/>
              <w:spacing w:after="0"/>
              <w:jc w:val="center"/>
              <w:rPr>
                <w:rFonts w:ascii="Arial" w:eastAsiaTheme="minorEastAsia" w:hAnsi="Arial"/>
                <w:sz w:val="18"/>
              </w:rPr>
            </w:pPr>
            <w:r w:rsidRPr="00877CC8">
              <w:rPr>
                <w:rFonts w:ascii="Arial" w:hAnsi="Arial"/>
                <w:sz w:val="18"/>
              </w:rPr>
              <w:t>DC_3A_n28A</w:t>
            </w:r>
          </w:p>
          <w:p w14:paraId="14C4BD29" w14:textId="77777777" w:rsidR="00F65ACA" w:rsidRPr="00877CC8" w:rsidRDefault="00F65ACA" w:rsidP="00E77E1D">
            <w:pPr>
              <w:keepNext/>
              <w:keepLines/>
              <w:spacing w:after="0"/>
              <w:jc w:val="center"/>
              <w:rPr>
                <w:rFonts w:ascii="Arial" w:hAnsi="Arial"/>
                <w:sz w:val="18"/>
              </w:rPr>
            </w:pPr>
            <w:r>
              <w:rPr>
                <w:rFonts w:ascii="Arial" w:hAnsi="Arial"/>
                <w:sz w:val="18"/>
              </w:rPr>
              <w:t>DC_3C_n28A</w:t>
            </w:r>
          </w:p>
        </w:tc>
      </w:tr>
      <w:tr w:rsidR="00F65ACA" w:rsidRPr="00877CC8" w14:paraId="59CEC4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C86264"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DC_1A-1A-3A_n28A</w:t>
            </w:r>
          </w:p>
          <w:p w14:paraId="78736407"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DC_1A-1A-3C_n28A</w:t>
            </w:r>
          </w:p>
        </w:tc>
        <w:tc>
          <w:tcPr>
            <w:tcW w:w="5964" w:type="dxa"/>
            <w:tcBorders>
              <w:top w:val="single" w:sz="4" w:space="0" w:color="auto"/>
              <w:left w:val="single" w:sz="4" w:space="0" w:color="auto"/>
              <w:bottom w:val="single" w:sz="4" w:space="0" w:color="auto"/>
              <w:right w:val="single" w:sz="4" w:space="0" w:color="auto"/>
            </w:tcBorders>
          </w:tcPr>
          <w:p w14:paraId="7DD1483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DC_1A_n28A</w:t>
            </w:r>
          </w:p>
          <w:p w14:paraId="60CD5B59" w14:textId="77777777" w:rsidR="00F65ACA" w:rsidRDefault="00F65ACA" w:rsidP="00E77E1D">
            <w:pPr>
              <w:keepNext/>
              <w:keepLines/>
              <w:spacing w:after="0"/>
              <w:jc w:val="center"/>
              <w:rPr>
                <w:rFonts w:ascii="Arial" w:eastAsiaTheme="minorEastAsia" w:hAnsi="Arial"/>
                <w:sz w:val="18"/>
              </w:rPr>
            </w:pPr>
            <w:r w:rsidRPr="00877CC8">
              <w:rPr>
                <w:rFonts w:ascii="Arial" w:hAnsi="Arial"/>
                <w:sz w:val="18"/>
              </w:rPr>
              <w:t>DC_3A_n28A</w:t>
            </w:r>
          </w:p>
          <w:p w14:paraId="413643AB" w14:textId="77777777" w:rsidR="00F65ACA" w:rsidRPr="00877CC8" w:rsidRDefault="00F65ACA" w:rsidP="00E77E1D">
            <w:pPr>
              <w:keepNext/>
              <w:keepLines/>
              <w:spacing w:after="0"/>
              <w:jc w:val="center"/>
              <w:rPr>
                <w:rFonts w:ascii="Arial" w:hAnsi="Arial"/>
                <w:sz w:val="18"/>
              </w:rPr>
            </w:pPr>
            <w:r>
              <w:rPr>
                <w:rFonts w:ascii="Arial" w:hAnsi="Arial"/>
                <w:sz w:val="18"/>
              </w:rPr>
              <w:t>DC_3C_n28A</w:t>
            </w:r>
          </w:p>
        </w:tc>
      </w:tr>
      <w:tr w:rsidR="00F65ACA" w:rsidRPr="00877CC8" w14:paraId="26D86F2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6473DC"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DC_1A_n3A-n28A</w:t>
            </w:r>
          </w:p>
        </w:tc>
        <w:tc>
          <w:tcPr>
            <w:tcW w:w="5964" w:type="dxa"/>
            <w:tcBorders>
              <w:top w:val="single" w:sz="4" w:space="0" w:color="auto"/>
              <w:left w:val="single" w:sz="4" w:space="0" w:color="auto"/>
              <w:bottom w:val="single" w:sz="4" w:space="0" w:color="auto"/>
              <w:right w:val="single" w:sz="4" w:space="0" w:color="auto"/>
            </w:tcBorders>
            <w:hideMark/>
          </w:tcPr>
          <w:p w14:paraId="64BDA3A0"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DC_1A_n3A</w:t>
            </w:r>
          </w:p>
          <w:p w14:paraId="5A3B0FC2"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DC_1A_n28A</w:t>
            </w:r>
          </w:p>
        </w:tc>
      </w:tr>
      <w:tr w:rsidR="00F65ACA" w:rsidRPr="00877CC8" w14:paraId="068539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2BFCC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DC_1A-3A_n38A</w:t>
            </w:r>
          </w:p>
        </w:tc>
        <w:tc>
          <w:tcPr>
            <w:tcW w:w="5964" w:type="dxa"/>
            <w:tcBorders>
              <w:top w:val="single" w:sz="4" w:space="0" w:color="auto"/>
              <w:left w:val="single" w:sz="4" w:space="0" w:color="auto"/>
              <w:bottom w:val="single" w:sz="4" w:space="0" w:color="auto"/>
              <w:right w:val="single" w:sz="4" w:space="0" w:color="auto"/>
            </w:tcBorders>
            <w:hideMark/>
          </w:tcPr>
          <w:p w14:paraId="2A8E776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DC_1A_n38A</w:t>
            </w:r>
          </w:p>
          <w:p w14:paraId="36877AF7"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DC_3A_n38A</w:t>
            </w:r>
          </w:p>
        </w:tc>
      </w:tr>
      <w:tr w:rsidR="00F65ACA" w:rsidRPr="00877CC8" w14:paraId="734575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02D44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DC_1A_n3A-n38A</w:t>
            </w:r>
          </w:p>
        </w:tc>
        <w:tc>
          <w:tcPr>
            <w:tcW w:w="5964" w:type="dxa"/>
            <w:tcBorders>
              <w:top w:val="single" w:sz="4" w:space="0" w:color="auto"/>
              <w:left w:val="single" w:sz="4" w:space="0" w:color="auto"/>
              <w:bottom w:val="single" w:sz="4" w:space="0" w:color="auto"/>
              <w:right w:val="single" w:sz="4" w:space="0" w:color="auto"/>
            </w:tcBorders>
          </w:tcPr>
          <w:p w14:paraId="479587B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DC_1A_n3A</w:t>
            </w:r>
          </w:p>
          <w:p w14:paraId="4E8584D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DC_1A_n38A</w:t>
            </w:r>
          </w:p>
        </w:tc>
      </w:tr>
      <w:tr w:rsidR="00F65ACA" w:rsidRPr="00877CC8" w14:paraId="66F677D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C17F8A"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cs="Arial"/>
                <w:sz w:val="18"/>
                <w:lang w:eastAsia="ja-JP"/>
              </w:rPr>
              <w:t>DC_1A-3A_n40A</w:t>
            </w:r>
          </w:p>
        </w:tc>
        <w:tc>
          <w:tcPr>
            <w:tcW w:w="5964" w:type="dxa"/>
            <w:tcBorders>
              <w:top w:val="single" w:sz="4" w:space="0" w:color="auto"/>
              <w:left w:val="single" w:sz="4" w:space="0" w:color="auto"/>
              <w:bottom w:val="single" w:sz="4" w:space="0" w:color="auto"/>
              <w:right w:val="single" w:sz="4" w:space="0" w:color="auto"/>
            </w:tcBorders>
            <w:hideMark/>
          </w:tcPr>
          <w:p w14:paraId="7C46A26D"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DC_1A_n40A</w:t>
            </w:r>
          </w:p>
          <w:p w14:paraId="3CD232DF"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DC_3A_n40A</w:t>
            </w:r>
          </w:p>
        </w:tc>
      </w:tr>
      <w:tr w:rsidR="00F65ACA" w:rsidRPr="00877CC8" w14:paraId="74F1199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60635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DC_1A-3A_n41A</w:t>
            </w:r>
            <w:r w:rsidRPr="00877CC8">
              <w:rPr>
                <w:rFonts w:ascii="Arial" w:hAnsi="Arial"/>
                <w:noProof/>
                <w:sz w:val="18"/>
                <w:vertAlign w:val="superscript"/>
                <w:lang w:eastAsia="zh-CN"/>
              </w:rPr>
              <w:t>5</w:t>
            </w:r>
          </w:p>
          <w:p w14:paraId="44D02AE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DC_1A-3C_n41A</w:t>
            </w:r>
          </w:p>
        </w:tc>
        <w:tc>
          <w:tcPr>
            <w:tcW w:w="5964" w:type="dxa"/>
            <w:tcBorders>
              <w:top w:val="single" w:sz="4" w:space="0" w:color="auto"/>
              <w:left w:val="single" w:sz="4" w:space="0" w:color="auto"/>
              <w:bottom w:val="single" w:sz="4" w:space="0" w:color="auto"/>
              <w:right w:val="single" w:sz="4" w:space="0" w:color="auto"/>
            </w:tcBorders>
            <w:hideMark/>
          </w:tcPr>
          <w:p w14:paraId="010B4E3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DC_1A_</w:t>
            </w:r>
            <w:r w:rsidRPr="00877CC8">
              <w:rPr>
                <w:rFonts w:ascii="Arial" w:hAnsi="Arial"/>
                <w:sz w:val="18"/>
                <w:lang w:eastAsia="ja-JP"/>
              </w:rPr>
              <w:t>n41A</w:t>
            </w:r>
          </w:p>
          <w:p w14:paraId="29C378F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3</w:t>
            </w:r>
            <w:r w:rsidRPr="00877CC8">
              <w:rPr>
                <w:rFonts w:ascii="Arial" w:hAnsi="Arial"/>
                <w:sz w:val="18"/>
                <w:lang w:eastAsia="fi-FI"/>
              </w:rPr>
              <w:t>A_</w:t>
            </w:r>
            <w:r w:rsidRPr="00877CC8">
              <w:rPr>
                <w:rFonts w:ascii="Arial" w:hAnsi="Arial"/>
                <w:sz w:val="18"/>
                <w:lang w:eastAsia="ja-JP"/>
              </w:rPr>
              <w:t>n41</w:t>
            </w:r>
            <w:r w:rsidRPr="00877CC8">
              <w:rPr>
                <w:rFonts w:ascii="Arial" w:hAnsi="Arial"/>
                <w:sz w:val="18"/>
                <w:lang w:eastAsia="fi-FI"/>
              </w:rPr>
              <w:t>A</w:t>
            </w:r>
          </w:p>
          <w:p w14:paraId="4B04099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DC_3C_n41A</w:t>
            </w:r>
          </w:p>
        </w:tc>
      </w:tr>
      <w:tr w:rsidR="00F65ACA" w:rsidRPr="00877CC8" w14:paraId="4588B43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6ED63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DC_1A_n3A-n41A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71E116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DC_1A_n3A</w:t>
            </w:r>
          </w:p>
          <w:p w14:paraId="778F0A3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DC_1A_n41A</w:t>
            </w:r>
          </w:p>
        </w:tc>
      </w:tr>
      <w:tr w:rsidR="00F65ACA" w:rsidRPr="00877CC8" w14:paraId="34D65C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770ED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DC_1A-3A_n71A</w:t>
            </w:r>
          </w:p>
          <w:p w14:paraId="7A80BB3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DC_1A-3A_n71B</w:t>
            </w:r>
          </w:p>
        </w:tc>
        <w:tc>
          <w:tcPr>
            <w:tcW w:w="5964" w:type="dxa"/>
            <w:tcBorders>
              <w:top w:val="single" w:sz="4" w:space="0" w:color="auto"/>
              <w:left w:val="single" w:sz="4" w:space="0" w:color="auto"/>
              <w:bottom w:val="single" w:sz="4" w:space="0" w:color="auto"/>
              <w:right w:val="single" w:sz="4" w:space="0" w:color="auto"/>
            </w:tcBorders>
            <w:hideMark/>
          </w:tcPr>
          <w:p w14:paraId="379B5C3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DC_1A_</w:t>
            </w:r>
            <w:r w:rsidRPr="00877CC8">
              <w:rPr>
                <w:rFonts w:ascii="Arial" w:hAnsi="Arial"/>
                <w:sz w:val="18"/>
                <w:lang w:eastAsia="ja-JP"/>
              </w:rPr>
              <w:t>n71A</w:t>
            </w:r>
          </w:p>
          <w:p w14:paraId="5E2E649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w:t>
            </w:r>
            <w:r w:rsidRPr="00877CC8">
              <w:rPr>
                <w:rFonts w:ascii="Arial" w:hAnsi="Arial"/>
                <w:sz w:val="18"/>
                <w:lang w:eastAsia="ja-JP"/>
              </w:rPr>
              <w:t>n71A</w:t>
            </w:r>
          </w:p>
        </w:tc>
      </w:tr>
      <w:tr w:rsidR="00F65ACA" w:rsidRPr="00877CC8" w14:paraId="528ACCF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B9FEC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DC_1A-3A_n77A</w:t>
            </w:r>
            <w:r w:rsidRPr="00877CC8">
              <w:rPr>
                <w:rFonts w:ascii="Arial" w:hAnsi="Arial"/>
                <w:noProof/>
                <w:sz w:val="18"/>
                <w:vertAlign w:val="superscript"/>
                <w:lang w:eastAsia="zh-CN"/>
              </w:rPr>
              <w:t>5</w:t>
            </w:r>
            <w:r>
              <w:rPr>
                <w:rFonts w:ascii="Arial" w:eastAsia="Malgun Gothic" w:hAnsi="Arial"/>
                <w:sz w:val="18"/>
                <w:vertAlign w:val="superscript"/>
                <w:lang w:eastAsia="ko-KR"/>
              </w:rPr>
              <w:t>, 14</w:t>
            </w:r>
          </w:p>
          <w:p w14:paraId="606EBF00"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DC_1A-3A_n77C</w:t>
            </w:r>
            <w:r w:rsidRPr="00877CC8">
              <w:rPr>
                <w:rFonts w:ascii="Arial" w:hAnsi="Arial"/>
                <w:noProof/>
                <w:sz w:val="18"/>
                <w:vertAlign w:val="superscript"/>
                <w:lang w:eastAsia="zh-CN"/>
              </w:rPr>
              <w:t>5</w:t>
            </w:r>
          </w:p>
          <w:p w14:paraId="13A2462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DC_1A-3C_n77A</w:t>
            </w:r>
            <w:r w:rsidRPr="00877CC8">
              <w:rPr>
                <w:rFonts w:ascii="Arial" w:hAnsi="Arial"/>
                <w:sz w:val="18"/>
                <w:vertAlign w:val="superscript"/>
                <w:lang w:eastAsia="zh-CN"/>
              </w:rPr>
              <w:t>5</w:t>
            </w:r>
            <w:r>
              <w:rPr>
                <w:rFonts w:ascii="Arial" w:hAnsi="Arial"/>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536945B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r w:rsidRPr="00BF0724">
              <w:rPr>
                <w:rFonts w:ascii="Arial" w:eastAsia="Malgun Gothic" w:hAnsi="Arial"/>
                <w:sz w:val="18"/>
                <w:vertAlign w:val="superscript"/>
                <w:lang w:eastAsia="ko-KR"/>
              </w:rPr>
              <w:t>14</w:t>
            </w:r>
          </w:p>
          <w:p w14:paraId="08A5572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sidRPr="00BF0724">
              <w:rPr>
                <w:rFonts w:ascii="Arial" w:eastAsia="Malgun Gothic" w:hAnsi="Arial"/>
                <w:sz w:val="18"/>
                <w:vertAlign w:val="superscript"/>
                <w:lang w:eastAsia="ko-KR"/>
              </w:rPr>
              <w:t>14</w:t>
            </w:r>
          </w:p>
          <w:p w14:paraId="4A0C3CF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lang w:eastAsia="zh-CN"/>
              </w:rPr>
              <w:t>DC_3C_n77A</w:t>
            </w:r>
          </w:p>
        </w:tc>
      </w:tr>
      <w:tr w:rsidR="00F65ACA" w:rsidRPr="00877CC8" w14:paraId="377570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E6947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DC_1A-3A_n77(2A)</w:t>
            </w:r>
            <w:r w:rsidRPr="00877CC8">
              <w:rPr>
                <w:rFonts w:ascii="Arial" w:hAnsi="Arial"/>
                <w:noProof/>
                <w:sz w:val="18"/>
                <w:vertAlign w:val="superscript"/>
                <w:lang w:eastAsia="zh-CN"/>
              </w:rPr>
              <w:t>5</w:t>
            </w:r>
            <w:r>
              <w:rPr>
                <w:rFonts w:ascii="Arial" w:hAnsi="Arial"/>
                <w:noProof/>
                <w:sz w:val="18"/>
                <w:vertAlign w:val="superscript"/>
                <w:lang w:eastAsia="zh-CN"/>
              </w:rPr>
              <w:t>,14</w:t>
            </w:r>
          </w:p>
          <w:p w14:paraId="75D9BC6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DC_1A-3C_n77(2A)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3D1D468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DC_1A_n77A</w:t>
            </w:r>
            <w:r w:rsidRPr="00BF0724">
              <w:rPr>
                <w:rFonts w:ascii="Arial" w:eastAsia="Malgun Gothic" w:hAnsi="Arial"/>
                <w:sz w:val="18"/>
                <w:vertAlign w:val="superscript"/>
                <w:lang w:eastAsia="ko-KR"/>
              </w:rPr>
              <w:t>14</w:t>
            </w:r>
          </w:p>
          <w:p w14:paraId="2726BE9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DC_3A_n77A</w:t>
            </w:r>
            <w:r w:rsidRPr="00BF0724">
              <w:rPr>
                <w:rFonts w:ascii="Arial" w:eastAsia="Malgun Gothic" w:hAnsi="Arial"/>
                <w:sz w:val="18"/>
                <w:vertAlign w:val="superscript"/>
                <w:lang w:eastAsia="ko-KR"/>
              </w:rPr>
              <w:t>14</w:t>
            </w:r>
          </w:p>
          <w:p w14:paraId="1469BC9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DC_3C_n77A</w:t>
            </w:r>
          </w:p>
        </w:tc>
      </w:tr>
      <w:tr w:rsidR="00F65ACA" w:rsidRPr="00877CC8" w14:paraId="0811DB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7486C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DC_1A-3A_n77(3A)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462EC7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DC_1A_n77A</w:t>
            </w:r>
          </w:p>
          <w:p w14:paraId="021559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DC_3A_n77A</w:t>
            </w:r>
          </w:p>
        </w:tc>
      </w:tr>
      <w:tr w:rsidR="00F65ACA" w:rsidRPr="00877CC8" w14:paraId="3631E6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23E56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DC_1A-3A_n78A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6C25053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DC_1A-3A_n78C</w:t>
            </w:r>
            <w:r w:rsidRPr="00877CC8">
              <w:rPr>
                <w:rFonts w:ascii="Arial" w:hAnsi="Arial"/>
                <w:noProof/>
                <w:sz w:val="18"/>
                <w:vertAlign w:val="superscript"/>
                <w:lang w:eastAsia="zh-CN"/>
              </w:rPr>
              <w:t>5</w:t>
            </w:r>
          </w:p>
          <w:p w14:paraId="6346DBC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DC_1A-3C_n78A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306A1EA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sidRPr="00BF0724">
              <w:rPr>
                <w:rFonts w:ascii="Arial" w:eastAsia="Malgun Gothic" w:hAnsi="Arial"/>
                <w:sz w:val="18"/>
                <w:vertAlign w:val="superscript"/>
                <w:lang w:eastAsia="ko-KR"/>
              </w:rPr>
              <w:t>14</w:t>
            </w:r>
          </w:p>
          <w:p w14:paraId="72270A2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BF0724">
              <w:rPr>
                <w:rFonts w:ascii="Arial" w:eastAsia="Malgun Gothic" w:hAnsi="Arial"/>
                <w:sz w:val="18"/>
                <w:vertAlign w:val="superscript"/>
                <w:lang w:eastAsia="ko-KR"/>
              </w:rPr>
              <w:t>14</w:t>
            </w:r>
          </w:p>
          <w:p w14:paraId="5EBDE61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p>
        </w:tc>
      </w:tr>
      <w:tr w:rsidR="00F65ACA" w:rsidRPr="00877CC8" w14:paraId="786D73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5C731C"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zh-CN"/>
              </w:rPr>
              <w:t>DC_1A-3A_n78(2A)</w:t>
            </w:r>
            <w:r w:rsidRPr="00877CC8">
              <w:rPr>
                <w:rFonts w:ascii="Arial" w:hAnsi="Arial"/>
                <w:noProof/>
                <w:sz w:val="18"/>
                <w:vertAlign w:val="superscript"/>
                <w:lang w:eastAsia="zh-CN"/>
              </w:rPr>
              <w:t>5</w:t>
            </w:r>
            <w:r>
              <w:rPr>
                <w:rFonts w:ascii="Arial" w:hAnsi="Arial"/>
                <w:noProof/>
                <w:sz w:val="18"/>
                <w:vertAlign w:val="superscript"/>
                <w:lang w:eastAsia="zh-CN"/>
              </w:rPr>
              <w:t xml:space="preserve">, </w:t>
            </w:r>
            <w:r w:rsidRPr="00BF0724">
              <w:rPr>
                <w:rFonts w:ascii="Arial" w:eastAsia="Malgun Gothic" w:hAnsi="Arial"/>
                <w:sz w:val="18"/>
                <w:vertAlign w:val="superscript"/>
                <w:lang w:eastAsia="ko-KR"/>
              </w:rPr>
              <w:t>14</w:t>
            </w:r>
          </w:p>
          <w:p w14:paraId="7CB8C4E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DC_1A-3C_n78(2A)</w:t>
            </w:r>
            <w:r w:rsidRPr="00877CC8">
              <w:rPr>
                <w:rFonts w:ascii="Arial" w:hAnsi="Arial"/>
                <w:noProof/>
                <w:sz w:val="18"/>
                <w:vertAlign w:val="superscript"/>
                <w:lang w:eastAsia="zh-CN"/>
              </w:rPr>
              <w:t>5</w:t>
            </w:r>
            <w:r>
              <w:rPr>
                <w:rFonts w:ascii="Arial" w:hAnsi="Arial"/>
                <w:noProof/>
                <w:sz w:val="18"/>
                <w:vertAlign w:val="superscript"/>
                <w:lang w:eastAsia="zh-CN"/>
              </w:rPr>
              <w:t xml:space="preserve">, </w:t>
            </w:r>
            <w:r w:rsidRPr="00BF0724">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5767841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sidRPr="00BF0724">
              <w:rPr>
                <w:rFonts w:ascii="Arial" w:eastAsia="Malgun Gothic" w:hAnsi="Arial"/>
                <w:sz w:val="18"/>
                <w:vertAlign w:val="superscript"/>
                <w:lang w:eastAsia="ko-KR"/>
              </w:rPr>
              <w:t>14</w:t>
            </w:r>
          </w:p>
          <w:p w14:paraId="3942ADE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BF0724">
              <w:rPr>
                <w:rFonts w:ascii="Arial" w:eastAsia="Malgun Gothic" w:hAnsi="Arial"/>
                <w:sz w:val="18"/>
                <w:vertAlign w:val="superscript"/>
                <w:lang w:eastAsia="ko-KR"/>
              </w:rPr>
              <w:t>14</w:t>
            </w:r>
          </w:p>
          <w:p w14:paraId="4E178C4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p>
        </w:tc>
      </w:tr>
      <w:tr w:rsidR="00F65ACA" w:rsidRPr="00B251C4" w14:paraId="1B4DBF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9F700C8" w14:textId="77777777" w:rsidR="00F65ACA" w:rsidRPr="00B251C4" w:rsidRDefault="00F65ACA" w:rsidP="00E77E1D">
            <w:pPr>
              <w:keepNext/>
              <w:keepLines/>
              <w:spacing w:after="0"/>
              <w:jc w:val="center"/>
              <w:rPr>
                <w:rFonts w:ascii="Arial" w:hAnsi="Arial"/>
                <w:sz w:val="18"/>
                <w:lang w:eastAsia="zh-CN"/>
              </w:rPr>
            </w:pPr>
            <w:r>
              <w:rPr>
                <w:rFonts w:ascii="Arial" w:hAnsi="Arial"/>
                <w:kern w:val="2"/>
                <w:sz w:val="18"/>
                <w:lang w:eastAsia="zh-CN"/>
              </w:rPr>
              <w:t>DC_1A-3A_n78(A-C)</w:t>
            </w:r>
            <w:r w:rsidRPr="00954D84">
              <w:rPr>
                <w:rFonts w:ascii="Arial" w:hAnsi="Arial"/>
                <w:kern w:val="2"/>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3E5A53D"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DC_1A_n78A</w:t>
            </w:r>
          </w:p>
          <w:p w14:paraId="0C00F1ED"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DC_3A_n78A</w:t>
            </w:r>
          </w:p>
        </w:tc>
      </w:tr>
      <w:tr w:rsidR="00F65ACA" w:rsidRPr="00877CC8" w14:paraId="0F28206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BD559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DC_1A-1A-3A_n78A</w:t>
            </w:r>
          </w:p>
          <w:p w14:paraId="4A8A1E8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DC_1A-1A-3C_n78A</w:t>
            </w:r>
          </w:p>
        </w:tc>
        <w:tc>
          <w:tcPr>
            <w:tcW w:w="5964" w:type="dxa"/>
            <w:tcBorders>
              <w:top w:val="single" w:sz="4" w:space="0" w:color="auto"/>
              <w:left w:val="single" w:sz="4" w:space="0" w:color="auto"/>
              <w:bottom w:val="single" w:sz="4" w:space="0" w:color="auto"/>
              <w:right w:val="single" w:sz="4" w:space="0" w:color="auto"/>
            </w:tcBorders>
          </w:tcPr>
          <w:p w14:paraId="2FC13D1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235169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0543A54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p>
        </w:tc>
      </w:tr>
      <w:tr w:rsidR="00F65ACA" w:rsidRPr="00877CC8" w14:paraId="122B81B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70158B"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lastRenderedPageBreak/>
              <w:t>DC_1A-1A-3A-3A_n78A</w:t>
            </w:r>
          </w:p>
        </w:tc>
        <w:tc>
          <w:tcPr>
            <w:tcW w:w="5964" w:type="dxa"/>
            <w:tcBorders>
              <w:top w:val="single" w:sz="4" w:space="0" w:color="auto"/>
              <w:left w:val="single" w:sz="4" w:space="0" w:color="auto"/>
              <w:bottom w:val="single" w:sz="4" w:space="0" w:color="auto"/>
              <w:right w:val="single" w:sz="4" w:space="0" w:color="auto"/>
            </w:tcBorders>
          </w:tcPr>
          <w:p w14:paraId="13F72E38"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DC_1A_n78A</w:t>
            </w:r>
          </w:p>
          <w:p w14:paraId="0CB4E114"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DC_3A_n78A</w:t>
            </w:r>
          </w:p>
        </w:tc>
      </w:tr>
      <w:tr w:rsidR="00F65ACA" w14:paraId="4D49E3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1C7EA9"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DC_1A-3A-3A_n78A</w:t>
            </w:r>
          </w:p>
        </w:tc>
        <w:tc>
          <w:tcPr>
            <w:tcW w:w="5964" w:type="dxa"/>
            <w:tcBorders>
              <w:top w:val="single" w:sz="4" w:space="0" w:color="auto"/>
              <w:left w:val="single" w:sz="4" w:space="0" w:color="auto"/>
              <w:bottom w:val="single" w:sz="4" w:space="0" w:color="auto"/>
              <w:right w:val="single" w:sz="4" w:space="0" w:color="auto"/>
            </w:tcBorders>
          </w:tcPr>
          <w:p w14:paraId="2233D4D1"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DC_1A_n78A</w:t>
            </w:r>
          </w:p>
          <w:p w14:paraId="39780AFA"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DC_3A_n78A</w:t>
            </w:r>
          </w:p>
        </w:tc>
      </w:tr>
      <w:tr w:rsidR="00F65ACA" w:rsidRPr="00877CC8" w14:paraId="33C9CA6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6A4A97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lang w:eastAsia="zh-TW"/>
              </w:rPr>
              <w:t>DC_1A_n3A-n8A</w:t>
            </w:r>
          </w:p>
        </w:tc>
        <w:tc>
          <w:tcPr>
            <w:tcW w:w="5964" w:type="dxa"/>
            <w:tcBorders>
              <w:top w:val="single" w:sz="4" w:space="0" w:color="auto"/>
              <w:left w:val="single" w:sz="4" w:space="0" w:color="auto"/>
              <w:bottom w:val="single" w:sz="4" w:space="0" w:color="auto"/>
              <w:right w:val="single" w:sz="4" w:space="0" w:color="auto"/>
            </w:tcBorders>
            <w:vAlign w:val="center"/>
          </w:tcPr>
          <w:p w14:paraId="160576D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 xml:space="preserve">DC_1A_n3A </w:t>
            </w:r>
          </w:p>
          <w:p w14:paraId="6AAE178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DC_1A_n8A</w:t>
            </w:r>
          </w:p>
        </w:tc>
      </w:tr>
      <w:tr w:rsidR="00F65ACA" w:rsidRPr="00877CC8" w14:paraId="17E56FF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F66668C" w14:textId="77777777" w:rsidR="00F65ACA" w:rsidRPr="00877CC8" w:rsidRDefault="00F65ACA" w:rsidP="00E77E1D">
            <w:pPr>
              <w:keepNext/>
              <w:keepLines/>
              <w:spacing w:after="0"/>
              <w:jc w:val="center"/>
              <w:rPr>
                <w:rFonts w:ascii="Arial" w:hAnsi="Arial" w:cs="Arial"/>
                <w:sz w:val="18"/>
                <w:szCs w:val="18"/>
                <w:lang w:eastAsia="zh-TW"/>
              </w:rPr>
            </w:pPr>
            <w:r w:rsidRPr="00547C1B">
              <w:rPr>
                <w:rFonts w:ascii="Arial" w:eastAsiaTheme="minorEastAsia" w:hAnsi="Arial" w:cs="Arial"/>
                <w:sz w:val="18"/>
                <w:szCs w:val="18"/>
                <w:lang w:eastAsia="zh-TW"/>
              </w:rPr>
              <w:t>DC_1A_n3A-n75A</w:t>
            </w:r>
          </w:p>
        </w:tc>
        <w:tc>
          <w:tcPr>
            <w:tcW w:w="5964" w:type="dxa"/>
            <w:tcBorders>
              <w:top w:val="single" w:sz="4" w:space="0" w:color="auto"/>
              <w:left w:val="single" w:sz="4" w:space="0" w:color="auto"/>
              <w:bottom w:val="single" w:sz="4" w:space="0" w:color="auto"/>
              <w:right w:val="single" w:sz="4" w:space="0" w:color="auto"/>
            </w:tcBorders>
            <w:vAlign w:val="center"/>
          </w:tcPr>
          <w:p w14:paraId="7678EB3D" w14:textId="77777777" w:rsidR="00F65ACA" w:rsidRPr="00877CC8" w:rsidRDefault="00F65ACA" w:rsidP="00E77E1D">
            <w:pPr>
              <w:keepNext/>
              <w:keepLines/>
              <w:spacing w:after="0"/>
              <w:jc w:val="center"/>
              <w:rPr>
                <w:rFonts w:ascii="Arial" w:hAnsi="Arial"/>
                <w:noProof/>
                <w:sz w:val="18"/>
                <w:lang w:eastAsia="zh-CN"/>
              </w:rPr>
            </w:pPr>
            <w:r w:rsidRPr="00547C1B">
              <w:rPr>
                <w:rFonts w:ascii="Arial" w:hAnsi="Arial" w:cs="Arial"/>
                <w:sz w:val="18"/>
                <w:szCs w:val="18"/>
                <w:lang w:eastAsia="zh-TW"/>
              </w:rPr>
              <w:t>DC_1A_n3A</w:t>
            </w:r>
          </w:p>
        </w:tc>
      </w:tr>
      <w:tr w:rsidR="00F65ACA" w:rsidRPr="00877CC8" w14:paraId="17F514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804D9F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DC_1A_n3A-n77A</w:t>
            </w:r>
            <w:r w:rsidRPr="00877CC8">
              <w:rPr>
                <w:rFonts w:ascii="Arial" w:hAnsi="Arial"/>
                <w:noProof/>
                <w:sz w:val="18"/>
                <w:vertAlign w:val="superscript"/>
                <w:lang w:eastAsia="zh-CN"/>
              </w:rPr>
              <w:t>5</w:t>
            </w:r>
            <w:r>
              <w:rPr>
                <w:rFonts w:ascii="Arial" w:hAnsi="Arial"/>
                <w:noProof/>
                <w:sz w:val="18"/>
                <w:vertAlign w:val="superscript"/>
                <w:lang w:eastAsia="zh-CN"/>
              </w:rPr>
              <w:t>, 14</w:t>
            </w:r>
          </w:p>
        </w:tc>
        <w:tc>
          <w:tcPr>
            <w:tcW w:w="5964" w:type="dxa"/>
            <w:tcBorders>
              <w:top w:val="single" w:sz="4" w:space="0" w:color="auto"/>
              <w:left w:val="single" w:sz="4" w:space="0" w:color="auto"/>
              <w:bottom w:val="single" w:sz="4" w:space="0" w:color="auto"/>
              <w:right w:val="single" w:sz="4" w:space="0" w:color="auto"/>
            </w:tcBorders>
          </w:tcPr>
          <w:p w14:paraId="4D2A383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DC_1A_n3A</w:t>
            </w:r>
          </w:p>
          <w:p w14:paraId="67BB4FE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p>
        </w:tc>
      </w:tr>
      <w:tr w:rsidR="00F65ACA" w:rsidRPr="00877CC8" w14:paraId="64915C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00F2D5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rPr>
              <w:t>DC_1A_n3A-n77(2A)</w:t>
            </w:r>
            <w:r w:rsidRPr="00877CC8">
              <w:rPr>
                <w:rFonts w:ascii="Arial" w:hAnsi="Arial"/>
                <w:noProof/>
                <w:sz w:val="18"/>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514B045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DC_1A_n3A</w:t>
            </w:r>
          </w:p>
          <w:p w14:paraId="45F1B3F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p>
        </w:tc>
      </w:tr>
      <w:tr w:rsidR="00F65ACA" w:rsidRPr="00877CC8" w14:paraId="60CC5B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8DD1F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t>DC_1A_n3A-n78A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6BC6664"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DC_1A_n3A</w:t>
            </w:r>
          </w:p>
          <w:p w14:paraId="14B0E1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t>DC_1A_n78A</w:t>
            </w:r>
          </w:p>
        </w:tc>
      </w:tr>
      <w:tr w:rsidR="00F65ACA" w:rsidRPr="00877CC8" w14:paraId="4F53E1F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AE6615B" w14:textId="77777777" w:rsidR="00F65ACA" w:rsidRPr="00877CC8" w:rsidRDefault="00F65ACA" w:rsidP="00E77E1D">
            <w:pPr>
              <w:keepNext/>
              <w:keepLines/>
              <w:spacing w:after="0"/>
              <w:jc w:val="center"/>
              <w:rPr>
                <w:rFonts w:ascii="Arial" w:eastAsia="Malgun Gothic" w:hAnsi="Arial"/>
                <w:sz w:val="18"/>
                <w:lang w:eastAsia="ko-KR"/>
              </w:rPr>
            </w:pPr>
            <w:r w:rsidRPr="00E63A28">
              <w:rPr>
                <w:rFonts w:ascii="Arial" w:eastAsia="Malgun Gothic" w:hAnsi="Arial"/>
                <w:sz w:val="18"/>
                <w:lang w:eastAsia="ko-KR"/>
              </w:rPr>
              <w:t>DC_1A_n3A-n78(2A)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331A18D" w14:textId="77777777" w:rsidR="00F65ACA" w:rsidRPr="00E63A28" w:rsidRDefault="00F65ACA" w:rsidP="00E77E1D">
            <w:pPr>
              <w:keepNext/>
              <w:keepLines/>
              <w:spacing w:after="0"/>
              <w:jc w:val="center"/>
              <w:rPr>
                <w:rFonts w:ascii="Arial" w:eastAsia="Malgun Gothic" w:hAnsi="Arial"/>
                <w:sz w:val="18"/>
                <w:lang w:eastAsia="ko-KR"/>
              </w:rPr>
            </w:pPr>
            <w:r w:rsidRPr="00E63A28">
              <w:rPr>
                <w:rFonts w:ascii="Arial" w:eastAsia="Malgun Gothic" w:hAnsi="Arial"/>
                <w:sz w:val="18"/>
                <w:lang w:eastAsia="ko-KR"/>
              </w:rPr>
              <w:t>DC_1A_n3A</w:t>
            </w:r>
          </w:p>
          <w:p w14:paraId="720F4841" w14:textId="77777777" w:rsidR="00F65ACA" w:rsidRPr="00877CC8" w:rsidRDefault="00F65ACA" w:rsidP="00E77E1D">
            <w:pPr>
              <w:keepNext/>
              <w:keepLines/>
              <w:spacing w:after="0"/>
              <w:jc w:val="center"/>
              <w:rPr>
                <w:rFonts w:ascii="Arial" w:eastAsia="Malgun Gothic" w:hAnsi="Arial"/>
                <w:sz w:val="18"/>
                <w:lang w:eastAsia="ko-KR"/>
              </w:rPr>
            </w:pPr>
            <w:r w:rsidRPr="00E63A28">
              <w:rPr>
                <w:rFonts w:ascii="Arial" w:eastAsia="Malgun Gothic" w:hAnsi="Arial"/>
                <w:sz w:val="18"/>
                <w:lang w:eastAsia="ko-KR"/>
              </w:rPr>
              <w:t>DC_1A_n78A</w:t>
            </w:r>
          </w:p>
        </w:tc>
      </w:tr>
      <w:tr w:rsidR="00F65ACA" w:rsidRPr="00877CC8" w14:paraId="0DDF1D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011BB31"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szCs w:val="18"/>
                <w:lang w:eastAsia="zh-CN"/>
              </w:rPr>
              <w:t>DC_1A_n3A-n79A</w:t>
            </w:r>
            <w:r w:rsidRPr="00BF0724">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vAlign w:val="center"/>
          </w:tcPr>
          <w:p w14:paraId="2347328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DC_1A_n3A</w:t>
            </w:r>
          </w:p>
          <w:p w14:paraId="7D6B0656"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DC_1A_n79A</w:t>
            </w:r>
          </w:p>
        </w:tc>
      </w:tr>
      <w:tr w:rsidR="00F65ACA" w:rsidRPr="00877CC8" w14:paraId="5B7AFE7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7BDF4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DC_1A-3A_n79A</w:t>
            </w:r>
            <w:r w:rsidRPr="00877CC8">
              <w:rPr>
                <w:rFonts w:ascii="Arial" w:hAnsi="Arial"/>
                <w:noProof/>
                <w:sz w:val="18"/>
                <w:vertAlign w:val="superscript"/>
                <w:lang w:eastAsia="zh-CN"/>
              </w:rPr>
              <w:t>5</w:t>
            </w:r>
            <w:r>
              <w:rPr>
                <w:rFonts w:ascii="Arial" w:hAnsi="Arial"/>
                <w:noProof/>
                <w:sz w:val="18"/>
                <w:vertAlign w:val="superscript"/>
                <w:lang w:eastAsia="zh-CN"/>
              </w:rPr>
              <w:t>,14</w:t>
            </w:r>
          </w:p>
          <w:p w14:paraId="023101C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DC_1A-3A_n79C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D1E137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DC_1A_n79A</w:t>
            </w:r>
            <w:r>
              <w:rPr>
                <w:rFonts w:ascii="Arial" w:hAnsi="Arial"/>
                <w:noProof/>
                <w:sz w:val="18"/>
                <w:vertAlign w:val="superscript"/>
                <w:lang w:eastAsia="zh-CN"/>
              </w:rPr>
              <w:t>14</w:t>
            </w:r>
          </w:p>
          <w:p w14:paraId="75DDDD2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DC_3A_n79A</w:t>
            </w:r>
            <w:r>
              <w:rPr>
                <w:rFonts w:ascii="Arial" w:hAnsi="Arial"/>
                <w:noProof/>
                <w:sz w:val="18"/>
                <w:vertAlign w:val="superscript"/>
                <w:lang w:eastAsia="zh-CN"/>
              </w:rPr>
              <w:t>14</w:t>
            </w:r>
          </w:p>
        </w:tc>
      </w:tr>
      <w:tr w:rsidR="00F65ACA" w:rsidRPr="00EB7002" w14:paraId="2482089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881ADB2" w14:textId="77777777" w:rsidR="00F65ACA" w:rsidRPr="00EB7002" w:rsidRDefault="00F65ACA" w:rsidP="00E77E1D">
            <w:pPr>
              <w:keepNext/>
              <w:keepLines/>
              <w:spacing w:after="0"/>
              <w:jc w:val="center"/>
              <w:rPr>
                <w:rFonts w:ascii="Arial" w:hAnsi="Arial" w:cs="Arial"/>
                <w:noProof/>
                <w:sz w:val="18"/>
                <w:szCs w:val="18"/>
                <w:lang w:eastAsia="zh-CN"/>
              </w:rPr>
            </w:pPr>
            <w:r w:rsidRPr="00C914E3">
              <w:rPr>
                <w:rFonts w:ascii="Arial" w:hAnsi="Arial" w:cs="Arial"/>
                <w:sz w:val="18"/>
                <w:szCs w:val="18"/>
              </w:rPr>
              <w:t>DC_1A-3A_n105A</w:t>
            </w:r>
          </w:p>
        </w:tc>
        <w:tc>
          <w:tcPr>
            <w:tcW w:w="5964" w:type="dxa"/>
            <w:tcBorders>
              <w:top w:val="single" w:sz="4" w:space="0" w:color="auto"/>
              <w:left w:val="single" w:sz="4" w:space="0" w:color="auto"/>
              <w:bottom w:val="single" w:sz="4" w:space="0" w:color="auto"/>
              <w:right w:val="single" w:sz="4" w:space="0" w:color="auto"/>
            </w:tcBorders>
            <w:vAlign w:val="center"/>
          </w:tcPr>
          <w:p w14:paraId="41F1468D" w14:textId="77777777" w:rsidR="00F65ACA" w:rsidRPr="00EB7002" w:rsidRDefault="00F65ACA" w:rsidP="00E77E1D">
            <w:pPr>
              <w:pStyle w:val="TAC"/>
              <w:rPr>
                <w:rFonts w:cs="Arial"/>
                <w:szCs w:val="18"/>
                <w:lang w:eastAsia="zh-CN"/>
              </w:rPr>
            </w:pPr>
            <w:r w:rsidRPr="00EB7002">
              <w:rPr>
                <w:rFonts w:cs="Arial"/>
                <w:szCs w:val="18"/>
                <w:lang w:eastAsia="zh-CN"/>
              </w:rPr>
              <w:t>DC_1A_n105A</w:t>
            </w:r>
          </w:p>
          <w:p w14:paraId="602C7499" w14:textId="77777777" w:rsidR="00F65ACA" w:rsidRPr="00EB7002" w:rsidRDefault="00F65ACA" w:rsidP="00E77E1D">
            <w:pPr>
              <w:keepNext/>
              <w:keepLines/>
              <w:spacing w:after="0"/>
              <w:jc w:val="center"/>
              <w:rPr>
                <w:rFonts w:ascii="Arial" w:hAnsi="Arial" w:cs="Arial"/>
                <w:noProof/>
                <w:sz w:val="18"/>
                <w:szCs w:val="18"/>
                <w:lang w:eastAsia="zh-CN"/>
              </w:rPr>
            </w:pPr>
            <w:r w:rsidRPr="00C914E3">
              <w:rPr>
                <w:rFonts w:ascii="Arial" w:hAnsi="Arial" w:cs="Arial"/>
                <w:sz w:val="18"/>
                <w:szCs w:val="18"/>
                <w:lang w:eastAsia="zh-CN"/>
              </w:rPr>
              <w:t>DC_3A_n105A</w:t>
            </w:r>
          </w:p>
        </w:tc>
      </w:tr>
      <w:tr w:rsidR="00F65ACA" w:rsidRPr="00EB7002" w14:paraId="0A05386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8F8D9A" w14:textId="77777777" w:rsidR="00F65ACA" w:rsidRPr="00C914E3" w:rsidRDefault="00F65ACA" w:rsidP="00E77E1D">
            <w:pPr>
              <w:keepNext/>
              <w:keepLines/>
              <w:spacing w:after="0"/>
              <w:jc w:val="center"/>
              <w:rPr>
                <w:rFonts w:ascii="Arial" w:hAnsi="Arial" w:cs="Arial"/>
                <w:sz w:val="18"/>
                <w:szCs w:val="18"/>
              </w:rPr>
            </w:pPr>
            <w:r>
              <w:rPr>
                <w:rFonts w:ascii="Arial" w:hAnsi="Arial"/>
                <w:sz w:val="18"/>
              </w:rPr>
              <w:t>DC_1A-5A_n28A</w:t>
            </w:r>
          </w:p>
        </w:tc>
        <w:tc>
          <w:tcPr>
            <w:tcW w:w="5964" w:type="dxa"/>
            <w:tcBorders>
              <w:top w:val="single" w:sz="4" w:space="0" w:color="auto"/>
              <w:left w:val="single" w:sz="4" w:space="0" w:color="auto"/>
              <w:bottom w:val="single" w:sz="4" w:space="0" w:color="auto"/>
              <w:right w:val="single" w:sz="4" w:space="0" w:color="auto"/>
            </w:tcBorders>
          </w:tcPr>
          <w:p w14:paraId="3D380824" w14:textId="77777777" w:rsidR="00F65ACA" w:rsidRDefault="00F65ACA" w:rsidP="00E77E1D">
            <w:pPr>
              <w:keepNext/>
              <w:keepLines/>
              <w:spacing w:after="0"/>
              <w:jc w:val="center"/>
              <w:rPr>
                <w:rFonts w:ascii="Arial" w:hAnsi="Arial"/>
                <w:sz w:val="18"/>
              </w:rPr>
            </w:pPr>
            <w:r>
              <w:rPr>
                <w:rFonts w:ascii="Arial" w:hAnsi="Arial"/>
                <w:sz w:val="18"/>
              </w:rPr>
              <w:t>DC_1A_n28A</w:t>
            </w:r>
          </w:p>
          <w:p w14:paraId="299D1396" w14:textId="77777777" w:rsidR="00F65ACA" w:rsidRPr="00EB7002" w:rsidRDefault="00F65ACA" w:rsidP="00E77E1D">
            <w:pPr>
              <w:pStyle w:val="TAC"/>
              <w:rPr>
                <w:rFonts w:cs="Arial"/>
                <w:szCs w:val="18"/>
                <w:lang w:eastAsia="zh-CN"/>
              </w:rPr>
            </w:pPr>
            <w:r>
              <w:t>DC_5A_n28A</w:t>
            </w:r>
          </w:p>
        </w:tc>
      </w:tr>
      <w:tr w:rsidR="00F65ACA" w:rsidRPr="00B251C4" w14:paraId="741822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551E299" w14:textId="77777777" w:rsidR="00F65ACA" w:rsidRPr="00B251C4" w:rsidRDefault="00F65ACA" w:rsidP="00E77E1D">
            <w:pPr>
              <w:keepNext/>
              <w:keepLines/>
              <w:spacing w:after="0"/>
              <w:jc w:val="center"/>
              <w:rPr>
                <w:rFonts w:ascii="Arial" w:hAnsi="Arial"/>
                <w:noProof/>
                <w:sz w:val="18"/>
                <w:lang w:eastAsia="zh-CN"/>
              </w:rPr>
            </w:pPr>
            <w:r w:rsidRPr="00C732A0">
              <w:rPr>
                <w:rFonts w:ascii="Arial" w:hAnsi="Arial"/>
                <w:sz w:val="18"/>
                <w:lang w:val="fi-FI" w:eastAsia="fi-FI"/>
              </w:rPr>
              <w:t>DC_1A-5A_n40A</w:t>
            </w:r>
          </w:p>
        </w:tc>
        <w:tc>
          <w:tcPr>
            <w:tcW w:w="5964" w:type="dxa"/>
            <w:tcBorders>
              <w:top w:val="single" w:sz="4" w:space="0" w:color="auto"/>
              <w:left w:val="single" w:sz="4" w:space="0" w:color="auto"/>
              <w:bottom w:val="single" w:sz="4" w:space="0" w:color="auto"/>
              <w:right w:val="single" w:sz="4" w:space="0" w:color="auto"/>
            </w:tcBorders>
            <w:vAlign w:val="center"/>
          </w:tcPr>
          <w:p w14:paraId="316EC1E1" w14:textId="77777777" w:rsidR="00F65ACA" w:rsidRDefault="00F65ACA" w:rsidP="00E77E1D">
            <w:pPr>
              <w:keepNext/>
              <w:keepLines/>
              <w:spacing w:after="0"/>
              <w:jc w:val="center"/>
              <w:rPr>
                <w:rFonts w:ascii="Arial" w:hAnsi="Arial" w:cs="Arial"/>
                <w:color w:val="000000"/>
                <w:sz w:val="18"/>
                <w:szCs w:val="18"/>
              </w:rPr>
            </w:pPr>
            <w:r w:rsidRPr="00C732A0">
              <w:rPr>
                <w:rFonts w:ascii="Arial" w:hAnsi="Arial" w:cs="Arial"/>
                <w:color w:val="000000"/>
                <w:sz w:val="18"/>
                <w:szCs w:val="18"/>
              </w:rPr>
              <w:t>DC_1A_n40A</w:t>
            </w:r>
          </w:p>
          <w:p w14:paraId="0110945B" w14:textId="77777777" w:rsidR="00F65ACA" w:rsidRPr="00B251C4" w:rsidRDefault="00F65ACA" w:rsidP="00E77E1D">
            <w:pPr>
              <w:keepNext/>
              <w:keepLines/>
              <w:spacing w:after="0"/>
              <w:jc w:val="center"/>
              <w:rPr>
                <w:rFonts w:ascii="Arial" w:hAnsi="Arial"/>
                <w:noProof/>
                <w:sz w:val="18"/>
                <w:lang w:eastAsia="zh-CN"/>
              </w:rPr>
            </w:pPr>
            <w:r w:rsidRPr="00C732A0">
              <w:rPr>
                <w:rFonts w:ascii="Arial" w:hAnsi="Arial" w:cs="Arial"/>
                <w:color w:val="000000"/>
                <w:sz w:val="18"/>
                <w:szCs w:val="18"/>
              </w:rPr>
              <w:t>DC_5A_n40A</w:t>
            </w:r>
          </w:p>
        </w:tc>
      </w:tr>
      <w:tr w:rsidR="00F65ACA" w:rsidRPr="00B251C4" w14:paraId="1F6CE7D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F81D58" w14:textId="77777777" w:rsidR="00F65ACA" w:rsidRPr="00C732A0" w:rsidRDefault="00F65ACA" w:rsidP="00E77E1D">
            <w:pPr>
              <w:keepNext/>
              <w:keepLines/>
              <w:spacing w:after="0"/>
              <w:jc w:val="center"/>
              <w:rPr>
                <w:rFonts w:ascii="Arial" w:hAnsi="Arial"/>
                <w:sz w:val="18"/>
                <w:lang w:val="fi-FI" w:eastAsia="fi-FI"/>
              </w:rPr>
            </w:pPr>
            <w:r w:rsidRPr="009F41A3">
              <w:rPr>
                <w:rFonts w:ascii="Arial" w:eastAsia="Malgun Gothic" w:hAnsi="Arial"/>
                <w:sz w:val="18"/>
              </w:rPr>
              <w:t>DC_1A_n5A-n40A</w:t>
            </w:r>
          </w:p>
        </w:tc>
        <w:tc>
          <w:tcPr>
            <w:tcW w:w="5964" w:type="dxa"/>
            <w:tcBorders>
              <w:top w:val="single" w:sz="4" w:space="0" w:color="auto"/>
              <w:left w:val="single" w:sz="4" w:space="0" w:color="auto"/>
              <w:bottom w:val="single" w:sz="4" w:space="0" w:color="auto"/>
              <w:right w:val="single" w:sz="4" w:space="0" w:color="auto"/>
            </w:tcBorders>
          </w:tcPr>
          <w:p w14:paraId="358AA923" w14:textId="77777777" w:rsidR="00F65ACA" w:rsidRDefault="00F65ACA" w:rsidP="00E77E1D">
            <w:pPr>
              <w:keepNext/>
              <w:keepLines/>
              <w:spacing w:after="0"/>
              <w:jc w:val="center"/>
              <w:rPr>
                <w:rFonts w:ascii="Arial" w:eastAsia="Malgun Gothic" w:hAnsi="Arial"/>
                <w:sz w:val="18"/>
              </w:rPr>
            </w:pPr>
            <w:r w:rsidRPr="009F41A3">
              <w:rPr>
                <w:rFonts w:ascii="Arial" w:eastAsia="Malgun Gothic" w:hAnsi="Arial"/>
                <w:sz w:val="18"/>
              </w:rPr>
              <w:t>DC_1A_n</w:t>
            </w:r>
            <w:r>
              <w:rPr>
                <w:rFonts w:ascii="Arial" w:eastAsia="Malgun Gothic" w:hAnsi="Arial"/>
                <w:sz w:val="18"/>
              </w:rPr>
              <w:t>5</w:t>
            </w:r>
            <w:r w:rsidRPr="009F41A3">
              <w:rPr>
                <w:rFonts w:ascii="Arial" w:eastAsia="Malgun Gothic" w:hAnsi="Arial"/>
                <w:sz w:val="18"/>
              </w:rPr>
              <w:t>A</w:t>
            </w:r>
          </w:p>
          <w:p w14:paraId="23877A56" w14:textId="77777777" w:rsidR="00F65ACA" w:rsidRPr="00C732A0" w:rsidRDefault="00F65ACA" w:rsidP="00E77E1D">
            <w:pPr>
              <w:keepNext/>
              <w:keepLines/>
              <w:spacing w:after="0"/>
              <w:jc w:val="center"/>
              <w:rPr>
                <w:rFonts w:ascii="Arial" w:hAnsi="Arial" w:cs="Arial"/>
                <w:color w:val="000000"/>
                <w:sz w:val="18"/>
                <w:szCs w:val="18"/>
              </w:rPr>
            </w:pPr>
            <w:r w:rsidRPr="009F41A3">
              <w:rPr>
                <w:rFonts w:ascii="Arial" w:eastAsia="Malgun Gothic" w:hAnsi="Arial"/>
                <w:sz w:val="18"/>
              </w:rPr>
              <w:t>DC_1A_n</w:t>
            </w:r>
            <w:r>
              <w:rPr>
                <w:rFonts w:ascii="Arial" w:eastAsia="Malgun Gothic" w:hAnsi="Arial"/>
                <w:sz w:val="18"/>
              </w:rPr>
              <w:t>40</w:t>
            </w:r>
            <w:r w:rsidRPr="009F41A3">
              <w:rPr>
                <w:rFonts w:ascii="Arial" w:eastAsia="Malgun Gothic" w:hAnsi="Arial"/>
                <w:sz w:val="18"/>
              </w:rPr>
              <w:t>A</w:t>
            </w:r>
          </w:p>
        </w:tc>
      </w:tr>
      <w:tr w:rsidR="00F65ACA" w:rsidRPr="00877CC8" w14:paraId="7D563C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0062E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Yu Mincho" w:hAnsi="Arial"/>
                <w:sz w:val="18"/>
                <w:lang w:eastAsia="ja-JP"/>
              </w:rPr>
              <w:t>DC_1A-5A_n77A</w:t>
            </w:r>
          </w:p>
        </w:tc>
        <w:tc>
          <w:tcPr>
            <w:tcW w:w="5964" w:type="dxa"/>
            <w:tcBorders>
              <w:top w:val="single" w:sz="4" w:space="0" w:color="auto"/>
              <w:left w:val="single" w:sz="4" w:space="0" w:color="auto"/>
              <w:bottom w:val="single" w:sz="4" w:space="0" w:color="auto"/>
              <w:right w:val="single" w:sz="4" w:space="0" w:color="auto"/>
            </w:tcBorders>
            <w:vAlign w:val="center"/>
          </w:tcPr>
          <w:p w14:paraId="782226A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5131C4C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DC_5A_n77A</w:t>
            </w:r>
          </w:p>
        </w:tc>
      </w:tr>
      <w:tr w:rsidR="00F65ACA" w:rsidRPr="00877CC8" w14:paraId="78F58AF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05B6478"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hint="eastAsia"/>
                <w:sz w:val="18"/>
                <w:lang w:eastAsia="ko-KR"/>
              </w:rPr>
              <w:t>DC_1A-5A_n77(2A)</w:t>
            </w:r>
          </w:p>
          <w:p w14:paraId="7D2A408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hint="eastAsia"/>
                <w:sz w:val="18"/>
                <w:lang w:eastAsia="ko-KR"/>
              </w:rPr>
              <w:t>DC_1A-5A_n77(</w:t>
            </w:r>
            <w:r>
              <w:rPr>
                <w:rFonts w:ascii="Arial" w:eastAsia="Malgun Gothic" w:hAnsi="Arial"/>
                <w:sz w:val="18"/>
                <w:lang w:eastAsia="ko-KR"/>
              </w:rPr>
              <w:t>3</w:t>
            </w:r>
            <w:r w:rsidRPr="00877CC8">
              <w:rPr>
                <w:rFonts w:ascii="Arial" w:eastAsia="Malgun Gothic" w:hAnsi="Arial" w:hint="eastAsia"/>
                <w:sz w:val="18"/>
                <w:lang w:eastAsia="ko-KR"/>
              </w:rPr>
              <w:t>A)</w:t>
            </w:r>
          </w:p>
        </w:tc>
        <w:tc>
          <w:tcPr>
            <w:tcW w:w="5964" w:type="dxa"/>
            <w:tcBorders>
              <w:top w:val="single" w:sz="4" w:space="0" w:color="auto"/>
              <w:left w:val="single" w:sz="4" w:space="0" w:color="auto"/>
              <w:bottom w:val="single" w:sz="4" w:space="0" w:color="auto"/>
              <w:right w:val="single" w:sz="4" w:space="0" w:color="auto"/>
            </w:tcBorders>
            <w:vAlign w:val="center"/>
          </w:tcPr>
          <w:p w14:paraId="58F9B13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7E114E4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DC_5A_n77A</w:t>
            </w:r>
          </w:p>
        </w:tc>
      </w:tr>
      <w:tr w:rsidR="00F65ACA" w:rsidRPr="00877CC8" w14:paraId="25D8CAE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E1A33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DC_1A-5A_n78A</w:t>
            </w:r>
            <w:r w:rsidRPr="00877CC8">
              <w:rPr>
                <w:rFonts w:ascii="Arial" w:hAnsi="Arial"/>
                <w:noProof/>
                <w:sz w:val="18"/>
                <w:vertAlign w:val="superscript"/>
                <w:lang w:eastAsia="zh-CN"/>
              </w:rPr>
              <w:t>5</w:t>
            </w:r>
            <w:r w:rsidRPr="00877CC8">
              <w:rPr>
                <w:rFonts w:ascii="Arial" w:hAnsi="Arial"/>
                <w:noProof/>
                <w:sz w:val="18"/>
                <w:lang w:eastAsia="zh-CN"/>
              </w:rPr>
              <w:t xml:space="preserve"> </w:t>
            </w:r>
          </w:p>
          <w:p w14:paraId="313F3B5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DC_1A-5A_n78C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1D441A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26E7CE0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379D92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EBBA6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DC_1A-5A_n78</w:t>
            </w:r>
            <w:r w:rsidRPr="00877CC8">
              <w:rPr>
                <w:rFonts w:ascii="Arial" w:hAnsi="Arial"/>
                <w:noProof/>
                <w:sz w:val="18"/>
                <w:lang w:val="en-US" w:eastAsia="zh-CN"/>
              </w:rPr>
              <w:t>(2</w:t>
            </w:r>
            <w:r w:rsidRPr="00877CC8">
              <w:rPr>
                <w:rFonts w:ascii="Arial" w:hAnsi="Arial"/>
                <w:noProof/>
                <w:sz w:val="18"/>
                <w:lang w:val="fr-FR" w:eastAsia="zh-CN"/>
              </w:rPr>
              <w:t>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565B091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7D79757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B251C4" w14:paraId="2F09C06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14D00F" w14:textId="77777777" w:rsidR="00F65ACA" w:rsidRPr="00B251C4" w:rsidRDefault="00F65ACA" w:rsidP="00E77E1D">
            <w:pPr>
              <w:keepNext/>
              <w:keepLines/>
              <w:spacing w:after="0"/>
              <w:jc w:val="center"/>
              <w:rPr>
                <w:rFonts w:ascii="Arial" w:hAnsi="Arial"/>
                <w:noProof/>
                <w:sz w:val="18"/>
                <w:lang w:val="fr-FR" w:eastAsia="zh-CN"/>
              </w:rPr>
            </w:pPr>
            <w:r>
              <w:rPr>
                <w:rFonts w:ascii="Arial" w:hAnsi="Arial"/>
                <w:noProof/>
                <w:kern w:val="2"/>
                <w:sz w:val="18"/>
                <w:lang w:val="fr-FR" w:eastAsia="zh-CN"/>
              </w:rPr>
              <w:t>DC_1A-5A_n78(A-C)</w:t>
            </w:r>
            <w:r w:rsidRPr="00AA1017">
              <w:rPr>
                <w:rFonts w:ascii="Arial" w:hAnsi="Arial"/>
                <w:noProof/>
                <w:kern w:val="2"/>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407E9B47"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DC_1A_n78A</w:t>
            </w:r>
          </w:p>
          <w:p w14:paraId="5417C5BD"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DC_5A_n78A</w:t>
            </w:r>
          </w:p>
        </w:tc>
      </w:tr>
      <w:tr w:rsidR="00F65ACA" w:rsidRPr="00877CC8" w14:paraId="650753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27C42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DC_1A-1A-5A_n78A</w:t>
            </w:r>
          </w:p>
        </w:tc>
        <w:tc>
          <w:tcPr>
            <w:tcW w:w="5964" w:type="dxa"/>
            <w:tcBorders>
              <w:top w:val="single" w:sz="4" w:space="0" w:color="auto"/>
              <w:left w:val="single" w:sz="4" w:space="0" w:color="auto"/>
              <w:bottom w:val="single" w:sz="4" w:space="0" w:color="auto"/>
              <w:right w:val="single" w:sz="4" w:space="0" w:color="auto"/>
            </w:tcBorders>
          </w:tcPr>
          <w:p w14:paraId="249BF81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0E8A270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52B5F40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1E95D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DC_1A-5A_n79A</w:t>
            </w:r>
          </w:p>
        </w:tc>
        <w:tc>
          <w:tcPr>
            <w:tcW w:w="5964" w:type="dxa"/>
            <w:tcBorders>
              <w:top w:val="single" w:sz="4" w:space="0" w:color="auto"/>
              <w:left w:val="single" w:sz="4" w:space="0" w:color="auto"/>
              <w:bottom w:val="single" w:sz="4" w:space="0" w:color="auto"/>
              <w:right w:val="single" w:sz="4" w:space="0" w:color="auto"/>
            </w:tcBorders>
            <w:hideMark/>
          </w:tcPr>
          <w:p w14:paraId="6167CFC5"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DC_1A_n79A</w:t>
            </w:r>
          </w:p>
          <w:p w14:paraId="669A90E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DC_5A_n79A</w:t>
            </w:r>
          </w:p>
        </w:tc>
      </w:tr>
      <w:tr w:rsidR="00F65ACA" w:rsidRPr="00877CC8" w14:paraId="20ACA5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6002B8"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zh-CN"/>
              </w:rPr>
              <w:t>DC_1A_n5A-n78A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355139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DC_1A_n5A</w:t>
            </w:r>
          </w:p>
          <w:p w14:paraId="51DCDA39"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zh-CN"/>
              </w:rPr>
              <w:t>DC_1A_n78A</w:t>
            </w:r>
          </w:p>
        </w:tc>
      </w:tr>
      <w:tr w:rsidR="00F65ACA" w:rsidRPr="00B251C4" w14:paraId="01D1980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A48D151" w14:textId="77777777" w:rsidR="00F65ACA" w:rsidRPr="00B251C4" w:rsidRDefault="00F65ACA" w:rsidP="00E77E1D">
            <w:pPr>
              <w:keepNext/>
              <w:keepLines/>
              <w:spacing w:after="0"/>
              <w:jc w:val="center"/>
              <w:rPr>
                <w:rFonts w:ascii="Arial" w:hAnsi="Arial"/>
                <w:sz w:val="18"/>
                <w:lang w:eastAsia="zh-CN"/>
              </w:rPr>
            </w:pPr>
            <w:r>
              <w:rPr>
                <w:rFonts w:ascii="Arial" w:hAnsi="Arial" w:cs="Arial"/>
                <w:sz w:val="18"/>
                <w:szCs w:val="18"/>
                <w:lang w:eastAsia="fr-FR"/>
              </w:rPr>
              <w:t>DC_1A-7A_n1A</w:t>
            </w:r>
          </w:p>
        </w:tc>
        <w:tc>
          <w:tcPr>
            <w:tcW w:w="5964" w:type="dxa"/>
            <w:tcBorders>
              <w:top w:val="single" w:sz="4" w:space="0" w:color="auto"/>
              <w:left w:val="single" w:sz="4" w:space="0" w:color="auto"/>
              <w:bottom w:val="single" w:sz="4" w:space="0" w:color="auto"/>
              <w:right w:val="single" w:sz="4" w:space="0" w:color="auto"/>
            </w:tcBorders>
            <w:vAlign w:val="center"/>
          </w:tcPr>
          <w:p w14:paraId="7692C579" w14:textId="77777777" w:rsidR="00F65ACA" w:rsidRDefault="00F65ACA" w:rsidP="00E77E1D">
            <w:pPr>
              <w:keepNext/>
              <w:keepLines/>
              <w:spacing w:after="0"/>
              <w:jc w:val="center"/>
              <w:rPr>
                <w:rFonts w:ascii="Arial" w:hAnsi="Arial" w:cs="Arial"/>
                <w:sz w:val="18"/>
                <w:szCs w:val="18"/>
                <w:vertAlign w:val="superscript"/>
              </w:rPr>
            </w:pPr>
            <w:r>
              <w:rPr>
                <w:rFonts w:ascii="Arial" w:hAnsi="Arial" w:cs="Arial"/>
                <w:sz w:val="18"/>
                <w:szCs w:val="18"/>
              </w:rPr>
              <w:t>DC_1A_n1A</w:t>
            </w:r>
          </w:p>
          <w:p w14:paraId="77AEA3DF" w14:textId="77777777" w:rsidR="00F65ACA" w:rsidRPr="00B251C4" w:rsidRDefault="00F65ACA" w:rsidP="00E77E1D">
            <w:pPr>
              <w:keepNext/>
              <w:keepLines/>
              <w:spacing w:after="0"/>
              <w:jc w:val="center"/>
              <w:rPr>
                <w:rFonts w:ascii="Arial" w:hAnsi="Arial"/>
                <w:sz w:val="18"/>
                <w:lang w:eastAsia="zh-CN"/>
              </w:rPr>
            </w:pPr>
            <w:r>
              <w:rPr>
                <w:rFonts w:ascii="Arial" w:hAnsi="Arial" w:cs="Arial"/>
                <w:sz w:val="18"/>
                <w:szCs w:val="18"/>
              </w:rPr>
              <w:t>DC_7A_n1A</w:t>
            </w:r>
          </w:p>
        </w:tc>
      </w:tr>
      <w:tr w:rsidR="00F65ACA" w:rsidRPr="00877CC8" w14:paraId="218FEBC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C1FB5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DC_1A-7A_n3A</w:t>
            </w:r>
          </w:p>
          <w:p w14:paraId="0CD323C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DC_1A-7C_n3A</w:t>
            </w:r>
          </w:p>
        </w:tc>
        <w:tc>
          <w:tcPr>
            <w:tcW w:w="5964" w:type="dxa"/>
            <w:tcBorders>
              <w:top w:val="single" w:sz="4" w:space="0" w:color="auto"/>
              <w:left w:val="single" w:sz="4" w:space="0" w:color="auto"/>
              <w:bottom w:val="single" w:sz="4" w:space="0" w:color="auto"/>
              <w:right w:val="single" w:sz="4" w:space="0" w:color="auto"/>
            </w:tcBorders>
            <w:hideMark/>
          </w:tcPr>
          <w:p w14:paraId="1B1143F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DC_1A_n3A</w:t>
            </w:r>
          </w:p>
          <w:p w14:paraId="006A3CE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DC_7A_n3A</w:t>
            </w:r>
          </w:p>
          <w:p w14:paraId="06AFCE7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DC_7C_n3A</w:t>
            </w:r>
          </w:p>
        </w:tc>
      </w:tr>
      <w:tr w:rsidR="00F65ACA" w:rsidRPr="00877CC8" w14:paraId="12E209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54A95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DC_1A-7A_n5A</w:t>
            </w:r>
          </w:p>
          <w:p w14:paraId="2FF041DC"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ja-JP"/>
              </w:rPr>
              <w:t>DC_1A-7C_n5A</w:t>
            </w:r>
          </w:p>
        </w:tc>
        <w:tc>
          <w:tcPr>
            <w:tcW w:w="5964" w:type="dxa"/>
            <w:tcBorders>
              <w:top w:val="single" w:sz="4" w:space="0" w:color="auto"/>
              <w:left w:val="single" w:sz="4" w:space="0" w:color="auto"/>
              <w:bottom w:val="single" w:sz="4" w:space="0" w:color="auto"/>
              <w:right w:val="single" w:sz="4" w:space="0" w:color="auto"/>
            </w:tcBorders>
            <w:hideMark/>
          </w:tcPr>
          <w:p w14:paraId="2F1B644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DC_1A_n5A</w:t>
            </w:r>
          </w:p>
          <w:p w14:paraId="48E4028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DC_7A_n5A</w:t>
            </w:r>
          </w:p>
          <w:p w14:paraId="6E42C73B"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DC_7C_n5A</w:t>
            </w:r>
          </w:p>
        </w:tc>
      </w:tr>
      <w:tr w:rsidR="00F65ACA" w:rsidRPr="00877CC8" w14:paraId="271BEA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83652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DC_1A-7A_n7A</w:t>
            </w:r>
          </w:p>
        </w:tc>
        <w:tc>
          <w:tcPr>
            <w:tcW w:w="5964" w:type="dxa"/>
            <w:tcBorders>
              <w:top w:val="single" w:sz="4" w:space="0" w:color="auto"/>
              <w:left w:val="single" w:sz="4" w:space="0" w:color="auto"/>
              <w:bottom w:val="single" w:sz="4" w:space="0" w:color="auto"/>
              <w:right w:val="single" w:sz="4" w:space="0" w:color="auto"/>
            </w:tcBorders>
            <w:hideMark/>
          </w:tcPr>
          <w:p w14:paraId="3FCBC8E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DC_1A_n7A</w:t>
            </w:r>
          </w:p>
          <w:p w14:paraId="07E63F6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DC_7A_n7A</w:t>
            </w:r>
            <w:r w:rsidRPr="00877CC8">
              <w:rPr>
                <w:rFonts w:ascii="Arial" w:hAnsi="Arial"/>
                <w:sz w:val="18"/>
                <w:vertAlign w:val="superscript"/>
                <w:lang w:eastAsia="fi-FI"/>
              </w:rPr>
              <w:t>2</w:t>
            </w:r>
          </w:p>
        </w:tc>
      </w:tr>
      <w:tr w:rsidR="00F65ACA" w:rsidRPr="00877CC8" w14:paraId="058E157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FA498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DC_1A-1A-7A_n7A</w:t>
            </w:r>
          </w:p>
        </w:tc>
        <w:tc>
          <w:tcPr>
            <w:tcW w:w="5964" w:type="dxa"/>
            <w:tcBorders>
              <w:top w:val="single" w:sz="4" w:space="0" w:color="auto"/>
              <w:left w:val="single" w:sz="4" w:space="0" w:color="auto"/>
              <w:bottom w:val="single" w:sz="4" w:space="0" w:color="auto"/>
              <w:right w:val="single" w:sz="4" w:space="0" w:color="auto"/>
            </w:tcBorders>
            <w:hideMark/>
          </w:tcPr>
          <w:p w14:paraId="40E46B4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DC_1A_n7A</w:t>
            </w:r>
          </w:p>
          <w:p w14:paraId="15F57B7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DC_7A_n7A</w:t>
            </w:r>
            <w:r w:rsidRPr="00877CC8">
              <w:rPr>
                <w:rFonts w:ascii="Arial" w:hAnsi="Arial"/>
                <w:sz w:val="18"/>
                <w:vertAlign w:val="superscript"/>
                <w:lang w:eastAsia="fi-FI"/>
              </w:rPr>
              <w:t>2</w:t>
            </w:r>
          </w:p>
        </w:tc>
      </w:tr>
      <w:tr w:rsidR="00F65ACA" w:rsidRPr="00B251C4" w14:paraId="106D8D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DA4787" w14:textId="77777777" w:rsidR="00F65ACA" w:rsidRPr="00B251C4" w:rsidRDefault="00F65ACA" w:rsidP="00E77E1D">
            <w:pPr>
              <w:keepNext/>
              <w:keepLines/>
              <w:spacing w:after="0"/>
              <w:jc w:val="center"/>
              <w:rPr>
                <w:rFonts w:ascii="Arial" w:hAnsi="Arial"/>
                <w:sz w:val="18"/>
                <w:lang w:eastAsia="ja-JP"/>
              </w:rPr>
            </w:pPr>
            <w:r w:rsidRPr="004455E9">
              <w:rPr>
                <w:rFonts w:ascii="Arial" w:hAnsi="Arial"/>
                <w:sz w:val="18"/>
                <w:lang w:eastAsia="ja-JP"/>
              </w:rPr>
              <w:t>DC_1A-(n)7AA</w:t>
            </w:r>
          </w:p>
        </w:tc>
        <w:tc>
          <w:tcPr>
            <w:tcW w:w="5964" w:type="dxa"/>
            <w:tcBorders>
              <w:top w:val="single" w:sz="4" w:space="0" w:color="auto"/>
              <w:left w:val="single" w:sz="4" w:space="0" w:color="auto"/>
              <w:bottom w:val="single" w:sz="4" w:space="0" w:color="auto"/>
              <w:right w:val="single" w:sz="4" w:space="0" w:color="auto"/>
            </w:tcBorders>
            <w:vAlign w:val="center"/>
          </w:tcPr>
          <w:p w14:paraId="6EF6E2F4" w14:textId="77777777" w:rsidR="00F65ACA" w:rsidRPr="00B251C4" w:rsidRDefault="00F65ACA" w:rsidP="00E77E1D">
            <w:pPr>
              <w:keepNext/>
              <w:keepLines/>
              <w:spacing w:after="0"/>
              <w:jc w:val="center"/>
              <w:rPr>
                <w:rFonts w:ascii="Arial" w:hAnsi="Arial"/>
                <w:sz w:val="18"/>
                <w:lang w:eastAsia="fi-FI"/>
              </w:rPr>
            </w:pPr>
            <w:r w:rsidRPr="004455E9">
              <w:rPr>
                <w:rFonts w:ascii="Arial" w:hAnsi="Arial"/>
                <w:sz w:val="18"/>
                <w:lang w:eastAsia="ja-JP"/>
              </w:rPr>
              <w:t>DC_1A_n7A</w:t>
            </w:r>
          </w:p>
        </w:tc>
      </w:tr>
      <w:tr w:rsidR="00F65ACA" w:rsidRPr="00877CC8" w14:paraId="0D9C38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D924E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DC_1A-7A_n8A</w:t>
            </w:r>
          </w:p>
        </w:tc>
        <w:tc>
          <w:tcPr>
            <w:tcW w:w="5964" w:type="dxa"/>
            <w:tcBorders>
              <w:top w:val="single" w:sz="4" w:space="0" w:color="auto"/>
              <w:left w:val="single" w:sz="4" w:space="0" w:color="auto"/>
              <w:bottom w:val="single" w:sz="4" w:space="0" w:color="auto"/>
              <w:right w:val="single" w:sz="4" w:space="0" w:color="auto"/>
            </w:tcBorders>
            <w:hideMark/>
          </w:tcPr>
          <w:p w14:paraId="0669E33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DC_1A_</w:t>
            </w:r>
            <w:r w:rsidRPr="00877CC8">
              <w:rPr>
                <w:rFonts w:ascii="Arial" w:hAnsi="Arial"/>
                <w:sz w:val="18"/>
                <w:lang w:eastAsia="ja-JP"/>
              </w:rPr>
              <w:t>n8A</w:t>
            </w:r>
          </w:p>
          <w:p w14:paraId="273DEC3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7</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B251C4" w14:paraId="5511427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342305" w14:textId="77777777" w:rsidR="00F65ACA" w:rsidRPr="00B251C4" w:rsidRDefault="00F65ACA" w:rsidP="00E77E1D">
            <w:pPr>
              <w:keepNext/>
              <w:keepLines/>
              <w:spacing w:after="0"/>
              <w:jc w:val="center"/>
              <w:rPr>
                <w:rFonts w:ascii="Arial" w:hAnsi="Arial"/>
                <w:sz w:val="18"/>
                <w:lang w:eastAsia="ja-JP"/>
              </w:rPr>
            </w:pPr>
            <w:r w:rsidRPr="00BE7C9F">
              <w:rPr>
                <w:rFonts w:ascii="Arial" w:hAnsi="Arial" w:cs="Arial"/>
                <w:sz w:val="18"/>
                <w:szCs w:val="18"/>
                <w:lang w:eastAsia="fr-FR"/>
              </w:rPr>
              <w:t>DC_</w:t>
            </w:r>
            <w:r>
              <w:rPr>
                <w:rFonts w:ascii="Arial" w:hAnsi="Arial" w:cs="Arial"/>
                <w:sz w:val="18"/>
                <w:szCs w:val="18"/>
                <w:lang w:eastAsia="fr-FR"/>
              </w:rPr>
              <w:t>1A-7</w:t>
            </w:r>
            <w:r w:rsidRPr="00BE7C9F">
              <w:rPr>
                <w:rFonts w:ascii="Arial" w:hAnsi="Arial" w:cs="Arial"/>
                <w:sz w:val="18"/>
                <w:szCs w:val="18"/>
                <w:lang w:eastAsia="fr-FR"/>
              </w:rPr>
              <w:t>A_n</w:t>
            </w:r>
            <w:r>
              <w:rPr>
                <w:rFonts w:ascii="Arial" w:hAnsi="Arial" w:cs="Arial"/>
                <w:sz w:val="18"/>
                <w:szCs w:val="18"/>
                <w:lang w:eastAsia="fr-FR"/>
              </w:rPr>
              <w:t>20</w:t>
            </w:r>
            <w:r w:rsidRPr="00BE7C9F">
              <w:rPr>
                <w:rFonts w:ascii="Arial" w:hAnsi="Arial" w:cs="Arial"/>
                <w:sz w:val="18"/>
                <w:szCs w:val="18"/>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14303DB4" w14:textId="77777777" w:rsidR="00F65ACA" w:rsidRDefault="00F65ACA" w:rsidP="00E77E1D">
            <w:pPr>
              <w:keepNext/>
              <w:keepLines/>
              <w:spacing w:after="0"/>
              <w:jc w:val="center"/>
              <w:rPr>
                <w:rFonts w:ascii="Arial" w:hAnsi="Arial" w:cs="Arial"/>
                <w:sz w:val="18"/>
                <w:szCs w:val="18"/>
              </w:rPr>
            </w:pPr>
            <w:r w:rsidRPr="00BE7C9F">
              <w:rPr>
                <w:rFonts w:ascii="Arial" w:hAnsi="Arial" w:cs="Arial"/>
                <w:sz w:val="18"/>
                <w:szCs w:val="18"/>
              </w:rPr>
              <w:t>DC_</w:t>
            </w:r>
            <w:r>
              <w:rPr>
                <w:rFonts w:ascii="Arial" w:hAnsi="Arial" w:cs="Arial"/>
                <w:sz w:val="18"/>
                <w:szCs w:val="18"/>
              </w:rPr>
              <w:t>1</w:t>
            </w:r>
            <w:r w:rsidRPr="00BE7C9F">
              <w:rPr>
                <w:rFonts w:ascii="Arial" w:hAnsi="Arial" w:cs="Arial"/>
                <w:sz w:val="18"/>
                <w:szCs w:val="18"/>
              </w:rPr>
              <w:t>A_n</w:t>
            </w:r>
            <w:r>
              <w:rPr>
                <w:rFonts w:ascii="Arial" w:hAnsi="Arial" w:cs="Arial"/>
                <w:sz w:val="18"/>
                <w:szCs w:val="18"/>
              </w:rPr>
              <w:t>20</w:t>
            </w:r>
            <w:r w:rsidRPr="00BE7C9F">
              <w:rPr>
                <w:rFonts w:ascii="Arial" w:hAnsi="Arial" w:cs="Arial"/>
                <w:sz w:val="18"/>
                <w:szCs w:val="18"/>
              </w:rPr>
              <w:t>A</w:t>
            </w:r>
          </w:p>
          <w:p w14:paraId="19BBCF6D" w14:textId="77777777" w:rsidR="00F65ACA" w:rsidRPr="00B251C4" w:rsidRDefault="00F65ACA" w:rsidP="00E77E1D">
            <w:pPr>
              <w:keepNext/>
              <w:keepLines/>
              <w:spacing w:after="0"/>
              <w:jc w:val="center"/>
              <w:rPr>
                <w:rFonts w:ascii="Arial" w:hAnsi="Arial"/>
                <w:sz w:val="18"/>
                <w:lang w:eastAsia="fi-FI"/>
              </w:rPr>
            </w:pPr>
            <w:r>
              <w:rPr>
                <w:rFonts w:ascii="Arial" w:hAnsi="Arial" w:cs="Arial"/>
                <w:sz w:val="18"/>
                <w:szCs w:val="18"/>
              </w:rPr>
              <w:t>DC_7A_n20A</w:t>
            </w:r>
          </w:p>
        </w:tc>
      </w:tr>
      <w:tr w:rsidR="00F65ACA" w:rsidRPr="00A875FE" w14:paraId="09D9819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22ECB96" w14:textId="77777777" w:rsidR="00F65ACA" w:rsidRPr="00A875FE" w:rsidRDefault="00F65ACA" w:rsidP="00E77E1D">
            <w:pPr>
              <w:keepNext/>
              <w:keepLines/>
              <w:spacing w:after="0"/>
              <w:jc w:val="center"/>
              <w:rPr>
                <w:rFonts w:ascii="Arial" w:hAnsi="Arial" w:cs="Arial"/>
                <w:sz w:val="18"/>
                <w:szCs w:val="18"/>
                <w:lang w:eastAsia="ja-JP"/>
              </w:rPr>
            </w:pPr>
            <w:r w:rsidRPr="00A875FE">
              <w:rPr>
                <w:rFonts w:ascii="Arial" w:hAnsi="Arial" w:cs="Arial"/>
                <w:sz w:val="18"/>
                <w:szCs w:val="18"/>
              </w:rPr>
              <w:t>DC_1A-7A_n26A</w:t>
            </w:r>
          </w:p>
        </w:tc>
        <w:tc>
          <w:tcPr>
            <w:tcW w:w="5964" w:type="dxa"/>
            <w:tcBorders>
              <w:top w:val="single" w:sz="4" w:space="0" w:color="auto"/>
              <w:left w:val="single" w:sz="4" w:space="0" w:color="auto"/>
              <w:bottom w:val="single" w:sz="4" w:space="0" w:color="auto"/>
              <w:right w:val="single" w:sz="4" w:space="0" w:color="auto"/>
            </w:tcBorders>
            <w:vAlign w:val="center"/>
          </w:tcPr>
          <w:p w14:paraId="2844E780" w14:textId="77777777" w:rsidR="00F65ACA" w:rsidRPr="00A875FE" w:rsidRDefault="00F65ACA" w:rsidP="00E77E1D">
            <w:pPr>
              <w:pStyle w:val="TAC"/>
              <w:rPr>
                <w:rFonts w:cs="Arial"/>
                <w:szCs w:val="18"/>
                <w:lang w:eastAsia="zh-CN"/>
              </w:rPr>
            </w:pPr>
            <w:r w:rsidRPr="00A875FE">
              <w:rPr>
                <w:rFonts w:cs="Arial"/>
                <w:szCs w:val="18"/>
                <w:lang w:eastAsia="zh-CN"/>
              </w:rPr>
              <w:t>DC_1A_n26A</w:t>
            </w:r>
          </w:p>
          <w:p w14:paraId="7671E134" w14:textId="77777777" w:rsidR="00F65ACA" w:rsidRPr="00A875FE" w:rsidRDefault="00F65ACA" w:rsidP="00E77E1D">
            <w:pPr>
              <w:keepNext/>
              <w:keepLines/>
              <w:spacing w:after="0"/>
              <w:jc w:val="center"/>
              <w:rPr>
                <w:rFonts w:ascii="Arial" w:hAnsi="Arial" w:cs="Arial"/>
                <w:sz w:val="18"/>
                <w:szCs w:val="18"/>
                <w:lang w:eastAsia="fi-FI"/>
              </w:rPr>
            </w:pPr>
            <w:r w:rsidRPr="00A875FE">
              <w:rPr>
                <w:rFonts w:ascii="Arial" w:hAnsi="Arial" w:cs="Arial"/>
                <w:sz w:val="18"/>
                <w:szCs w:val="18"/>
                <w:lang w:eastAsia="zh-CN"/>
              </w:rPr>
              <w:t>DC_7A_n26A</w:t>
            </w:r>
          </w:p>
        </w:tc>
      </w:tr>
      <w:tr w:rsidR="00F65ACA" w:rsidRPr="00647B68" w14:paraId="15CCAA2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84CBDA4" w14:textId="77777777" w:rsidR="00F65ACA" w:rsidRPr="00647B68" w:rsidRDefault="00F65ACA" w:rsidP="00E77E1D">
            <w:pPr>
              <w:keepNext/>
              <w:keepLines/>
              <w:spacing w:after="0"/>
              <w:jc w:val="center"/>
              <w:rPr>
                <w:rFonts w:ascii="Arial" w:hAnsi="Arial" w:cs="Arial"/>
                <w:sz w:val="18"/>
                <w:szCs w:val="18"/>
              </w:rPr>
            </w:pPr>
            <w:r w:rsidRPr="00647B68">
              <w:rPr>
                <w:rFonts w:ascii="Arial" w:hAnsi="Arial" w:cs="Arial"/>
                <w:sz w:val="18"/>
                <w:szCs w:val="18"/>
              </w:rPr>
              <w:lastRenderedPageBreak/>
              <w:t>DC_1A-7C_n26A</w:t>
            </w:r>
          </w:p>
        </w:tc>
        <w:tc>
          <w:tcPr>
            <w:tcW w:w="5964" w:type="dxa"/>
            <w:tcBorders>
              <w:top w:val="single" w:sz="4" w:space="0" w:color="auto"/>
              <w:left w:val="single" w:sz="4" w:space="0" w:color="auto"/>
              <w:bottom w:val="single" w:sz="4" w:space="0" w:color="auto"/>
              <w:right w:val="single" w:sz="4" w:space="0" w:color="auto"/>
            </w:tcBorders>
            <w:vAlign w:val="center"/>
          </w:tcPr>
          <w:p w14:paraId="3314233B" w14:textId="77777777" w:rsidR="00F65ACA" w:rsidRPr="00647B68" w:rsidRDefault="00F65ACA" w:rsidP="00E77E1D">
            <w:pPr>
              <w:pStyle w:val="TAC"/>
              <w:rPr>
                <w:rFonts w:cs="Arial"/>
                <w:szCs w:val="18"/>
                <w:lang w:eastAsia="zh-CN"/>
              </w:rPr>
            </w:pPr>
            <w:r w:rsidRPr="00647B68">
              <w:rPr>
                <w:rFonts w:cs="Arial"/>
                <w:szCs w:val="18"/>
                <w:lang w:eastAsia="zh-CN"/>
              </w:rPr>
              <w:t>DC_1A_n26A</w:t>
            </w:r>
          </w:p>
          <w:p w14:paraId="26986294" w14:textId="77777777" w:rsidR="00F65ACA" w:rsidRPr="00647B68" w:rsidRDefault="00F65ACA" w:rsidP="00E77E1D">
            <w:pPr>
              <w:pStyle w:val="TAC"/>
              <w:rPr>
                <w:rFonts w:cs="Arial"/>
                <w:szCs w:val="18"/>
                <w:lang w:eastAsia="zh-CN"/>
              </w:rPr>
            </w:pPr>
            <w:r w:rsidRPr="00647B68">
              <w:rPr>
                <w:rFonts w:cs="Arial"/>
                <w:szCs w:val="18"/>
                <w:lang w:eastAsia="zh-CN"/>
              </w:rPr>
              <w:t>DC_7A_n26A</w:t>
            </w:r>
          </w:p>
          <w:p w14:paraId="3F0AA0EE" w14:textId="77777777" w:rsidR="00F65ACA" w:rsidRPr="00647B68" w:rsidRDefault="00F65ACA" w:rsidP="00E77E1D">
            <w:pPr>
              <w:pStyle w:val="TAC"/>
              <w:rPr>
                <w:rFonts w:cs="Arial"/>
                <w:szCs w:val="18"/>
                <w:lang w:eastAsia="zh-CN"/>
              </w:rPr>
            </w:pPr>
            <w:r w:rsidRPr="00647B68">
              <w:rPr>
                <w:rFonts w:cs="Arial"/>
                <w:szCs w:val="18"/>
                <w:lang w:eastAsia="zh-CN"/>
              </w:rPr>
              <w:t>DC_7C_n26A</w:t>
            </w:r>
          </w:p>
        </w:tc>
      </w:tr>
      <w:tr w:rsidR="00F65ACA" w:rsidRPr="00877CC8" w14:paraId="4AA12FD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A8258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DC_1A-7A_n28A</w:t>
            </w:r>
            <w:r w:rsidRPr="00877CC8">
              <w:rPr>
                <w:rFonts w:ascii="Arial" w:hAnsi="Arial"/>
                <w:noProof/>
                <w:sz w:val="18"/>
                <w:vertAlign w:val="superscript"/>
                <w:lang w:eastAsia="zh-CN"/>
              </w:rPr>
              <w:t>5</w:t>
            </w:r>
          </w:p>
          <w:p w14:paraId="38B5A9C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rPr>
              <w:t>DC_1A-7C_n28A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C4008E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DC_1A_n28A</w:t>
            </w:r>
          </w:p>
          <w:p w14:paraId="2FA30B5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DC_7A_n28A</w:t>
            </w:r>
          </w:p>
          <w:p w14:paraId="1CF6FEF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rPr>
              <w:t>DC_7C_n28A</w:t>
            </w:r>
          </w:p>
        </w:tc>
      </w:tr>
      <w:tr w:rsidR="00F65ACA" w:rsidRPr="00877CC8" w14:paraId="17E4E3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B41AB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DC_1A-1A-7A_n28A</w:t>
            </w:r>
          </w:p>
        </w:tc>
        <w:tc>
          <w:tcPr>
            <w:tcW w:w="5964" w:type="dxa"/>
            <w:tcBorders>
              <w:top w:val="single" w:sz="4" w:space="0" w:color="auto"/>
              <w:left w:val="single" w:sz="4" w:space="0" w:color="auto"/>
              <w:bottom w:val="single" w:sz="4" w:space="0" w:color="auto"/>
              <w:right w:val="single" w:sz="4" w:space="0" w:color="auto"/>
            </w:tcBorders>
          </w:tcPr>
          <w:p w14:paraId="2C72151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DC_1A_n28A</w:t>
            </w:r>
          </w:p>
          <w:p w14:paraId="2F9F935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DC_7A_n28A</w:t>
            </w:r>
          </w:p>
        </w:tc>
      </w:tr>
      <w:tr w:rsidR="00F65ACA" w:rsidRPr="00B251C4" w14:paraId="39A3E7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07C03A" w14:textId="77777777" w:rsidR="00F65ACA" w:rsidRPr="00B251C4" w:rsidRDefault="00F65ACA" w:rsidP="00E77E1D">
            <w:pPr>
              <w:keepNext/>
              <w:keepLines/>
              <w:spacing w:after="0"/>
              <w:jc w:val="center"/>
              <w:rPr>
                <w:rFonts w:ascii="Arial" w:hAnsi="Arial"/>
                <w:noProof/>
                <w:sz w:val="18"/>
                <w:lang w:val="fr-FR" w:eastAsia="zh-CN"/>
              </w:rPr>
            </w:pPr>
            <w:r w:rsidRPr="00DF1910">
              <w:rPr>
                <w:rFonts w:ascii="Arial" w:hAnsi="Arial" w:cs="Arial"/>
                <w:color w:val="000000"/>
                <w:sz w:val="18"/>
                <w:szCs w:val="18"/>
              </w:rPr>
              <w:t>DC_1A-7A-7A_n28A</w:t>
            </w:r>
          </w:p>
        </w:tc>
        <w:tc>
          <w:tcPr>
            <w:tcW w:w="5964" w:type="dxa"/>
            <w:tcBorders>
              <w:top w:val="single" w:sz="4" w:space="0" w:color="auto"/>
              <w:left w:val="single" w:sz="4" w:space="0" w:color="auto"/>
              <w:bottom w:val="single" w:sz="4" w:space="0" w:color="auto"/>
              <w:right w:val="single" w:sz="4" w:space="0" w:color="auto"/>
            </w:tcBorders>
          </w:tcPr>
          <w:p w14:paraId="1B664A76" w14:textId="77777777" w:rsidR="00F65ACA" w:rsidRPr="0091131C" w:rsidRDefault="00F65ACA" w:rsidP="00E77E1D">
            <w:pPr>
              <w:keepNext/>
              <w:keepLines/>
              <w:spacing w:after="0"/>
              <w:jc w:val="center"/>
              <w:rPr>
                <w:rFonts w:ascii="Arial" w:hAnsi="Arial"/>
                <w:noProof/>
                <w:sz w:val="18"/>
                <w:lang w:eastAsia="zh-CN"/>
              </w:rPr>
            </w:pPr>
            <w:r w:rsidRPr="0091131C">
              <w:rPr>
                <w:rFonts w:ascii="Arial" w:hAnsi="Arial"/>
                <w:noProof/>
                <w:sz w:val="18"/>
                <w:lang w:eastAsia="zh-CN"/>
              </w:rPr>
              <w:t>DC_1A_n28A</w:t>
            </w:r>
          </w:p>
          <w:p w14:paraId="3E435F18" w14:textId="77777777" w:rsidR="00F65ACA" w:rsidRPr="00B251C4" w:rsidRDefault="00F65ACA" w:rsidP="00E77E1D">
            <w:pPr>
              <w:keepNext/>
              <w:keepLines/>
              <w:spacing w:after="0"/>
              <w:jc w:val="center"/>
              <w:rPr>
                <w:rFonts w:ascii="Arial" w:hAnsi="Arial"/>
                <w:noProof/>
                <w:sz w:val="18"/>
                <w:lang w:eastAsia="zh-CN"/>
              </w:rPr>
            </w:pPr>
            <w:r w:rsidRPr="0091131C">
              <w:rPr>
                <w:rFonts w:ascii="Arial" w:hAnsi="Arial"/>
                <w:noProof/>
                <w:sz w:val="18"/>
                <w:lang w:eastAsia="zh-CN"/>
              </w:rPr>
              <w:t>DC_7A_n28A</w:t>
            </w:r>
          </w:p>
        </w:tc>
      </w:tr>
      <w:tr w:rsidR="00F65ACA" w:rsidRPr="00877CC8" w14:paraId="2A3E281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F3D8E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DC_1A-7A_n40A</w:t>
            </w:r>
          </w:p>
        </w:tc>
        <w:tc>
          <w:tcPr>
            <w:tcW w:w="5964" w:type="dxa"/>
            <w:tcBorders>
              <w:top w:val="single" w:sz="4" w:space="0" w:color="auto"/>
              <w:left w:val="single" w:sz="4" w:space="0" w:color="auto"/>
              <w:bottom w:val="single" w:sz="4" w:space="0" w:color="auto"/>
              <w:right w:val="single" w:sz="4" w:space="0" w:color="auto"/>
            </w:tcBorders>
            <w:hideMark/>
          </w:tcPr>
          <w:p w14:paraId="28D629B5"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DC_1A_n40A</w:t>
            </w:r>
          </w:p>
          <w:p w14:paraId="3B0AD94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DC_7A_n40A</w:t>
            </w:r>
          </w:p>
        </w:tc>
      </w:tr>
      <w:tr w:rsidR="00F65ACA" w:rsidRPr="00877CC8" w14:paraId="50D7195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942BFB" w14:textId="77777777" w:rsidR="00F65ACA" w:rsidRPr="00877CC8" w:rsidRDefault="00F65ACA" w:rsidP="00E77E1D">
            <w:pPr>
              <w:keepNext/>
              <w:keepLines/>
              <w:spacing w:after="0"/>
              <w:jc w:val="center"/>
              <w:rPr>
                <w:rFonts w:ascii="Arial" w:hAnsi="Arial"/>
                <w:sz w:val="18"/>
              </w:rPr>
            </w:pPr>
            <w:r>
              <w:rPr>
                <w:rFonts w:ascii="Arial" w:hAnsi="Arial"/>
                <w:sz w:val="18"/>
              </w:rPr>
              <w:t>DC_1A-7A-7A_n40A</w:t>
            </w:r>
          </w:p>
        </w:tc>
        <w:tc>
          <w:tcPr>
            <w:tcW w:w="5964" w:type="dxa"/>
            <w:tcBorders>
              <w:top w:val="single" w:sz="4" w:space="0" w:color="auto"/>
              <w:left w:val="single" w:sz="4" w:space="0" w:color="auto"/>
              <w:bottom w:val="single" w:sz="4" w:space="0" w:color="auto"/>
              <w:right w:val="single" w:sz="4" w:space="0" w:color="auto"/>
            </w:tcBorders>
          </w:tcPr>
          <w:p w14:paraId="2868162D" w14:textId="77777777" w:rsidR="00F65ACA"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C_1A_n40A</w:t>
            </w:r>
          </w:p>
          <w:p w14:paraId="3C277598" w14:textId="77777777" w:rsidR="00F65ACA" w:rsidRPr="00877CC8"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C_7A_n40A</w:t>
            </w:r>
          </w:p>
        </w:tc>
      </w:tr>
      <w:tr w:rsidR="00F65ACA" w:rsidRPr="00877CC8" w14:paraId="5F298F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6F4FA1F" w14:textId="77777777" w:rsidR="00F65ACA" w:rsidRPr="00877CC8" w:rsidRDefault="00F65ACA" w:rsidP="00E77E1D">
            <w:pPr>
              <w:keepNext/>
              <w:keepLines/>
              <w:spacing w:after="0"/>
              <w:jc w:val="center"/>
              <w:rPr>
                <w:rFonts w:ascii="Arial" w:hAnsi="Arial"/>
                <w:sz w:val="18"/>
              </w:rPr>
            </w:pPr>
            <w:r w:rsidRPr="00877CC8">
              <w:rPr>
                <w:rFonts w:ascii="Arial" w:eastAsia="Yu Mincho" w:hAnsi="Arial"/>
                <w:sz w:val="18"/>
                <w:lang w:eastAsia="ja-JP"/>
              </w:rPr>
              <w:t>DC_1A-7A_n77A</w:t>
            </w:r>
          </w:p>
        </w:tc>
        <w:tc>
          <w:tcPr>
            <w:tcW w:w="5964" w:type="dxa"/>
            <w:tcBorders>
              <w:top w:val="single" w:sz="4" w:space="0" w:color="auto"/>
              <w:left w:val="single" w:sz="4" w:space="0" w:color="auto"/>
              <w:bottom w:val="single" w:sz="4" w:space="0" w:color="auto"/>
              <w:right w:val="single" w:sz="4" w:space="0" w:color="auto"/>
            </w:tcBorders>
            <w:vAlign w:val="center"/>
          </w:tcPr>
          <w:p w14:paraId="5F2C625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44C5465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7CAF36D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8652FBE"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hint="eastAsia"/>
                <w:sz w:val="18"/>
                <w:lang w:eastAsia="ko-KR"/>
              </w:rPr>
              <w:t>DC_1A-7A_n77(2A)</w:t>
            </w:r>
          </w:p>
          <w:p w14:paraId="3CE579CB"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hint="eastAsia"/>
                <w:sz w:val="18"/>
                <w:lang w:eastAsia="ko-KR"/>
              </w:rPr>
              <w:t>DC_1A-7A_n77(</w:t>
            </w:r>
            <w:r>
              <w:rPr>
                <w:rFonts w:ascii="Arial" w:eastAsia="Malgun Gothic" w:hAnsi="Arial"/>
                <w:sz w:val="18"/>
                <w:lang w:eastAsia="ko-KR"/>
              </w:rPr>
              <w:t>3</w:t>
            </w:r>
            <w:r w:rsidRPr="00877CC8">
              <w:rPr>
                <w:rFonts w:ascii="Arial" w:eastAsia="Malgun Gothic" w:hAnsi="Arial" w:hint="eastAsia"/>
                <w:sz w:val="18"/>
                <w:lang w:eastAsia="ko-KR"/>
              </w:rPr>
              <w:t>A)</w:t>
            </w:r>
          </w:p>
        </w:tc>
        <w:tc>
          <w:tcPr>
            <w:tcW w:w="5964" w:type="dxa"/>
            <w:tcBorders>
              <w:top w:val="single" w:sz="4" w:space="0" w:color="auto"/>
              <w:left w:val="single" w:sz="4" w:space="0" w:color="auto"/>
              <w:bottom w:val="single" w:sz="4" w:space="0" w:color="auto"/>
              <w:right w:val="single" w:sz="4" w:space="0" w:color="auto"/>
            </w:tcBorders>
            <w:vAlign w:val="center"/>
          </w:tcPr>
          <w:p w14:paraId="4A7E3E8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6832B74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6340D2F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8D82B46"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DC_1A-7A-7A</w:t>
            </w:r>
            <w:r w:rsidRPr="00877CC8">
              <w:rPr>
                <w:rFonts w:ascii="Arial" w:eastAsia="Malgun Gothic" w:hAnsi="Arial"/>
                <w:sz w:val="18"/>
                <w:lang w:eastAsia="ko-KR"/>
              </w:rPr>
              <w:t>_</w:t>
            </w:r>
            <w:r w:rsidRPr="00877CC8">
              <w:rPr>
                <w:rFonts w:ascii="Arial" w:hAnsi="Arial" w:hint="eastAsia"/>
                <w:sz w:val="18"/>
              </w:rPr>
              <w:t>n77A</w:t>
            </w:r>
          </w:p>
        </w:tc>
        <w:tc>
          <w:tcPr>
            <w:tcW w:w="5964" w:type="dxa"/>
            <w:tcBorders>
              <w:top w:val="single" w:sz="4" w:space="0" w:color="auto"/>
              <w:left w:val="single" w:sz="4" w:space="0" w:color="auto"/>
              <w:bottom w:val="single" w:sz="4" w:space="0" w:color="auto"/>
              <w:right w:val="single" w:sz="4" w:space="0" w:color="auto"/>
            </w:tcBorders>
            <w:vAlign w:val="center"/>
          </w:tcPr>
          <w:p w14:paraId="480113C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6C6113C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4A44A7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8EA62EA" w14:textId="77777777" w:rsidR="00F65ACA" w:rsidRDefault="00F65ACA" w:rsidP="00E77E1D">
            <w:pPr>
              <w:keepNext/>
              <w:keepLines/>
              <w:spacing w:after="0"/>
              <w:jc w:val="center"/>
              <w:rPr>
                <w:rFonts w:ascii="Arial" w:hAnsi="Arial"/>
                <w:sz w:val="18"/>
              </w:rPr>
            </w:pPr>
            <w:r w:rsidRPr="00877CC8">
              <w:rPr>
                <w:rFonts w:ascii="Arial" w:hAnsi="Arial" w:hint="eastAsia"/>
                <w:sz w:val="18"/>
              </w:rPr>
              <w:t>DC_1A-7A-7A</w:t>
            </w:r>
            <w:r w:rsidRPr="00877CC8">
              <w:rPr>
                <w:rFonts w:ascii="Arial" w:eastAsia="Malgun Gothic" w:hAnsi="Arial"/>
                <w:sz w:val="18"/>
                <w:lang w:eastAsia="ko-KR"/>
              </w:rPr>
              <w:t>_</w:t>
            </w:r>
            <w:r w:rsidRPr="00877CC8">
              <w:rPr>
                <w:rFonts w:ascii="Arial" w:hAnsi="Arial" w:hint="eastAsia"/>
                <w:sz w:val="18"/>
              </w:rPr>
              <w:t>n77(2A)</w:t>
            </w:r>
          </w:p>
          <w:p w14:paraId="62E17748"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DC_1A-7A-7A</w:t>
            </w:r>
            <w:r w:rsidRPr="00877CC8">
              <w:rPr>
                <w:rFonts w:ascii="Arial" w:eastAsia="Malgun Gothic" w:hAnsi="Arial"/>
                <w:sz w:val="18"/>
                <w:lang w:eastAsia="ko-KR"/>
              </w:rPr>
              <w:t>_</w:t>
            </w:r>
            <w:r w:rsidRPr="00877CC8">
              <w:rPr>
                <w:rFonts w:ascii="Arial" w:hAnsi="Arial" w:hint="eastAsia"/>
                <w:sz w:val="18"/>
              </w:rPr>
              <w:t>n77(</w:t>
            </w:r>
            <w:r>
              <w:rPr>
                <w:rFonts w:ascii="Arial" w:hAnsi="Arial"/>
                <w:sz w:val="18"/>
              </w:rPr>
              <w:t>3</w:t>
            </w:r>
            <w:r w:rsidRPr="00877CC8">
              <w:rPr>
                <w:rFonts w:ascii="Arial" w:hAnsi="Arial" w:hint="eastAsia"/>
                <w:sz w:val="18"/>
              </w:rPr>
              <w:t>A)</w:t>
            </w:r>
          </w:p>
        </w:tc>
        <w:tc>
          <w:tcPr>
            <w:tcW w:w="5964" w:type="dxa"/>
            <w:tcBorders>
              <w:top w:val="single" w:sz="4" w:space="0" w:color="auto"/>
              <w:left w:val="single" w:sz="4" w:space="0" w:color="auto"/>
              <w:bottom w:val="single" w:sz="4" w:space="0" w:color="auto"/>
              <w:right w:val="single" w:sz="4" w:space="0" w:color="auto"/>
            </w:tcBorders>
            <w:vAlign w:val="center"/>
          </w:tcPr>
          <w:p w14:paraId="7EAA01E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5B18320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330D3E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CCCD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DC_1A-7A_n78A</w:t>
            </w:r>
            <w:r w:rsidRPr="00877CC8">
              <w:rPr>
                <w:rFonts w:ascii="Arial" w:hAnsi="Arial"/>
                <w:noProof/>
                <w:sz w:val="18"/>
                <w:vertAlign w:val="superscript"/>
                <w:lang w:eastAsia="zh-CN"/>
              </w:rPr>
              <w:t>5</w:t>
            </w:r>
          </w:p>
          <w:p w14:paraId="39E3FFD6"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DC_1A-7C_n78A</w:t>
            </w:r>
            <w:r w:rsidRPr="00877CC8">
              <w:rPr>
                <w:rFonts w:ascii="Arial" w:hAnsi="Arial"/>
                <w:noProof/>
                <w:sz w:val="18"/>
                <w:vertAlign w:val="superscript"/>
                <w:lang w:eastAsia="zh-CN"/>
              </w:rPr>
              <w:t>5</w:t>
            </w:r>
          </w:p>
          <w:p w14:paraId="7ADA757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DC_1A-7A_n78C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9D9C7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22B8EF9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p w14:paraId="2BCB587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p>
        </w:tc>
      </w:tr>
      <w:tr w:rsidR="00F65ACA" w:rsidRPr="00877CC8" w14:paraId="2D42A1B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28237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DC_1A-7A_n78(2A)</w:t>
            </w:r>
            <w:r w:rsidRPr="00877CC8">
              <w:rPr>
                <w:rFonts w:ascii="Arial" w:hAnsi="Arial"/>
                <w:noProof/>
                <w:sz w:val="18"/>
                <w:vertAlign w:val="superscript"/>
                <w:lang w:eastAsia="zh-CN"/>
              </w:rPr>
              <w:t>5</w:t>
            </w:r>
          </w:p>
          <w:p w14:paraId="04E6686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18"/>
              </w:rPr>
              <w:t>DC_1A-7C_n78(2A)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640D44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501D320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p w14:paraId="0B14851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p>
        </w:tc>
      </w:tr>
      <w:tr w:rsidR="00F65ACA" w:rsidRPr="00B251C4" w14:paraId="5DEB1C8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41D113"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DC_1A-7A_n78(A-C)</w:t>
            </w:r>
            <w:r w:rsidRPr="00AA1017">
              <w:rPr>
                <w:rFonts w:ascii="Arial" w:hAnsi="Arial"/>
                <w:noProof/>
                <w:kern w:val="2"/>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7FEB493"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DC_1A_n78A</w:t>
            </w:r>
          </w:p>
          <w:p w14:paraId="716229D1"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DC_7A_n78A</w:t>
            </w:r>
          </w:p>
        </w:tc>
      </w:tr>
      <w:tr w:rsidR="00F65ACA" w:rsidRPr="00877CC8" w14:paraId="4C1FEFA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B24C9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DC_1A-1A-7A_n78A</w:t>
            </w:r>
          </w:p>
        </w:tc>
        <w:tc>
          <w:tcPr>
            <w:tcW w:w="5964" w:type="dxa"/>
            <w:tcBorders>
              <w:top w:val="single" w:sz="4" w:space="0" w:color="auto"/>
              <w:left w:val="single" w:sz="4" w:space="0" w:color="auto"/>
              <w:bottom w:val="single" w:sz="4" w:space="0" w:color="auto"/>
              <w:right w:val="single" w:sz="4" w:space="0" w:color="auto"/>
            </w:tcBorders>
          </w:tcPr>
          <w:p w14:paraId="16305B9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5836DF4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tc>
      </w:tr>
      <w:tr w:rsidR="00F65ACA" w:rsidRPr="00877CC8" w14:paraId="0B3A32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3972C6"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DC_1A-7A-7A_n78A</w:t>
            </w:r>
            <w:r w:rsidRPr="00877CC8">
              <w:rPr>
                <w:rFonts w:ascii="Arial" w:hAnsi="Arial"/>
                <w:noProof/>
                <w:sz w:val="18"/>
                <w:vertAlign w:val="superscript"/>
                <w:lang w:eastAsia="zh-CN"/>
              </w:rPr>
              <w:t xml:space="preserve">5 </w:t>
            </w:r>
          </w:p>
          <w:p w14:paraId="36F4C3A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DC_1A-7A-7A_n78C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702166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5622AC5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tc>
      </w:tr>
      <w:tr w:rsidR="00F65ACA" w:rsidRPr="00877CC8" w14:paraId="7B26F5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A4383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DC_1A-7A-7A_n78(2A)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010CD16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63CAEE5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tc>
      </w:tr>
      <w:tr w:rsidR="00F65ACA" w:rsidRPr="00B251C4" w14:paraId="269F262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0B43985" w14:textId="77777777" w:rsidR="00F65ACA" w:rsidRPr="00B251C4" w:rsidRDefault="00F65ACA" w:rsidP="00E77E1D">
            <w:pPr>
              <w:keepNext/>
              <w:keepLines/>
              <w:spacing w:after="0"/>
              <w:jc w:val="center"/>
              <w:rPr>
                <w:rFonts w:ascii="Arial" w:hAnsi="Arial"/>
                <w:noProof/>
                <w:sz w:val="18"/>
                <w:lang w:val="fr-FR" w:eastAsia="zh-CN"/>
              </w:rPr>
            </w:pPr>
            <w:r>
              <w:rPr>
                <w:rFonts w:ascii="Arial" w:hAnsi="Arial"/>
                <w:noProof/>
                <w:kern w:val="2"/>
                <w:sz w:val="18"/>
                <w:lang w:val="fr-FR" w:eastAsia="zh-CN"/>
              </w:rPr>
              <w:t>DC_1A-7A-7A_n78(A-C)</w:t>
            </w:r>
            <w:r w:rsidRPr="00AA1017">
              <w:rPr>
                <w:rFonts w:ascii="Arial" w:hAnsi="Arial"/>
                <w:noProof/>
                <w:kern w:val="2"/>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3D0F6960"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DC_1A_n78A</w:t>
            </w:r>
          </w:p>
          <w:p w14:paraId="134A5B59"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DC_7A_n78A</w:t>
            </w:r>
          </w:p>
        </w:tc>
      </w:tr>
      <w:tr w:rsidR="00F65ACA" w:rsidRPr="00877CC8" w14:paraId="37AA75F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8737DA"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DC_1A_n7A-n78A</w:t>
            </w:r>
          </w:p>
          <w:p w14:paraId="58767AF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DC_1A_n7B-n78A</w:t>
            </w:r>
          </w:p>
        </w:tc>
        <w:tc>
          <w:tcPr>
            <w:tcW w:w="5964" w:type="dxa"/>
            <w:tcBorders>
              <w:top w:val="single" w:sz="4" w:space="0" w:color="auto"/>
              <w:left w:val="single" w:sz="4" w:space="0" w:color="auto"/>
              <w:bottom w:val="single" w:sz="4" w:space="0" w:color="auto"/>
              <w:right w:val="single" w:sz="4" w:space="0" w:color="auto"/>
            </w:tcBorders>
            <w:hideMark/>
          </w:tcPr>
          <w:p w14:paraId="545733B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DC_1A_n7A</w:t>
            </w:r>
          </w:p>
          <w:p w14:paraId="3068986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t>DC_1A_n78A</w:t>
            </w:r>
          </w:p>
        </w:tc>
      </w:tr>
      <w:tr w:rsidR="00F65ACA" w:rsidRPr="00877CC8" w14:paraId="328186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7D3FF5"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DC_1A_n7A-n78(2A)</w:t>
            </w:r>
          </w:p>
        </w:tc>
        <w:tc>
          <w:tcPr>
            <w:tcW w:w="5964" w:type="dxa"/>
            <w:tcBorders>
              <w:top w:val="single" w:sz="4" w:space="0" w:color="auto"/>
              <w:left w:val="single" w:sz="4" w:space="0" w:color="auto"/>
              <w:bottom w:val="single" w:sz="4" w:space="0" w:color="auto"/>
              <w:right w:val="single" w:sz="4" w:space="0" w:color="auto"/>
            </w:tcBorders>
          </w:tcPr>
          <w:p w14:paraId="5D0B53B2"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DC_1A_n7A</w:t>
            </w:r>
          </w:p>
          <w:p w14:paraId="1696CEA0"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DC_1A_n78A</w:t>
            </w:r>
          </w:p>
        </w:tc>
      </w:tr>
      <w:tr w:rsidR="00F65ACA" w:rsidRPr="00EB7002" w14:paraId="1D82D61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E0CD7D5" w14:textId="77777777" w:rsidR="00F65ACA" w:rsidRPr="00EB7002" w:rsidRDefault="00F65ACA" w:rsidP="00E77E1D">
            <w:pPr>
              <w:keepNext/>
              <w:keepLines/>
              <w:spacing w:after="0"/>
              <w:jc w:val="center"/>
              <w:rPr>
                <w:rFonts w:ascii="Arial" w:hAnsi="Arial" w:cs="Arial"/>
                <w:noProof/>
                <w:sz w:val="18"/>
                <w:szCs w:val="18"/>
                <w:lang w:eastAsia="ko-KR"/>
              </w:rPr>
            </w:pPr>
            <w:r w:rsidRPr="00C914E3">
              <w:rPr>
                <w:rFonts w:ascii="Arial" w:hAnsi="Arial" w:cs="Arial"/>
                <w:sz w:val="18"/>
                <w:szCs w:val="18"/>
              </w:rPr>
              <w:t>DC_1A-7A_n105A</w:t>
            </w:r>
          </w:p>
        </w:tc>
        <w:tc>
          <w:tcPr>
            <w:tcW w:w="5964" w:type="dxa"/>
            <w:tcBorders>
              <w:top w:val="single" w:sz="4" w:space="0" w:color="auto"/>
              <w:left w:val="single" w:sz="4" w:space="0" w:color="auto"/>
              <w:bottom w:val="single" w:sz="4" w:space="0" w:color="auto"/>
              <w:right w:val="single" w:sz="4" w:space="0" w:color="auto"/>
            </w:tcBorders>
            <w:vAlign w:val="center"/>
          </w:tcPr>
          <w:p w14:paraId="3DC0E0BE" w14:textId="77777777" w:rsidR="00F65ACA" w:rsidRPr="008A0D6F" w:rsidRDefault="00F65ACA" w:rsidP="00E77E1D">
            <w:pPr>
              <w:pStyle w:val="TAC"/>
              <w:rPr>
                <w:rFonts w:cs="Arial"/>
                <w:szCs w:val="18"/>
                <w:lang w:eastAsia="zh-CN"/>
              </w:rPr>
            </w:pPr>
            <w:r w:rsidRPr="006D7270">
              <w:rPr>
                <w:rFonts w:cs="Arial"/>
                <w:szCs w:val="18"/>
                <w:lang w:eastAsia="zh-CN"/>
              </w:rPr>
              <w:t>DC_1A_n105A</w:t>
            </w:r>
          </w:p>
          <w:p w14:paraId="2B7AB51D" w14:textId="77777777" w:rsidR="00F65ACA" w:rsidRPr="00EB7002" w:rsidRDefault="00F65ACA" w:rsidP="00E77E1D">
            <w:pPr>
              <w:keepNext/>
              <w:keepLines/>
              <w:spacing w:after="0"/>
              <w:jc w:val="center"/>
              <w:rPr>
                <w:rFonts w:ascii="Arial" w:eastAsia="Malgun Gothic" w:hAnsi="Arial" w:cs="Arial"/>
                <w:sz w:val="18"/>
                <w:szCs w:val="18"/>
                <w:lang w:eastAsia="ko-KR"/>
              </w:rPr>
            </w:pPr>
            <w:r w:rsidRPr="00C914E3">
              <w:rPr>
                <w:rFonts w:ascii="Arial" w:hAnsi="Arial" w:cs="Arial"/>
                <w:sz w:val="18"/>
                <w:szCs w:val="18"/>
                <w:lang w:eastAsia="zh-CN"/>
              </w:rPr>
              <w:t>DC_7A_n105A</w:t>
            </w:r>
          </w:p>
        </w:tc>
      </w:tr>
      <w:tr w:rsidR="00F65ACA" w:rsidRPr="00877CC8" w14:paraId="647FAE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5B8E1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DC_1A-8</w:t>
            </w:r>
            <w:r w:rsidRPr="00877CC8">
              <w:rPr>
                <w:rFonts w:ascii="Arial" w:eastAsia="Malgun Gothic" w:hAnsi="Arial"/>
                <w:sz w:val="18"/>
              </w:rPr>
              <w:t>A_</w:t>
            </w:r>
            <w:r w:rsidRPr="00877CC8">
              <w:rPr>
                <w:rFonts w:ascii="Arial" w:hAnsi="Arial"/>
                <w:sz w:val="18"/>
              </w:rPr>
              <w:t>n3A</w:t>
            </w:r>
          </w:p>
        </w:tc>
        <w:tc>
          <w:tcPr>
            <w:tcW w:w="5964" w:type="dxa"/>
            <w:tcBorders>
              <w:top w:val="single" w:sz="4" w:space="0" w:color="auto"/>
              <w:left w:val="single" w:sz="4" w:space="0" w:color="auto"/>
              <w:bottom w:val="single" w:sz="4" w:space="0" w:color="auto"/>
              <w:right w:val="single" w:sz="4" w:space="0" w:color="auto"/>
            </w:tcBorders>
            <w:hideMark/>
          </w:tcPr>
          <w:p w14:paraId="3667C80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DC_1A_n3A</w:t>
            </w:r>
          </w:p>
          <w:p w14:paraId="46707D3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DC_8A_n3A</w:t>
            </w:r>
          </w:p>
        </w:tc>
      </w:tr>
      <w:tr w:rsidR="00F65ACA" w:rsidRPr="00877CC8" w14:paraId="013BD8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619477"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DC_1A-8</w:t>
            </w:r>
            <w:r>
              <w:rPr>
                <w:rFonts w:ascii="Arial" w:eastAsia="Malgun Gothic" w:hAnsi="Arial"/>
                <w:sz w:val="18"/>
              </w:rPr>
              <w:t>B</w:t>
            </w:r>
            <w:r w:rsidRPr="000B7531">
              <w:rPr>
                <w:rFonts w:ascii="Arial" w:eastAsia="Malgun Gothic" w:hAnsi="Arial"/>
                <w:sz w:val="18"/>
              </w:rPr>
              <w:t>_</w:t>
            </w:r>
            <w:r w:rsidRPr="000B7531">
              <w:rPr>
                <w:rFonts w:ascii="Arial" w:hAnsi="Arial"/>
                <w:sz w:val="18"/>
              </w:rPr>
              <w:t>n3A</w:t>
            </w:r>
          </w:p>
        </w:tc>
        <w:tc>
          <w:tcPr>
            <w:tcW w:w="5964" w:type="dxa"/>
            <w:tcBorders>
              <w:top w:val="single" w:sz="4" w:space="0" w:color="auto"/>
              <w:left w:val="single" w:sz="4" w:space="0" w:color="auto"/>
              <w:bottom w:val="single" w:sz="4" w:space="0" w:color="auto"/>
              <w:right w:val="single" w:sz="4" w:space="0" w:color="auto"/>
            </w:tcBorders>
          </w:tcPr>
          <w:p w14:paraId="6789503A" w14:textId="77777777" w:rsidR="00F65ACA" w:rsidRPr="000B7531" w:rsidRDefault="00F65ACA" w:rsidP="00E77E1D">
            <w:pPr>
              <w:keepNext/>
              <w:keepLines/>
              <w:spacing w:after="0"/>
              <w:jc w:val="center"/>
              <w:rPr>
                <w:rFonts w:ascii="Arial" w:hAnsi="Arial"/>
                <w:sz w:val="18"/>
              </w:rPr>
            </w:pPr>
            <w:r w:rsidRPr="000B7531">
              <w:rPr>
                <w:rFonts w:ascii="Arial" w:hAnsi="Arial"/>
                <w:sz w:val="18"/>
              </w:rPr>
              <w:t>DC_1A_n3A</w:t>
            </w:r>
          </w:p>
          <w:p w14:paraId="19D7A75A"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DC_8A_n3A</w:t>
            </w:r>
          </w:p>
        </w:tc>
      </w:tr>
      <w:tr w:rsidR="00F65ACA" w:rsidRPr="00B251C4" w14:paraId="072189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FFADCAA" w14:textId="77777777" w:rsidR="00F65ACA" w:rsidRPr="00B251C4" w:rsidRDefault="00F65ACA" w:rsidP="00E77E1D">
            <w:pPr>
              <w:keepNext/>
              <w:keepLines/>
              <w:spacing w:after="0"/>
              <w:jc w:val="center"/>
              <w:rPr>
                <w:rFonts w:ascii="Arial" w:hAnsi="Arial"/>
                <w:sz w:val="18"/>
              </w:rPr>
            </w:pPr>
            <w:r w:rsidRPr="001C3545">
              <w:rPr>
                <w:rFonts w:ascii="Arial" w:hAnsi="Arial"/>
                <w:sz w:val="18"/>
              </w:rPr>
              <w:t>DC_1A-8A_n7A</w:t>
            </w:r>
          </w:p>
        </w:tc>
        <w:tc>
          <w:tcPr>
            <w:tcW w:w="5964" w:type="dxa"/>
            <w:tcBorders>
              <w:top w:val="single" w:sz="4" w:space="0" w:color="auto"/>
              <w:left w:val="single" w:sz="4" w:space="0" w:color="auto"/>
              <w:bottom w:val="single" w:sz="4" w:space="0" w:color="auto"/>
              <w:right w:val="single" w:sz="4" w:space="0" w:color="auto"/>
            </w:tcBorders>
            <w:vAlign w:val="center"/>
          </w:tcPr>
          <w:p w14:paraId="05F04BD1" w14:textId="77777777" w:rsidR="00F65ACA" w:rsidRPr="001C3545" w:rsidRDefault="00F65ACA" w:rsidP="00E77E1D">
            <w:pPr>
              <w:pStyle w:val="TAC"/>
            </w:pPr>
            <w:r w:rsidRPr="006B1ACD">
              <w:t>DC_8A_n7A</w:t>
            </w:r>
            <w:r w:rsidRPr="001C3545">
              <w:t xml:space="preserve"> </w:t>
            </w:r>
          </w:p>
          <w:p w14:paraId="6E9938B6" w14:textId="77777777" w:rsidR="00F65ACA" w:rsidRPr="00B251C4" w:rsidRDefault="00F65ACA" w:rsidP="00E77E1D">
            <w:pPr>
              <w:keepNext/>
              <w:keepLines/>
              <w:spacing w:after="0"/>
              <w:jc w:val="center"/>
              <w:rPr>
                <w:rFonts w:ascii="Arial" w:hAnsi="Arial"/>
                <w:sz w:val="18"/>
              </w:rPr>
            </w:pPr>
            <w:r w:rsidRPr="001C3545">
              <w:rPr>
                <w:rFonts w:ascii="Arial" w:hAnsi="Arial"/>
                <w:sz w:val="18"/>
              </w:rPr>
              <w:t>DC_1A_n7A</w:t>
            </w:r>
          </w:p>
        </w:tc>
      </w:tr>
      <w:tr w:rsidR="00F65ACA" w:rsidRPr="006B1ACD" w14:paraId="5CC5C76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C9BC5F4" w14:textId="77777777" w:rsidR="00F65ACA" w:rsidRPr="001C3545" w:rsidRDefault="00F65ACA" w:rsidP="00E77E1D">
            <w:pPr>
              <w:keepNext/>
              <w:keepLines/>
              <w:spacing w:after="0"/>
              <w:jc w:val="center"/>
              <w:rPr>
                <w:rFonts w:ascii="Arial" w:hAnsi="Arial"/>
                <w:sz w:val="18"/>
              </w:rPr>
            </w:pPr>
            <w:r w:rsidRPr="00BE7C9F">
              <w:rPr>
                <w:rFonts w:ascii="Arial" w:hAnsi="Arial" w:cs="Arial"/>
                <w:sz w:val="18"/>
                <w:szCs w:val="18"/>
                <w:lang w:eastAsia="fr-FR"/>
              </w:rPr>
              <w:t>DC_</w:t>
            </w:r>
            <w:r>
              <w:rPr>
                <w:rFonts w:ascii="Arial" w:hAnsi="Arial" w:cs="Arial"/>
                <w:sz w:val="18"/>
                <w:szCs w:val="18"/>
                <w:lang w:eastAsia="fr-FR"/>
              </w:rPr>
              <w:t>1A-8</w:t>
            </w:r>
            <w:r w:rsidRPr="00BE7C9F">
              <w:rPr>
                <w:rFonts w:ascii="Arial" w:hAnsi="Arial" w:cs="Arial"/>
                <w:sz w:val="18"/>
                <w:szCs w:val="18"/>
                <w:lang w:eastAsia="fr-FR"/>
              </w:rPr>
              <w:t>A_n</w:t>
            </w:r>
            <w:r>
              <w:rPr>
                <w:rFonts w:ascii="Arial" w:hAnsi="Arial" w:cs="Arial"/>
                <w:sz w:val="18"/>
                <w:szCs w:val="18"/>
                <w:lang w:eastAsia="fr-FR"/>
              </w:rPr>
              <w:t>20</w:t>
            </w:r>
            <w:r w:rsidRPr="00BE7C9F">
              <w:rPr>
                <w:rFonts w:ascii="Arial" w:hAnsi="Arial" w:cs="Arial"/>
                <w:sz w:val="18"/>
                <w:szCs w:val="18"/>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6F05E9B8" w14:textId="77777777" w:rsidR="00F65ACA" w:rsidRDefault="00F65ACA" w:rsidP="00E77E1D">
            <w:pPr>
              <w:keepNext/>
              <w:keepLines/>
              <w:spacing w:after="0"/>
              <w:jc w:val="center"/>
              <w:rPr>
                <w:rFonts w:ascii="Arial" w:hAnsi="Arial" w:cs="Arial"/>
                <w:sz w:val="18"/>
                <w:szCs w:val="18"/>
              </w:rPr>
            </w:pPr>
            <w:r w:rsidRPr="00BE7C9F">
              <w:rPr>
                <w:rFonts w:ascii="Arial" w:hAnsi="Arial" w:cs="Arial"/>
                <w:sz w:val="18"/>
                <w:szCs w:val="18"/>
              </w:rPr>
              <w:t>DC_</w:t>
            </w:r>
            <w:r>
              <w:rPr>
                <w:rFonts w:ascii="Arial" w:hAnsi="Arial" w:cs="Arial"/>
                <w:sz w:val="18"/>
                <w:szCs w:val="18"/>
              </w:rPr>
              <w:t>1</w:t>
            </w:r>
            <w:r w:rsidRPr="00BE7C9F">
              <w:rPr>
                <w:rFonts w:ascii="Arial" w:hAnsi="Arial" w:cs="Arial"/>
                <w:sz w:val="18"/>
                <w:szCs w:val="18"/>
              </w:rPr>
              <w:t>A_n</w:t>
            </w:r>
            <w:r>
              <w:rPr>
                <w:rFonts w:ascii="Arial" w:hAnsi="Arial" w:cs="Arial"/>
                <w:sz w:val="18"/>
                <w:szCs w:val="18"/>
              </w:rPr>
              <w:t>20</w:t>
            </w:r>
            <w:r w:rsidRPr="00BE7C9F">
              <w:rPr>
                <w:rFonts w:ascii="Arial" w:hAnsi="Arial" w:cs="Arial"/>
                <w:sz w:val="18"/>
                <w:szCs w:val="18"/>
              </w:rPr>
              <w:t>A</w:t>
            </w:r>
          </w:p>
          <w:p w14:paraId="50E42E01" w14:textId="77777777" w:rsidR="00F65ACA" w:rsidRPr="006B1ACD" w:rsidRDefault="00F65ACA" w:rsidP="00E77E1D">
            <w:pPr>
              <w:pStyle w:val="TAC"/>
            </w:pPr>
            <w:r>
              <w:rPr>
                <w:rFonts w:cs="Arial"/>
                <w:szCs w:val="18"/>
              </w:rPr>
              <w:t>DC_8A_n20A</w:t>
            </w:r>
          </w:p>
        </w:tc>
      </w:tr>
      <w:tr w:rsidR="00F65ACA" w:rsidRPr="00877CC8" w14:paraId="1F0E7A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80DCD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DC_1A-8</w:t>
            </w:r>
            <w:r w:rsidRPr="00877CC8">
              <w:rPr>
                <w:rFonts w:ascii="Arial" w:eastAsia="Malgun Gothic" w:hAnsi="Arial"/>
                <w:sz w:val="18"/>
              </w:rPr>
              <w:t>A_</w:t>
            </w:r>
            <w:r w:rsidRPr="00877CC8">
              <w:rPr>
                <w:rFonts w:ascii="Arial" w:hAnsi="Arial"/>
                <w:sz w:val="18"/>
              </w:rPr>
              <w:t>n28A</w:t>
            </w:r>
          </w:p>
        </w:tc>
        <w:tc>
          <w:tcPr>
            <w:tcW w:w="5964" w:type="dxa"/>
            <w:tcBorders>
              <w:top w:val="single" w:sz="4" w:space="0" w:color="auto"/>
              <w:left w:val="single" w:sz="4" w:space="0" w:color="auto"/>
              <w:bottom w:val="single" w:sz="4" w:space="0" w:color="auto"/>
              <w:right w:val="single" w:sz="4" w:space="0" w:color="auto"/>
            </w:tcBorders>
            <w:hideMark/>
          </w:tcPr>
          <w:p w14:paraId="2CA4228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DC_1A_n28A</w:t>
            </w:r>
          </w:p>
          <w:p w14:paraId="2FCE794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DC_8A_n28A</w:t>
            </w:r>
          </w:p>
        </w:tc>
      </w:tr>
      <w:tr w:rsidR="00F65ACA" w:rsidRPr="00877CC8" w14:paraId="1FA8B0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96BEFA1" w14:textId="77777777" w:rsidR="00F65ACA" w:rsidRPr="00877CC8" w:rsidRDefault="00F65ACA" w:rsidP="00E77E1D">
            <w:pPr>
              <w:keepNext/>
              <w:keepLines/>
              <w:spacing w:after="0"/>
              <w:jc w:val="center"/>
              <w:rPr>
                <w:rFonts w:ascii="Arial" w:hAnsi="Arial"/>
                <w:sz w:val="18"/>
              </w:rPr>
            </w:pPr>
            <w:r w:rsidRPr="00877CC8">
              <w:rPr>
                <w:rFonts w:ascii="Arial" w:eastAsia="MS Mincho" w:hAnsi="Arial" w:cs="Arial"/>
                <w:bCs/>
                <w:sz w:val="18"/>
              </w:rPr>
              <w:t>DC_1A-8A_n40A</w:t>
            </w:r>
          </w:p>
        </w:tc>
        <w:tc>
          <w:tcPr>
            <w:tcW w:w="5964" w:type="dxa"/>
            <w:tcBorders>
              <w:top w:val="single" w:sz="4" w:space="0" w:color="auto"/>
              <w:left w:val="single" w:sz="4" w:space="0" w:color="auto"/>
              <w:bottom w:val="single" w:sz="4" w:space="0" w:color="auto"/>
              <w:right w:val="single" w:sz="4" w:space="0" w:color="auto"/>
            </w:tcBorders>
          </w:tcPr>
          <w:p w14:paraId="0CD4B6D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DC_1A_n40A</w:t>
            </w:r>
          </w:p>
          <w:p w14:paraId="577787F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DC_8A_n40A</w:t>
            </w:r>
          </w:p>
        </w:tc>
      </w:tr>
      <w:tr w:rsidR="00F65ACA" w:rsidRPr="00877CC8" w14:paraId="33C227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8CE16A" w14:textId="77777777" w:rsidR="00F65ACA" w:rsidRPr="00877CC8" w:rsidRDefault="00F65ACA" w:rsidP="00E77E1D">
            <w:pPr>
              <w:keepNext/>
              <w:keepLines/>
              <w:spacing w:after="0"/>
              <w:jc w:val="center"/>
              <w:rPr>
                <w:rFonts w:ascii="Arial" w:hAnsi="Arial"/>
                <w:sz w:val="18"/>
              </w:rPr>
            </w:pPr>
            <w:r w:rsidRPr="00877CC8">
              <w:rPr>
                <w:rFonts w:ascii="Arial" w:eastAsia="MS Mincho" w:hAnsi="Arial" w:cs="Arial"/>
                <w:bCs/>
                <w:sz w:val="18"/>
              </w:rPr>
              <w:t>DC_1A_n8A-n40A</w:t>
            </w:r>
          </w:p>
        </w:tc>
        <w:tc>
          <w:tcPr>
            <w:tcW w:w="5964" w:type="dxa"/>
            <w:tcBorders>
              <w:top w:val="single" w:sz="4" w:space="0" w:color="auto"/>
              <w:left w:val="single" w:sz="4" w:space="0" w:color="auto"/>
              <w:bottom w:val="single" w:sz="4" w:space="0" w:color="auto"/>
              <w:right w:val="single" w:sz="4" w:space="0" w:color="auto"/>
            </w:tcBorders>
          </w:tcPr>
          <w:p w14:paraId="28B0599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DC_1A_n8A</w:t>
            </w:r>
          </w:p>
          <w:p w14:paraId="106953D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DC_1A_n40A</w:t>
            </w:r>
          </w:p>
        </w:tc>
      </w:tr>
      <w:tr w:rsidR="00F65ACA" w:rsidRPr="00877CC8" w14:paraId="2485F07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634C5E" w14:textId="77777777" w:rsidR="00F65ACA" w:rsidRPr="00877CC8" w:rsidRDefault="00F65ACA" w:rsidP="00E77E1D">
            <w:pPr>
              <w:keepNext/>
              <w:keepLines/>
              <w:spacing w:after="0"/>
              <w:jc w:val="center"/>
              <w:rPr>
                <w:rFonts w:ascii="Arial" w:hAnsi="Arial"/>
                <w:noProof/>
                <w:sz w:val="18"/>
                <w:lang w:eastAsia="zh-CN"/>
              </w:rPr>
            </w:pPr>
            <w:r w:rsidRPr="002A5FB7">
              <w:rPr>
                <w:rFonts w:ascii="Arial" w:hAnsi="Arial"/>
                <w:sz w:val="18"/>
              </w:rPr>
              <w:t>DC_1A-</w:t>
            </w:r>
            <w:r w:rsidRPr="002A5FB7">
              <w:rPr>
                <w:rFonts w:ascii="Arial" w:eastAsia="Malgun Gothic" w:hAnsi="Arial"/>
                <w:sz w:val="18"/>
              </w:rPr>
              <w:t>8A_</w:t>
            </w:r>
            <w:r w:rsidRPr="002A5FB7">
              <w:rPr>
                <w:rFonts w:ascii="Arial" w:hAnsi="Arial"/>
                <w:sz w:val="18"/>
              </w:rPr>
              <w:t>n</w:t>
            </w:r>
            <w:r w:rsidRPr="002A5FB7">
              <w:rPr>
                <w:rFonts w:ascii="Arial" w:eastAsia="Malgun Gothic" w:hAnsi="Arial"/>
                <w:sz w:val="18"/>
              </w:rPr>
              <w:t>77</w:t>
            </w:r>
            <w:r w:rsidRPr="002A5FB7">
              <w:rPr>
                <w:rFonts w:ascii="Arial" w:hAnsi="Arial"/>
                <w:sz w:val="18"/>
              </w:rPr>
              <w:t>A</w:t>
            </w:r>
            <w:r w:rsidRPr="002A5FB7">
              <w:rPr>
                <w:rFonts w:ascii="Arial" w:hAnsi="Arial"/>
                <w:noProof/>
                <w:sz w:val="18"/>
                <w:vertAlign w:val="superscript"/>
                <w:lang w:eastAsia="zh-CN"/>
              </w:rPr>
              <w:t>5</w:t>
            </w:r>
            <w:r w:rsidRPr="003C284F">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0E757AE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r w:rsidRPr="003C284F">
              <w:rPr>
                <w:rFonts w:ascii="Arial" w:hAnsi="Arial"/>
                <w:noProof/>
                <w:sz w:val="18"/>
                <w:vertAlign w:val="superscript"/>
                <w:lang w:eastAsia="zh-CN"/>
              </w:rPr>
              <w:t>14</w:t>
            </w:r>
          </w:p>
          <w:p w14:paraId="4BF8D81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DC_8A_n77A</w:t>
            </w:r>
            <w:r w:rsidRPr="003C284F">
              <w:rPr>
                <w:rFonts w:ascii="Arial" w:hAnsi="Arial"/>
                <w:noProof/>
                <w:sz w:val="18"/>
                <w:vertAlign w:val="superscript"/>
                <w:lang w:eastAsia="zh-CN"/>
              </w:rPr>
              <w:t>14</w:t>
            </w:r>
          </w:p>
        </w:tc>
      </w:tr>
      <w:tr w:rsidR="00F65ACA" w:rsidRPr="00877CC8" w14:paraId="4F0120B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663150" w14:textId="77777777" w:rsidR="00F65ACA" w:rsidRPr="002A5FB7" w:rsidRDefault="00F65ACA" w:rsidP="00E77E1D">
            <w:pPr>
              <w:keepNext/>
              <w:keepLines/>
              <w:spacing w:after="0"/>
              <w:jc w:val="center"/>
              <w:rPr>
                <w:rFonts w:ascii="Arial" w:hAnsi="Arial"/>
                <w:sz w:val="18"/>
              </w:rPr>
            </w:pPr>
            <w:r w:rsidRPr="000B7531">
              <w:rPr>
                <w:rFonts w:ascii="Arial" w:hAnsi="Arial"/>
                <w:sz w:val="18"/>
              </w:rPr>
              <w:t>DC_1A-</w:t>
            </w:r>
            <w:r w:rsidRPr="000B7531">
              <w:rPr>
                <w:rFonts w:ascii="Arial" w:eastAsia="Malgun Gothic" w:hAnsi="Arial"/>
                <w:sz w:val="18"/>
              </w:rPr>
              <w:t>8</w:t>
            </w:r>
            <w:r>
              <w:rPr>
                <w:rFonts w:ascii="Arial" w:eastAsia="Malgun Gothic" w:hAnsi="Arial"/>
                <w:sz w:val="18"/>
              </w:rPr>
              <w:t>B</w:t>
            </w:r>
            <w:r w:rsidRPr="000B7531">
              <w:rPr>
                <w:rFonts w:ascii="Arial" w:eastAsia="Malgun Gothic" w:hAnsi="Arial"/>
                <w:sz w:val="18"/>
              </w:rPr>
              <w:t>_</w:t>
            </w:r>
            <w:r w:rsidRPr="000B7531">
              <w:rPr>
                <w:rFonts w:ascii="Arial" w:hAnsi="Arial"/>
                <w:sz w:val="18"/>
              </w:rPr>
              <w:t>n</w:t>
            </w:r>
            <w:r w:rsidRPr="000B7531">
              <w:rPr>
                <w:rFonts w:ascii="Arial" w:eastAsia="Malgun Gothic" w:hAnsi="Arial"/>
                <w:sz w:val="18"/>
              </w:rPr>
              <w:t>77</w:t>
            </w:r>
            <w:r w:rsidRPr="000B7531">
              <w:rPr>
                <w:rFonts w:ascii="Arial" w:hAnsi="Arial"/>
                <w:sz w:val="18"/>
              </w:rPr>
              <w:t>A</w:t>
            </w:r>
            <w:r w:rsidRPr="000B7531">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87E931F" w14:textId="77777777" w:rsidR="00F65ACA" w:rsidRPr="000B7531" w:rsidRDefault="00F65ACA" w:rsidP="00E77E1D">
            <w:pPr>
              <w:keepNext/>
              <w:keepLines/>
              <w:spacing w:after="0"/>
              <w:jc w:val="center"/>
              <w:rPr>
                <w:rFonts w:ascii="Arial" w:hAnsi="Arial"/>
                <w:sz w:val="18"/>
              </w:rPr>
            </w:pPr>
            <w:r w:rsidRPr="000B7531">
              <w:rPr>
                <w:rFonts w:ascii="Arial" w:hAnsi="Arial"/>
                <w:sz w:val="18"/>
              </w:rPr>
              <w:t>DC_1A_n77A</w:t>
            </w:r>
          </w:p>
          <w:p w14:paraId="7ADEC38E"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DC_8A_n77A</w:t>
            </w:r>
          </w:p>
        </w:tc>
      </w:tr>
      <w:tr w:rsidR="00F65ACA" w:rsidRPr="00877CC8" w14:paraId="7183E76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51B9C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w:t>
            </w:r>
            <w:r w:rsidRPr="00877CC8">
              <w:rPr>
                <w:rFonts w:ascii="Arial" w:eastAsia="Malgun Gothic" w:hAnsi="Arial"/>
                <w:sz w:val="18"/>
              </w:rPr>
              <w:t>8A_</w:t>
            </w:r>
            <w:r w:rsidRPr="00877CC8">
              <w:rPr>
                <w:rFonts w:ascii="Arial" w:hAnsi="Arial"/>
                <w:sz w:val="18"/>
              </w:rPr>
              <w:t>n</w:t>
            </w:r>
            <w:r w:rsidRPr="00877CC8">
              <w:rPr>
                <w:rFonts w:ascii="Arial" w:eastAsia="Malgun Gothic" w:hAnsi="Arial"/>
                <w:sz w:val="18"/>
              </w:rPr>
              <w:t>77(2</w:t>
            </w:r>
            <w:r w:rsidRPr="00877CC8">
              <w:rPr>
                <w:rFonts w:ascii="Arial" w:hAnsi="Arial"/>
                <w:sz w:val="18"/>
              </w:rPr>
              <w:t>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4F507C81"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DC_1A_n77A</w:t>
            </w:r>
            <w:r w:rsidRPr="003C284F">
              <w:rPr>
                <w:rFonts w:ascii="Arial" w:hAnsi="Arial"/>
                <w:noProof/>
                <w:sz w:val="18"/>
                <w:vertAlign w:val="superscript"/>
                <w:lang w:eastAsia="zh-CN"/>
              </w:rPr>
              <w:t>14</w:t>
            </w:r>
          </w:p>
          <w:p w14:paraId="5DC534B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DC_8A_n77A</w:t>
            </w:r>
            <w:r w:rsidRPr="003C284F">
              <w:rPr>
                <w:rFonts w:ascii="Arial" w:hAnsi="Arial"/>
                <w:noProof/>
                <w:sz w:val="18"/>
                <w:vertAlign w:val="superscript"/>
                <w:lang w:eastAsia="zh-CN"/>
              </w:rPr>
              <w:t>14</w:t>
            </w:r>
          </w:p>
        </w:tc>
      </w:tr>
      <w:tr w:rsidR="00F65ACA" w:rsidRPr="00877CC8" w14:paraId="6CBBDE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5170F2" w14:textId="77777777" w:rsidR="00F65ACA" w:rsidRPr="00877CC8" w:rsidRDefault="00F65ACA" w:rsidP="00E77E1D">
            <w:pPr>
              <w:keepNext/>
              <w:keepLines/>
              <w:spacing w:after="0"/>
              <w:jc w:val="center"/>
              <w:rPr>
                <w:rFonts w:ascii="Arial" w:hAnsi="Arial"/>
                <w:sz w:val="18"/>
              </w:rPr>
            </w:pPr>
            <w:r w:rsidRPr="000B7531">
              <w:rPr>
                <w:rFonts w:ascii="Arial" w:hAnsi="Arial"/>
                <w:sz w:val="18"/>
              </w:rPr>
              <w:lastRenderedPageBreak/>
              <w:t>DC_1A-</w:t>
            </w:r>
            <w:r w:rsidRPr="000B7531">
              <w:rPr>
                <w:rFonts w:ascii="Arial" w:eastAsia="Malgun Gothic" w:hAnsi="Arial"/>
                <w:sz w:val="18"/>
              </w:rPr>
              <w:t>8</w:t>
            </w:r>
            <w:r>
              <w:rPr>
                <w:rFonts w:ascii="Arial" w:eastAsia="Malgun Gothic" w:hAnsi="Arial"/>
                <w:sz w:val="18"/>
              </w:rPr>
              <w:t>B</w:t>
            </w:r>
            <w:r w:rsidRPr="000B7531">
              <w:rPr>
                <w:rFonts w:ascii="Arial" w:eastAsia="Malgun Gothic" w:hAnsi="Arial"/>
                <w:sz w:val="18"/>
              </w:rPr>
              <w:t>_</w:t>
            </w:r>
            <w:r w:rsidRPr="000B7531">
              <w:rPr>
                <w:rFonts w:ascii="Arial" w:hAnsi="Arial"/>
                <w:sz w:val="18"/>
              </w:rPr>
              <w:t>n</w:t>
            </w:r>
            <w:r w:rsidRPr="000B7531">
              <w:rPr>
                <w:rFonts w:ascii="Arial" w:eastAsia="Malgun Gothic" w:hAnsi="Arial"/>
                <w:sz w:val="18"/>
              </w:rPr>
              <w:t>77(2</w:t>
            </w:r>
            <w:r w:rsidRPr="000B7531">
              <w:rPr>
                <w:rFonts w:ascii="Arial" w:hAnsi="Arial"/>
                <w:sz w:val="18"/>
              </w:rPr>
              <w:t>A)</w:t>
            </w:r>
            <w:r w:rsidRPr="000B7531">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B66F0F9" w14:textId="77777777" w:rsidR="00F65ACA" w:rsidRPr="000B7531" w:rsidRDefault="00F65ACA" w:rsidP="00E77E1D">
            <w:pPr>
              <w:keepNext/>
              <w:keepLines/>
              <w:spacing w:after="0"/>
              <w:jc w:val="center"/>
              <w:rPr>
                <w:rFonts w:ascii="Arial" w:hAnsi="Arial"/>
                <w:sz w:val="18"/>
                <w:lang w:eastAsia="fr-FR"/>
              </w:rPr>
            </w:pPr>
            <w:r w:rsidRPr="000B7531">
              <w:rPr>
                <w:rFonts w:ascii="Arial" w:hAnsi="Arial"/>
                <w:sz w:val="18"/>
              </w:rPr>
              <w:t>DC_1A_n77A</w:t>
            </w:r>
          </w:p>
          <w:p w14:paraId="07373A15"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DC_8A_n77A</w:t>
            </w:r>
          </w:p>
        </w:tc>
      </w:tr>
      <w:tr w:rsidR="00F65ACA" w:rsidRPr="00877CC8" w14:paraId="301745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E62B18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DC_1A_n8A-n77A</w:t>
            </w:r>
          </w:p>
        </w:tc>
        <w:tc>
          <w:tcPr>
            <w:tcW w:w="5964" w:type="dxa"/>
            <w:tcBorders>
              <w:top w:val="single" w:sz="4" w:space="0" w:color="auto"/>
              <w:left w:val="single" w:sz="4" w:space="0" w:color="auto"/>
              <w:bottom w:val="single" w:sz="4" w:space="0" w:color="auto"/>
              <w:right w:val="single" w:sz="4" w:space="0" w:color="auto"/>
            </w:tcBorders>
            <w:vAlign w:val="center"/>
          </w:tcPr>
          <w:p w14:paraId="2B42A7F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DC_1A_n8A</w:t>
            </w:r>
          </w:p>
          <w:p w14:paraId="3732BA0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tc>
      </w:tr>
      <w:tr w:rsidR="00F65ACA" w:rsidRPr="00B251C4" w14:paraId="20501A6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7CC9159" w14:textId="77777777" w:rsidR="00F65ACA" w:rsidRPr="00B251C4" w:rsidRDefault="00F65ACA" w:rsidP="00E77E1D">
            <w:pPr>
              <w:keepNext/>
              <w:keepLines/>
              <w:spacing w:after="0"/>
              <w:jc w:val="center"/>
              <w:rPr>
                <w:rFonts w:ascii="Arial" w:hAnsi="Arial"/>
                <w:sz w:val="18"/>
              </w:rPr>
            </w:pPr>
            <w:r>
              <w:rPr>
                <w:rFonts w:ascii="Arial" w:hAnsi="Arial"/>
                <w:sz w:val="18"/>
              </w:rPr>
              <w:t>DC_1A_n8A-n77(2A)</w:t>
            </w:r>
          </w:p>
        </w:tc>
        <w:tc>
          <w:tcPr>
            <w:tcW w:w="5964" w:type="dxa"/>
            <w:tcBorders>
              <w:top w:val="single" w:sz="4" w:space="0" w:color="auto"/>
              <w:left w:val="single" w:sz="4" w:space="0" w:color="auto"/>
              <w:bottom w:val="single" w:sz="4" w:space="0" w:color="auto"/>
              <w:right w:val="single" w:sz="4" w:space="0" w:color="auto"/>
            </w:tcBorders>
            <w:vAlign w:val="center"/>
          </w:tcPr>
          <w:p w14:paraId="4DF0BC47" w14:textId="77777777" w:rsidR="00F65ACA" w:rsidRDefault="00F65ACA" w:rsidP="00E77E1D">
            <w:pPr>
              <w:keepNext/>
              <w:keepLines/>
              <w:spacing w:after="0"/>
              <w:jc w:val="center"/>
              <w:rPr>
                <w:rFonts w:ascii="Arial" w:hAnsi="Arial"/>
                <w:sz w:val="18"/>
              </w:rPr>
            </w:pPr>
            <w:r>
              <w:rPr>
                <w:rFonts w:ascii="Arial" w:hAnsi="Arial"/>
                <w:sz w:val="18"/>
              </w:rPr>
              <w:t>DC_1A_n8A</w:t>
            </w:r>
          </w:p>
          <w:p w14:paraId="2773CB6F" w14:textId="77777777" w:rsidR="00F65ACA" w:rsidRPr="00B251C4" w:rsidRDefault="00F65ACA" w:rsidP="00E77E1D">
            <w:pPr>
              <w:keepNext/>
              <w:keepLines/>
              <w:spacing w:after="0"/>
              <w:jc w:val="center"/>
              <w:rPr>
                <w:rFonts w:ascii="Arial" w:hAnsi="Arial"/>
                <w:sz w:val="18"/>
              </w:rPr>
            </w:pPr>
            <w:r>
              <w:rPr>
                <w:rFonts w:ascii="Arial" w:hAnsi="Arial"/>
                <w:sz w:val="18"/>
              </w:rPr>
              <w:t>DC_1A_n77A</w:t>
            </w:r>
          </w:p>
        </w:tc>
      </w:tr>
      <w:tr w:rsidR="00F65ACA" w:rsidRPr="00877CC8" w14:paraId="6352DDB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12647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DC_1A-8A_n77(3A)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28A440A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40504AD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DC_8A_n77A</w:t>
            </w:r>
          </w:p>
        </w:tc>
      </w:tr>
      <w:tr w:rsidR="00F65ACA" w:rsidRPr="00877CC8" w14:paraId="037124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115CC5"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DC_1A-8A_n78A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1E20EBD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Pr>
                <w:rFonts w:ascii="Arial" w:hAnsi="Arial"/>
                <w:noProof/>
                <w:sz w:val="18"/>
                <w:vertAlign w:val="superscript"/>
                <w:lang w:eastAsia="zh-CN"/>
              </w:rPr>
              <w:t>14</w:t>
            </w:r>
          </w:p>
          <w:p w14:paraId="7004CE7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DC_8A_n78A</w:t>
            </w:r>
            <w:r>
              <w:rPr>
                <w:rFonts w:ascii="Arial" w:hAnsi="Arial"/>
                <w:noProof/>
                <w:sz w:val="18"/>
                <w:vertAlign w:val="superscript"/>
                <w:lang w:eastAsia="zh-CN"/>
              </w:rPr>
              <w:t>14</w:t>
            </w:r>
          </w:p>
        </w:tc>
      </w:tr>
      <w:tr w:rsidR="00F65ACA" w:rsidRPr="00877CC8" w14:paraId="040508B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6861C9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DC_1A-8A_n78(2A)</w:t>
            </w:r>
            <w:r w:rsidRPr="00877CC8">
              <w:rPr>
                <w:rFonts w:ascii="Arial" w:hAnsi="Arial"/>
                <w:noProof/>
                <w:sz w:val="18"/>
                <w:vertAlign w:val="superscript"/>
                <w:lang w:val="fr-FR"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02033D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Pr>
                <w:rFonts w:ascii="Arial" w:hAnsi="Arial"/>
                <w:noProof/>
                <w:sz w:val="18"/>
                <w:vertAlign w:val="superscript"/>
                <w:lang w:eastAsia="zh-CN"/>
              </w:rPr>
              <w:t>14</w:t>
            </w:r>
          </w:p>
          <w:p w14:paraId="514CA28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DC_8A_n78A</w:t>
            </w:r>
            <w:r>
              <w:rPr>
                <w:rFonts w:ascii="Arial" w:hAnsi="Arial"/>
                <w:noProof/>
                <w:sz w:val="18"/>
                <w:vertAlign w:val="superscript"/>
                <w:lang w:eastAsia="zh-CN"/>
              </w:rPr>
              <w:t>14</w:t>
            </w:r>
          </w:p>
        </w:tc>
      </w:tr>
      <w:tr w:rsidR="00F65ACA" w:rsidRPr="00877CC8" w14:paraId="4F67843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2B366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S Mincho" w:hAnsi="Arial"/>
                <w:sz w:val="18"/>
              </w:rPr>
              <w:t>DC_1A_n8A-n78A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4D21D6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DC_1A_n8A</w:t>
            </w:r>
          </w:p>
          <w:p w14:paraId="2BBEBD0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DC_1A_n78A</w:t>
            </w:r>
          </w:p>
        </w:tc>
      </w:tr>
      <w:tr w:rsidR="00F65ACA" w:rsidRPr="00877CC8" w14:paraId="213D1D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494DA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w:t>
            </w:r>
            <w:r w:rsidRPr="00877CC8">
              <w:rPr>
                <w:rFonts w:ascii="Arial" w:eastAsia="Malgun Gothic" w:hAnsi="Arial"/>
                <w:sz w:val="18"/>
              </w:rPr>
              <w:t>8A_</w:t>
            </w:r>
            <w:r w:rsidRPr="00877CC8">
              <w:rPr>
                <w:rFonts w:ascii="Arial" w:hAnsi="Arial"/>
                <w:sz w:val="18"/>
              </w:rPr>
              <w:t>n</w:t>
            </w:r>
            <w:r w:rsidRPr="00877CC8">
              <w:rPr>
                <w:rFonts w:ascii="Arial" w:eastAsia="Malgun Gothic" w:hAnsi="Arial"/>
                <w:sz w:val="18"/>
              </w:rPr>
              <w:t>79</w:t>
            </w:r>
            <w:r w:rsidRPr="00877CC8">
              <w:rPr>
                <w:rFonts w:ascii="Arial" w:hAnsi="Arial"/>
                <w:sz w:val="18"/>
              </w:rPr>
              <w:t>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04343D8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DC_1A_n79A</w:t>
            </w:r>
            <w:r>
              <w:rPr>
                <w:rFonts w:ascii="Arial" w:eastAsia="Malgun Gothic" w:hAnsi="Arial"/>
                <w:sz w:val="18"/>
                <w:vertAlign w:val="superscript"/>
                <w:lang w:eastAsia="ko-KR"/>
              </w:rPr>
              <w:t>14</w:t>
            </w:r>
          </w:p>
          <w:p w14:paraId="63286F2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DC_8A_n79A</w:t>
            </w:r>
            <w:r>
              <w:rPr>
                <w:rFonts w:ascii="Arial" w:eastAsia="Malgun Gothic" w:hAnsi="Arial"/>
                <w:sz w:val="18"/>
                <w:vertAlign w:val="superscript"/>
                <w:lang w:eastAsia="ko-KR"/>
              </w:rPr>
              <w:t>14</w:t>
            </w:r>
          </w:p>
        </w:tc>
      </w:tr>
      <w:tr w:rsidR="00F65ACA" w:rsidRPr="00877CC8" w14:paraId="1F7D245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A4C4FB"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DC_1A-11</w:t>
            </w:r>
            <w:r w:rsidRPr="00877CC8">
              <w:rPr>
                <w:rFonts w:ascii="Arial" w:eastAsia="Malgun Gothic" w:hAnsi="Arial"/>
                <w:sz w:val="18"/>
              </w:rPr>
              <w:t>A_</w:t>
            </w:r>
            <w:r w:rsidRPr="00877CC8">
              <w:rPr>
                <w:rFonts w:ascii="Arial" w:hAnsi="Arial"/>
                <w:sz w:val="18"/>
              </w:rPr>
              <w:t>n3A</w:t>
            </w:r>
          </w:p>
        </w:tc>
        <w:tc>
          <w:tcPr>
            <w:tcW w:w="5964" w:type="dxa"/>
            <w:tcBorders>
              <w:top w:val="single" w:sz="4" w:space="0" w:color="auto"/>
              <w:left w:val="single" w:sz="4" w:space="0" w:color="auto"/>
              <w:bottom w:val="single" w:sz="4" w:space="0" w:color="auto"/>
              <w:right w:val="single" w:sz="4" w:space="0" w:color="auto"/>
            </w:tcBorders>
            <w:hideMark/>
          </w:tcPr>
          <w:p w14:paraId="0C25A19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DC_1A_n3A</w:t>
            </w:r>
          </w:p>
          <w:p w14:paraId="1AB4A72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DC_11A_n3A</w:t>
            </w:r>
          </w:p>
        </w:tc>
      </w:tr>
      <w:tr w:rsidR="00F65ACA" w:rsidRPr="00877CC8" w14:paraId="045D08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EE8C92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DC_1A-11</w:t>
            </w:r>
            <w:r w:rsidRPr="00877CC8">
              <w:rPr>
                <w:rFonts w:ascii="Arial" w:eastAsia="Malgun Gothic" w:hAnsi="Arial"/>
                <w:sz w:val="18"/>
              </w:rPr>
              <w:t>A_</w:t>
            </w:r>
            <w:r w:rsidRPr="00877CC8">
              <w:rPr>
                <w:rFonts w:ascii="Arial" w:hAnsi="Arial"/>
                <w:sz w:val="18"/>
              </w:rPr>
              <w:t>n28A</w:t>
            </w:r>
          </w:p>
        </w:tc>
        <w:tc>
          <w:tcPr>
            <w:tcW w:w="5964" w:type="dxa"/>
            <w:tcBorders>
              <w:top w:val="single" w:sz="4" w:space="0" w:color="auto"/>
              <w:left w:val="single" w:sz="4" w:space="0" w:color="auto"/>
              <w:bottom w:val="single" w:sz="4" w:space="0" w:color="auto"/>
              <w:right w:val="single" w:sz="4" w:space="0" w:color="auto"/>
            </w:tcBorders>
            <w:vAlign w:val="center"/>
          </w:tcPr>
          <w:p w14:paraId="637A581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DC_1A_n28A</w:t>
            </w:r>
          </w:p>
          <w:p w14:paraId="6792C35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DC_11A_n28A</w:t>
            </w:r>
          </w:p>
        </w:tc>
      </w:tr>
      <w:tr w:rsidR="00F65ACA" w:rsidRPr="00877CC8" w14:paraId="23B7612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016F297" w14:textId="77777777" w:rsidR="00F65ACA" w:rsidRPr="00877CC8" w:rsidRDefault="00F65ACA" w:rsidP="00E77E1D">
            <w:pPr>
              <w:keepNext/>
              <w:keepLines/>
              <w:spacing w:after="0"/>
              <w:jc w:val="center"/>
              <w:rPr>
                <w:rFonts w:ascii="Arial" w:hAnsi="Arial"/>
                <w:sz w:val="18"/>
              </w:rPr>
            </w:pPr>
            <w:r w:rsidRPr="00877CC8">
              <w:rPr>
                <w:rFonts w:ascii="Arial" w:hAnsi="Arial" w:cs="Arial"/>
                <w:kern w:val="2"/>
                <w:sz w:val="18"/>
                <w:lang w:eastAsia="ja-JP"/>
              </w:rPr>
              <w:t>DC_1A-11A_n41A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tcPr>
          <w:p w14:paraId="0B6548AD" w14:textId="77777777" w:rsidR="00F65ACA" w:rsidRPr="00877CC8" w:rsidRDefault="00F65ACA" w:rsidP="00E77E1D">
            <w:pPr>
              <w:keepNext/>
              <w:keepLines/>
              <w:spacing w:after="0"/>
              <w:jc w:val="center"/>
              <w:rPr>
                <w:rFonts w:ascii="Arial" w:hAnsi="Arial"/>
                <w:kern w:val="2"/>
                <w:sz w:val="18"/>
                <w:lang w:eastAsia="ja-JP"/>
              </w:rPr>
            </w:pPr>
            <w:r w:rsidRPr="00877CC8">
              <w:rPr>
                <w:rFonts w:ascii="Arial" w:hAnsi="Arial"/>
                <w:kern w:val="2"/>
                <w:sz w:val="18"/>
                <w:lang w:eastAsia="ja-JP"/>
              </w:rPr>
              <w:t>DC_1A_n41A</w:t>
            </w:r>
          </w:p>
          <w:p w14:paraId="47A1C2B4" w14:textId="77777777" w:rsidR="00F65ACA" w:rsidRPr="00877CC8" w:rsidRDefault="00F65ACA" w:rsidP="00E77E1D">
            <w:pPr>
              <w:keepNext/>
              <w:keepLines/>
              <w:spacing w:after="0"/>
              <w:jc w:val="center"/>
              <w:rPr>
                <w:rFonts w:ascii="Arial" w:hAnsi="Arial"/>
                <w:sz w:val="18"/>
              </w:rPr>
            </w:pPr>
            <w:r w:rsidRPr="00877CC8">
              <w:rPr>
                <w:rFonts w:ascii="Arial" w:hAnsi="Arial" w:cs="Arial"/>
                <w:color w:val="000000"/>
                <w:kern w:val="2"/>
                <w:sz w:val="18"/>
                <w:szCs w:val="18"/>
              </w:rPr>
              <w:t>DC_11A_n41A</w:t>
            </w:r>
          </w:p>
        </w:tc>
      </w:tr>
      <w:tr w:rsidR="00F65ACA" w:rsidRPr="00877CC8" w14:paraId="59E202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17F7A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77</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B84A89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1B45A54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DC_11A_n77A</w:t>
            </w:r>
          </w:p>
        </w:tc>
      </w:tr>
      <w:tr w:rsidR="00F65ACA" w:rsidRPr="00877CC8" w14:paraId="2FD933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92A89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77(2</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B5BCB67"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DC_1A_n77A</w:t>
            </w:r>
          </w:p>
          <w:p w14:paraId="3B9720F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DC_11A_n77A</w:t>
            </w:r>
          </w:p>
        </w:tc>
      </w:tr>
      <w:tr w:rsidR="00F65ACA" w:rsidRPr="00877CC8" w14:paraId="2B8E28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A88227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77(3</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39FC1B2"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DC_1A_n77A</w:t>
            </w:r>
          </w:p>
          <w:p w14:paraId="72D68A8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DC_11A_n77A</w:t>
            </w:r>
          </w:p>
        </w:tc>
      </w:tr>
      <w:tr w:rsidR="00F65ACA" w:rsidRPr="00877CC8" w14:paraId="071957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B86CA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78</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92CC17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DC_1A_n78A</w:t>
            </w:r>
          </w:p>
          <w:p w14:paraId="5506F60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DC_11A_n78A</w:t>
            </w:r>
          </w:p>
        </w:tc>
      </w:tr>
      <w:tr w:rsidR="00F65ACA" w:rsidRPr="00877CC8" w14:paraId="387275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49B3C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DC_1A-11A_n78(2A)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082B98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DC_1A_n78A</w:t>
            </w:r>
          </w:p>
          <w:p w14:paraId="0213460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DC_11A_n78A</w:t>
            </w:r>
          </w:p>
        </w:tc>
      </w:tr>
      <w:tr w:rsidR="00F65ACA" w:rsidRPr="00877CC8" w14:paraId="3F20F02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A09EC81"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C_1A-11A_n79A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09C2D4D4"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C_1A_n79A</w:t>
            </w:r>
          </w:p>
          <w:p w14:paraId="126B72D4"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C_11A_n79A</w:t>
            </w:r>
          </w:p>
        </w:tc>
      </w:tr>
      <w:tr w:rsidR="00F65ACA" w:rsidRPr="00877CC8" w14:paraId="7A69E69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A8F5E8"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DC_1A-18A_n3A</w:t>
            </w:r>
          </w:p>
        </w:tc>
        <w:tc>
          <w:tcPr>
            <w:tcW w:w="5964" w:type="dxa"/>
            <w:tcBorders>
              <w:top w:val="single" w:sz="4" w:space="0" w:color="auto"/>
              <w:left w:val="single" w:sz="4" w:space="0" w:color="auto"/>
              <w:bottom w:val="single" w:sz="4" w:space="0" w:color="auto"/>
              <w:right w:val="single" w:sz="4" w:space="0" w:color="auto"/>
            </w:tcBorders>
            <w:hideMark/>
          </w:tcPr>
          <w:p w14:paraId="05EEAFE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DC_1A_n3A</w:t>
            </w:r>
          </w:p>
          <w:p w14:paraId="30DF1D0A"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DC_18A_n3A</w:t>
            </w:r>
          </w:p>
        </w:tc>
      </w:tr>
      <w:tr w:rsidR="00F65ACA" w:rsidRPr="00877CC8" w14:paraId="695991A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BC0268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DC_1A-18A_n28A</w:t>
            </w:r>
          </w:p>
        </w:tc>
        <w:tc>
          <w:tcPr>
            <w:tcW w:w="5964" w:type="dxa"/>
            <w:tcBorders>
              <w:top w:val="single" w:sz="4" w:space="0" w:color="auto"/>
              <w:left w:val="single" w:sz="4" w:space="0" w:color="auto"/>
              <w:bottom w:val="single" w:sz="4" w:space="0" w:color="auto"/>
              <w:right w:val="single" w:sz="4" w:space="0" w:color="auto"/>
            </w:tcBorders>
          </w:tcPr>
          <w:p w14:paraId="259272F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DC_1A_n28A</w:t>
            </w:r>
          </w:p>
          <w:p w14:paraId="7E504AF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DC_18A_n28A</w:t>
            </w:r>
          </w:p>
        </w:tc>
      </w:tr>
      <w:tr w:rsidR="00F65ACA" w:rsidRPr="00877CC8" w14:paraId="5F1FB9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C362B2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DC_1A-18A_n41A</w:t>
            </w:r>
          </w:p>
        </w:tc>
        <w:tc>
          <w:tcPr>
            <w:tcW w:w="5964" w:type="dxa"/>
            <w:tcBorders>
              <w:top w:val="single" w:sz="4" w:space="0" w:color="auto"/>
              <w:left w:val="single" w:sz="4" w:space="0" w:color="auto"/>
              <w:bottom w:val="single" w:sz="4" w:space="0" w:color="auto"/>
              <w:right w:val="single" w:sz="4" w:space="0" w:color="auto"/>
            </w:tcBorders>
          </w:tcPr>
          <w:p w14:paraId="352275C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DC_1A_n41A</w:t>
            </w:r>
          </w:p>
          <w:p w14:paraId="060DEBE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DC_18A_n41A</w:t>
            </w:r>
          </w:p>
        </w:tc>
      </w:tr>
      <w:tr w:rsidR="00F65ACA" w:rsidRPr="00877CC8" w14:paraId="7CD51D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F26343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DC_1A-18A_n77A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7AD518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p>
          <w:p w14:paraId="2F1CBEE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DC_18A_n77A</w:t>
            </w:r>
          </w:p>
        </w:tc>
      </w:tr>
      <w:tr w:rsidR="00F65ACA" w:rsidRPr="00877CC8" w14:paraId="5F8D8AB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6D119D1"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val="fr-FR" w:eastAsia="zh-CN"/>
              </w:rPr>
              <w:t>DC_1A-18A_n77(2A)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6ED8257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p>
          <w:p w14:paraId="75231FF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DC_18A_n77A</w:t>
            </w:r>
          </w:p>
        </w:tc>
      </w:tr>
      <w:tr w:rsidR="00F65ACA" w:rsidRPr="00877CC8" w14:paraId="187162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40F557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DC_1A-18A_n78A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B4D840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17CFC2D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DC_18A_n78A</w:t>
            </w:r>
          </w:p>
        </w:tc>
      </w:tr>
      <w:tr w:rsidR="00F65ACA" w:rsidRPr="00877CC8" w14:paraId="6E97A8E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0D05687"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val="fr-FR" w:eastAsia="zh-CN"/>
              </w:rPr>
              <w:t>DC_1A-18A_n78(2A)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63944E6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4B90018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DC_18A_n78A</w:t>
            </w:r>
          </w:p>
        </w:tc>
      </w:tr>
      <w:tr w:rsidR="00F65ACA" w:rsidRPr="00877CC8" w14:paraId="3733B70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369DD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DC_1A-18A_n79A</w:t>
            </w:r>
          </w:p>
        </w:tc>
        <w:tc>
          <w:tcPr>
            <w:tcW w:w="5964" w:type="dxa"/>
            <w:tcBorders>
              <w:top w:val="single" w:sz="4" w:space="0" w:color="auto"/>
              <w:left w:val="single" w:sz="4" w:space="0" w:color="auto"/>
              <w:bottom w:val="single" w:sz="4" w:space="0" w:color="auto"/>
              <w:right w:val="single" w:sz="4" w:space="0" w:color="auto"/>
            </w:tcBorders>
            <w:hideMark/>
          </w:tcPr>
          <w:p w14:paraId="09526D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DC_1A_n79A</w:t>
            </w:r>
          </w:p>
          <w:p w14:paraId="3A2EF9D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DC_18A_n79A</w:t>
            </w:r>
          </w:p>
        </w:tc>
      </w:tr>
      <w:tr w:rsidR="00F65ACA" w:rsidRPr="00877CC8" w14:paraId="0A1964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02308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DC_1A-19A_n77A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2D0DB8B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DC_1A-19A_n77C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273108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r>
              <w:rPr>
                <w:rFonts w:ascii="Arial" w:eastAsia="Malgun Gothic" w:hAnsi="Arial"/>
                <w:sz w:val="18"/>
                <w:vertAlign w:val="superscript"/>
                <w:lang w:eastAsia="ko-KR"/>
              </w:rPr>
              <w:t>14</w:t>
            </w:r>
          </w:p>
          <w:p w14:paraId="134CF32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Pr>
                <w:rFonts w:ascii="Arial" w:eastAsia="Malgun Gothic" w:hAnsi="Arial"/>
                <w:sz w:val="18"/>
                <w:vertAlign w:val="superscript"/>
                <w:lang w:eastAsia="ko-KR"/>
              </w:rPr>
              <w:t>14</w:t>
            </w:r>
          </w:p>
        </w:tc>
      </w:tr>
      <w:tr w:rsidR="00F65ACA" w:rsidRPr="00877CC8" w14:paraId="0007E04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B43D00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DC_1A-19A_n77(2A)</w:t>
            </w:r>
            <w:r w:rsidRPr="00877CC8">
              <w:rPr>
                <w:rFonts w:ascii="Arial" w:hAnsi="Arial"/>
                <w:noProof/>
                <w:sz w:val="18"/>
                <w:vertAlign w:val="superscript"/>
                <w:lang w:val="fr-FR"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tcPr>
          <w:p w14:paraId="43910E3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r>
              <w:rPr>
                <w:rFonts w:ascii="Arial" w:eastAsia="Malgun Gothic" w:hAnsi="Arial"/>
                <w:sz w:val="18"/>
                <w:vertAlign w:val="superscript"/>
                <w:lang w:eastAsia="ko-KR"/>
              </w:rPr>
              <w:t>14</w:t>
            </w:r>
          </w:p>
          <w:p w14:paraId="2EDA194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Pr>
                <w:rFonts w:ascii="Arial" w:eastAsia="Malgun Gothic" w:hAnsi="Arial"/>
                <w:sz w:val="18"/>
                <w:vertAlign w:val="superscript"/>
                <w:lang w:eastAsia="ko-KR"/>
              </w:rPr>
              <w:t>14</w:t>
            </w:r>
          </w:p>
        </w:tc>
      </w:tr>
      <w:tr w:rsidR="00F65ACA" w:rsidRPr="00877CC8" w14:paraId="4C6FEFC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34D65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DC_1A-19A_n78A</w:t>
            </w:r>
            <w:r w:rsidRPr="00877CC8">
              <w:rPr>
                <w:rFonts w:ascii="Arial" w:hAnsi="Arial"/>
                <w:noProof/>
                <w:sz w:val="18"/>
                <w:vertAlign w:val="superscript"/>
                <w:lang w:eastAsia="zh-CN"/>
              </w:rPr>
              <w:t>5</w:t>
            </w:r>
            <w:r>
              <w:rPr>
                <w:rFonts w:ascii="Arial" w:hAnsi="Arial"/>
                <w:noProof/>
                <w:sz w:val="18"/>
                <w:vertAlign w:val="superscript"/>
                <w:lang w:eastAsia="zh-CN"/>
              </w:rPr>
              <w:t>,14</w:t>
            </w:r>
          </w:p>
          <w:p w14:paraId="0B0ED44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DC_1A-19A_n78C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2F313D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Pr>
                <w:rFonts w:ascii="Arial" w:eastAsia="Malgun Gothic" w:hAnsi="Arial"/>
                <w:sz w:val="18"/>
                <w:vertAlign w:val="superscript"/>
                <w:lang w:eastAsia="ko-KR"/>
              </w:rPr>
              <w:t>14</w:t>
            </w:r>
          </w:p>
          <w:p w14:paraId="524C193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Pr>
                <w:rFonts w:ascii="Arial" w:eastAsia="Malgun Gothic" w:hAnsi="Arial"/>
                <w:sz w:val="18"/>
                <w:vertAlign w:val="superscript"/>
                <w:lang w:eastAsia="ko-KR"/>
              </w:rPr>
              <w:t>14</w:t>
            </w:r>
          </w:p>
        </w:tc>
      </w:tr>
      <w:tr w:rsidR="00F65ACA" w:rsidRPr="00877CC8" w14:paraId="43297E2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D4D8F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DC_1A-19A_n78(2A)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2381AAD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Pr>
                <w:rFonts w:ascii="Arial" w:eastAsia="Malgun Gothic" w:hAnsi="Arial"/>
                <w:sz w:val="18"/>
                <w:vertAlign w:val="superscript"/>
                <w:lang w:eastAsia="ko-KR"/>
              </w:rPr>
              <w:t>14</w:t>
            </w:r>
          </w:p>
          <w:p w14:paraId="4084D69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Pr>
                <w:rFonts w:ascii="Arial" w:eastAsia="Malgun Gothic" w:hAnsi="Arial"/>
                <w:sz w:val="18"/>
                <w:vertAlign w:val="superscript"/>
                <w:lang w:eastAsia="ko-KR"/>
              </w:rPr>
              <w:t>14</w:t>
            </w:r>
          </w:p>
        </w:tc>
      </w:tr>
      <w:tr w:rsidR="00F65ACA" w:rsidRPr="00877CC8" w14:paraId="357070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D97E7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DC_1A-19A_n79A</w:t>
            </w:r>
            <w:r w:rsidRPr="00877CC8">
              <w:rPr>
                <w:rFonts w:ascii="Arial" w:hAnsi="Arial"/>
                <w:noProof/>
                <w:sz w:val="18"/>
                <w:vertAlign w:val="superscript"/>
                <w:lang w:eastAsia="zh-CN"/>
              </w:rPr>
              <w:t>5</w:t>
            </w:r>
            <w:r>
              <w:rPr>
                <w:rFonts w:ascii="Arial" w:hAnsi="Arial"/>
                <w:noProof/>
                <w:sz w:val="18"/>
                <w:vertAlign w:val="superscript"/>
                <w:lang w:eastAsia="zh-CN"/>
              </w:rPr>
              <w:t xml:space="preserve">, </w:t>
            </w:r>
            <w:r>
              <w:rPr>
                <w:rFonts w:ascii="Arial" w:eastAsia="Malgun Gothic" w:hAnsi="Arial"/>
                <w:sz w:val="18"/>
                <w:vertAlign w:val="superscript"/>
                <w:lang w:eastAsia="ko-KR"/>
              </w:rPr>
              <w:t>14</w:t>
            </w:r>
          </w:p>
          <w:p w14:paraId="17D4EB4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DC_1A-19A_n79C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E52D30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DC_1A_n79A</w:t>
            </w:r>
            <w:r>
              <w:rPr>
                <w:rFonts w:ascii="Arial" w:eastAsia="Malgun Gothic" w:hAnsi="Arial"/>
                <w:sz w:val="18"/>
                <w:vertAlign w:val="superscript"/>
                <w:lang w:eastAsia="ko-KR"/>
              </w:rPr>
              <w:t>14</w:t>
            </w:r>
          </w:p>
          <w:p w14:paraId="2A77151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DC_19A_n79A</w:t>
            </w:r>
            <w:r>
              <w:rPr>
                <w:rFonts w:ascii="Arial" w:eastAsia="Malgun Gothic" w:hAnsi="Arial"/>
                <w:sz w:val="18"/>
                <w:vertAlign w:val="superscript"/>
                <w:lang w:eastAsia="ko-KR"/>
              </w:rPr>
              <w:t>14</w:t>
            </w:r>
          </w:p>
        </w:tc>
      </w:tr>
      <w:tr w:rsidR="00F65ACA" w:rsidRPr="00B251C4" w14:paraId="62F8204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58800D0" w14:textId="77777777" w:rsidR="00F65ACA" w:rsidRPr="00B251C4" w:rsidRDefault="00F65ACA" w:rsidP="00E77E1D">
            <w:pPr>
              <w:keepNext/>
              <w:keepLines/>
              <w:spacing w:after="0"/>
              <w:jc w:val="center"/>
              <w:rPr>
                <w:rFonts w:ascii="Arial" w:hAnsi="Arial"/>
                <w:noProof/>
                <w:sz w:val="18"/>
                <w:lang w:eastAsia="zh-CN"/>
              </w:rPr>
            </w:pPr>
            <w:r w:rsidRPr="00224186">
              <w:rPr>
                <w:rFonts w:ascii="Arial" w:hAnsi="Arial" w:cs="Arial"/>
                <w:sz w:val="18"/>
                <w:szCs w:val="18"/>
                <w:lang w:eastAsia="fr-FR"/>
              </w:rPr>
              <w:t>DC_1A-20A_n1A</w:t>
            </w:r>
          </w:p>
        </w:tc>
        <w:tc>
          <w:tcPr>
            <w:tcW w:w="5964" w:type="dxa"/>
            <w:tcBorders>
              <w:top w:val="single" w:sz="4" w:space="0" w:color="auto"/>
              <w:left w:val="single" w:sz="4" w:space="0" w:color="auto"/>
              <w:bottom w:val="single" w:sz="4" w:space="0" w:color="auto"/>
              <w:right w:val="single" w:sz="4" w:space="0" w:color="auto"/>
            </w:tcBorders>
            <w:vAlign w:val="center"/>
          </w:tcPr>
          <w:p w14:paraId="3D93EDBA" w14:textId="77777777" w:rsidR="00F65ACA" w:rsidRPr="00224186" w:rsidRDefault="00F65ACA" w:rsidP="00E77E1D">
            <w:pPr>
              <w:keepNext/>
              <w:keepLines/>
              <w:spacing w:after="0"/>
              <w:jc w:val="center"/>
              <w:rPr>
                <w:rFonts w:ascii="Arial" w:hAnsi="Arial" w:cs="Arial"/>
                <w:sz w:val="18"/>
                <w:szCs w:val="18"/>
                <w:vertAlign w:val="superscript"/>
              </w:rPr>
            </w:pPr>
            <w:r w:rsidRPr="00224186">
              <w:rPr>
                <w:rFonts w:ascii="Arial" w:hAnsi="Arial" w:cs="Arial"/>
                <w:sz w:val="18"/>
                <w:szCs w:val="18"/>
              </w:rPr>
              <w:t>DC_1A_n1A</w:t>
            </w:r>
            <w:r w:rsidRPr="00224186">
              <w:rPr>
                <w:rFonts w:ascii="Arial" w:hAnsi="Arial" w:cs="Arial"/>
                <w:sz w:val="18"/>
                <w:szCs w:val="18"/>
                <w:vertAlign w:val="superscript"/>
              </w:rPr>
              <w:t>2</w:t>
            </w:r>
          </w:p>
          <w:p w14:paraId="6F13BAF4" w14:textId="77777777" w:rsidR="00F65ACA" w:rsidRPr="00B251C4" w:rsidRDefault="00F65ACA" w:rsidP="00E77E1D">
            <w:pPr>
              <w:keepNext/>
              <w:keepLines/>
              <w:spacing w:after="0"/>
              <w:jc w:val="center"/>
              <w:rPr>
                <w:rFonts w:ascii="Arial" w:hAnsi="Arial"/>
                <w:noProof/>
                <w:sz w:val="18"/>
                <w:lang w:eastAsia="zh-CN"/>
              </w:rPr>
            </w:pPr>
            <w:r w:rsidRPr="00224186">
              <w:rPr>
                <w:rFonts w:ascii="Arial" w:hAnsi="Arial" w:cs="Arial"/>
                <w:sz w:val="18"/>
                <w:szCs w:val="18"/>
              </w:rPr>
              <w:t>DC_20A_n1A</w:t>
            </w:r>
          </w:p>
        </w:tc>
      </w:tr>
      <w:tr w:rsidR="00F65ACA" w:rsidRPr="00877CC8" w14:paraId="2686CBA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FBCE9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DC_1A-20A_n3A</w:t>
            </w:r>
          </w:p>
          <w:p w14:paraId="4E32300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DC_1C-20A_n3A</w:t>
            </w:r>
          </w:p>
        </w:tc>
        <w:tc>
          <w:tcPr>
            <w:tcW w:w="5964" w:type="dxa"/>
            <w:tcBorders>
              <w:top w:val="single" w:sz="4" w:space="0" w:color="auto"/>
              <w:left w:val="single" w:sz="4" w:space="0" w:color="auto"/>
              <w:bottom w:val="single" w:sz="4" w:space="0" w:color="auto"/>
              <w:right w:val="single" w:sz="4" w:space="0" w:color="auto"/>
            </w:tcBorders>
            <w:hideMark/>
          </w:tcPr>
          <w:p w14:paraId="766A6CD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DC_1A_n3A</w:t>
            </w:r>
          </w:p>
          <w:p w14:paraId="6BDD5EB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DC_20A_n3A</w:t>
            </w:r>
          </w:p>
        </w:tc>
      </w:tr>
      <w:tr w:rsidR="00F65ACA" w:rsidRPr="00877CC8" w14:paraId="74F954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406CD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lastRenderedPageBreak/>
              <w:t>DC_1A-20A_n7A</w:t>
            </w:r>
          </w:p>
        </w:tc>
        <w:tc>
          <w:tcPr>
            <w:tcW w:w="5964" w:type="dxa"/>
            <w:tcBorders>
              <w:top w:val="single" w:sz="4" w:space="0" w:color="auto"/>
              <w:left w:val="single" w:sz="4" w:space="0" w:color="auto"/>
              <w:bottom w:val="single" w:sz="4" w:space="0" w:color="auto"/>
              <w:right w:val="single" w:sz="4" w:space="0" w:color="auto"/>
            </w:tcBorders>
            <w:hideMark/>
          </w:tcPr>
          <w:p w14:paraId="6E9B2D8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DC_1A_n7A</w:t>
            </w:r>
          </w:p>
          <w:p w14:paraId="522F205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20</w:t>
            </w:r>
            <w:r w:rsidRPr="00877CC8">
              <w:rPr>
                <w:rFonts w:ascii="Arial" w:hAnsi="Arial"/>
                <w:sz w:val="18"/>
                <w:lang w:eastAsia="fi-FI"/>
              </w:rPr>
              <w:t>A_</w:t>
            </w:r>
            <w:r w:rsidRPr="00877CC8">
              <w:rPr>
                <w:rFonts w:ascii="Arial" w:hAnsi="Arial"/>
                <w:sz w:val="18"/>
                <w:lang w:eastAsia="ja-JP"/>
              </w:rPr>
              <w:t>n7</w:t>
            </w:r>
            <w:r w:rsidRPr="00877CC8">
              <w:rPr>
                <w:rFonts w:ascii="Arial" w:hAnsi="Arial"/>
                <w:sz w:val="18"/>
                <w:lang w:eastAsia="fi-FI"/>
              </w:rPr>
              <w:t>A</w:t>
            </w:r>
          </w:p>
        </w:tc>
      </w:tr>
      <w:tr w:rsidR="00F65ACA" w:rsidRPr="00877CC8" w14:paraId="4AC909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36D4C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DC_1A-20A_n8A</w:t>
            </w:r>
          </w:p>
        </w:tc>
        <w:tc>
          <w:tcPr>
            <w:tcW w:w="5964" w:type="dxa"/>
            <w:tcBorders>
              <w:top w:val="single" w:sz="4" w:space="0" w:color="auto"/>
              <w:left w:val="single" w:sz="4" w:space="0" w:color="auto"/>
              <w:bottom w:val="single" w:sz="4" w:space="0" w:color="auto"/>
              <w:right w:val="single" w:sz="4" w:space="0" w:color="auto"/>
            </w:tcBorders>
            <w:hideMark/>
          </w:tcPr>
          <w:p w14:paraId="7E8C9DE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DC_1A_</w:t>
            </w:r>
            <w:r w:rsidRPr="00877CC8">
              <w:rPr>
                <w:rFonts w:ascii="Arial" w:hAnsi="Arial"/>
                <w:sz w:val="18"/>
                <w:lang w:eastAsia="ja-JP"/>
              </w:rPr>
              <w:t>n8A</w:t>
            </w:r>
          </w:p>
          <w:p w14:paraId="7392335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20</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877CC8" w14:paraId="2451A5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8D55F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DC_1A-20A_n28A</w:t>
            </w:r>
          </w:p>
        </w:tc>
        <w:tc>
          <w:tcPr>
            <w:tcW w:w="5964" w:type="dxa"/>
            <w:tcBorders>
              <w:top w:val="single" w:sz="4" w:space="0" w:color="auto"/>
              <w:left w:val="single" w:sz="4" w:space="0" w:color="auto"/>
              <w:bottom w:val="single" w:sz="4" w:space="0" w:color="auto"/>
              <w:right w:val="single" w:sz="4" w:space="0" w:color="auto"/>
            </w:tcBorders>
            <w:hideMark/>
          </w:tcPr>
          <w:p w14:paraId="5227619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DC_1A_n28A</w:t>
            </w:r>
          </w:p>
          <w:p w14:paraId="4BD7793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DC_20A_n28A</w:t>
            </w:r>
          </w:p>
        </w:tc>
      </w:tr>
      <w:tr w:rsidR="00F65ACA" w:rsidRPr="00877CC8" w14:paraId="2ED3849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3B38D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22"/>
                <w:lang w:eastAsia="zh-CN"/>
              </w:rPr>
              <w:t>DC_1A-20A_n38A</w:t>
            </w:r>
          </w:p>
        </w:tc>
        <w:tc>
          <w:tcPr>
            <w:tcW w:w="5964" w:type="dxa"/>
            <w:tcBorders>
              <w:top w:val="single" w:sz="4" w:space="0" w:color="auto"/>
              <w:left w:val="single" w:sz="4" w:space="0" w:color="auto"/>
              <w:bottom w:val="single" w:sz="4" w:space="0" w:color="auto"/>
              <w:right w:val="single" w:sz="4" w:space="0" w:color="auto"/>
            </w:tcBorders>
            <w:hideMark/>
          </w:tcPr>
          <w:p w14:paraId="59FF98F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DC_1A_n38A</w:t>
            </w:r>
          </w:p>
          <w:p w14:paraId="3D9C436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w:t>
            </w:r>
            <w:r w:rsidRPr="00877CC8">
              <w:rPr>
                <w:rFonts w:ascii="Arial" w:hAnsi="Arial"/>
                <w:sz w:val="18"/>
                <w:lang w:eastAsia="zh-CN"/>
              </w:rPr>
              <w:t>20</w:t>
            </w:r>
            <w:r w:rsidRPr="00877CC8">
              <w:rPr>
                <w:rFonts w:ascii="Arial" w:hAnsi="Arial"/>
                <w:sz w:val="18"/>
                <w:lang w:eastAsia="ja-JP"/>
              </w:rPr>
              <w:t>A_n</w:t>
            </w:r>
            <w:r w:rsidRPr="00877CC8">
              <w:rPr>
                <w:rFonts w:ascii="Arial" w:hAnsi="Arial"/>
                <w:sz w:val="18"/>
                <w:lang w:eastAsia="zh-CN"/>
              </w:rPr>
              <w:t>38</w:t>
            </w:r>
            <w:r w:rsidRPr="00877CC8">
              <w:rPr>
                <w:rFonts w:ascii="Arial" w:hAnsi="Arial"/>
                <w:sz w:val="18"/>
                <w:lang w:eastAsia="ja-JP"/>
              </w:rPr>
              <w:t>A</w:t>
            </w:r>
          </w:p>
        </w:tc>
      </w:tr>
      <w:tr w:rsidR="00F65ACA" w:rsidRPr="00877CC8" w14:paraId="566717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916B9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DC_1A-20A_n41A</w:t>
            </w:r>
          </w:p>
        </w:tc>
        <w:tc>
          <w:tcPr>
            <w:tcW w:w="5964" w:type="dxa"/>
            <w:tcBorders>
              <w:top w:val="single" w:sz="4" w:space="0" w:color="auto"/>
              <w:left w:val="single" w:sz="4" w:space="0" w:color="auto"/>
              <w:bottom w:val="single" w:sz="4" w:space="0" w:color="auto"/>
              <w:right w:val="single" w:sz="4" w:space="0" w:color="auto"/>
            </w:tcBorders>
            <w:hideMark/>
          </w:tcPr>
          <w:p w14:paraId="7CD9738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DC_1A_n41A</w:t>
            </w:r>
          </w:p>
          <w:p w14:paraId="3D3286B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DC_20A_n41A</w:t>
            </w:r>
          </w:p>
        </w:tc>
      </w:tr>
      <w:tr w:rsidR="00F65ACA" w:rsidRPr="00877CC8" w14:paraId="75F8C46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1001E7"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DC_1A-20A_n78A</w:t>
            </w:r>
            <w:r w:rsidRPr="00877CC8">
              <w:rPr>
                <w:rFonts w:ascii="Arial" w:hAnsi="Arial"/>
                <w:noProof/>
                <w:sz w:val="18"/>
                <w:vertAlign w:val="superscript"/>
                <w:lang w:eastAsia="zh-CN"/>
              </w:rPr>
              <w:t>5</w:t>
            </w:r>
          </w:p>
          <w:p w14:paraId="1D25CF37"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DC_1A-20A_n78C</w:t>
            </w:r>
            <w:r>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E8B31B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4CFF374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DC_20A_n78A</w:t>
            </w:r>
          </w:p>
        </w:tc>
      </w:tr>
      <w:tr w:rsidR="00F65ACA" w14:paraId="1970ECE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392CDC6"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DC_1A-1A-20A_n78A</w:t>
            </w:r>
            <w:r>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1ED0D9C"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DC_1A_n78A</w:t>
            </w:r>
          </w:p>
          <w:p w14:paraId="4E2FC3A2"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DC_20A_n78A</w:t>
            </w:r>
          </w:p>
        </w:tc>
      </w:tr>
      <w:tr w:rsidR="00F65ACA" w:rsidRPr="00877CC8" w14:paraId="055D98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3D259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DC_1A-20A_n78(2A)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0D8239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2EDA3CD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DC_20A_n78A</w:t>
            </w:r>
          </w:p>
        </w:tc>
      </w:tr>
      <w:tr w:rsidR="00F65ACA" w:rsidRPr="00877CC8" w14:paraId="165E7FC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9F9D56"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DC_1A-1A-20A_n78A</w:t>
            </w:r>
            <w:r>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063F249"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DC_1A_n78A</w:t>
            </w:r>
          </w:p>
          <w:p w14:paraId="4552D913"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DC_20A_n78A</w:t>
            </w:r>
          </w:p>
        </w:tc>
      </w:tr>
      <w:tr w:rsidR="00F65ACA" w:rsidRPr="00877CC8" w14:paraId="544565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259A36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Yu Mincho" w:hAnsi="Arial" w:hint="eastAsia"/>
                <w:sz w:val="18"/>
                <w:lang w:eastAsia="ja-JP"/>
              </w:rPr>
              <w:t>DC_</w:t>
            </w:r>
            <w:r w:rsidRPr="00877CC8">
              <w:rPr>
                <w:rFonts w:ascii="Arial" w:eastAsia="Yu Mincho" w:hAnsi="Arial"/>
                <w:sz w:val="18"/>
                <w:lang w:eastAsia="ja-JP"/>
              </w:rPr>
              <w:t>1A-21A_n28A</w:t>
            </w:r>
            <w:r w:rsidRPr="00877CC8">
              <w:rPr>
                <w:rFonts w:ascii="Arial" w:hAnsi="Arial"/>
                <w:noProof/>
                <w:sz w:val="18"/>
                <w:vertAlign w:val="superscript"/>
                <w:lang w:eastAsia="zh-CN"/>
              </w:rPr>
              <w:t>13</w:t>
            </w:r>
          </w:p>
        </w:tc>
        <w:tc>
          <w:tcPr>
            <w:tcW w:w="5964" w:type="dxa"/>
            <w:tcBorders>
              <w:top w:val="single" w:sz="4" w:space="0" w:color="auto"/>
              <w:left w:val="single" w:sz="4" w:space="0" w:color="auto"/>
              <w:bottom w:val="single" w:sz="4" w:space="0" w:color="auto"/>
              <w:right w:val="single" w:sz="4" w:space="0" w:color="auto"/>
            </w:tcBorders>
            <w:vAlign w:val="center"/>
          </w:tcPr>
          <w:p w14:paraId="03DE8EA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DC_1A_n28A</w:t>
            </w:r>
          </w:p>
          <w:p w14:paraId="0C131CD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DC_21A_n28A</w:t>
            </w:r>
          </w:p>
        </w:tc>
      </w:tr>
      <w:tr w:rsidR="00F65ACA" w:rsidRPr="00877CC8" w14:paraId="5386C2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5B73D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DC_1A-21A_n77A</w:t>
            </w:r>
            <w:r w:rsidRPr="00877CC8">
              <w:rPr>
                <w:rFonts w:ascii="Arial" w:hAnsi="Arial"/>
                <w:noProof/>
                <w:sz w:val="18"/>
                <w:vertAlign w:val="superscript"/>
                <w:lang w:eastAsia="zh-CN"/>
              </w:rPr>
              <w:t>5</w:t>
            </w:r>
            <w:r>
              <w:rPr>
                <w:rFonts w:ascii="Arial" w:hAnsi="Arial"/>
                <w:noProof/>
                <w:sz w:val="18"/>
                <w:vertAlign w:val="superscript"/>
                <w:lang w:eastAsia="zh-CN"/>
              </w:rPr>
              <w:t>, 14</w:t>
            </w:r>
          </w:p>
          <w:p w14:paraId="2077196E"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DC_1A-21A_n77C</w:t>
            </w:r>
            <w:r w:rsidRPr="00877CC8">
              <w:rPr>
                <w:rFonts w:ascii="Arial" w:hAnsi="Arial"/>
                <w:noProof/>
                <w:sz w:val="18"/>
                <w:vertAlign w:val="superscript"/>
                <w:lang w:eastAsia="zh-CN"/>
              </w:rPr>
              <w:t>5</w:t>
            </w:r>
            <w:r>
              <w:rPr>
                <w:rFonts w:ascii="Arial" w:hAnsi="Arial"/>
                <w:noProof/>
                <w:sz w:val="18"/>
                <w:vertAlign w:val="superscript"/>
                <w:lang w:eastAsia="zh-CN"/>
              </w:rPr>
              <w:t>, 14</w:t>
            </w:r>
          </w:p>
        </w:tc>
        <w:tc>
          <w:tcPr>
            <w:tcW w:w="5964" w:type="dxa"/>
            <w:tcBorders>
              <w:top w:val="single" w:sz="4" w:space="0" w:color="auto"/>
              <w:left w:val="single" w:sz="4" w:space="0" w:color="auto"/>
              <w:bottom w:val="single" w:sz="4" w:space="0" w:color="auto"/>
              <w:right w:val="single" w:sz="4" w:space="0" w:color="auto"/>
            </w:tcBorders>
            <w:hideMark/>
          </w:tcPr>
          <w:p w14:paraId="1417582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r w:rsidRPr="00695BEE">
              <w:rPr>
                <w:rFonts w:ascii="Arial" w:eastAsia="Malgun Gothic" w:hAnsi="Arial"/>
                <w:sz w:val="18"/>
                <w:vertAlign w:val="superscript"/>
                <w:lang w:eastAsia="ko-KR"/>
              </w:rPr>
              <w:t>14</w:t>
            </w:r>
          </w:p>
          <w:p w14:paraId="5E9D4C5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sidRPr="00695BEE">
              <w:rPr>
                <w:rFonts w:ascii="Arial" w:eastAsia="Malgun Gothic" w:hAnsi="Arial"/>
                <w:sz w:val="18"/>
                <w:vertAlign w:val="superscript"/>
                <w:lang w:eastAsia="ko-KR"/>
              </w:rPr>
              <w:t>14</w:t>
            </w:r>
          </w:p>
        </w:tc>
      </w:tr>
      <w:tr w:rsidR="00F65ACA" w:rsidRPr="00877CC8" w14:paraId="4A3ADF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CF771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DC_1A-21A_n77(2A)</w:t>
            </w:r>
            <w:r w:rsidRPr="00877CC8">
              <w:rPr>
                <w:rFonts w:ascii="Arial" w:hAnsi="Arial"/>
                <w:noProof/>
                <w:sz w:val="18"/>
                <w:vertAlign w:val="superscript"/>
                <w:lang w:val="fr-FR" w:eastAsia="zh-CN"/>
              </w:rPr>
              <w:t>5</w:t>
            </w:r>
            <w:r>
              <w:rPr>
                <w:rFonts w:ascii="Arial" w:hAnsi="Arial"/>
                <w:noProof/>
                <w:sz w:val="18"/>
                <w:vertAlign w:val="superscript"/>
                <w:lang w:val="fr-FR" w:eastAsia="zh-CN"/>
              </w:rPr>
              <w:t>,14</w:t>
            </w:r>
          </w:p>
        </w:tc>
        <w:tc>
          <w:tcPr>
            <w:tcW w:w="5964" w:type="dxa"/>
            <w:tcBorders>
              <w:top w:val="single" w:sz="4" w:space="0" w:color="auto"/>
              <w:left w:val="single" w:sz="4" w:space="0" w:color="auto"/>
              <w:bottom w:val="single" w:sz="4" w:space="0" w:color="auto"/>
              <w:right w:val="single" w:sz="4" w:space="0" w:color="auto"/>
            </w:tcBorders>
          </w:tcPr>
          <w:p w14:paraId="7919802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r w:rsidRPr="00BF0724">
              <w:rPr>
                <w:rFonts w:ascii="Arial" w:eastAsia="Malgun Gothic" w:hAnsi="Arial"/>
                <w:sz w:val="18"/>
                <w:vertAlign w:val="superscript"/>
                <w:lang w:eastAsia="ko-KR"/>
              </w:rPr>
              <w:t>14</w:t>
            </w:r>
          </w:p>
          <w:p w14:paraId="62574D3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sidRPr="00BF0724">
              <w:rPr>
                <w:rFonts w:ascii="Arial" w:eastAsia="Malgun Gothic" w:hAnsi="Arial"/>
                <w:sz w:val="18"/>
                <w:vertAlign w:val="superscript"/>
                <w:lang w:eastAsia="ko-KR"/>
              </w:rPr>
              <w:t>14</w:t>
            </w:r>
          </w:p>
        </w:tc>
      </w:tr>
      <w:tr w:rsidR="00F65ACA" w:rsidRPr="00877CC8" w14:paraId="08B5153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A1B50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DC_1A-21A_n78A</w:t>
            </w:r>
            <w:r w:rsidRPr="00877CC8">
              <w:rPr>
                <w:rFonts w:ascii="Arial" w:hAnsi="Arial"/>
                <w:noProof/>
                <w:sz w:val="18"/>
                <w:vertAlign w:val="superscript"/>
                <w:lang w:eastAsia="zh-CN"/>
              </w:rPr>
              <w:t>5</w:t>
            </w:r>
            <w:r w:rsidRPr="00EF6429">
              <w:rPr>
                <w:rFonts w:ascii="Arial" w:hAnsi="Arial"/>
                <w:noProof/>
                <w:sz w:val="18"/>
                <w:vertAlign w:val="superscript"/>
                <w:lang w:eastAsia="zh-CN"/>
              </w:rPr>
              <w:t>,14</w:t>
            </w:r>
          </w:p>
          <w:p w14:paraId="09AA6DF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DC_1A-21A_n78C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A4A4F5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sidRPr="00BF0724">
              <w:rPr>
                <w:rFonts w:ascii="Arial" w:eastAsia="Malgun Gothic" w:hAnsi="Arial"/>
                <w:sz w:val="18"/>
                <w:vertAlign w:val="superscript"/>
                <w:lang w:eastAsia="ko-KR"/>
              </w:rPr>
              <w:t>14</w:t>
            </w:r>
          </w:p>
          <w:p w14:paraId="3FD27A9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sidRPr="00BF0724">
              <w:rPr>
                <w:rFonts w:ascii="Arial" w:eastAsia="Malgun Gothic" w:hAnsi="Arial"/>
                <w:sz w:val="18"/>
                <w:vertAlign w:val="superscript"/>
                <w:lang w:eastAsia="ko-KR"/>
              </w:rPr>
              <w:t>14</w:t>
            </w:r>
          </w:p>
        </w:tc>
      </w:tr>
      <w:tr w:rsidR="00F65ACA" w:rsidRPr="00877CC8" w14:paraId="18AFBB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FAF70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DC_1A-21A_n78(2A)</w:t>
            </w:r>
            <w:r w:rsidRPr="00877CC8">
              <w:rPr>
                <w:rFonts w:ascii="Arial" w:hAnsi="Arial"/>
                <w:noProof/>
                <w:sz w:val="18"/>
                <w:vertAlign w:val="superscript"/>
                <w:lang w:val="fr-FR" w:eastAsia="zh-CN"/>
              </w:rPr>
              <w:t>5</w:t>
            </w:r>
            <w:r>
              <w:rPr>
                <w:rFonts w:ascii="Arial" w:hAnsi="Arial"/>
                <w:noProof/>
                <w:sz w:val="18"/>
                <w:vertAlign w:val="superscript"/>
                <w:lang w:val="fr-FR" w:eastAsia="zh-CN"/>
              </w:rPr>
              <w:t>,14</w:t>
            </w:r>
          </w:p>
        </w:tc>
        <w:tc>
          <w:tcPr>
            <w:tcW w:w="5964" w:type="dxa"/>
            <w:tcBorders>
              <w:top w:val="single" w:sz="4" w:space="0" w:color="auto"/>
              <w:left w:val="single" w:sz="4" w:space="0" w:color="auto"/>
              <w:bottom w:val="single" w:sz="4" w:space="0" w:color="auto"/>
              <w:right w:val="single" w:sz="4" w:space="0" w:color="auto"/>
            </w:tcBorders>
          </w:tcPr>
          <w:p w14:paraId="27E4B06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sidRPr="00BF0724">
              <w:rPr>
                <w:rFonts w:ascii="Arial" w:eastAsia="Malgun Gothic" w:hAnsi="Arial"/>
                <w:sz w:val="18"/>
                <w:vertAlign w:val="superscript"/>
                <w:lang w:eastAsia="ko-KR"/>
              </w:rPr>
              <w:t>14</w:t>
            </w:r>
          </w:p>
          <w:p w14:paraId="0B500A8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sidRPr="00BF0724">
              <w:rPr>
                <w:rFonts w:ascii="Arial" w:eastAsia="Malgun Gothic" w:hAnsi="Arial"/>
                <w:sz w:val="18"/>
                <w:vertAlign w:val="superscript"/>
                <w:lang w:eastAsia="ko-KR"/>
              </w:rPr>
              <w:t>14</w:t>
            </w:r>
          </w:p>
        </w:tc>
      </w:tr>
      <w:tr w:rsidR="00F65ACA" w:rsidRPr="00877CC8" w14:paraId="49E6BF4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B31FE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DC_1A-21A_n79A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7ADC6B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DC_1A-21A_n79C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50FA55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DC_1A_n79A</w:t>
            </w:r>
            <w:r w:rsidRPr="00695BEE">
              <w:rPr>
                <w:rFonts w:ascii="Arial" w:eastAsia="Malgun Gothic" w:hAnsi="Arial"/>
                <w:sz w:val="18"/>
                <w:vertAlign w:val="superscript"/>
                <w:lang w:eastAsia="ko-KR"/>
              </w:rPr>
              <w:t>14</w:t>
            </w:r>
          </w:p>
          <w:p w14:paraId="7446598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DC_21A_n79A</w:t>
            </w:r>
            <w:r w:rsidRPr="00695BEE">
              <w:rPr>
                <w:rFonts w:ascii="Arial" w:eastAsia="Malgun Gothic" w:hAnsi="Arial"/>
                <w:sz w:val="18"/>
                <w:vertAlign w:val="superscript"/>
                <w:lang w:eastAsia="ko-KR"/>
              </w:rPr>
              <w:t>14</w:t>
            </w:r>
          </w:p>
        </w:tc>
      </w:tr>
      <w:tr w:rsidR="00F65ACA" w:rsidRPr="00B251C4" w14:paraId="193EE3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44407A4" w14:textId="77777777" w:rsidR="00F65ACA" w:rsidRPr="00B251C4" w:rsidRDefault="00F65ACA" w:rsidP="00E77E1D">
            <w:pPr>
              <w:keepNext/>
              <w:keepLines/>
              <w:spacing w:after="0"/>
              <w:jc w:val="center"/>
              <w:rPr>
                <w:rFonts w:ascii="Arial" w:hAnsi="Arial"/>
                <w:noProof/>
                <w:sz w:val="18"/>
                <w:lang w:eastAsia="zh-CN"/>
              </w:rPr>
            </w:pPr>
            <w:r w:rsidRPr="00EC6C08">
              <w:rPr>
                <w:rFonts w:ascii="Arial" w:hAnsi="Arial"/>
                <w:noProof/>
                <w:sz w:val="18"/>
                <w:lang w:eastAsia="zh-CN"/>
              </w:rPr>
              <w:t>DC_1A-26A_n78A</w:t>
            </w:r>
          </w:p>
        </w:tc>
        <w:tc>
          <w:tcPr>
            <w:tcW w:w="5964" w:type="dxa"/>
            <w:tcBorders>
              <w:top w:val="single" w:sz="4" w:space="0" w:color="auto"/>
              <w:left w:val="single" w:sz="4" w:space="0" w:color="auto"/>
              <w:bottom w:val="single" w:sz="4" w:space="0" w:color="auto"/>
              <w:right w:val="single" w:sz="4" w:space="0" w:color="auto"/>
            </w:tcBorders>
            <w:vAlign w:val="center"/>
          </w:tcPr>
          <w:p w14:paraId="30E5EF0D" w14:textId="77777777" w:rsidR="00F65ACA" w:rsidRDefault="00F65ACA" w:rsidP="00E77E1D">
            <w:pPr>
              <w:pStyle w:val="TAC"/>
              <w:rPr>
                <w:noProof/>
                <w:lang w:eastAsia="zh-CN"/>
              </w:rPr>
            </w:pPr>
            <w:r>
              <w:rPr>
                <w:noProof/>
                <w:lang w:eastAsia="zh-CN"/>
              </w:rPr>
              <w:t>DC_1A_n78A</w:t>
            </w:r>
          </w:p>
          <w:p w14:paraId="0010A2B7" w14:textId="77777777" w:rsidR="00F65ACA" w:rsidRPr="00B251C4" w:rsidRDefault="00F65ACA" w:rsidP="00E77E1D">
            <w:pPr>
              <w:keepNext/>
              <w:keepLines/>
              <w:spacing w:after="0"/>
              <w:jc w:val="center"/>
              <w:rPr>
                <w:rFonts w:ascii="Arial" w:hAnsi="Arial"/>
                <w:noProof/>
                <w:sz w:val="18"/>
                <w:lang w:eastAsia="zh-CN"/>
              </w:rPr>
            </w:pPr>
            <w:r w:rsidRPr="00EC6C08">
              <w:rPr>
                <w:rFonts w:ascii="Arial" w:hAnsi="Arial"/>
                <w:noProof/>
                <w:sz w:val="18"/>
                <w:lang w:eastAsia="zh-CN"/>
              </w:rPr>
              <w:t>DC_26A_n78A</w:t>
            </w:r>
          </w:p>
        </w:tc>
      </w:tr>
      <w:tr w:rsidR="00F65ACA" w:rsidRPr="00B251C4" w14:paraId="083491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AC8459" w14:textId="77777777" w:rsidR="00F65ACA" w:rsidRPr="00EC6C08" w:rsidRDefault="00F65ACA" w:rsidP="00E77E1D">
            <w:pPr>
              <w:keepNext/>
              <w:keepLines/>
              <w:spacing w:after="0"/>
              <w:jc w:val="center"/>
              <w:rPr>
                <w:rFonts w:ascii="Arial" w:hAnsi="Arial"/>
                <w:noProof/>
                <w:sz w:val="18"/>
                <w:lang w:eastAsia="zh-CN"/>
              </w:rPr>
            </w:pPr>
            <w:r w:rsidRPr="00732E88">
              <w:rPr>
                <w:rFonts w:ascii="Arial" w:hAnsi="Arial"/>
                <w:sz w:val="18"/>
                <w:lang w:eastAsia="ja-JP"/>
              </w:rPr>
              <w:t>DC_1A-26A_n78(2A)</w:t>
            </w:r>
          </w:p>
        </w:tc>
        <w:tc>
          <w:tcPr>
            <w:tcW w:w="5964" w:type="dxa"/>
            <w:tcBorders>
              <w:top w:val="single" w:sz="4" w:space="0" w:color="auto"/>
              <w:left w:val="single" w:sz="4" w:space="0" w:color="auto"/>
              <w:bottom w:val="single" w:sz="4" w:space="0" w:color="auto"/>
              <w:right w:val="single" w:sz="4" w:space="0" w:color="auto"/>
            </w:tcBorders>
          </w:tcPr>
          <w:p w14:paraId="215E0F96" w14:textId="77777777" w:rsidR="00F65ACA" w:rsidRPr="00732E88" w:rsidRDefault="00F65ACA" w:rsidP="00E77E1D">
            <w:pPr>
              <w:keepNext/>
              <w:keepLines/>
              <w:spacing w:after="0"/>
              <w:jc w:val="center"/>
              <w:rPr>
                <w:rFonts w:ascii="Arial" w:hAnsi="Arial"/>
                <w:sz w:val="18"/>
                <w:lang w:eastAsia="ja-JP"/>
              </w:rPr>
            </w:pPr>
            <w:r w:rsidRPr="00732E88">
              <w:rPr>
                <w:rFonts w:ascii="Arial" w:hAnsi="Arial"/>
                <w:sz w:val="18"/>
                <w:lang w:eastAsia="ja-JP"/>
              </w:rPr>
              <w:t>DC_1A_n78A</w:t>
            </w:r>
          </w:p>
          <w:p w14:paraId="3088B92C" w14:textId="77777777" w:rsidR="00F65ACA" w:rsidRDefault="00F65ACA" w:rsidP="00E77E1D">
            <w:pPr>
              <w:pStyle w:val="TAC"/>
              <w:rPr>
                <w:noProof/>
                <w:lang w:eastAsia="zh-CN"/>
              </w:rPr>
            </w:pPr>
            <w:r w:rsidRPr="00732E88">
              <w:rPr>
                <w:lang w:eastAsia="ja-JP"/>
              </w:rPr>
              <w:t>DC_26A_n78A</w:t>
            </w:r>
          </w:p>
        </w:tc>
      </w:tr>
      <w:tr w:rsidR="00F65ACA" w:rsidRPr="00877CC8" w14:paraId="70933D5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3D1A246" w14:textId="77777777" w:rsidR="00F65ACA" w:rsidRPr="00877CC8" w:rsidRDefault="00F65ACA" w:rsidP="00E77E1D">
            <w:pPr>
              <w:keepNext/>
              <w:keepLines/>
              <w:spacing w:after="0"/>
              <w:jc w:val="center"/>
              <w:rPr>
                <w:rFonts w:ascii="Arial" w:hAnsi="Arial"/>
                <w:sz w:val="18"/>
                <w:lang w:eastAsia="ja-JP"/>
              </w:rPr>
            </w:pPr>
            <w:r w:rsidRPr="005902F6">
              <w:rPr>
                <w:rFonts w:ascii="Arial" w:hAnsi="Arial"/>
                <w:sz w:val="18"/>
                <w:lang w:eastAsia="ja-JP"/>
              </w:rPr>
              <w:t>DC_1A</w:t>
            </w:r>
            <w:r>
              <w:rPr>
                <w:rFonts w:ascii="Arial" w:hAnsi="Arial"/>
                <w:sz w:val="18"/>
                <w:lang w:eastAsia="ja-JP"/>
              </w:rPr>
              <w:t>_</w:t>
            </w:r>
            <w:r w:rsidRPr="005902F6">
              <w:rPr>
                <w:rFonts w:ascii="Arial" w:hAnsi="Arial"/>
                <w:sz w:val="18"/>
                <w:lang w:eastAsia="ja-JP"/>
              </w:rPr>
              <w:t>n26A-n78A</w:t>
            </w:r>
          </w:p>
        </w:tc>
        <w:tc>
          <w:tcPr>
            <w:tcW w:w="5964" w:type="dxa"/>
            <w:tcBorders>
              <w:top w:val="single" w:sz="4" w:space="0" w:color="auto"/>
              <w:left w:val="single" w:sz="4" w:space="0" w:color="auto"/>
              <w:bottom w:val="single" w:sz="4" w:space="0" w:color="auto"/>
              <w:right w:val="single" w:sz="4" w:space="0" w:color="auto"/>
            </w:tcBorders>
          </w:tcPr>
          <w:p w14:paraId="7C4B51EF" w14:textId="77777777" w:rsidR="00F65ACA" w:rsidRPr="00877CC8" w:rsidRDefault="00F65ACA" w:rsidP="00E77E1D">
            <w:pPr>
              <w:keepNext/>
              <w:keepLines/>
              <w:spacing w:after="0"/>
              <w:jc w:val="center"/>
              <w:rPr>
                <w:rFonts w:ascii="Arial" w:hAnsi="Arial"/>
                <w:sz w:val="18"/>
                <w:lang w:eastAsia="ja-JP"/>
              </w:rPr>
            </w:pPr>
            <w:r w:rsidRPr="005902F6">
              <w:rPr>
                <w:rFonts w:ascii="Arial" w:hAnsi="Arial"/>
                <w:sz w:val="18"/>
                <w:lang w:eastAsia="ja-JP"/>
              </w:rPr>
              <w:t>DC_1A_n26A</w:t>
            </w:r>
            <w:r w:rsidRPr="005902F6">
              <w:rPr>
                <w:rFonts w:ascii="Arial" w:hAnsi="Arial"/>
                <w:sz w:val="18"/>
                <w:lang w:eastAsia="ja-JP"/>
              </w:rPr>
              <w:br/>
              <w:t>DC_1A_n78A</w:t>
            </w:r>
          </w:p>
        </w:tc>
      </w:tr>
      <w:tr w:rsidR="00F65ACA" w:rsidRPr="00877CC8" w14:paraId="6C163B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A5858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DC_1A-28A_n3A</w:t>
            </w:r>
          </w:p>
        </w:tc>
        <w:tc>
          <w:tcPr>
            <w:tcW w:w="5964" w:type="dxa"/>
            <w:tcBorders>
              <w:top w:val="single" w:sz="4" w:space="0" w:color="auto"/>
              <w:left w:val="single" w:sz="4" w:space="0" w:color="auto"/>
              <w:bottom w:val="single" w:sz="4" w:space="0" w:color="auto"/>
              <w:right w:val="single" w:sz="4" w:space="0" w:color="auto"/>
            </w:tcBorders>
            <w:hideMark/>
          </w:tcPr>
          <w:p w14:paraId="7800722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DC_1A_n3A</w:t>
            </w:r>
          </w:p>
          <w:p w14:paraId="4428CB9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DC_28A_n3A</w:t>
            </w:r>
          </w:p>
        </w:tc>
      </w:tr>
      <w:tr w:rsidR="00F65ACA" w:rsidRPr="00877CC8" w14:paraId="0028372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F6EA0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DC_1A-28A_n5A</w:t>
            </w:r>
            <w:r w:rsidRPr="00877CC8">
              <w:rPr>
                <w:rFonts w:ascii="Arial" w:hAnsi="Arial"/>
                <w:noProof/>
                <w:sz w:val="18"/>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3A7C36A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DC_1A_n5A</w:t>
            </w:r>
          </w:p>
          <w:p w14:paraId="4A497C0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DC_28A_n5A</w:t>
            </w:r>
          </w:p>
        </w:tc>
      </w:tr>
      <w:tr w:rsidR="00F65ACA" w:rsidRPr="00877CC8" w14:paraId="36DAEB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D9348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DC_1A-28A_n7A</w:t>
            </w:r>
          </w:p>
          <w:p w14:paraId="24C1ED7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DC_1A-28A_n7B</w:t>
            </w:r>
          </w:p>
        </w:tc>
        <w:tc>
          <w:tcPr>
            <w:tcW w:w="5964" w:type="dxa"/>
            <w:tcBorders>
              <w:top w:val="single" w:sz="4" w:space="0" w:color="auto"/>
              <w:left w:val="single" w:sz="4" w:space="0" w:color="auto"/>
              <w:bottom w:val="single" w:sz="4" w:space="0" w:color="auto"/>
              <w:right w:val="single" w:sz="4" w:space="0" w:color="auto"/>
            </w:tcBorders>
            <w:hideMark/>
          </w:tcPr>
          <w:p w14:paraId="3EBF300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DC_1A_n7A</w:t>
            </w:r>
          </w:p>
          <w:p w14:paraId="47A2D29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DC_28A_n7A</w:t>
            </w:r>
          </w:p>
          <w:p w14:paraId="4C76A8D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DC_1A_n7B</w:t>
            </w:r>
          </w:p>
          <w:p w14:paraId="7F38888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DC_28A_n7B</w:t>
            </w:r>
          </w:p>
        </w:tc>
      </w:tr>
      <w:tr w:rsidR="00F65ACA" w:rsidRPr="00877CC8" w14:paraId="071FB38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911CA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DC_1A-1A-28A_n7A</w:t>
            </w:r>
          </w:p>
          <w:p w14:paraId="6504F85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DC_1A-1A-28A_n7B</w:t>
            </w:r>
          </w:p>
        </w:tc>
        <w:tc>
          <w:tcPr>
            <w:tcW w:w="5964" w:type="dxa"/>
            <w:tcBorders>
              <w:top w:val="single" w:sz="4" w:space="0" w:color="auto"/>
              <w:left w:val="single" w:sz="4" w:space="0" w:color="auto"/>
              <w:bottom w:val="single" w:sz="4" w:space="0" w:color="auto"/>
              <w:right w:val="single" w:sz="4" w:space="0" w:color="auto"/>
            </w:tcBorders>
            <w:hideMark/>
          </w:tcPr>
          <w:p w14:paraId="0AB86BB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DC_1A_n7A</w:t>
            </w:r>
          </w:p>
          <w:p w14:paraId="6008145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DC_28A_n7A</w:t>
            </w:r>
          </w:p>
          <w:p w14:paraId="3101C39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DC_1A_n7B</w:t>
            </w:r>
          </w:p>
          <w:p w14:paraId="2BB9849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DC_28A_n7B</w:t>
            </w:r>
          </w:p>
        </w:tc>
      </w:tr>
      <w:tr w:rsidR="00F65ACA" w:rsidRPr="00B251C4" w14:paraId="3022C4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636F764" w14:textId="77777777" w:rsidR="00F65ACA" w:rsidRPr="00B251C4" w:rsidRDefault="00F65ACA" w:rsidP="00E77E1D">
            <w:pPr>
              <w:keepNext/>
              <w:keepLines/>
              <w:spacing w:after="0"/>
              <w:jc w:val="center"/>
              <w:rPr>
                <w:rFonts w:ascii="Arial" w:hAnsi="Arial"/>
                <w:sz w:val="18"/>
                <w:lang w:eastAsia="ja-JP"/>
              </w:rPr>
            </w:pPr>
            <w:r>
              <w:rPr>
                <w:rFonts w:ascii="Arial" w:hAnsi="Arial" w:cs="Arial"/>
                <w:sz w:val="18"/>
                <w:szCs w:val="18"/>
                <w:lang w:eastAsia="fr-FR"/>
              </w:rPr>
              <w:t>DC_1A-28A_n20A</w:t>
            </w:r>
            <w:r>
              <w:rPr>
                <w:rFonts w:ascii="Arial" w:hAnsi="Arial" w:cs="Arial"/>
                <w:sz w:val="18"/>
                <w:szCs w:val="18"/>
                <w:vertAlign w:val="superscript"/>
                <w:lang w:eastAsia="fr-FR"/>
              </w:rPr>
              <w:t>22</w:t>
            </w:r>
          </w:p>
        </w:tc>
        <w:tc>
          <w:tcPr>
            <w:tcW w:w="5964" w:type="dxa"/>
            <w:tcBorders>
              <w:top w:val="single" w:sz="4" w:space="0" w:color="auto"/>
              <w:left w:val="single" w:sz="4" w:space="0" w:color="auto"/>
              <w:bottom w:val="single" w:sz="4" w:space="0" w:color="auto"/>
              <w:right w:val="single" w:sz="4" w:space="0" w:color="auto"/>
            </w:tcBorders>
            <w:vAlign w:val="center"/>
          </w:tcPr>
          <w:p w14:paraId="65BD9DC1" w14:textId="77777777" w:rsidR="00F65ACA" w:rsidRDefault="00F65ACA" w:rsidP="00E77E1D">
            <w:pPr>
              <w:keepNext/>
              <w:keepLines/>
              <w:spacing w:after="0"/>
              <w:jc w:val="center"/>
              <w:rPr>
                <w:rFonts w:ascii="Arial" w:hAnsi="Arial" w:cs="Arial"/>
                <w:sz w:val="18"/>
                <w:szCs w:val="18"/>
              </w:rPr>
            </w:pPr>
            <w:r>
              <w:rPr>
                <w:rFonts w:ascii="Arial" w:hAnsi="Arial" w:cs="Arial"/>
                <w:sz w:val="18"/>
                <w:szCs w:val="18"/>
              </w:rPr>
              <w:t>DC_1A_n20A</w:t>
            </w:r>
          </w:p>
          <w:p w14:paraId="3659DA91" w14:textId="77777777" w:rsidR="00F65ACA" w:rsidRPr="00B251C4" w:rsidRDefault="00F65ACA" w:rsidP="00E77E1D">
            <w:pPr>
              <w:keepNext/>
              <w:keepLines/>
              <w:spacing w:after="0"/>
              <w:jc w:val="center"/>
              <w:rPr>
                <w:rFonts w:ascii="Arial" w:hAnsi="Arial"/>
                <w:sz w:val="18"/>
                <w:lang w:eastAsia="fi-FI"/>
              </w:rPr>
            </w:pPr>
            <w:r>
              <w:rPr>
                <w:rFonts w:ascii="Arial" w:hAnsi="Arial" w:cs="Arial"/>
                <w:sz w:val="18"/>
                <w:szCs w:val="18"/>
              </w:rPr>
              <w:t>DC_28A_n20A</w:t>
            </w:r>
            <w:r>
              <w:rPr>
                <w:rFonts w:ascii="Arial" w:hAnsi="Arial" w:cs="Arial"/>
                <w:sz w:val="18"/>
                <w:szCs w:val="18"/>
                <w:vertAlign w:val="superscript"/>
              </w:rPr>
              <w:t>22</w:t>
            </w:r>
          </w:p>
        </w:tc>
      </w:tr>
      <w:tr w:rsidR="00F65ACA" w:rsidRPr="00616FDE" w14:paraId="163E3F6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0D04B81" w14:textId="77777777" w:rsidR="00F65ACA" w:rsidRPr="00616FDE" w:rsidRDefault="00F65ACA" w:rsidP="00E77E1D">
            <w:pPr>
              <w:keepNext/>
              <w:keepLines/>
              <w:spacing w:after="0"/>
              <w:jc w:val="center"/>
              <w:rPr>
                <w:rFonts w:ascii="Arial" w:hAnsi="Arial" w:cs="Arial"/>
                <w:sz w:val="18"/>
                <w:szCs w:val="18"/>
                <w:lang w:eastAsia="ja-JP"/>
              </w:rPr>
            </w:pPr>
            <w:r w:rsidRPr="00616FDE">
              <w:rPr>
                <w:rFonts w:ascii="Arial" w:hAnsi="Arial" w:cs="Arial"/>
                <w:sz w:val="18"/>
                <w:szCs w:val="18"/>
                <w:lang w:eastAsia="zh-CN"/>
              </w:rPr>
              <w:t>DC_1A-28A_n38A</w:t>
            </w:r>
          </w:p>
        </w:tc>
        <w:tc>
          <w:tcPr>
            <w:tcW w:w="5964" w:type="dxa"/>
            <w:tcBorders>
              <w:top w:val="single" w:sz="4" w:space="0" w:color="auto"/>
              <w:left w:val="single" w:sz="4" w:space="0" w:color="auto"/>
              <w:bottom w:val="single" w:sz="4" w:space="0" w:color="auto"/>
              <w:right w:val="single" w:sz="4" w:space="0" w:color="auto"/>
            </w:tcBorders>
            <w:vAlign w:val="center"/>
          </w:tcPr>
          <w:p w14:paraId="11ED75CC" w14:textId="77777777" w:rsidR="00F65ACA" w:rsidRPr="00616FDE" w:rsidRDefault="00F65ACA" w:rsidP="00E77E1D">
            <w:pPr>
              <w:pStyle w:val="TAC"/>
              <w:rPr>
                <w:rFonts w:cs="Arial"/>
                <w:szCs w:val="18"/>
                <w:lang w:eastAsia="zh-CN"/>
              </w:rPr>
            </w:pPr>
            <w:r w:rsidRPr="00616FDE">
              <w:rPr>
                <w:rFonts w:cs="Arial"/>
                <w:szCs w:val="18"/>
                <w:lang w:eastAsia="zh-CN"/>
              </w:rPr>
              <w:t>DC_1A_n38A</w:t>
            </w:r>
          </w:p>
          <w:p w14:paraId="5DCCD618" w14:textId="77777777" w:rsidR="00F65ACA" w:rsidRPr="00616FDE" w:rsidRDefault="00F65ACA" w:rsidP="00E77E1D">
            <w:pPr>
              <w:keepNext/>
              <w:keepLines/>
              <w:spacing w:after="0"/>
              <w:jc w:val="center"/>
              <w:rPr>
                <w:rFonts w:ascii="Arial" w:hAnsi="Arial" w:cs="Arial"/>
                <w:sz w:val="18"/>
                <w:szCs w:val="18"/>
                <w:lang w:eastAsia="fi-FI"/>
              </w:rPr>
            </w:pPr>
            <w:r w:rsidRPr="00616FDE">
              <w:rPr>
                <w:rFonts w:ascii="Arial" w:hAnsi="Arial" w:cs="Arial"/>
                <w:sz w:val="18"/>
                <w:szCs w:val="18"/>
                <w:lang w:eastAsia="zh-CN"/>
              </w:rPr>
              <w:t>DC_28A_n38A</w:t>
            </w:r>
          </w:p>
        </w:tc>
      </w:tr>
      <w:tr w:rsidR="00F65ACA" w:rsidRPr="00877CC8" w14:paraId="306CEF6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12D60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DC_1A_n28A-n</w:t>
            </w:r>
            <w:r>
              <w:rPr>
                <w:rFonts w:ascii="Arial" w:hAnsi="Arial" w:cs="Arial"/>
                <w:sz w:val="18"/>
                <w:lang w:eastAsia="ja-JP"/>
              </w:rPr>
              <w:t>38</w:t>
            </w:r>
            <w:r w:rsidRPr="00877CC8">
              <w:rPr>
                <w:rFonts w:ascii="Arial" w:hAnsi="Arial" w:cs="Arial"/>
                <w:sz w:val="18"/>
                <w:lang w:eastAsia="ja-JP"/>
              </w:rPr>
              <w:t>A</w:t>
            </w:r>
          </w:p>
        </w:tc>
        <w:tc>
          <w:tcPr>
            <w:tcW w:w="5964" w:type="dxa"/>
            <w:tcBorders>
              <w:top w:val="single" w:sz="4" w:space="0" w:color="auto"/>
              <w:left w:val="single" w:sz="4" w:space="0" w:color="auto"/>
              <w:bottom w:val="single" w:sz="4" w:space="0" w:color="auto"/>
              <w:right w:val="single" w:sz="4" w:space="0" w:color="auto"/>
            </w:tcBorders>
          </w:tcPr>
          <w:p w14:paraId="06A92682"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DC_1A_n28A</w:t>
            </w:r>
          </w:p>
          <w:p w14:paraId="2236EE9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DC_1A_n</w:t>
            </w:r>
            <w:r>
              <w:rPr>
                <w:rFonts w:ascii="Arial" w:hAnsi="Arial" w:cs="Arial"/>
                <w:sz w:val="18"/>
                <w:lang w:eastAsia="ja-JP"/>
              </w:rPr>
              <w:t>38</w:t>
            </w:r>
            <w:r w:rsidRPr="00877CC8">
              <w:rPr>
                <w:rFonts w:ascii="Arial" w:hAnsi="Arial" w:cs="Arial"/>
                <w:sz w:val="18"/>
                <w:lang w:eastAsia="ja-JP"/>
              </w:rPr>
              <w:t>A</w:t>
            </w:r>
          </w:p>
        </w:tc>
      </w:tr>
      <w:tr w:rsidR="00F65ACA" w:rsidRPr="00877CC8" w14:paraId="3716F5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2816C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DC_1A_n28A-n40A</w:t>
            </w:r>
          </w:p>
        </w:tc>
        <w:tc>
          <w:tcPr>
            <w:tcW w:w="5964" w:type="dxa"/>
            <w:tcBorders>
              <w:top w:val="single" w:sz="4" w:space="0" w:color="auto"/>
              <w:left w:val="single" w:sz="4" w:space="0" w:color="auto"/>
              <w:bottom w:val="single" w:sz="4" w:space="0" w:color="auto"/>
              <w:right w:val="single" w:sz="4" w:space="0" w:color="auto"/>
            </w:tcBorders>
          </w:tcPr>
          <w:p w14:paraId="42FDE4FF"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DC_1A_n28A</w:t>
            </w:r>
          </w:p>
          <w:p w14:paraId="2146E04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DC_1A_n40A</w:t>
            </w:r>
          </w:p>
        </w:tc>
      </w:tr>
      <w:tr w:rsidR="00F65ACA" w:rsidRPr="00877CC8" w14:paraId="2A546F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CAD8C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DC_1A-28A_n40A</w:t>
            </w:r>
          </w:p>
        </w:tc>
        <w:tc>
          <w:tcPr>
            <w:tcW w:w="5964" w:type="dxa"/>
            <w:tcBorders>
              <w:top w:val="single" w:sz="4" w:space="0" w:color="auto"/>
              <w:left w:val="single" w:sz="4" w:space="0" w:color="auto"/>
              <w:bottom w:val="single" w:sz="4" w:space="0" w:color="auto"/>
              <w:right w:val="single" w:sz="4" w:space="0" w:color="auto"/>
            </w:tcBorders>
            <w:hideMark/>
          </w:tcPr>
          <w:p w14:paraId="2EEB76A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DC_1A_n40A</w:t>
            </w:r>
          </w:p>
          <w:p w14:paraId="1A32CFA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DC_28A_n40A</w:t>
            </w:r>
          </w:p>
        </w:tc>
      </w:tr>
      <w:tr w:rsidR="00F65ACA" w:rsidRPr="00877CC8" w14:paraId="040D99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43A6F8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DC_1A_n28A-n41A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0D4BDB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DC_1A_n28A</w:t>
            </w:r>
          </w:p>
          <w:p w14:paraId="0C7F207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DC_1A_n41A</w:t>
            </w:r>
          </w:p>
        </w:tc>
      </w:tr>
      <w:tr w:rsidR="00F65ACA" w:rsidRPr="00877CC8" w14:paraId="25A790B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8CB568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val="x-none" w:eastAsia="zh-TW"/>
              </w:rPr>
              <w:t>DC_1A_n28A-n75A</w:t>
            </w:r>
          </w:p>
        </w:tc>
        <w:tc>
          <w:tcPr>
            <w:tcW w:w="5964" w:type="dxa"/>
            <w:tcBorders>
              <w:top w:val="single" w:sz="4" w:space="0" w:color="auto"/>
              <w:left w:val="single" w:sz="4" w:space="0" w:color="auto"/>
              <w:bottom w:val="single" w:sz="4" w:space="0" w:color="auto"/>
              <w:right w:val="single" w:sz="4" w:space="0" w:color="auto"/>
            </w:tcBorders>
          </w:tcPr>
          <w:p w14:paraId="4BC37D3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hint="eastAsia"/>
                <w:sz w:val="18"/>
                <w:lang w:val="zh-CN" w:eastAsia="ko-KR"/>
              </w:rPr>
              <w:t>D</w:t>
            </w:r>
            <w:r w:rsidRPr="00877CC8">
              <w:rPr>
                <w:rFonts w:ascii="Arial" w:hAnsi="Arial" w:cs="Arial"/>
                <w:sz w:val="18"/>
                <w:lang w:val="zh-CN" w:eastAsia="zh-CN"/>
              </w:rPr>
              <w:t>C_1A_n28A</w:t>
            </w:r>
          </w:p>
        </w:tc>
      </w:tr>
      <w:tr w:rsidR="00F65ACA" w:rsidRPr="00877CC8" w14:paraId="1173D7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672E8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DC_1A-28A_n77A</w:t>
            </w:r>
            <w:r w:rsidRPr="00877CC8">
              <w:rPr>
                <w:rFonts w:ascii="Arial" w:hAnsi="Arial"/>
                <w:noProof/>
                <w:sz w:val="18"/>
                <w:vertAlign w:val="superscript"/>
                <w:lang w:eastAsia="zh-CN"/>
              </w:rPr>
              <w:t>5</w:t>
            </w:r>
          </w:p>
          <w:p w14:paraId="19716C9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DC_1A-28A_n77C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F5F3AB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p>
          <w:p w14:paraId="735B525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DC_28A_n77A</w:t>
            </w:r>
          </w:p>
        </w:tc>
      </w:tr>
      <w:tr w:rsidR="00F65ACA" w:rsidRPr="00877CC8" w14:paraId="6C15DB0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225DA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lastRenderedPageBreak/>
              <w:t>DC_1A-28A_n78A</w:t>
            </w:r>
            <w:r w:rsidRPr="00877CC8">
              <w:rPr>
                <w:rFonts w:ascii="Arial" w:hAnsi="Arial"/>
                <w:noProof/>
                <w:sz w:val="18"/>
                <w:vertAlign w:val="superscript"/>
                <w:lang w:eastAsia="zh-CN"/>
              </w:rPr>
              <w:t>5</w:t>
            </w:r>
          </w:p>
          <w:p w14:paraId="556F80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DC_1A-28A_n78C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191196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2688E06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DC_28A_n78A</w:t>
            </w:r>
          </w:p>
        </w:tc>
      </w:tr>
      <w:tr w:rsidR="00F65ACA" w:rsidRPr="00877CC8" w14:paraId="1C187C6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D7FC4C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DC_1A-1A-28A_n78A</w:t>
            </w:r>
          </w:p>
        </w:tc>
        <w:tc>
          <w:tcPr>
            <w:tcW w:w="5964" w:type="dxa"/>
            <w:tcBorders>
              <w:top w:val="single" w:sz="4" w:space="0" w:color="auto"/>
              <w:left w:val="single" w:sz="4" w:space="0" w:color="auto"/>
              <w:bottom w:val="single" w:sz="4" w:space="0" w:color="auto"/>
              <w:right w:val="single" w:sz="4" w:space="0" w:color="auto"/>
            </w:tcBorders>
          </w:tcPr>
          <w:p w14:paraId="49ACD33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0630E04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DC_28A_n78A</w:t>
            </w:r>
          </w:p>
        </w:tc>
      </w:tr>
      <w:tr w:rsidR="00F65ACA" w:rsidRPr="00877CC8" w14:paraId="2B8C50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684963" w14:textId="77777777" w:rsidR="00F65ACA" w:rsidRPr="00877CC8" w:rsidRDefault="00F65ACA" w:rsidP="00E77E1D">
            <w:pPr>
              <w:keepNext/>
              <w:keepLines/>
              <w:spacing w:after="0"/>
              <w:jc w:val="center"/>
              <w:rPr>
                <w:rFonts w:ascii="Arial" w:hAnsi="Arial"/>
                <w:noProof/>
                <w:sz w:val="18"/>
                <w:lang w:val="fr-FR" w:eastAsia="zh-CN"/>
              </w:rPr>
            </w:pPr>
            <w:r w:rsidRPr="004D3DE5">
              <w:rPr>
                <w:rFonts w:ascii="Arial" w:hAnsi="Arial"/>
                <w:noProof/>
                <w:sz w:val="18"/>
                <w:lang w:val="fr-FR" w:eastAsia="zh-CN"/>
              </w:rPr>
              <w:t>DC_1A-28A_n78(2A)</w:t>
            </w:r>
          </w:p>
        </w:tc>
        <w:tc>
          <w:tcPr>
            <w:tcW w:w="5964" w:type="dxa"/>
            <w:tcBorders>
              <w:top w:val="single" w:sz="4" w:space="0" w:color="auto"/>
              <w:left w:val="single" w:sz="4" w:space="0" w:color="auto"/>
              <w:bottom w:val="single" w:sz="4" w:space="0" w:color="auto"/>
              <w:right w:val="single" w:sz="4" w:space="0" w:color="auto"/>
            </w:tcBorders>
          </w:tcPr>
          <w:p w14:paraId="25D444FE" w14:textId="77777777" w:rsidR="00F65ACA" w:rsidRPr="00546D10" w:rsidRDefault="00F65ACA" w:rsidP="00E77E1D">
            <w:pPr>
              <w:keepNext/>
              <w:keepLines/>
              <w:spacing w:after="0"/>
              <w:jc w:val="center"/>
              <w:rPr>
                <w:rFonts w:ascii="Arial" w:hAnsi="Arial"/>
                <w:noProof/>
                <w:sz w:val="18"/>
                <w:lang w:eastAsia="zh-CN"/>
              </w:rPr>
            </w:pPr>
            <w:r w:rsidRPr="00546D10">
              <w:rPr>
                <w:rFonts w:ascii="Arial" w:hAnsi="Arial"/>
                <w:noProof/>
                <w:sz w:val="18"/>
                <w:lang w:eastAsia="zh-CN"/>
              </w:rPr>
              <w:t>DC_1A_n78A</w:t>
            </w:r>
          </w:p>
          <w:p w14:paraId="5B6778A6" w14:textId="77777777" w:rsidR="00F65ACA" w:rsidRPr="00877CC8" w:rsidRDefault="00F65ACA" w:rsidP="00E77E1D">
            <w:pPr>
              <w:keepNext/>
              <w:keepLines/>
              <w:spacing w:after="0"/>
              <w:jc w:val="center"/>
              <w:rPr>
                <w:rFonts w:ascii="Arial" w:hAnsi="Arial"/>
                <w:noProof/>
                <w:sz w:val="18"/>
                <w:lang w:eastAsia="zh-CN"/>
              </w:rPr>
            </w:pPr>
            <w:r w:rsidRPr="00546D10">
              <w:rPr>
                <w:rFonts w:ascii="Arial" w:hAnsi="Arial"/>
                <w:noProof/>
                <w:sz w:val="18"/>
                <w:lang w:eastAsia="zh-CN"/>
              </w:rPr>
              <w:t>DC_28A_n78A</w:t>
            </w:r>
          </w:p>
        </w:tc>
      </w:tr>
      <w:tr w:rsidR="00F65ACA" w:rsidRPr="00877CC8" w14:paraId="0161F4A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07495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DC_1A_n28A-n77A</w:t>
            </w:r>
            <w:r w:rsidRPr="00877CC8">
              <w:rPr>
                <w:rFonts w:ascii="Arial" w:hAnsi="Arial"/>
                <w:noProof/>
                <w:sz w:val="18"/>
                <w:vertAlign w:val="superscript"/>
                <w:lang w:eastAsia="zh-CN"/>
              </w:rPr>
              <w:t>5</w:t>
            </w:r>
            <w:r>
              <w:rPr>
                <w:rFonts w:ascii="Arial" w:hAnsi="Arial"/>
                <w:noProof/>
                <w:sz w:val="18"/>
                <w:vertAlign w:val="superscript"/>
                <w:lang w:eastAsia="zh-CN"/>
              </w:rPr>
              <w:t>, 14</w:t>
            </w:r>
          </w:p>
        </w:tc>
        <w:tc>
          <w:tcPr>
            <w:tcW w:w="5964" w:type="dxa"/>
            <w:tcBorders>
              <w:top w:val="single" w:sz="4" w:space="0" w:color="auto"/>
              <w:left w:val="single" w:sz="4" w:space="0" w:color="auto"/>
              <w:bottom w:val="single" w:sz="4" w:space="0" w:color="auto"/>
              <w:right w:val="single" w:sz="4" w:space="0" w:color="auto"/>
            </w:tcBorders>
          </w:tcPr>
          <w:p w14:paraId="4F9454C8"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DC_1A_n28A</w:t>
            </w:r>
          </w:p>
          <w:p w14:paraId="08856AE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DC_1A_n77A</w:t>
            </w:r>
            <w:r>
              <w:rPr>
                <w:rFonts w:ascii="Arial" w:hAnsi="Arial"/>
                <w:noProof/>
                <w:sz w:val="18"/>
                <w:vertAlign w:val="superscript"/>
                <w:lang w:eastAsia="zh-CN"/>
              </w:rPr>
              <w:t>14</w:t>
            </w:r>
          </w:p>
        </w:tc>
      </w:tr>
      <w:tr w:rsidR="00F65ACA" w:rsidRPr="00877CC8" w14:paraId="24049F6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F2BBD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val="fr-FR" w:eastAsia="ko-KR"/>
              </w:rPr>
              <w:t>DC_1A_n28A-n77(2A)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6C1D5B3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DC_1A_n28A</w:t>
            </w:r>
          </w:p>
          <w:p w14:paraId="3D41E54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DC_1A_n77A</w:t>
            </w:r>
          </w:p>
        </w:tc>
      </w:tr>
      <w:tr w:rsidR="00F65ACA" w:rsidRPr="00877CC8" w14:paraId="6D159B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63A2A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DC_1A_n28A-n78A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964E7D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DC_1A_n28A</w:t>
            </w:r>
          </w:p>
          <w:p w14:paraId="5F2016C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DC_1A_n78A</w:t>
            </w:r>
          </w:p>
        </w:tc>
      </w:tr>
      <w:tr w:rsidR="00F65ACA" w:rsidRPr="00877CC8" w14:paraId="10367FD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EF7FA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DC_1A_n28A-n78</w:t>
            </w:r>
            <w:r>
              <w:rPr>
                <w:rFonts w:ascii="Arial" w:eastAsia="Malgun Gothic" w:hAnsi="Arial"/>
                <w:noProof/>
                <w:sz w:val="18"/>
                <w:lang w:eastAsia="ko-KR"/>
              </w:rPr>
              <w:t>(2</w:t>
            </w:r>
            <w:r w:rsidRPr="00877CC8">
              <w:rPr>
                <w:rFonts w:ascii="Arial" w:eastAsia="Malgun Gothic" w:hAnsi="Arial"/>
                <w:noProof/>
                <w:sz w:val="18"/>
                <w:lang w:eastAsia="ko-KR"/>
              </w:rPr>
              <w:t>A</w:t>
            </w:r>
            <w:r>
              <w:rPr>
                <w:rFonts w:ascii="Arial" w:eastAsia="Malgun Gothic" w:hAnsi="Arial"/>
                <w:noProof/>
                <w:sz w:val="18"/>
                <w:lang w:eastAsia="ko-KR"/>
              </w:rPr>
              <w:t>)</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F018715"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DC_1A_n28A</w:t>
            </w:r>
          </w:p>
          <w:p w14:paraId="68A800E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DC_1A_n78A</w:t>
            </w:r>
          </w:p>
        </w:tc>
      </w:tr>
      <w:tr w:rsidR="00F65ACA" w:rsidRPr="00877CC8" w14:paraId="72B57A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D26B1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DC_1A-28A_n79A</w:t>
            </w:r>
            <w:r w:rsidRPr="00877CC8">
              <w:rPr>
                <w:rFonts w:ascii="Arial" w:hAnsi="Arial"/>
                <w:noProof/>
                <w:sz w:val="18"/>
                <w:vertAlign w:val="superscript"/>
                <w:lang w:eastAsia="zh-CN"/>
              </w:rPr>
              <w:t>5</w:t>
            </w:r>
          </w:p>
          <w:p w14:paraId="446315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DC_1A-28A_n79C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84F737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DC_1A_n79A</w:t>
            </w:r>
          </w:p>
          <w:p w14:paraId="0B0C521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DC_28A_n79A</w:t>
            </w:r>
          </w:p>
        </w:tc>
      </w:tr>
      <w:tr w:rsidR="00F65ACA" w:rsidRPr="00877CC8" w14:paraId="3112FD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71D9B18"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DC_1A_n28A-n79</w:t>
            </w:r>
            <w:r w:rsidRPr="00877CC8">
              <w:rPr>
                <w:rFonts w:ascii="Arial" w:eastAsia="Yu Mincho" w:hAnsi="Arial"/>
                <w:sz w:val="18"/>
                <w:lang w:eastAsia="ja-JP"/>
              </w:rPr>
              <w:t>A</w:t>
            </w:r>
            <w:r w:rsidRPr="00877CC8">
              <w:rPr>
                <w:rFonts w:ascii="Arial" w:eastAsia="Yu Mincho" w:hAnsi="Arial"/>
                <w:sz w:val="18"/>
                <w:vertAlign w:val="superscript"/>
                <w:lang w:eastAsia="ja-JP"/>
              </w:rPr>
              <w:t>5</w:t>
            </w:r>
            <w:r>
              <w:rPr>
                <w:rFonts w:ascii="Arial" w:hAnsi="Arial"/>
                <w:noProof/>
                <w:sz w:val="18"/>
                <w:vertAlign w:val="superscript"/>
                <w:lang w:eastAsia="zh-CN"/>
              </w:rPr>
              <w:t>, 14</w:t>
            </w:r>
          </w:p>
        </w:tc>
        <w:tc>
          <w:tcPr>
            <w:tcW w:w="5964" w:type="dxa"/>
            <w:tcBorders>
              <w:top w:val="single" w:sz="4" w:space="0" w:color="auto"/>
              <w:left w:val="single" w:sz="4" w:space="0" w:color="auto"/>
              <w:bottom w:val="single" w:sz="4" w:space="0" w:color="auto"/>
              <w:right w:val="single" w:sz="4" w:space="0" w:color="auto"/>
            </w:tcBorders>
            <w:vAlign w:val="center"/>
          </w:tcPr>
          <w:p w14:paraId="05D3B3C6"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w:t>
            </w:r>
            <w:r w:rsidRPr="00877CC8">
              <w:rPr>
                <w:rFonts w:ascii="Arial" w:hAnsi="Arial" w:cs="Arial"/>
                <w:sz w:val="18"/>
                <w:lang w:val="en-US" w:eastAsia="ja-JP"/>
              </w:rPr>
              <w:t>1</w:t>
            </w:r>
            <w:r w:rsidRPr="00877CC8">
              <w:rPr>
                <w:rFonts w:ascii="Arial" w:hAnsi="Arial" w:cs="Arial"/>
                <w:sz w:val="18"/>
                <w:lang w:eastAsia="ja-JP"/>
              </w:rPr>
              <w:t>A_n</w:t>
            </w:r>
            <w:r w:rsidRPr="00877CC8">
              <w:rPr>
                <w:rFonts w:ascii="Arial" w:hAnsi="Arial" w:cs="Arial"/>
                <w:sz w:val="18"/>
                <w:lang w:val="en-US" w:eastAsia="ja-JP"/>
              </w:rPr>
              <w:t>28</w:t>
            </w:r>
            <w:r w:rsidRPr="00877CC8">
              <w:rPr>
                <w:rFonts w:ascii="Arial" w:hAnsi="Arial" w:cs="Arial"/>
                <w:sz w:val="18"/>
                <w:lang w:eastAsia="ja-JP"/>
              </w:rPr>
              <w:t>A</w:t>
            </w:r>
          </w:p>
          <w:p w14:paraId="25A4746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ja-JP"/>
              </w:rPr>
              <w:t>DC_</w:t>
            </w:r>
            <w:r w:rsidRPr="00877CC8">
              <w:rPr>
                <w:rFonts w:ascii="Arial" w:hAnsi="Arial" w:cs="Arial"/>
                <w:sz w:val="18"/>
                <w:lang w:val="sv-SE" w:eastAsia="ja-JP"/>
              </w:rPr>
              <w:t>1</w:t>
            </w:r>
            <w:r w:rsidRPr="00877CC8">
              <w:rPr>
                <w:rFonts w:ascii="Arial" w:hAnsi="Arial" w:cs="Arial"/>
                <w:sz w:val="18"/>
                <w:lang w:eastAsia="ja-JP"/>
              </w:rPr>
              <w:t>A_n</w:t>
            </w:r>
            <w:r w:rsidRPr="00877CC8">
              <w:rPr>
                <w:rFonts w:ascii="Arial" w:hAnsi="Arial" w:cs="Arial"/>
                <w:sz w:val="18"/>
                <w:lang w:val="sv-SE" w:eastAsia="ja-JP"/>
              </w:rPr>
              <w:t>79</w:t>
            </w:r>
            <w:r w:rsidRPr="00877CC8">
              <w:rPr>
                <w:rFonts w:ascii="Arial" w:hAnsi="Arial" w:cs="Arial"/>
                <w:sz w:val="18"/>
                <w:lang w:eastAsia="ja-JP"/>
              </w:rPr>
              <w:t>A</w:t>
            </w:r>
            <w:r>
              <w:rPr>
                <w:rFonts w:ascii="Arial" w:hAnsi="Arial"/>
                <w:noProof/>
                <w:sz w:val="18"/>
                <w:vertAlign w:val="superscript"/>
                <w:lang w:eastAsia="zh-CN"/>
              </w:rPr>
              <w:t>14</w:t>
            </w:r>
          </w:p>
        </w:tc>
      </w:tr>
      <w:tr w:rsidR="00F65ACA" w:rsidRPr="00877CC8" w14:paraId="193D13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8B161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DC_1A-32A_n3A</w:t>
            </w:r>
          </w:p>
        </w:tc>
        <w:tc>
          <w:tcPr>
            <w:tcW w:w="5964" w:type="dxa"/>
            <w:tcBorders>
              <w:top w:val="single" w:sz="4" w:space="0" w:color="auto"/>
              <w:left w:val="single" w:sz="4" w:space="0" w:color="auto"/>
              <w:bottom w:val="single" w:sz="4" w:space="0" w:color="auto"/>
              <w:right w:val="single" w:sz="4" w:space="0" w:color="auto"/>
            </w:tcBorders>
          </w:tcPr>
          <w:p w14:paraId="32DB118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DC_1A_</w:t>
            </w:r>
            <w:r w:rsidRPr="00877CC8">
              <w:rPr>
                <w:rFonts w:ascii="Arial" w:hAnsi="Arial"/>
                <w:sz w:val="18"/>
                <w:lang w:eastAsia="ja-JP"/>
              </w:rPr>
              <w:t>n3A</w:t>
            </w:r>
          </w:p>
        </w:tc>
      </w:tr>
      <w:tr w:rsidR="00F65ACA" w:rsidRPr="00877CC8" w14:paraId="5C79FC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72602C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DC_1A-32A_n8A</w:t>
            </w:r>
          </w:p>
        </w:tc>
        <w:tc>
          <w:tcPr>
            <w:tcW w:w="5964" w:type="dxa"/>
            <w:tcBorders>
              <w:top w:val="single" w:sz="4" w:space="0" w:color="auto"/>
              <w:left w:val="single" w:sz="4" w:space="0" w:color="auto"/>
              <w:bottom w:val="single" w:sz="4" w:space="0" w:color="auto"/>
              <w:right w:val="single" w:sz="4" w:space="0" w:color="auto"/>
            </w:tcBorders>
            <w:vAlign w:val="center"/>
          </w:tcPr>
          <w:p w14:paraId="6845E54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DC_1A_n8A</w:t>
            </w:r>
          </w:p>
        </w:tc>
      </w:tr>
      <w:tr w:rsidR="00F65ACA" w:rsidRPr="00877CC8" w14:paraId="228807A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DAC80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DC_1A-32A_n28A</w:t>
            </w:r>
          </w:p>
        </w:tc>
        <w:tc>
          <w:tcPr>
            <w:tcW w:w="5964" w:type="dxa"/>
            <w:tcBorders>
              <w:top w:val="single" w:sz="4" w:space="0" w:color="auto"/>
              <w:left w:val="single" w:sz="4" w:space="0" w:color="auto"/>
              <w:bottom w:val="single" w:sz="4" w:space="0" w:color="auto"/>
              <w:right w:val="single" w:sz="4" w:space="0" w:color="auto"/>
            </w:tcBorders>
          </w:tcPr>
          <w:p w14:paraId="3A3872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DC_1A_n28A</w:t>
            </w:r>
          </w:p>
        </w:tc>
      </w:tr>
      <w:tr w:rsidR="00F65ACA" w:rsidRPr="00877CC8" w14:paraId="2F7DFE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99FEB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DC_1A-32A_n78A</w:t>
            </w:r>
          </w:p>
          <w:p w14:paraId="49CD67A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DC_1A-32A_n78C</w:t>
            </w:r>
          </w:p>
        </w:tc>
        <w:tc>
          <w:tcPr>
            <w:tcW w:w="5964" w:type="dxa"/>
            <w:tcBorders>
              <w:top w:val="single" w:sz="4" w:space="0" w:color="auto"/>
              <w:left w:val="single" w:sz="4" w:space="0" w:color="auto"/>
              <w:bottom w:val="single" w:sz="4" w:space="0" w:color="auto"/>
              <w:right w:val="single" w:sz="4" w:space="0" w:color="auto"/>
            </w:tcBorders>
            <w:hideMark/>
          </w:tcPr>
          <w:p w14:paraId="680F56B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DC_1A_</w:t>
            </w:r>
            <w:r w:rsidRPr="00877CC8">
              <w:rPr>
                <w:rFonts w:ascii="Arial" w:hAnsi="Arial"/>
                <w:sz w:val="18"/>
                <w:lang w:eastAsia="ja-JP"/>
              </w:rPr>
              <w:t>n78A</w:t>
            </w:r>
          </w:p>
        </w:tc>
      </w:tr>
      <w:tr w:rsidR="00F65ACA" w:rsidRPr="00877CC8" w14:paraId="0A1947A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FA1D60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r-FR" w:eastAsia="ja-JP"/>
              </w:rPr>
              <w:t>DC_1A-32A_n78(2A)</w:t>
            </w:r>
          </w:p>
        </w:tc>
        <w:tc>
          <w:tcPr>
            <w:tcW w:w="5964" w:type="dxa"/>
            <w:tcBorders>
              <w:top w:val="single" w:sz="4" w:space="0" w:color="auto"/>
              <w:left w:val="single" w:sz="4" w:space="0" w:color="auto"/>
              <w:bottom w:val="single" w:sz="4" w:space="0" w:color="auto"/>
              <w:right w:val="single" w:sz="4" w:space="0" w:color="auto"/>
            </w:tcBorders>
          </w:tcPr>
          <w:p w14:paraId="4E9D783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fr-FR" w:eastAsia="fi-FI"/>
              </w:rPr>
              <w:t>DC_1A_</w:t>
            </w:r>
            <w:r w:rsidRPr="00877CC8">
              <w:rPr>
                <w:rFonts w:ascii="Arial" w:hAnsi="Arial"/>
                <w:sz w:val="18"/>
                <w:lang w:val="fr-FR" w:eastAsia="ja-JP"/>
              </w:rPr>
              <w:t>n78A</w:t>
            </w:r>
          </w:p>
        </w:tc>
      </w:tr>
      <w:tr w:rsidR="00F65ACA" w:rsidRPr="00877CC8" w14:paraId="73C440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6DF50BA" w14:textId="77777777" w:rsidR="00F65ACA" w:rsidRPr="00877CC8" w:rsidRDefault="00F65ACA" w:rsidP="00E77E1D">
            <w:pPr>
              <w:keepNext/>
              <w:keepLines/>
              <w:spacing w:after="0"/>
              <w:jc w:val="center"/>
              <w:rPr>
                <w:rFonts w:ascii="Arial" w:hAnsi="Arial"/>
                <w:sz w:val="18"/>
                <w:lang w:eastAsia="ja-JP"/>
              </w:rPr>
            </w:pPr>
            <w:r w:rsidRPr="00877CC8">
              <w:rPr>
                <w:rFonts w:ascii="Arial" w:eastAsia="MS Mincho" w:hAnsi="Arial" w:cs="Arial" w:hint="eastAsia"/>
                <w:kern w:val="2"/>
                <w:sz w:val="18"/>
                <w:lang w:eastAsia="zh-CN"/>
              </w:rPr>
              <w:t>DC_1A-38A_n3A</w:t>
            </w:r>
          </w:p>
        </w:tc>
        <w:tc>
          <w:tcPr>
            <w:tcW w:w="5964" w:type="dxa"/>
            <w:tcBorders>
              <w:top w:val="single" w:sz="4" w:space="0" w:color="auto"/>
              <w:left w:val="single" w:sz="4" w:space="0" w:color="auto"/>
              <w:bottom w:val="single" w:sz="4" w:space="0" w:color="auto"/>
              <w:right w:val="single" w:sz="4" w:space="0" w:color="auto"/>
            </w:tcBorders>
            <w:vAlign w:val="center"/>
          </w:tcPr>
          <w:p w14:paraId="4028AEB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w:t>
            </w:r>
            <w:r w:rsidRPr="00877CC8">
              <w:rPr>
                <w:rFonts w:ascii="Arial" w:hAnsi="Arial" w:hint="eastAsia"/>
                <w:sz w:val="18"/>
              </w:rPr>
              <w:t>1</w:t>
            </w:r>
            <w:r w:rsidRPr="00877CC8">
              <w:rPr>
                <w:rFonts w:ascii="Arial" w:hAnsi="Arial"/>
                <w:sz w:val="18"/>
              </w:rPr>
              <w:t>A_n</w:t>
            </w:r>
            <w:r w:rsidRPr="00877CC8">
              <w:rPr>
                <w:rFonts w:ascii="Arial" w:hAnsi="Arial" w:hint="eastAsia"/>
                <w:sz w:val="18"/>
              </w:rPr>
              <w:t>3</w:t>
            </w:r>
            <w:r w:rsidRPr="00877CC8">
              <w:rPr>
                <w:rFonts w:ascii="Arial" w:hAnsi="Arial"/>
                <w:sz w:val="18"/>
              </w:rPr>
              <w:t>A</w:t>
            </w:r>
          </w:p>
        </w:tc>
      </w:tr>
      <w:tr w:rsidR="00F65ACA" w:rsidRPr="00877CC8" w14:paraId="0576E66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F8F43D" w14:textId="77777777" w:rsidR="00F65ACA" w:rsidRPr="00877CC8" w:rsidRDefault="00F65ACA" w:rsidP="00E77E1D">
            <w:pPr>
              <w:keepNext/>
              <w:keepLines/>
              <w:spacing w:after="0"/>
              <w:jc w:val="center"/>
              <w:rPr>
                <w:rFonts w:ascii="Arial" w:eastAsia="MS Mincho" w:hAnsi="Arial" w:cs="Arial"/>
                <w:kern w:val="2"/>
                <w:sz w:val="18"/>
                <w:lang w:eastAsia="zh-CN"/>
              </w:rPr>
            </w:pPr>
            <w:r w:rsidRPr="00877CC8">
              <w:rPr>
                <w:rFonts w:ascii="Arial" w:hAnsi="Arial"/>
                <w:sz w:val="18"/>
              </w:rPr>
              <w:t>DC_1A-38A_n8A</w:t>
            </w:r>
          </w:p>
        </w:tc>
        <w:tc>
          <w:tcPr>
            <w:tcW w:w="5964" w:type="dxa"/>
            <w:tcBorders>
              <w:top w:val="single" w:sz="4" w:space="0" w:color="auto"/>
              <w:left w:val="single" w:sz="4" w:space="0" w:color="auto"/>
              <w:bottom w:val="single" w:sz="4" w:space="0" w:color="auto"/>
              <w:right w:val="single" w:sz="4" w:space="0" w:color="auto"/>
            </w:tcBorders>
            <w:vAlign w:val="center"/>
          </w:tcPr>
          <w:p w14:paraId="4BBEAA8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DC_1A_n8A</w:t>
            </w:r>
          </w:p>
          <w:p w14:paraId="6CA15CE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DC_38A_n8A</w:t>
            </w:r>
          </w:p>
        </w:tc>
      </w:tr>
      <w:tr w:rsidR="00F65ACA" w:rsidRPr="00877CC8" w14:paraId="719ABC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721CCA" w14:textId="77777777" w:rsidR="00F65ACA" w:rsidRPr="00877CC8" w:rsidRDefault="00F65ACA" w:rsidP="00E77E1D">
            <w:pPr>
              <w:keepNext/>
              <w:keepLines/>
              <w:spacing w:after="0"/>
              <w:jc w:val="center"/>
              <w:rPr>
                <w:rFonts w:ascii="Arial" w:hAnsi="Arial"/>
                <w:sz w:val="18"/>
              </w:rPr>
            </w:pPr>
            <w:r w:rsidRPr="00877CC8">
              <w:rPr>
                <w:rFonts w:ascii="Arial" w:eastAsia="Yu Mincho" w:hAnsi="Arial"/>
                <w:sz w:val="18"/>
                <w:lang w:eastAsia="ja-JP"/>
              </w:rPr>
              <w:t>DC_1A-38A_n28A</w:t>
            </w:r>
          </w:p>
        </w:tc>
        <w:tc>
          <w:tcPr>
            <w:tcW w:w="5964" w:type="dxa"/>
            <w:tcBorders>
              <w:top w:val="single" w:sz="4" w:space="0" w:color="auto"/>
              <w:left w:val="single" w:sz="4" w:space="0" w:color="auto"/>
              <w:bottom w:val="single" w:sz="4" w:space="0" w:color="auto"/>
              <w:right w:val="single" w:sz="4" w:space="0" w:color="auto"/>
            </w:tcBorders>
            <w:vAlign w:val="center"/>
          </w:tcPr>
          <w:p w14:paraId="5DC758A2"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DC_1A_n28A</w:t>
            </w:r>
          </w:p>
          <w:p w14:paraId="43A0243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DC_38A_n28A</w:t>
            </w:r>
          </w:p>
        </w:tc>
      </w:tr>
      <w:tr w:rsidR="00F65ACA" w:rsidRPr="00877CC8" w14:paraId="435C1C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2D500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DC_1A-(n)38AA</w:t>
            </w:r>
          </w:p>
        </w:tc>
        <w:tc>
          <w:tcPr>
            <w:tcW w:w="5964" w:type="dxa"/>
            <w:tcBorders>
              <w:top w:val="single" w:sz="4" w:space="0" w:color="auto"/>
              <w:left w:val="single" w:sz="4" w:space="0" w:color="auto"/>
              <w:bottom w:val="single" w:sz="4" w:space="0" w:color="auto"/>
              <w:right w:val="single" w:sz="4" w:space="0" w:color="auto"/>
            </w:tcBorders>
            <w:hideMark/>
          </w:tcPr>
          <w:p w14:paraId="5D633E5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DC_1A_n38A</w:t>
            </w:r>
          </w:p>
        </w:tc>
      </w:tr>
      <w:tr w:rsidR="00F65ACA" w:rsidRPr="00877CC8" w14:paraId="7F6123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FCD765A"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zh-CN" w:eastAsia="zh-TW"/>
              </w:rPr>
              <w:t>DC_</w:t>
            </w:r>
            <w:r w:rsidRPr="00877CC8">
              <w:rPr>
                <w:rFonts w:ascii="Arial" w:hAnsi="Arial" w:cs="Arial" w:hint="eastAsia"/>
                <w:sz w:val="18"/>
                <w:lang w:val="en-US" w:eastAsia="zh-CN"/>
              </w:rPr>
              <w:t>1A</w:t>
            </w:r>
            <w:r w:rsidRPr="00877CC8">
              <w:rPr>
                <w:rFonts w:ascii="Arial" w:hAnsi="Arial" w:cs="Arial"/>
                <w:sz w:val="18"/>
                <w:lang w:val="zh-CN" w:eastAsia="zh-TW"/>
              </w:rPr>
              <w:t>_n</w:t>
            </w:r>
            <w:r w:rsidRPr="00877CC8">
              <w:rPr>
                <w:rFonts w:ascii="Arial" w:hAnsi="Arial" w:cs="Arial" w:hint="eastAsia"/>
                <w:sz w:val="18"/>
                <w:lang w:val="en-US" w:eastAsia="zh-CN"/>
              </w:rPr>
              <w:t>38A</w:t>
            </w:r>
            <w:r w:rsidRPr="00877CC8">
              <w:rPr>
                <w:rFonts w:ascii="Arial" w:hAnsi="Arial" w:cs="Arial"/>
                <w:sz w:val="18"/>
                <w:lang w:val="zh-CN" w:eastAsia="zh-TW"/>
              </w:rPr>
              <w:t>-</w:t>
            </w:r>
            <w:r w:rsidRPr="00877CC8">
              <w:rPr>
                <w:rFonts w:ascii="Arial" w:hAnsi="Arial" w:cs="Arial" w:hint="eastAsia"/>
                <w:sz w:val="18"/>
                <w:lang w:val="zh-CN" w:eastAsia="zh-TW"/>
              </w:rPr>
              <w:t>n</w:t>
            </w:r>
            <w:r w:rsidRPr="00877CC8">
              <w:rPr>
                <w:rFonts w:ascii="Arial" w:hAnsi="Arial" w:cs="Arial" w:hint="eastAsia"/>
                <w:sz w:val="18"/>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48422985" w14:textId="77777777" w:rsidR="00F65ACA" w:rsidRPr="00AB61C9" w:rsidRDefault="00F65ACA" w:rsidP="00E77E1D">
            <w:pPr>
              <w:keepNext/>
              <w:keepLines/>
              <w:spacing w:after="0"/>
              <w:jc w:val="center"/>
              <w:rPr>
                <w:rFonts w:ascii="Arial" w:hAnsi="Arial" w:cs="Arial"/>
                <w:sz w:val="18"/>
                <w:lang w:val="en-US" w:eastAsia="zh-TW"/>
              </w:rPr>
            </w:pPr>
            <w:r w:rsidRPr="00AB61C9">
              <w:rPr>
                <w:rFonts w:ascii="Arial" w:hAnsi="Arial" w:cs="Arial" w:hint="eastAsia"/>
                <w:sz w:val="18"/>
                <w:lang w:val="en-US" w:eastAsia="zh-TW"/>
              </w:rPr>
              <w:t>DC_1A_n</w:t>
            </w:r>
            <w:r w:rsidRPr="00AB61C9">
              <w:rPr>
                <w:rFonts w:ascii="Arial" w:hAnsi="Arial" w:cs="Arial"/>
                <w:sz w:val="18"/>
                <w:lang w:val="en-US" w:eastAsia="zh-TW"/>
              </w:rPr>
              <w:t>3</w:t>
            </w:r>
            <w:r w:rsidRPr="00AB61C9">
              <w:rPr>
                <w:rFonts w:ascii="Arial" w:hAnsi="Arial" w:cs="Arial" w:hint="eastAsia"/>
                <w:sz w:val="18"/>
                <w:lang w:val="en-US" w:eastAsia="zh-TW"/>
              </w:rPr>
              <w:t>8A</w:t>
            </w:r>
          </w:p>
          <w:p w14:paraId="2D3FB074" w14:textId="77777777" w:rsidR="00F65ACA" w:rsidRPr="00877CC8" w:rsidRDefault="00F65ACA" w:rsidP="00E77E1D">
            <w:pPr>
              <w:keepNext/>
              <w:keepLines/>
              <w:spacing w:after="0"/>
              <w:jc w:val="center"/>
              <w:rPr>
                <w:rFonts w:ascii="Arial" w:hAnsi="Arial"/>
                <w:sz w:val="18"/>
              </w:rPr>
            </w:pPr>
            <w:r w:rsidRPr="00AB61C9">
              <w:rPr>
                <w:rFonts w:ascii="Arial" w:hAnsi="Arial" w:cs="Arial" w:hint="eastAsia"/>
                <w:sz w:val="18"/>
                <w:lang w:val="en-US" w:eastAsia="zh-TW"/>
              </w:rPr>
              <w:t>DC_1A_n78A</w:t>
            </w:r>
          </w:p>
        </w:tc>
      </w:tr>
      <w:tr w:rsidR="00F65ACA" w:rsidRPr="00877CC8" w14:paraId="4CA3A87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9C3C78" w14:textId="77777777" w:rsidR="00F65ACA" w:rsidRPr="00877CC8" w:rsidRDefault="00F65ACA" w:rsidP="00E77E1D">
            <w:pPr>
              <w:keepNext/>
              <w:keepLines/>
              <w:spacing w:after="0"/>
              <w:jc w:val="center"/>
              <w:rPr>
                <w:rFonts w:ascii="Arial" w:hAnsi="Arial" w:cs="Arial"/>
                <w:sz w:val="18"/>
                <w:lang w:val="zh-CN" w:eastAsia="zh-TW"/>
              </w:rPr>
            </w:pPr>
            <w:r w:rsidRPr="00877CC8">
              <w:rPr>
                <w:rFonts w:ascii="Arial" w:hAnsi="Arial"/>
                <w:sz w:val="18"/>
              </w:rPr>
              <w:t>DC_1A-38A_n78A</w:t>
            </w:r>
          </w:p>
        </w:tc>
        <w:tc>
          <w:tcPr>
            <w:tcW w:w="5964" w:type="dxa"/>
            <w:tcBorders>
              <w:top w:val="single" w:sz="4" w:space="0" w:color="auto"/>
              <w:left w:val="single" w:sz="4" w:space="0" w:color="auto"/>
              <w:bottom w:val="single" w:sz="4" w:space="0" w:color="auto"/>
              <w:right w:val="single" w:sz="4" w:space="0" w:color="auto"/>
            </w:tcBorders>
            <w:vAlign w:val="center"/>
          </w:tcPr>
          <w:p w14:paraId="20C8A661" w14:textId="77777777" w:rsidR="00F65ACA" w:rsidRPr="00877CC8" w:rsidRDefault="00F65ACA" w:rsidP="00E77E1D">
            <w:pPr>
              <w:keepNext/>
              <w:keepLines/>
              <w:spacing w:after="0"/>
              <w:jc w:val="center"/>
              <w:rPr>
                <w:rFonts w:ascii="Arial" w:hAnsi="Arial" w:cs="Arial"/>
                <w:sz w:val="18"/>
                <w:lang w:val="da-DK" w:eastAsia="zh-TW"/>
              </w:rPr>
            </w:pPr>
            <w:r w:rsidRPr="00877CC8">
              <w:rPr>
                <w:rFonts w:ascii="Arial" w:hAnsi="Arial"/>
                <w:sz w:val="18"/>
              </w:rPr>
              <w:t>DC_1A_n78A</w:t>
            </w:r>
          </w:p>
        </w:tc>
      </w:tr>
      <w:tr w:rsidR="00F65ACA" w:rsidRPr="00877CC8" w14:paraId="1FEB49A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828CC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DC_1A-38A_n78(2A)</w:t>
            </w:r>
          </w:p>
        </w:tc>
        <w:tc>
          <w:tcPr>
            <w:tcW w:w="5964" w:type="dxa"/>
            <w:tcBorders>
              <w:top w:val="single" w:sz="4" w:space="0" w:color="auto"/>
              <w:left w:val="single" w:sz="4" w:space="0" w:color="auto"/>
              <w:bottom w:val="single" w:sz="4" w:space="0" w:color="auto"/>
              <w:right w:val="single" w:sz="4" w:space="0" w:color="auto"/>
            </w:tcBorders>
            <w:vAlign w:val="center"/>
          </w:tcPr>
          <w:p w14:paraId="5460C82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DC_1A_n78A</w:t>
            </w:r>
          </w:p>
        </w:tc>
      </w:tr>
      <w:tr w:rsidR="00F65ACA" w:rsidRPr="00877CC8" w14:paraId="2CF8320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0762C98" w14:textId="77777777" w:rsidR="00F65ACA" w:rsidRPr="00877CC8" w:rsidRDefault="00F65ACA" w:rsidP="00E77E1D">
            <w:pPr>
              <w:keepNext/>
              <w:keepLines/>
              <w:spacing w:after="0"/>
              <w:jc w:val="center"/>
              <w:rPr>
                <w:rFonts w:ascii="Arial" w:hAnsi="Arial"/>
                <w:sz w:val="18"/>
              </w:rPr>
            </w:pPr>
            <w:r w:rsidRPr="00D67279">
              <w:rPr>
                <w:rFonts w:ascii="Arial" w:hAnsi="Arial"/>
                <w:sz w:val="18"/>
              </w:rPr>
              <w:t>DC_1A_n40A-n77A</w:t>
            </w:r>
          </w:p>
        </w:tc>
        <w:tc>
          <w:tcPr>
            <w:tcW w:w="5964" w:type="dxa"/>
            <w:tcBorders>
              <w:top w:val="single" w:sz="4" w:space="0" w:color="auto"/>
              <w:left w:val="single" w:sz="4" w:space="0" w:color="auto"/>
              <w:bottom w:val="single" w:sz="4" w:space="0" w:color="auto"/>
              <w:right w:val="single" w:sz="4" w:space="0" w:color="auto"/>
            </w:tcBorders>
          </w:tcPr>
          <w:p w14:paraId="70998647" w14:textId="77777777" w:rsidR="00F65ACA" w:rsidRPr="00D67279" w:rsidRDefault="00F65ACA" w:rsidP="00E77E1D">
            <w:pPr>
              <w:keepNext/>
              <w:keepLines/>
              <w:spacing w:after="0"/>
              <w:jc w:val="center"/>
              <w:rPr>
                <w:rFonts w:ascii="Arial" w:hAnsi="Arial"/>
                <w:sz w:val="18"/>
              </w:rPr>
            </w:pPr>
            <w:r w:rsidRPr="00D67279">
              <w:rPr>
                <w:rFonts w:ascii="Arial" w:hAnsi="Arial"/>
                <w:sz w:val="18"/>
              </w:rPr>
              <w:t>DC_1A_n40A</w:t>
            </w:r>
          </w:p>
          <w:p w14:paraId="4CC14170" w14:textId="77777777" w:rsidR="00F65ACA" w:rsidRPr="00877CC8" w:rsidRDefault="00F65ACA" w:rsidP="00E77E1D">
            <w:pPr>
              <w:keepNext/>
              <w:keepLines/>
              <w:spacing w:after="0"/>
              <w:jc w:val="center"/>
              <w:rPr>
                <w:rFonts w:ascii="Arial" w:hAnsi="Arial"/>
                <w:sz w:val="18"/>
              </w:rPr>
            </w:pPr>
            <w:r w:rsidRPr="00D67279">
              <w:rPr>
                <w:rFonts w:ascii="Arial" w:hAnsi="Arial"/>
                <w:sz w:val="18"/>
              </w:rPr>
              <w:t>DC_1A_n77A</w:t>
            </w:r>
          </w:p>
        </w:tc>
      </w:tr>
      <w:tr w:rsidR="00F65ACA" w:rsidRPr="00D67279" w14:paraId="6BD80E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8A486FE" w14:textId="77777777" w:rsidR="00F65ACA" w:rsidRPr="00D67279" w:rsidRDefault="00F65ACA" w:rsidP="00E77E1D">
            <w:pPr>
              <w:keepNext/>
              <w:keepLines/>
              <w:spacing w:after="0"/>
              <w:jc w:val="center"/>
              <w:rPr>
                <w:rFonts w:ascii="Arial" w:hAnsi="Arial"/>
                <w:sz w:val="18"/>
              </w:rPr>
            </w:pPr>
            <w:r>
              <w:rPr>
                <w:rFonts w:ascii="Arial" w:hAnsi="Arial"/>
                <w:sz w:val="18"/>
              </w:rPr>
              <w:t>DC_1A_n40A-n77(2A)</w:t>
            </w:r>
          </w:p>
        </w:tc>
        <w:tc>
          <w:tcPr>
            <w:tcW w:w="5964" w:type="dxa"/>
            <w:tcBorders>
              <w:top w:val="single" w:sz="4" w:space="0" w:color="auto"/>
              <w:left w:val="single" w:sz="4" w:space="0" w:color="auto"/>
              <w:bottom w:val="single" w:sz="4" w:space="0" w:color="auto"/>
              <w:right w:val="single" w:sz="4" w:space="0" w:color="auto"/>
            </w:tcBorders>
          </w:tcPr>
          <w:p w14:paraId="6ADBA48C" w14:textId="77777777" w:rsidR="00F65ACA" w:rsidRPr="00DB6CBE" w:rsidRDefault="00F65ACA" w:rsidP="00E77E1D">
            <w:pPr>
              <w:keepNext/>
              <w:keepLines/>
              <w:spacing w:after="0"/>
              <w:jc w:val="center"/>
              <w:rPr>
                <w:rFonts w:ascii="Arial" w:hAnsi="Arial"/>
                <w:sz w:val="18"/>
              </w:rPr>
            </w:pPr>
            <w:r w:rsidRPr="00DB6CBE">
              <w:rPr>
                <w:rFonts w:ascii="Arial" w:hAnsi="Arial"/>
                <w:sz w:val="18"/>
              </w:rPr>
              <w:t>DC_1A_n40A</w:t>
            </w:r>
          </w:p>
          <w:p w14:paraId="07448CBE" w14:textId="77777777" w:rsidR="00F65ACA" w:rsidRPr="00D67279" w:rsidRDefault="00F65ACA" w:rsidP="00E77E1D">
            <w:pPr>
              <w:keepNext/>
              <w:keepLines/>
              <w:spacing w:after="0"/>
              <w:jc w:val="center"/>
              <w:rPr>
                <w:rFonts w:ascii="Arial" w:hAnsi="Arial"/>
                <w:sz w:val="18"/>
              </w:rPr>
            </w:pPr>
            <w:r w:rsidRPr="00DB6CBE">
              <w:rPr>
                <w:rFonts w:ascii="Arial" w:hAnsi="Arial"/>
                <w:sz w:val="18"/>
              </w:rPr>
              <w:t>DC_1A_n77A</w:t>
            </w:r>
          </w:p>
        </w:tc>
      </w:tr>
      <w:tr w:rsidR="00F65ACA" w:rsidRPr="00877CC8" w14:paraId="48275C6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AB0DDD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DC_1A-40A_n78A</w:t>
            </w:r>
          </w:p>
          <w:p w14:paraId="4E3AD0C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DC_1A-40C_n78A</w:t>
            </w:r>
          </w:p>
        </w:tc>
        <w:tc>
          <w:tcPr>
            <w:tcW w:w="5964" w:type="dxa"/>
            <w:tcBorders>
              <w:top w:val="single" w:sz="4" w:space="0" w:color="auto"/>
              <w:left w:val="single" w:sz="4" w:space="0" w:color="auto"/>
              <w:bottom w:val="single" w:sz="4" w:space="0" w:color="auto"/>
              <w:right w:val="single" w:sz="4" w:space="0" w:color="auto"/>
            </w:tcBorders>
          </w:tcPr>
          <w:p w14:paraId="4168361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DC_1A_n78A</w:t>
            </w:r>
          </w:p>
          <w:p w14:paraId="55EEE07F"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DC_40A_n78A</w:t>
            </w:r>
          </w:p>
        </w:tc>
      </w:tr>
      <w:tr w:rsidR="00F65ACA" w:rsidRPr="00877CC8" w14:paraId="2515E36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1197D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DC_1A-40A_n78(2A)</w:t>
            </w:r>
          </w:p>
          <w:p w14:paraId="22FAEF9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DC_1A-40C_n78(2A)</w:t>
            </w:r>
          </w:p>
        </w:tc>
        <w:tc>
          <w:tcPr>
            <w:tcW w:w="5964" w:type="dxa"/>
            <w:tcBorders>
              <w:top w:val="single" w:sz="4" w:space="0" w:color="auto"/>
              <w:left w:val="single" w:sz="4" w:space="0" w:color="auto"/>
              <w:bottom w:val="single" w:sz="4" w:space="0" w:color="auto"/>
              <w:right w:val="single" w:sz="4" w:space="0" w:color="auto"/>
            </w:tcBorders>
          </w:tcPr>
          <w:p w14:paraId="0FC56D1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DC_1A_n78A</w:t>
            </w:r>
          </w:p>
          <w:p w14:paraId="23F5BB0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DC_40A_n78A</w:t>
            </w:r>
          </w:p>
        </w:tc>
      </w:tr>
      <w:tr w:rsidR="00F65ACA" w:rsidRPr="00877CC8" w14:paraId="289B63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C2902F" w14:textId="77777777" w:rsidR="00F65ACA" w:rsidRPr="0056438D"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DC_1A_n40A-n78A</w:t>
            </w:r>
          </w:p>
          <w:p w14:paraId="6A222EC4" w14:textId="77777777" w:rsidR="00F65ACA" w:rsidRPr="00877CC8" w:rsidRDefault="00F65ACA" w:rsidP="00E77E1D">
            <w:pPr>
              <w:keepNext/>
              <w:keepLines/>
              <w:spacing w:after="0"/>
              <w:jc w:val="center"/>
              <w:rPr>
                <w:rFonts w:ascii="Arial" w:hAnsi="Arial"/>
                <w:noProof/>
                <w:sz w:val="18"/>
                <w:lang w:eastAsia="zh-CN"/>
              </w:rPr>
            </w:pPr>
            <w:r w:rsidRPr="0056438D">
              <w:rPr>
                <w:rFonts w:ascii="Arial" w:eastAsia="Malgun Gothic" w:hAnsi="Arial" w:hint="eastAsia"/>
                <w:noProof/>
                <w:sz w:val="18"/>
                <w:lang w:eastAsia="ko-KR"/>
              </w:rPr>
              <w:t>D</w:t>
            </w:r>
            <w:r w:rsidRPr="0056438D">
              <w:rPr>
                <w:rFonts w:ascii="Arial" w:eastAsia="Malgun Gothic" w:hAnsi="Arial"/>
                <w:noProof/>
                <w:sz w:val="18"/>
                <w:lang w:eastAsia="ko-KR"/>
              </w:rPr>
              <w:t>C_1A_n40A-n78C</w:t>
            </w:r>
          </w:p>
        </w:tc>
        <w:tc>
          <w:tcPr>
            <w:tcW w:w="5964" w:type="dxa"/>
            <w:tcBorders>
              <w:top w:val="single" w:sz="4" w:space="0" w:color="auto"/>
              <w:left w:val="single" w:sz="4" w:space="0" w:color="auto"/>
              <w:bottom w:val="single" w:sz="4" w:space="0" w:color="auto"/>
              <w:right w:val="single" w:sz="4" w:space="0" w:color="auto"/>
            </w:tcBorders>
            <w:hideMark/>
          </w:tcPr>
          <w:p w14:paraId="3C69114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DC_1A_n40A</w:t>
            </w:r>
          </w:p>
          <w:p w14:paraId="25C8EF9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DC_1A_n78A</w:t>
            </w:r>
          </w:p>
        </w:tc>
      </w:tr>
      <w:tr w:rsidR="00F65ACA" w:rsidRPr="00877CC8" w14:paraId="010D56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46AB7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val="fr-FR" w:eastAsia="ko-KR"/>
              </w:rPr>
              <w:t>DC_1A_n40A-n78(2A)</w:t>
            </w:r>
          </w:p>
        </w:tc>
        <w:tc>
          <w:tcPr>
            <w:tcW w:w="5964" w:type="dxa"/>
            <w:tcBorders>
              <w:top w:val="single" w:sz="4" w:space="0" w:color="auto"/>
              <w:left w:val="single" w:sz="4" w:space="0" w:color="auto"/>
              <w:bottom w:val="single" w:sz="4" w:space="0" w:color="auto"/>
              <w:right w:val="single" w:sz="4" w:space="0" w:color="auto"/>
            </w:tcBorders>
          </w:tcPr>
          <w:p w14:paraId="6E2D5B4F"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DC_1A_n40A</w:t>
            </w:r>
          </w:p>
          <w:p w14:paraId="5D14C66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DC_1A_n78A</w:t>
            </w:r>
          </w:p>
        </w:tc>
      </w:tr>
      <w:tr w:rsidR="00F65ACA" w:rsidRPr="00877CC8" w14:paraId="0D250E7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CEC009" w14:textId="77777777" w:rsidR="00F65ACA" w:rsidRPr="00877CC8" w:rsidRDefault="00F65ACA" w:rsidP="00E77E1D">
            <w:pPr>
              <w:keepNext/>
              <w:keepLines/>
              <w:spacing w:after="0"/>
              <w:jc w:val="center"/>
              <w:rPr>
                <w:rFonts w:ascii="Arial" w:eastAsia="Malgun Gothic" w:hAnsi="Arial"/>
                <w:noProof/>
                <w:sz w:val="18"/>
                <w:lang w:val="fr-FR" w:eastAsia="ko-KR"/>
              </w:rPr>
            </w:pPr>
            <w:r>
              <w:rPr>
                <w:rFonts w:ascii="Arial" w:hAnsi="Arial" w:cs="Arial"/>
                <w:sz w:val="18"/>
                <w:szCs w:val="18"/>
                <w:lang w:val="en-US" w:eastAsia="zh-CN" w:bidi="ar"/>
              </w:rPr>
              <w:t>DC_1A_n40A-n105A</w:t>
            </w:r>
          </w:p>
        </w:tc>
        <w:tc>
          <w:tcPr>
            <w:tcW w:w="5964" w:type="dxa"/>
            <w:tcBorders>
              <w:top w:val="single" w:sz="4" w:space="0" w:color="auto"/>
              <w:left w:val="single" w:sz="4" w:space="0" w:color="auto"/>
              <w:bottom w:val="single" w:sz="4" w:space="0" w:color="auto"/>
              <w:right w:val="single" w:sz="4" w:space="0" w:color="auto"/>
            </w:tcBorders>
          </w:tcPr>
          <w:p w14:paraId="51AA05D7" w14:textId="77777777" w:rsidR="00F65ACA" w:rsidRPr="00DF270D" w:rsidRDefault="00F65ACA" w:rsidP="00E77E1D">
            <w:pPr>
              <w:keepNext/>
              <w:keepLines/>
              <w:spacing w:after="0"/>
              <w:jc w:val="center"/>
              <w:rPr>
                <w:rFonts w:ascii="Arial" w:hAnsi="Arial" w:cs="Arial"/>
                <w:sz w:val="18"/>
                <w:szCs w:val="18"/>
                <w:lang w:val="en-US" w:eastAsia="zh-CN" w:bidi="ar"/>
              </w:rPr>
            </w:pPr>
            <w:r w:rsidRPr="00DF270D">
              <w:rPr>
                <w:rFonts w:ascii="Arial" w:hAnsi="Arial" w:cs="Arial"/>
                <w:sz w:val="18"/>
                <w:szCs w:val="18"/>
                <w:lang w:val="en-US" w:eastAsia="zh-CN" w:bidi="ar"/>
              </w:rPr>
              <w:t>DC_1A_n</w:t>
            </w:r>
            <w:r>
              <w:rPr>
                <w:rFonts w:ascii="Arial" w:hAnsi="Arial" w:cs="Arial"/>
                <w:sz w:val="18"/>
                <w:szCs w:val="18"/>
                <w:lang w:val="en-US" w:eastAsia="zh-CN" w:bidi="ar"/>
              </w:rPr>
              <w:t>40</w:t>
            </w:r>
            <w:r w:rsidRPr="00DF270D">
              <w:rPr>
                <w:rFonts w:ascii="Arial" w:hAnsi="Arial" w:cs="Arial"/>
                <w:sz w:val="18"/>
                <w:szCs w:val="18"/>
                <w:lang w:val="en-US" w:eastAsia="zh-CN" w:bidi="ar"/>
              </w:rPr>
              <w:t>A</w:t>
            </w:r>
          </w:p>
          <w:p w14:paraId="02AEF621" w14:textId="77777777" w:rsidR="00F65ACA" w:rsidRPr="00877CC8" w:rsidRDefault="00F65ACA" w:rsidP="00E77E1D">
            <w:pPr>
              <w:keepNext/>
              <w:keepLines/>
              <w:spacing w:after="0"/>
              <w:jc w:val="center"/>
              <w:rPr>
                <w:rFonts w:ascii="Arial" w:eastAsia="Malgun Gothic" w:hAnsi="Arial"/>
                <w:noProof/>
                <w:sz w:val="18"/>
                <w:lang w:eastAsia="ko-KR"/>
              </w:rPr>
            </w:pPr>
            <w:r w:rsidRPr="00DF270D">
              <w:rPr>
                <w:rFonts w:ascii="Arial" w:hAnsi="Arial" w:cs="Arial"/>
                <w:sz w:val="18"/>
                <w:szCs w:val="18"/>
                <w:lang w:val="en-US" w:eastAsia="zh-CN" w:bidi="ar"/>
              </w:rPr>
              <w:t>DC_1A_n105A</w:t>
            </w:r>
          </w:p>
        </w:tc>
      </w:tr>
      <w:tr w:rsidR="00F65ACA" w:rsidRPr="00877CC8" w14:paraId="75CFF2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A94AE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1</w:t>
            </w:r>
            <w:r w:rsidRPr="00877CC8">
              <w:rPr>
                <w:rFonts w:ascii="Arial" w:hAnsi="Arial"/>
                <w:sz w:val="18"/>
                <w:lang w:eastAsia="fi-FI"/>
              </w:rPr>
              <w:t>A-</w:t>
            </w:r>
            <w:r w:rsidRPr="00877CC8">
              <w:rPr>
                <w:rFonts w:ascii="Arial" w:hAnsi="Arial"/>
                <w:sz w:val="18"/>
                <w:lang w:eastAsia="zh-CN"/>
              </w:rPr>
              <w:t>41</w:t>
            </w:r>
            <w:r w:rsidRPr="00877CC8">
              <w:rPr>
                <w:rFonts w:ascii="Arial" w:hAnsi="Arial"/>
                <w:sz w:val="18"/>
                <w:lang w:eastAsia="fi-FI"/>
              </w:rPr>
              <w:t>A_n</w:t>
            </w:r>
            <w:r w:rsidRPr="00877CC8">
              <w:rPr>
                <w:rFonts w:ascii="Arial" w:hAnsi="Arial"/>
                <w:sz w:val="18"/>
                <w:lang w:eastAsia="zh-CN"/>
              </w:rPr>
              <w:t>3</w:t>
            </w:r>
            <w:r w:rsidRPr="00877CC8">
              <w:rPr>
                <w:rFonts w:ascii="Arial" w:hAnsi="Arial"/>
                <w:sz w:val="18"/>
                <w:lang w:eastAsia="fi-FI"/>
              </w:rPr>
              <w:t>A</w:t>
            </w:r>
            <w:r w:rsidRPr="00877CC8">
              <w:rPr>
                <w:rFonts w:ascii="Arial" w:hAnsi="Arial"/>
                <w:noProof/>
                <w:sz w:val="18"/>
                <w:vertAlign w:val="superscript"/>
                <w:lang w:eastAsia="zh-CN"/>
              </w:rPr>
              <w:t>5</w:t>
            </w:r>
          </w:p>
          <w:p w14:paraId="36AB053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w:t>
            </w:r>
            <w:r w:rsidRPr="00877CC8">
              <w:rPr>
                <w:rFonts w:ascii="Arial" w:hAnsi="Arial"/>
                <w:sz w:val="18"/>
                <w:lang w:eastAsia="zh-CN"/>
              </w:rPr>
              <w:t>1</w:t>
            </w:r>
            <w:r w:rsidRPr="00877CC8">
              <w:rPr>
                <w:rFonts w:ascii="Arial" w:hAnsi="Arial"/>
                <w:sz w:val="18"/>
                <w:lang w:eastAsia="fi-FI"/>
              </w:rPr>
              <w:t>A-</w:t>
            </w:r>
            <w:r w:rsidRPr="00877CC8">
              <w:rPr>
                <w:rFonts w:ascii="Arial" w:hAnsi="Arial"/>
                <w:sz w:val="18"/>
                <w:lang w:eastAsia="zh-CN"/>
              </w:rPr>
              <w:t>41C</w:t>
            </w:r>
            <w:r w:rsidRPr="00877CC8">
              <w:rPr>
                <w:rFonts w:ascii="Arial" w:hAnsi="Arial"/>
                <w:sz w:val="18"/>
                <w:lang w:eastAsia="fi-FI"/>
              </w:rPr>
              <w:t>_n</w:t>
            </w:r>
            <w:r w:rsidRPr="00877CC8">
              <w:rPr>
                <w:rFonts w:ascii="Arial" w:hAnsi="Arial"/>
                <w:sz w:val="18"/>
                <w:lang w:eastAsia="zh-CN"/>
              </w:rPr>
              <w:t>3</w:t>
            </w:r>
            <w:r w:rsidRPr="00877CC8">
              <w:rPr>
                <w:rFonts w:ascii="Arial" w:hAnsi="Arial"/>
                <w:sz w:val="18"/>
                <w:lang w:eastAsia="fi-FI"/>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9F46F0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1A_n3A</w:t>
            </w:r>
          </w:p>
          <w:p w14:paraId="1153CA5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41</w:t>
            </w:r>
            <w:r w:rsidRPr="00877CC8">
              <w:rPr>
                <w:rFonts w:ascii="Arial" w:hAnsi="Arial"/>
                <w:sz w:val="18"/>
                <w:lang w:eastAsia="fi-FI"/>
              </w:rPr>
              <w:t>A_n</w:t>
            </w:r>
            <w:r w:rsidRPr="00877CC8">
              <w:rPr>
                <w:rFonts w:ascii="Arial" w:hAnsi="Arial"/>
                <w:sz w:val="18"/>
                <w:lang w:eastAsia="zh-CN"/>
              </w:rPr>
              <w:t>3</w:t>
            </w:r>
            <w:r w:rsidRPr="00877CC8">
              <w:rPr>
                <w:rFonts w:ascii="Arial" w:hAnsi="Arial"/>
                <w:sz w:val="18"/>
                <w:lang w:eastAsia="fi-FI"/>
              </w:rPr>
              <w:t>A</w:t>
            </w:r>
          </w:p>
          <w:p w14:paraId="568635EF"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w:t>
            </w:r>
            <w:r w:rsidRPr="00877CC8">
              <w:rPr>
                <w:rFonts w:ascii="Arial" w:hAnsi="Arial"/>
                <w:sz w:val="18"/>
                <w:lang w:eastAsia="zh-CN"/>
              </w:rPr>
              <w:t>41C</w:t>
            </w:r>
            <w:r w:rsidRPr="00877CC8">
              <w:rPr>
                <w:rFonts w:ascii="Arial" w:hAnsi="Arial"/>
                <w:sz w:val="18"/>
                <w:lang w:eastAsia="fi-FI"/>
              </w:rPr>
              <w:t>_n</w:t>
            </w:r>
            <w:r w:rsidRPr="00877CC8">
              <w:rPr>
                <w:rFonts w:ascii="Arial" w:hAnsi="Arial"/>
                <w:sz w:val="18"/>
                <w:lang w:eastAsia="zh-CN"/>
              </w:rPr>
              <w:t>3</w:t>
            </w:r>
            <w:r w:rsidRPr="00877CC8">
              <w:rPr>
                <w:rFonts w:ascii="Arial" w:hAnsi="Arial"/>
                <w:sz w:val="18"/>
                <w:lang w:eastAsia="fi-FI"/>
              </w:rPr>
              <w:t>A</w:t>
            </w:r>
          </w:p>
        </w:tc>
      </w:tr>
      <w:tr w:rsidR="00F65ACA" w:rsidRPr="00877CC8" w14:paraId="38F6E96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A49E04"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DC_1A-41A_n28A</w:t>
            </w:r>
            <w:r w:rsidRPr="00877CC8">
              <w:rPr>
                <w:rFonts w:ascii="Arial" w:hAnsi="Arial"/>
                <w:noProof/>
                <w:sz w:val="18"/>
                <w:vertAlign w:val="superscript"/>
                <w:lang w:eastAsia="zh-CN"/>
              </w:rPr>
              <w:t>5</w:t>
            </w:r>
          </w:p>
          <w:p w14:paraId="574ECD01"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w:t>
            </w:r>
            <w:r w:rsidRPr="00877CC8">
              <w:rPr>
                <w:rFonts w:ascii="Arial" w:hAnsi="Arial"/>
                <w:sz w:val="18"/>
                <w:lang w:eastAsia="zh-CN"/>
              </w:rPr>
              <w:t>1</w:t>
            </w:r>
            <w:r w:rsidRPr="00877CC8">
              <w:rPr>
                <w:rFonts w:ascii="Arial" w:hAnsi="Arial"/>
                <w:sz w:val="18"/>
                <w:lang w:eastAsia="fi-FI"/>
              </w:rPr>
              <w:t>A-</w:t>
            </w:r>
            <w:r w:rsidRPr="00877CC8">
              <w:rPr>
                <w:rFonts w:ascii="Arial" w:hAnsi="Arial"/>
                <w:sz w:val="18"/>
                <w:lang w:eastAsia="zh-CN"/>
              </w:rPr>
              <w:t>41C</w:t>
            </w:r>
            <w:r w:rsidRPr="00877CC8">
              <w:rPr>
                <w:rFonts w:ascii="Arial" w:hAnsi="Arial"/>
                <w:sz w:val="18"/>
                <w:lang w:eastAsia="fi-FI"/>
              </w:rPr>
              <w:t>_n28A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51B7922"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DC_1A_n28A</w:t>
            </w:r>
          </w:p>
          <w:p w14:paraId="0A02B1B2"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DC_41A_n28A</w:t>
            </w:r>
          </w:p>
          <w:p w14:paraId="2467B0D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DC_41C_n28A</w:t>
            </w:r>
          </w:p>
        </w:tc>
      </w:tr>
      <w:tr w:rsidR="00F65ACA" w:rsidRPr="00877CC8" w14:paraId="1793623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6556C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DC_1A-(n)41AA</w:t>
            </w:r>
          </w:p>
          <w:p w14:paraId="11BF173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DC_1A-(n)41CA</w:t>
            </w:r>
          </w:p>
          <w:p w14:paraId="6AEB5E3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DC_1A-(n)41DA</w:t>
            </w:r>
          </w:p>
        </w:tc>
        <w:tc>
          <w:tcPr>
            <w:tcW w:w="5964" w:type="dxa"/>
            <w:tcBorders>
              <w:top w:val="single" w:sz="4" w:space="0" w:color="auto"/>
              <w:left w:val="single" w:sz="4" w:space="0" w:color="auto"/>
              <w:bottom w:val="single" w:sz="4" w:space="0" w:color="auto"/>
              <w:right w:val="single" w:sz="4" w:space="0" w:color="auto"/>
            </w:tcBorders>
            <w:hideMark/>
          </w:tcPr>
          <w:p w14:paraId="628B5D9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DC_1A_</w:t>
            </w:r>
            <w:r w:rsidRPr="00877CC8">
              <w:rPr>
                <w:rFonts w:ascii="Arial" w:hAnsi="Arial"/>
                <w:sz w:val="18"/>
                <w:lang w:eastAsia="ja-JP"/>
              </w:rPr>
              <w:t>n41A</w:t>
            </w:r>
          </w:p>
        </w:tc>
      </w:tr>
      <w:tr w:rsidR="00F65ACA" w:rsidRPr="00877CC8" w14:paraId="39CB440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2BE6C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DC_1A-41A_n41A</w:t>
            </w:r>
          </w:p>
          <w:p w14:paraId="0B41DB88"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ja-JP"/>
              </w:rPr>
              <w:t>DC_1A-41C_n41A</w:t>
            </w:r>
          </w:p>
        </w:tc>
        <w:tc>
          <w:tcPr>
            <w:tcW w:w="5964" w:type="dxa"/>
            <w:tcBorders>
              <w:top w:val="single" w:sz="4" w:space="0" w:color="auto"/>
              <w:left w:val="single" w:sz="4" w:space="0" w:color="auto"/>
              <w:bottom w:val="single" w:sz="4" w:space="0" w:color="auto"/>
              <w:right w:val="single" w:sz="4" w:space="0" w:color="auto"/>
            </w:tcBorders>
            <w:hideMark/>
          </w:tcPr>
          <w:p w14:paraId="788FA574"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DC_1A_</w:t>
            </w:r>
            <w:r w:rsidRPr="00877CC8">
              <w:rPr>
                <w:rFonts w:ascii="Arial" w:hAnsi="Arial"/>
                <w:sz w:val="18"/>
                <w:lang w:eastAsia="ja-JP"/>
              </w:rPr>
              <w:t>n41A</w:t>
            </w:r>
          </w:p>
        </w:tc>
      </w:tr>
      <w:tr w:rsidR="00F65ACA" w:rsidRPr="00877CC8" w14:paraId="24FACF3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FEC31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DC_1A-41A_n77A</w:t>
            </w:r>
            <w:r w:rsidRPr="008141DB">
              <w:rPr>
                <w:rFonts w:ascii="Arial" w:hAnsi="Arial"/>
                <w:noProof/>
                <w:sz w:val="18"/>
                <w:vertAlign w:val="superscript"/>
                <w:lang w:eastAsia="zh-CN"/>
              </w:rPr>
              <w:t>14</w:t>
            </w:r>
          </w:p>
          <w:p w14:paraId="598F732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DC_1A-41C_n77A</w:t>
            </w:r>
            <w:r w:rsidRPr="008141DB">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6F411CD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DC_1A_n77A</w:t>
            </w:r>
          </w:p>
          <w:p w14:paraId="2FFC727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DC_41A_n77A</w:t>
            </w:r>
          </w:p>
          <w:p w14:paraId="02C043E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DC_41C_n77A</w:t>
            </w:r>
          </w:p>
        </w:tc>
      </w:tr>
      <w:tr w:rsidR="00F65ACA" w:rsidRPr="00877CC8" w14:paraId="705770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ED1F7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lastRenderedPageBreak/>
              <w:t>DC_1A-41A_n77</w:t>
            </w:r>
            <w:r w:rsidRPr="00877CC8">
              <w:rPr>
                <w:rFonts w:ascii="Arial" w:hAnsi="Arial"/>
                <w:sz w:val="18"/>
                <w:lang w:eastAsia="zh-CN"/>
              </w:rPr>
              <w:t>(2</w:t>
            </w:r>
            <w:r w:rsidRPr="00877CC8">
              <w:rPr>
                <w:rFonts w:ascii="Arial" w:hAnsi="Arial"/>
                <w:sz w:val="18"/>
                <w:lang w:eastAsia="ja-JP"/>
              </w:rPr>
              <w:t>A</w:t>
            </w:r>
            <w:r w:rsidRPr="00877CC8">
              <w:rPr>
                <w:rFonts w:ascii="Arial" w:hAnsi="Arial"/>
                <w:sz w:val="18"/>
                <w:lang w:eastAsia="zh-CN"/>
              </w:rPr>
              <w:t>)</w:t>
            </w:r>
          </w:p>
          <w:p w14:paraId="57DD13F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DC_1A-41C_n77</w:t>
            </w:r>
            <w:r w:rsidRPr="00877CC8">
              <w:rPr>
                <w:rFonts w:ascii="Arial" w:hAnsi="Arial"/>
                <w:sz w:val="18"/>
                <w:lang w:eastAsia="zh-CN"/>
              </w:rPr>
              <w:t>(2</w:t>
            </w:r>
            <w:r w:rsidRPr="00877CC8">
              <w:rPr>
                <w:rFonts w:ascii="Arial" w:hAnsi="Arial"/>
                <w:sz w:val="18"/>
                <w:lang w:eastAsia="ja-JP"/>
              </w:rPr>
              <w:t>A</w:t>
            </w:r>
            <w:r w:rsidRPr="00877CC8">
              <w:rPr>
                <w:rFonts w:ascii="Arial" w:hAnsi="Arial"/>
                <w:sz w:val="18"/>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5752B3C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DC_1A_n77A</w:t>
            </w:r>
          </w:p>
          <w:p w14:paraId="1AC6DD9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DC_41A_n77A</w:t>
            </w:r>
          </w:p>
          <w:p w14:paraId="5A2FA19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w:t>
            </w:r>
            <w:r w:rsidRPr="00877CC8">
              <w:rPr>
                <w:rFonts w:ascii="Arial" w:hAnsi="Arial"/>
                <w:sz w:val="18"/>
                <w:lang w:eastAsia="zh-CN"/>
              </w:rPr>
              <w:t>C</w:t>
            </w:r>
            <w:r w:rsidRPr="00877CC8">
              <w:rPr>
                <w:rFonts w:ascii="Arial" w:hAnsi="Arial"/>
                <w:sz w:val="18"/>
                <w:lang w:eastAsia="ja-JP"/>
              </w:rPr>
              <w:t>_n77A</w:t>
            </w:r>
          </w:p>
        </w:tc>
      </w:tr>
      <w:tr w:rsidR="00F65ACA" w:rsidRPr="00877CC8" w14:paraId="5312C2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77696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DC_1A_n41A-n77A</w:t>
            </w:r>
            <w:r w:rsidRPr="008141DB">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311291F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DC_1A_n41A</w:t>
            </w:r>
          </w:p>
          <w:p w14:paraId="3076A7D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DC_1A_n77A</w:t>
            </w:r>
          </w:p>
        </w:tc>
      </w:tr>
      <w:tr w:rsidR="00F65ACA" w:rsidRPr="00877CC8" w14:paraId="1E49A6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AEDEC2"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DC_1A_n41A-n77(2A)</w:t>
            </w:r>
          </w:p>
        </w:tc>
        <w:tc>
          <w:tcPr>
            <w:tcW w:w="5964" w:type="dxa"/>
            <w:tcBorders>
              <w:top w:val="single" w:sz="4" w:space="0" w:color="auto"/>
              <w:left w:val="single" w:sz="4" w:space="0" w:color="auto"/>
              <w:bottom w:val="single" w:sz="4" w:space="0" w:color="auto"/>
              <w:right w:val="single" w:sz="4" w:space="0" w:color="auto"/>
            </w:tcBorders>
          </w:tcPr>
          <w:p w14:paraId="7CA47FB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DC_1A_n41A</w:t>
            </w:r>
          </w:p>
          <w:p w14:paraId="4DC51F2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DC_1A_n77A</w:t>
            </w:r>
          </w:p>
        </w:tc>
      </w:tr>
      <w:tr w:rsidR="00F65ACA" w:rsidRPr="00877CC8" w14:paraId="365303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8E6CA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DC_1A-41A_n78A</w:t>
            </w:r>
          </w:p>
          <w:p w14:paraId="14EA8A1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DC_1A-41C_n78A</w:t>
            </w:r>
          </w:p>
        </w:tc>
        <w:tc>
          <w:tcPr>
            <w:tcW w:w="5964" w:type="dxa"/>
            <w:tcBorders>
              <w:top w:val="single" w:sz="4" w:space="0" w:color="auto"/>
              <w:left w:val="single" w:sz="4" w:space="0" w:color="auto"/>
              <w:bottom w:val="single" w:sz="4" w:space="0" w:color="auto"/>
              <w:right w:val="single" w:sz="4" w:space="0" w:color="auto"/>
            </w:tcBorders>
          </w:tcPr>
          <w:p w14:paraId="04C0B59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DC_1A_n78A</w:t>
            </w:r>
          </w:p>
          <w:p w14:paraId="7003AA9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DC_41A_n78A</w:t>
            </w:r>
          </w:p>
          <w:p w14:paraId="57B42DE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DC_41C_n78A</w:t>
            </w:r>
          </w:p>
        </w:tc>
      </w:tr>
      <w:tr w:rsidR="00F65ACA" w:rsidRPr="00877CC8" w14:paraId="35570F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CBE1E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DC_1A_n41A-n78A</w:t>
            </w:r>
          </w:p>
        </w:tc>
        <w:tc>
          <w:tcPr>
            <w:tcW w:w="5964" w:type="dxa"/>
            <w:tcBorders>
              <w:top w:val="single" w:sz="4" w:space="0" w:color="auto"/>
              <w:left w:val="single" w:sz="4" w:space="0" w:color="auto"/>
              <w:bottom w:val="single" w:sz="4" w:space="0" w:color="auto"/>
              <w:right w:val="single" w:sz="4" w:space="0" w:color="auto"/>
            </w:tcBorders>
          </w:tcPr>
          <w:p w14:paraId="0DA696EB"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DC_1A_n41A</w:t>
            </w:r>
          </w:p>
          <w:p w14:paraId="4AF85EB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DC_1A_n78A</w:t>
            </w:r>
          </w:p>
        </w:tc>
      </w:tr>
      <w:tr w:rsidR="00F65ACA" w:rsidRPr="00877CC8" w14:paraId="60E5198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0C3D0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DC_1A_n41A-n78(2A)</w:t>
            </w:r>
          </w:p>
        </w:tc>
        <w:tc>
          <w:tcPr>
            <w:tcW w:w="5964" w:type="dxa"/>
            <w:tcBorders>
              <w:top w:val="single" w:sz="4" w:space="0" w:color="auto"/>
              <w:left w:val="single" w:sz="4" w:space="0" w:color="auto"/>
              <w:bottom w:val="single" w:sz="4" w:space="0" w:color="auto"/>
              <w:right w:val="single" w:sz="4" w:space="0" w:color="auto"/>
            </w:tcBorders>
          </w:tcPr>
          <w:p w14:paraId="388D8477"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DC_1A_n41A</w:t>
            </w:r>
          </w:p>
          <w:p w14:paraId="281FA40C"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DC_1A_n78A</w:t>
            </w:r>
          </w:p>
        </w:tc>
      </w:tr>
      <w:tr w:rsidR="00F65ACA" w:rsidRPr="00877CC8" w14:paraId="22A6E3E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11409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DC_1A-41A_n7</w:t>
            </w:r>
            <w:r w:rsidRPr="00877CC8">
              <w:rPr>
                <w:rFonts w:ascii="Arial" w:hAnsi="Arial"/>
                <w:sz w:val="18"/>
                <w:lang w:eastAsia="zh-CN"/>
              </w:rPr>
              <w:t>8(2</w:t>
            </w:r>
            <w:r w:rsidRPr="00877CC8">
              <w:rPr>
                <w:rFonts w:ascii="Arial" w:hAnsi="Arial"/>
                <w:sz w:val="18"/>
                <w:lang w:eastAsia="ja-JP"/>
              </w:rPr>
              <w:t>A</w:t>
            </w:r>
            <w:r w:rsidRPr="00877CC8">
              <w:rPr>
                <w:rFonts w:ascii="Arial" w:hAnsi="Arial"/>
                <w:sz w:val="18"/>
                <w:lang w:eastAsia="zh-CN"/>
              </w:rPr>
              <w:t>)</w:t>
            </w:r>
          </w:p>
          <w:p w14:paraId="40E78D9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DC_1A-41C_n7</w:t>
            </w:r>
            <w:r w:rsidRPr="00877CC8">
              <w:rPr>
                <w:rFonts w:ascii="Arial" w:hAnsi="Arial"/>
                <w:sz w:val="18"/>
                <w:lang w:eastAsia="zh-CN"/>
              </w:rPr>
              <w:t>8(2</w:t>
            </w:r>
            <w:r w:rsidRPr="00877CC8">
              <w:rPr>
                <w:rFonts w:ascii="Arial" w:hAnsi="Arial"/>
                <w:sz w:val="18"/>
                <w:lang w:eastAsia="ja-JP"/>
              </w:rPr>
              <w:t>A</w:t>
            </w:r>
            <w:r w:rsidRPr="00877CC8">
              <w:rPr>
                <w:rFonts w:ascii="Arial" w:hAnsi="Arial"/>
                <w:sz w:val="18"/>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0E2F9E3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DC_1A_n78A</w:t>
            </w:r>
          </w:p>
          <w:p w14:paraId="53D48A7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DC_41A_n78A</w:t>
            </w:r>
          </w:p>
          <w:p w14:paraId="1BD0570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w:t>
            </w:r>
            <w:r w:rsidRPr="00877CC8">
              <w:rPr>
                <w:rFonts w:ascii="Arial" w:hAnsi="Arial"/>
                <w:sz w:val="18"/>
                <w:lang w:eastAsia="zh-CN"/>
              </w:rPr>
              <w:t>C</w:t>
            </w:r>
            <w:r w:rsidRPr="00877CC8">
              <w:rPr>
                <w:rFonts w:ascii="Arial" w:hAnsi="Arial"/>
                <w:sz w:val="18"/>
                <w:lang w:eastAsia="ja-JP"/>
              </w:rPr>
              <w:t>_n7</w:t>
            </w:r>
            <w:r w:rsidRPr="00877CC8">
              <w:rPr>
                <w:rFonts w:ascii="Arial" w:hAnsi="Arial"/>
                <w:sz w:val="18"/>
                <w:lang w:eastAsia="zh-CN"/>
              </w:rPr>
              <w:t>8</w:t>
            </w:r>
            <w:r w:rsidRPr="00877CC8">
              <w:rPr>
                <w:rFonts w:ascii="Arial" w:hAnsi="Arial"/>
                <w:sz w:val="18"/>
                <w:lang w:eastAsia="ja-JP"/>
              </w:rPr>
              <w:t>A</w:t>
            </w:r>
          </w:p>
        </w:tc>
      </w:tr>
      <w:tr w:rsidR="00F65ACA" w:rsidRPr="00877CC8" w14:paraId="70BDDBF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812E1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DC_1A-41A_n79A</w:t>
            </w:r>
            <w:r w:rsidRPr="00877CC8">
              <w:rPr>
                <w:rFonts w:ascii="Arial" w:hAnsi="Arial"/>
                <w:noProof/>
                <w:sz w:val="18"/>
                <w:vertAlign w:val="superscript"/>
                <w:lang w:eastAsia="zh-CN"/>
              </w:rPr>
              <w:t>5</w:t>
            </w:r>
          </w:p>
          <w:p w14:paraId="31D306A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DC_1A-41C_n79A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7B2C86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DC_1A_n79A</w:t>
            </w:r>
          </w:p>
        </w:tc>
      </w:tr>
      <w:tr w:rsidR="00F65ACA" w:rsidRPr="00877CC8" w14:paraId="1385A4D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EABC14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DC_1A-42A_n3A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E22D66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DC_1A_n3A</w:t>
            </w:r>
          </w:p>
          <w:p w14:paraId="7988E35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DC_42A_n3A</w:t>
            </w:r>
          </w:p>
        </w:tc>
      </w:tr>
      <w:tr w:rsidR="00F65ACA" w:rsidRPr="00877CC8" w14:paraId="04FCBA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910D2A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DC_1A-42C_n3A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56DF34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DC_1A_n3A</w:t>
            </w:r>
          </w:p>
          <w:p w14:paraId="461B0E3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DC_42A_n3A</w:t>
            </w:r>
          </w:p>
          <w:p w14:paraId="16FD0D8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DC_42C_n3A</w:t>
            </w:r>
          </w:p>
        </w:tc>
      </w:tr>
      <w:tr w:rsidR="00F65ACA" w:rsidRPr="00877CC8" w14:paraId="25F9D39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9349E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w:t>
            </w:r>
            <w:r w:rsidRPr="00877CC8">
              <w:rPr>
                <w:rFonts w:ascii="Arial" w:eastAsia="Malgun Gothic" w:hAnsi="Arial"/>
                <w:sz w:val="18"/>
              </w:rPr>
              <w:t>A_</w:t>
            </w:r>
            <w:r w:rsidRPr="00877CC8">
              <w:rPr>
                <w:rFonts w:ascii="Arial" w:hAnsi="Arial"/>
                <w:sz w:val="18"/>
              </w:rPr>
              <w:t>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3862950"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DC_1A_n28A</w:t>
            </w:r>
          </w:p>
          <w:p w14:paraId="6CEB9D2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DC_42A_n28A</w:t>
            </w:r>
          </w:p>
        </w:tc>
      </w:tr>
      <w:tr w:rsidR="00F65ACA" w:rsidRPr="00877CC8" w14:paraId="47D8264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38091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DC_1A-42C</w:t>
            </w:r>
            <w:r w:rsidRPr="00877CC8">
              <w:rPr>
                <w:rFonts w:ascii="Arial" w:eastAsia="Malgun Gothic" w:hAnsi="Arial"/>
                <w:sz w:val="18"/>
              </w:rPr>
              <w:t>_</w:t>
            </w:r>
            <w:r w:rsidRPr="00877CC8">
              <w:rPr>
                <w:rFonts w:ascii="Arial" w:hAnsi="Arial"/>
                <w:sz w:val="18"/>
              </w:rPr>
              <w:t>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CC0EBFB"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DC_1A_n28A</w:t>
            </w:r>
          </w:p>
          <w:p w14:paraId="6029BA2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DC_42A_n28A</w:t>
            </w:r>
          </w:p>
          <w:p w14:paraId="3BD725F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DC_42C_n28A</w:t>
            </w:r>
          </w:p>
        </w:tc>
      </w:tr>
      <w:tr w:rsidR="00F65ACA" w:rsidRPr="00877CC8" w14:paraId="2646C1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408E4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DC_1A-42A_n77A</w:t>
            </w:r>
            <w:r w:rsidRPr="0023754A">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299F7E5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DC_1A-42A_n77C</w:t>
            </w:r>
            <w:r w:rsidRPr="00877CC8">
              <w:rPr>
                <w:rFonts w:ascii="Arial" w:hAnsi="Arial"/>
                <w:noProof/>
                <w:sz w:val="18"/>
                <w:vertAlign w:val="superscript"/>
                <w:lang w:eastAsia="zh-CN"/>
              </w:rPr>
              <w:t>15,16</w:t>
            </w:r>
          </w:p>
          <w:p w14:paraId="66BE475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DC_1A-42C_n77A</w:t>
            </w:r>
            <w:r w:rsidRPr="0023754A">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2CC4956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DC_1A-42C_n77C</w:t>
            </w:r>
            <w:r w:rsidRPr="00877CC8">
              <w:rPr>
                <w:rFonts w:ascii="Arial" w:hAnsi="Arial"/>
                <w:noProof/>
                <w:sz w:val="18"/>
                <w:vertAlign w:val="superscript"/>
                <w:lang w:eastAsia="zh-CN"/>
              </w:rPr>
              <w:t>15,16</w:t>
            </w:r>
          </w:p>
          <w:p w14:paraId="0CA34E8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DC_1A-42D_n77A</w:t>
            </w:r>
            <w:r w:rsidRPr="0023754A">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7007816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DC_1A-42D_n77C</w:t>
            </w:r>
            <w:r w:rsidRPr="00877CC8">
              <w:rPr>
                <w:rFonts w:ascii="Arial" w:hAnsi="Arial"/>
                <w:noProof/>
                <w:sz w:val="18"/>
                <w:vertAlign w:val="superscript"/>
                <w:lang w:eastAsia="zh-CN"/>
              </w:rPr>
              <w:t>15,16</w:t>
            </w:r>
          </w:p>
          <w:p w14:paraId="6AFC44C0"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rPr>
              <w:t>DC_1A-42E_n77A</w:t>
            </w:r>
            <w:r w:rsidRPr="0023754A">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6AE66F2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DC_1A-42</w:t>
            </w:r>
            <w:r w:rsidRPr="00877CC8">
              <w:rPr>
                <w:rFonts w:ascii="Arial" w:hAnsi="Arial"/>
                <w:sz w:val="18"/>
                <w:lang w:eastAsia="ja-JP"/>
              </w:rPr>
              <w:t>E</w:t>
            </w:r>
            <w:r w:rsidRPr="00877CC8">
              <w:rPr>
                <w:rFonts w:ascii="Arial" w:hAnsi="Arial"/>
                <w:sz w:val="18"/>
              </w:rPr>
              <w:t>_n77C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25436A0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r w:rsidRPr="0023754A">
              <w:rPr>
                <w:rFonts w:ascii="Arial" w:hAnsi="Arial"/>
                <w:noProof/>
                <w:sz w:val="18"/>
                <w:vertAlign w:val="superscript"/>
                <w:lang w:eastAsia="zh-CN"/>
              </w:rPr>
              <w:t>14,</w:t>
            </w:r>
          </w:p>
        </w:tc>
      </w:tr>
      <w:tr w:rsidR="00F65ACA" w:rsidRPr="00877CC8" w14:paraId="3E8A351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6C69EF"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ja-JP"/>
              </w:rPr>
              <w:t>DC_1A-42A_n77(2A)</w:t>
            </w:r>
            <w:r w:rsidRPr="00877CC8">
              <w:rPr>
                <w:rFonts w:ascii="Arial" w:hAnsi="Arial"/>
                <w:noProof/>
                <w:sz w:val="18"/>
                <w:vertAlign w:val="superscript"/>
                <w:lang w:eastAsia="zh-CN"/>
              </w:rPr>
              <w:t>15,16</w:t>
            </w:r>
          </w:p>
          <w:p w14:paraId="71289FD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ja-JP"/>
              </w:rPr>
              <w:t>DC_1A-42C_n77(2A)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3E8990F1"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DC_1A_n77A</w:t>
            </w:r>
          </w:p>
        </w:tc>
      </w:tr>
      <w:tr w:rsidR="00F65ACA" w:rsidRPr="00877CC8" w14:paraId="1694C3A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24388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DC_1A-42A_n78A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239A81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DC_1A-42A_n78C</w:t>
            </w:r>
            <w:r w:rsidRPr="00877CC8">
              <w:rPr>
                <w:rFonts w:ascii="Arial" w:hAnsi="Arial"/>
                <w:noProof/>
                <w:sz w:val="18"/>
                <w:vertAlign w:val="superscript"/>
                <w:lang w:eastAsia="zh-CN"/>
              </w:rPr>
              <w:t>15,16</w:t>
            </w:r>
          </w:p>
          <w:p w14:paraId="79564F1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DC_1A-42C_n78A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7F248D4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DC_1A-42C_n78C</w:t>
            </w:r>
            <w:r w:rsidRPr="00877CC8">
              <w:rPr>
                <w:rFonts w:ascii="Arial" w:hAnsi="Arial"/>
                <w:noProof/>
                <w:sz w:val="18"/>
                <w:vertAlign w:val="superscript"/>
                <w:lang w:eastAsia="zh-CN"/>
              </w:rPr>
              <w:t>15,16</w:t>
            </w:r>
          </w:p>
          <w:p w14:paraId="384DB77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DC_1A-42D_n78A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1884FB4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DC_1A-42D_n7</w:t>
            </w:r>
            <w:r w:rsidRPr="00877CC8">
              <w:rPr>
                <w:rFonts w:ascii="Arial" w:hAnsi="Arial"/>
                <w:sz w:val="18"/>
                <w:lang w:eastAsia="ja-JP"/>
              </w:rPr>
              <w:t>8</w:t>
            </w:r>
            <w:r w:rsidRPr="00877CC8">
              <w:rPr>
                <w:rFonts w:ascii="Arial" w:hAnsi="Arial"/>
                <w:sz w:val="18"/>
              </w:rPr>
              <w:t>C</w:t>
            </w:r>
            <w:r w:rsidRPr="00877CC8">
              <w:rPr>
                <w:rFonts w:ascii="Arial" w:hAnsi="Arial"/>
                <w:noProof/>
                <w:sz w:val="18"/>
                <w:vertAlign w:val="superscript"/>
                <w:lang w:eastAsia="zh-CN"/>
              </w:rPr>
              <w:t>15,16</w:t>
            </w:r>
          </w:p>
          <w:p w14:paraId="40A85D22"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rPr>
              <w:t>DC_1A-42E_n78A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1609BDB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DC_1A-42</w:t>
            </w:r>
            <w:r w:rsidRPr="00877CC8">
              <w:rPr>
                <w:rFonts w:ascii="Arial" w:hAnsi="Arial"/>
                <w:sz w:val="18"/>
                <w:lang w:eastAsia="ja-JP"/>
              </w:rPr>
              <w:t>E</w:t>
            </w:r>
            <w:r w:rsidRPr="00877CC8">
              <w:rPr>
                <w:rFonts w:ascii="Arial" w:hAnsi="Arial"/>
                <w:sz w:val="18"/>
              </w:rPr>
              <w:t>_n7</w:t>
            </w:r>
            <w:r w:rsidRPr="00877CC8">
              <w:rPr>
                <w:rFonts w:ascii="Arial" w:hAnsi="Arial"/>
                <w:sz w:val="18"/>
                <w:lang w:eastAsia="ja-JP"/>
              </w:rPr>
              <w:t>8</w:t>
            </w:r>
            <w:r w:rsidRPr="00877CC8">
              <w:rPr>
                <w:rFonts w:ascii="Arial" w:hAnsi="Arial"/>
                <w:sz w:val="18"/>
              </w:rPr>
              <w:t>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0EC0D41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DC_1A_n78A</w:t>
            </w:r>
            <w:r>
              <w:rPr>
                <w:rFonts w:ascii="Arial" w:hAnsi="Arial"/>
                <w:sz w:val="18"/>
                <w:vertAlign w:val="superscript"/>
              </w:rPr>
              <w:t>14</w:t>
            </w:r>
          </w:p>
        </w:tc>
      </w:tr>
      <w:tr w:rsidR="00F65ACA" w:rsidRPr="00877CC8" w14:paraId="586ED80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21D27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DC_1A-42A_n79A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0093734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DC_1A-42A_n79C</w:t>
            </w:r>
          </w:p>
          <w:p w14:paraId="33B9203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DC_1A-42C_n79A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6014A54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DC_1A-42C_n79C</w:t>
            </w:r>
          </w:p>
          <w:p w14:paraId="1315AA5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DC_1A-42D_n79A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4133977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DC_1A-42D_n7</w:t>
            </w:r>
            <w:r w:rsidRPr="00877CC8">
              <w:rPr>
                <w:rFonts w:ascii="Arial" w:hAnsi="Arial"/>
                <w:sz w:val="18"/>
                <w:lang w:eastAsia="ja-JP"/>
              </w:rPr>
              <w:t>9</w:t>
            </w:r>
            <w:r w:rsidRPr="00877CC8">
              <w:rPr>
                <w:rFonts w:ascii="Arial" w:hAnsi="Arial"/>
                <w:sz w:val="18"/>
              </w:rPr>
              <w:t>C</w:t>
            </w:r>
          </w:p>
          <w:p w14:paraId="73470A0B"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rPr>
              <w:t>DC_1A-42E_n79A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0759495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DC_1A-42</w:t>
            </w:r>
            <w:r w:rsidRPr="00877CC8">
              <w:rPr>
                <w:rFonts w:ascii="Arial" w:hAnsi="Arial"/>
                <w:sz w:val="18"/>
                <w:lang w:eastAsia="ja-JP"/>
              </w:rPr>
              <w:t>E</w:t>
            </w:r>
            <w:r w:rsidRPr="00877CC8">
              <w:rPr>
                <w:rFonts w:ascii="Arial" w:hAnsi="Arial"/>
                <w:sz w:val="18"/>
              </w:rPr>
              <w:t>_n7</w:t>
            </w:r>
            <w:r w:rsidRPr="00877CC8">
              <w:rPr>
                <w:rFonts w:ascii="Arial" w:hAnsi="Arial"/>
                <w:sz w:val="18"/>
                <w:lang w:eastAsia="ja-JP"/>
              </w:rPr>
              <w:t>9</w:t>
            </w:r>
            <w:r w:rsidRPr="00877CC8">
              <w:rPr>
                <w:rFonts w:ascii="Arial" w:hAnsi="Arial"/>
                <w:sz w:val="18"/>
              </w:rPr>
              <w:t>C</w:t>
            </w:r>
          </w:p>
        </w:tc>
        <w:tc>
          <w:tcPr>
            <w:tcW w:w="5964" w:type="dxa"/>
            <w:tcBorders>
              <w:top w:val="single" w:sz="4" w:space="0" w:color="auto"/>
              <w:left w:val="single" w:sz="4" w:space="0" w:color="auto"/>
              <w:bottom w:val="single" w:sz="4" w:space="0" w:color="auto"/>
              <w:right w:val="single" w:sz="4" w:space="0" w:color="auto"/>
            </w:tcBorders>
            <w:hideMark/>
          </w:tcPr>
          <w:p w14:paraId="075EBC6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DC_1A_n79A</w:t>
            </w:r>
            <w:r w:rsidRPr="00877CC8">
              <w:rPr>
                <w:rFonts w:ascii="Arial" w:hAnsi="Arial"/>
                <w:noProof/>
                <w:sz w:val="18"/>
                <w:vertAlign w:val="superscript"/>
                <w:lang w:eastAsia="zh-CN"/>
              </w:rPr>
              <w:t>1</w:t>
            </w:r>
            <w:r>
              <w:rPr>
                <w:rFonts w:ascii="Arial" w:hAnsi="Arial"/>
                <w:noProof/>
                <w:sz w:val="18"/>
                <w:vertAlign w:val="superscript"/>
                <w:lang w:eastAsia="zh-CN"/>
              </w:rPr>
              <w:t>4</w:t>
            </w:r>
          </w:p>
        </w:tc>
      </w:tr>
      <w:tr w:rsidR="00F65ACA" w:rsidRPr="00877CC8" w14:paraId="5BB74D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62036C"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DC_1A_n75A-n78A</w:t>
            </w:r>
          </w:p>
          <w:p w14:paraId="5E2A0446" w14:textId="77777777" w:rsidR="00F65ACA" w:rsidRPr="00877CC8" w:rsidRDefault="00F65ACA" w:rsidP="00E77E1D">
            <w:pPr>
              <w:keepNext/>
              <w:keepLines/>
              <w:spacing w:after="0"/>
              <w:jc w:val="center"/>
              <w:rPr>
                <w:rFonts w:ascii="Arial" w:eastAsia="Malgun Gothic" w:hAnsi="Arial"/>
                <w:sz w:val="18"/>
                <w:lang w:eastAsia="ko-KR"/>
              </w:rPr>
            </w:pPr>
          </w:p>
        </w:tc>
        <w:tc>
          <w:tcPr>
            <w:tcW w:w="5964" w:type="dxa"/>
            <w:tcBorders>
              <w:top w:val="single" w:sz="4" w:space="0" w:color="auto"/>
              <w:left w:val="single" w:sz="4" w:space="0" w:color="auto"/>
              <w:bottom w:val="single" w:sz="4" w:space="0" w:color="auto"/>
              <w:right w:val="single" w:sz="4" w:space="0" w:color="auto"/>
            </w:tcBorders>
          </w:tcPr>
          <w:p w14:paraId="0CF2DA8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DC_1A_n78A</w:t>
            </w:r>
          </w:p>
        </w:tc>
      </w:tr>
      <w:tr w:rsidR="00F65ACA" w:rsidRPr="00B251C4" w14:paraId="2DA0A44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1F78BF" w14:textId="77777777" w:rsidR="00F65ACA" w:rsidRPr="00B251C4" w:rsidRDefault="00F65ACA" w:rsidP="00E77E1D">
            <w:pPr>
              <w:keepNext/>
              <w:keepLines/>
              <w:spacing w:after="0"/>
              <w:jc w:val="center"/>
              <w:rPr>
                <w:rFonts w:ascii="Arial" w:eastAsia="Malgun Gothic" w:hAnsi="Arial"/>
                <w:noProof/>
                <w:sz w:val="18"/>
                <w:lang w:eastAsia="ko-KR"/>
              </w:rPr>
            </w:pPr>
            <w:r>
              <w:rPr>
                <w:rFonts w:ascii="Arial" w:eastAsia="Malgun Gothic" w:hAnsi="Arial"/>
                <w:noProof/>
                <w:sz w:val="18"/>
                <w:lang w:eastAsia="ko-KR"/>
              </w:rPr>
              <w:t>DC_1A_n75A-n78(2A)</w:t>
            </w:r>
          </w:p>
        </w:tc>
        <w:tc>
          <w:tcPr>
            <w:tcW w:w="5964" w:type="dxa"/>
            <w:tcBorders>
              <w:top w:val="single" w:sz="4" w:space="0" w:color="auto"/>
              <w:left w:val="single" w:sz="4" w:space="0" w:color="auto"/>
              <w:bottom w:val="single" w:sz="4" w:space="0" w:color="auto"/>
              <w:right w:val="single" w:sz="4" w:space="0" w:color="auto"/>
            </w:tcBorders>
          </w:tcPr>
          <w:p w14:paraId="2C680550" w14:textId="77777777" w:rsidR="00F65ACA" w:rsidRPr="00B251C4"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DC_1A_n78A</w:t>
            </w:r>
          </w:p>
        </w:tc>
      </w:tr>
      <w:tr w:rsidR="00F65ACA" w:rsidRPr="00877CC8" w14:paraId="493A7E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CC20C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DC_1A_n77A-n79A</w:t>
            </w:r>
            <w:r>
              <w:rPr>
                <w:rFonts w:ascii="Arial" w:eastAsia="Malgun Gothic" w:hAnsi="Arial"/>
                <w:sz w:val="18"/>
                <w:vertAlign w:val="superscript"/>
                <w:lang w:eastAsia="ko-KR"/>
              </w:rPr>
              <w:t>14, 23</w:t>
            </w:r>
          </w:p>
          <w:p w14:paraId="6013117E" w14:textId="77777777" w:rsidR="00F65ACA" w:rsidRPr="00877CC8" w:rsidRDefault="00F65ACA" w:rsidP="00E77E1D">
            <w:pPr>
              <w:keepNext/>
              <w:keepLines/>
              <w:spacing w:after="0"/>
              <w:jc w:val="center"/>
              <w:rPr>
                <w:rFonts w:ascii="Arial" w:hAnsi="Arial"/>
                <w:sz w:val="18"/>
                <w:lang w:eastAsia="ja-JP"/>
              </w:rPr>
            </w:pPr>
          </w:p>
        </w:tc>
        <w:tc>
          <w:tcPr>
            <w:tcW w:w="5964" w:type="dxa"/>
            <w:tcBorders>
              <w:top w:val="single" w:sz="4" w:space="0" w:color="auto"/>
              <w:left w:val="single" w:sz="4" w:space="0" w:color="auto"/>
              <w:bottom w:val="single" w:sz="4" w:space="0" w:color="auto"/>
              <w:right w:val="single" w:sz="4" w:space="0" w:color="auto"/>
            </w:tcBorders>
            <w:hideMark/>
          </w:tcPr>
          <w:p w14:paraId="5692F161"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DC_1A_n77A</w:t>
            </w:r>
            <w:r>
              <w:rPr>
                <w:rFonts w:ascii="Arial" w:eastAsia="Malgun Gothic" w:hAnsi="Arial"/>
                <w:sz w:val="18"/>
                <w:vertAlign w:val="superscript"/>
                <w:lang w:eastAsia="ko-KR"/>
              </w:rPr>
              <w:t>14</w:t>
            </w:r>
          </w:p>
          <w:p w14:paraId="5E42F193" w14:textId="77777777" w:rsidR="00F65ACA" w:rsidRPr="00877CC8" w:rsidRDefault="00F65ACA" w:rsidP="00E77E1D">
            <w:pPr>
              <w:keepNext/>
              <w:keepLines/>
              <w:spacing w:after="0"/>
              <w:jc w:val="center"/>
              <w:rPr>
                <w:rFonts w:ascii="Arial" w:hAnsi="Arial"/>
                <w:sz w:val="18"/>
                <w:lang w:eastAsia="ja-JP"/>
              </w:rPr>
            </w:pPr>
            <w:r w:rsidRPr="00877CC8">
              <w:rPr>
                <w:rFonts w:ascii="Arial" w:eastAsia="Malgun Gothic" w:hAnsi="Arial"/>
                <w:sz w:val="18"/>
                <w:lang w:eastAsia="ko-KR"/>
              </w:rPr>
              <w:t>DC_1A_n79A</w:t>
            </w:r>
            <w:r>
              <w:rPr>
                <w:rFonts w:ascii="Arial" w:eastAsia="Malgun Gothic" w:hAnsi="Arial"/>
                <w:sz w:val="18"/>
                <w:vertAlign w:val="superscript"/>
                <w:lang w:eastAsia="ko-KR"/>
              </w:rPr>
              <w:t>14</w:t>
            </w:r>
          </w:p>
        </w:tc>
      </w:tr>
      <w:tr w:rsidR="00F65ACA" w:rsidRPr="00B251C4" w14:paraId="333821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40E1663" w14:textId="77777777" w:rsidR="00F65ACA" w:rsidRPr="00B251C4"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DC_1A_n77(2A)-n79A</w:t>
            </w:r>
            <w:r>
              <w:rPr>
                <w:rFonts w:ascii="Arial" w:eastAsia="Malgun Gothic" w:hAnsi="Arial"/>
                <w:sz w:val="18"/>
                <w:vertAlign w:val="superscript"/>
                <w:lang w:eastAsia="ko-KR"/>
              </w:rPr>
              <w:t>23</w:t>
            </w:r>
          </w:p>
        </w:tc>
        <w:tc>
          <w:tcPr>
            <w:tcW w:w="5964" w:type="dxa"/>
            <w:tcBorders>
              <w:top w:val="single" w:sz="4" w:space="0" w:color="auto"/>
              <w:left w:val="single" w:sz="4" w:space="0" w:color="auto"/>
              <w:bottom w:val="single" w:sz="4" w:space="0" w:color="auto"/>
              <w:right w:val="single" w:sz="4" w:space="0" w:color="auto"/>
            </w:tcBorders>
          </w:tcPr>
          <w:p w14:paraId="0B7DD00D" w14:textId="77777777" w:rsidR="00F65ACA"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DC_1A_n77A</w:t>
            </w:r>
          </w:p>
          <w:p w14:paraId="74A32E67" w14:textId="77777777" w:rsidR="00F65ACA" w:rsidRPr="00B251C4"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DC_1A_n79A</w:t>
            </w:r>
          </w:p>
        </w:tc>
      </w:tr>
      <w:tr w:rsidR="00F65ACA" w:rsidRPr="00877CC8" w14:paraId="1AFA085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6FBD71"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DC_1A_SUL_n77A-n80A</w:t>
            </w:r>
          </w:p>
        </w:tc>
        <w:tc>
          <w:tcPr>
            <w:tcW w:w="5964" w:type="dxa"/>
            <w:tcBorders>
              <w:top w:val="single" w:sz="4" w:space="0" w:color="auto"/>
              <w:left w:val="single" w:sz="4" w:space="0" w:color="auto"/>
              <w:bottom w:val="single" w:sz="4" w:space="0" w:color="auto"/>
              <w:right w:val="single" w:sz="4" w:space="0" w:color="auto"/>
            </w:tcBorders>
            <w:hideMark/>
          </w:tcPr>
          <w:p w14:paraId="58C34D40"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DC_1A_n77A</w:t>
            </w:r>
          </w:p>
          <w:p w14:paraId="577768B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DC_1A_n80A</w:t>
            </w:r>
          </w:p>
        </w:tc>
      </w:tr>
      <w:tr w:rsidR="00F65ACA" w:rsidRPr="00877CC8" w14:paraId="64435BF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1F61E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lastRenderedPageBreak/>
              <w:t>DC_1A_SUL_n77A-n84A</w:t>
            </w:r>
          </w:p>
        </w:tc>
        <w:tc>
          <w:tcPr>
            <w:tcW w:w="5964" w:type="dxa"/>
            <w:tcBorders>
              <w:top w:val="single" w:sz="4" w:space="0" w:color="auto"/>
              <w:left w:val="single" w:sz="4" w:space="0" w:color="auto"/>
              <w:bottom w:val="single" w:sz="4" w:space="0" w:color="auto"/>
              <w:right w:val="single" w:sz="4" w:space="0" w:color="auto"/>
            </w:tcBorders>
          </w:tcPr>
          <w:p w14:paraId="1FFBA267"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DC_1A_n77A</w:t>
            </w:r>
          </w:p>
          <w:p w14:paraId="139207D6"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DC_1A_n84A_ULSUP-TDM_n77A</w:t>
            </w:r>
          </w:p>
        </w:tc>
      </w:tr>
      <w:tr w:rsidR="00F65ACA" w:rsidRPr="00877CC8" w14:paraId="043369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2C91B7" w14:textId="77777777" w:rsidR="00F65ACA" w:rsidRPr="00877CC8" w:rsidRDefault="00F65ACA" w:rsidP="00E77E1D">
            <w:pPr>
              <w:keepNext/>
              <w:keepLines/>
              <w:spacing w:after="0"/>
              <w:jc w:val="center"/>
              <w:rPr>
                <w:rFonts w:ascii="Arial" w:hAnsi="Arial"/>
                <w:sz w:val="18"/>
                <w:lang w:eastAsia="ja-JP"/>
              </w:rPr>
            </w:pPr>
            <w:r w:rsidRPr="00877CC8">
              <w:rPr>
                <w:rFonts w:ascii="Arial" w:eastAsia="Malgun Gothic" w:hAnsi="Arial"/>
                <w:sz w:val="18"/>
                <w:lang w:eastAsia="ko-KR"/>
              </w:rPr>
              <w:t>DC_1A_n78A-n79A</w:t>
            </w:r>
            <w:r>
              <w:rPr>
                <w:rFonts w:ascii="Arial" w:eastAsia="Malgun Gothic" w:hAnsi="Arial"/>
                <w:sz w:val="18"/>
                <w:vertAlign w:val="superscript"/>
                <w:lang w:eastAsia="ko-KR"/>
              </w:rPr>
              <w:t>14, 24</w:t>
            </w:r>
          </w:p>
        </w:tc>
        <w:tc>
          <w:tcPr>
            <w:tcW w:w="5964" w:type="dxa"/>
            <w:tcBorders>
              <w:top w:val="single" w:sz="4" w:space="0" w:color="auto"/>
              <w:left w:val="single" w:sz="4" w:space="0" w:color="auto"/>
              <w:bottom w:val="single" w:sz="4" w:space="0" w:color="auto"/>
              <w:right w:val="single" w:sz="4" w:space="0" w:color="auto"/>
            </w:tcBorders>
            <w:hideMark/>
          </w:tcPr>
          <w:p w14:paraId="53DED1A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DC_1A_n78A</w:t>
            </w:r>
            <w:r>
              <w:rPr>
                <w:rFonts w:ascii="Arial" w:eastAsia="Malgun Gothic" w:hAnsi="Arial"/>
                <w:sz w:val="18"/>
                <w:vertAlign w:val="superscript"/>
                <w:lang w:eastAsia="ko-KR"/>
              </w:rPr>
              <w:t>14</w:t>
            </w:r>
          </w:p>
          <w:p w14:paraId="261EBC88" w14:textId="77777777" w:rsidR="00F65ACA" w:rsidRPr="00877CC8" w:rsidRDefault="00F65ACA" w:rsidP="00E77E1D">
            <w:pPr>
              <w:keepNext/>
              <w:keepLines/>
              <w:spacing w:after="0"/>
              <w:jc w:val="center"/>
              <w:rPr>
                <w:rFonts w:ascii="Arial" w:hAnsi="Arial"/>
                <w:sz w:val="18"/>
                <w:lang w:eastAsia="ja-JP"/>
              </w:rPr>
            </w:pPr>
            <w:r w:rsidRPr="00877CC8">
              <w:rPr>
                <w:rFonts w:ascii="Arial" w:eastAsia="Malgun Gothic" w:hAnsi="Arial"/>
                <w:sz w:val="18"/>
                <w:lang w:eastAsia="ko-KR"/>
              </w:rPr>
              <w:t>DC_1A_n79A</w:t>
            </w:r>
            <w:r>
              <w:rPr>
                <w:rFonts w:ascii="Arial" w:eastAsia="Malgun Gothic" w:hAnsi="Arial"/>
                <w:sz w:val="18"/>
                <w:vertAlign w:val="superscript"/>
                <w:lang w:eastAsia="ko-KR"/>
              </w:rPr>
              <w:t>14</w:t>
            </w:r>
          </w:p>
        </w:tc>
      </w:tr>
      <w:tr w:rsidR="00F65ACA" w:rsidRPr="00877CC8" w14:paraId="648065F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5D612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kern w:val="2"/>
                <w:sz w:val="18"/>
                <w:szCs w:val="24"/>
                <w:lang w:eastAsia="ja-JP"/>
              </w:rPr>
              <w:t>DC_1A_SUL_n78A-n80A</w:t>
            </w:r>
          </w:p>
        </w:tc>
        <w:tc>
          <w:tcPr>
            <w:tcW w:w="5964" w:type="dxa"/>
            <w:tcBorders>
              <w:top w:val="single" w:sz="4" w:space="0" w:color="auto"/>
              <w:left w:val="single" w:sz="4" w:space="0" w:color="auto"/>
              <w:bottom w:val="single" w:sz="4" w:space="0" w:color="auto"/>
              <w:right w:val="single" w:sz="4" w:space="0" w:color="auto"/>
            </w:tcBorders>
            <w:hideMark/>
          </w:tcPr>
          <w:p w14:paraId="706535F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DC_1A_n78A</w:t>
            </w:r>
          </w:p>
          <w:p w14:paraId="75D416E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DC_1A_n80A</w:t>
            </w:r>
          </w:p>
        </w:tc>
      </w:tr>
      <w:tr w:rsidR="00F65ACA" w:rsidRPr="00877CC8" w14:paraId="4399F94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D5069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w:t>
            </w:r>
            <w:r w:rsidRPr="00877CC8">
              <w:rPr>
                <w:rFonts w:ascii="Arial" w:hAnsi="Arial"/>
                <w:sz w:val="18"/>
                <w:lang w:eastAsia="zh-CN"/>
              </w:rPr>
              <w:t>1A</w:t>
            </w:r>
            <w:r w:rsidRPr="00877CC8">
              <w:rPr>
                <w:rFonts w:ascii="Arial" w:hAnsi="Arial"/>
                <w:sz w:val="18"/>
              </w:rPr>
              <w:t>_SUL_n78</w:t>
            </w:r>
            <w:r w:rsidRPr="00877CC8">
              <w:rPr>
                <w:rFonts w:ascii="Arial" w:hAnsi="Arial"/>
                <w:sz w:val="18"/>
                <w:lang w:eastAsia="zh-CN"/>
              </w:rPr>
              <w:t>A</w:t>
            </w:r>
            <w:r w:rsidRPr="00877CC8">
              <w:rPr>
                <w:rFonts w:ascii="Arial" w:hAnsi="Arial"/>
                <w:sz w:val="18"/>
              </w:rPr>
              <w:t>-n8</w:t>
            </w:r>
            <w:r w:rsidRPr="00877CC8">
              <w:rPr>
                <w:rFonts w:ascii="Arial" w:hAnsi="Arial"/>
                <w:sz w:val="18"/>
                <w:lang w:eastAsia="zh-CN"/>
              </w:rPr>
              <w:t>4A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36B398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1A</w:t>
            </w:r>
            <w:r w:rsidRPr="00877CC8">
              <w:rPr>
                <w:rFonts w:ascii="Arial" w:hAnsi="Arial"/>
                <w:sz w:val="18"/>
                <w:lang w:eastAsia="fi-FI"/>
              </w:rPr>
              <w:t>_n78</w:t>
            </w:r>
            <w:r w:rsidRPr="00877CC8">
              <w:rPr>
                <w:rFonts w:ascii="Arial" w:hAnsi="Arial"/>
                <w:sz w:val="18"/>
                <w:lang w:eastAsia="zh-CN"/>
              </w:rPr>
              <w:t>A,</w:t>
            </w:r>
          </w:p>
          <w:p w14:paraId="438AEC5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w:t>
            </w:r>
            <w:r w:rsidRPr="00877CC8">
              <w:rPr>
                <w:rFonts w:ascii="Arial" w:hAnsi="Arial"/>
                <w:sz w:val="18"/>
                <w:lang w:eastAsia="zh-CN"/>
              </w:rPr>
              <w:t>1A</w:t>
            </w:r>
            <w:r w:rsidRPr="00877CC8">
              <w:rPr>
                <w:rFonts w:ascii="Arial" w:hAnsi="Arial"/>
                <w:sz w:val="18"/>
              </w:rPr>
              <w:t>_n84A_ULSUP-TDM_n78</w:t>
            </w:r>
            <w:r w:rsidRPr="00877CC8">
              <w:rPr>
                <w:rFonts w:ascii="Arial" w:hAnsi="Arial"/>
                <w:sz w:val="18"/>
                <w:lang w:eastAsia="zh-CN"/>
              </w:rPr>
              <w:t>A</w:t>
            </w:r>
          </w:p>
        </w:tc>
      </w:tr>
      <w:tr w:rsidR="00F65ACA" w:rsidRPr="00877CC8" w14:paraId="02770C3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FD2F0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w:t>
            </w:r>
            <w:r w:rsidRPr="00877CC8">
              <w:rPr>
                <w:rFonts w:ascii="Arial" w:hAnsi="Arial"/>
                <w:sz w:val="18"/>
                <w:lang w:eastAsia="zh-CN"/>
              </w:rPr>
              <w:t>1A</w:t>
            </w:r>
            <w:r w:rsidRPr="00877CC8">
              <w:rPr>
                <w:rFonts w:ascii="Arial" w:hAnsi="Arial"/>
                <w:sz w:val="18"/>
              </w:rPr>
              <w:t>_SUL_n79</w:t>
            </w:r>
            <w:r w:rsidRPr="00877CC8">
              <w:rPr>
                <w:rFonts w:ascii="Arial" w:hAnsi="Arial"/>
                <w:sz w:val="18"/>
                <w:lang w:eastAsia="zh-CN"/>
              </w:rPr>
              <w:t>A</w:t>
            </w:r>
            <w:r w:rsidRPr="00877CC8">
              <w:rPr>
                <w:rFonts w:ascii="Arial" w:hAnsi="Arial"/>
                <w:sz w:val="18"/>
              </w:rPr>
              <w:t>-n8</w:t>
            </w:r>
            <w:r w:rsidRPr="00877CC8">
              <w:rPr>
                <w:rFonts w:ascii="Arial" w:hAnsi="Arial"/>
                <w:sz w:val="18"/>
                <w:lang w:eastAsia="zh-CN"/>
              </w:rPr>
              <w:t>4A</w:t>
            </w:r>
          </w:p>
        </w:tc>
        <w:tc>
          <w:tcPr>
            <w:tcW w:w="5964" w:type="dxa"/>
            <w:tcBorders>
              <w:top w:val="single" w:sz="4" w:space="0" w:color="auto"/>
              <w:left w:val="single" w:sz="4" w:space="0" w:color="auto"/>
              <w:bottom w:val="single" w:sz="4" w:space="0" w:color="auto"/>
              <w:right w:val="single" w:sz="4" w:space="0" w:color="auto"/>
            </w:tcBorders>
            <w:hideMark/>
          </w:tcPr>
          <w:p w14:paraId="0001DA4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1A</w:t>
            </w:r>
            <w:r w:rsidRPr="00877CC8">
              <w:rPr>
                <w:rFonts w:ascii="Arial" w:hAnsi="Arial"/>
                <w:sz w:val="18"/>
                <w:lang w:eastAsia="fi-FI"/>
              </w:rPr>
              <w:t>_n79</w:t>
            </w:r>
            <w:r w:rsidRPr="00877CC8">
              <w:rPr>
                <w:rFonts w:ascii="Arial" w:hAnsi="Arial"/>
                <w:sz w:val="18"/>
                <w:lang w:eastAsia="zh-CN"/>
              </w:rPr>
              <w:t>A,</w:t>
            </w:r>
          </w:p>
          <w:p w14:paraId="62200BF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w:t>
            </w:r>
            <w:r w:rsidRPr="00877CC8">
              <w:rPr>
                <w:rFonts w:ascii="Arial" w:hAnsi="Arial"/>
                <w:sz w:val="18"/>
                <w:lang w:eastAsia="zh-CN"/>
              </w:rPr>
              <w:t>1A</w:t>
            </w:r>
            <w:r w:rsidRPr="00877CC8">
              <w:rPr>
                <w:rFonts w:ascii="Arial" w:hAnsi="Arial"/>
                <w:sz w:val="18"/>
              </w:rPr>
              <w:t>_n84A_ULSUP-TDM_n79</w:t>
            </w:r>
            <w:r w:rsidRPr="00877CC8">
              <w:rPr>
                <w:rFonts w:ascii="Arial" w:hAnsi="Arial"/>
                <w:sz w:val="18"/>
                <w:lang w:eastAsia="zh-CN"/>
              </w:rPr>
              <w:t>A</w:t>
            </w:r>
          </w:p>
        </w:tc>
      </w:tr>
      <w:tr w:rsidR="00F65ACA" w:rsidRPr="00877CC8" w14:paraId="4D82F08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C1BB43B" w14:textId="77777777" w:rsidR="00F65ACA" w:rsidRPr="00877CC8" w:rsidRDefault="00F65ACA" w:rsidP="00E77E1D">
            <w:pPr>
              <w:keepNext/>
              <w:keepLines/>
              <w:spacing w:after="0"/>
              <w:jc w:val="center"/>
              <w:rPr>
                <w:rFonts w:ascii="Arial" w:hAnsi="Arial"/>
                <w:sz w:val="18"/>
              </w:rPr>
            </w:pPr>
            <w:r w:rsidRPr="00470EA5">
              <w:rPr>
                <w:rFonts w:ascii="Arial" w:eastAsiaTheme="minorEastAsia" w:hAnsi="Arial"/>
                <w:sz w:val="18"/>
              </w:rPr>
              <w:t>DC_1A_n78A-n105A</w:t>
            </w:r>
          </w:p>
        </w:tc>
        <w:tc>
          <w:tcPr>
            <w:tcW w:w="5964" w:type="dxa"/>
            <w:tcBorders>
              <w:top w:val="single" w:sz="4" w:space="0" w:color="auto"/>
              <w:left w:val="single" w:sz="4" w:space="0" w:color="auto"/>
              <w:bottom w:val="single" w:sz="4" w:space="0" w:color="auto"/>
              <w:right w:val="single" w:sz="4" w:space="0" w:color="auto"/>
            </w:tcBorders>
          </w:tcPr>
          <w:p w14:paraId="3DDDFBA6" w14:textId="77777777" w:rsidR="00F65ACA" w:rsidRPr="00470EA5" w:rsidRDefault="00F65ACA" w:rsidP="00E77E1D">
            <w:pPr>
              <w:keepNext/>
              <w:keepLines/>
              <w:spacing w:after="0"/>
              <w:jc w:val="center"/>
              <w:rPr>
                <w:rFonts w:ascii="Arial" w:eastAsiaTheme="minorEastAsia" w:hAnsi="Arial"/>
                <w:sz w:val="18"/>
              </w:rPr>
            </w:pPr>
            <w:r w:rsidRPr="00470EA5">
              <w:rPr>
                <w:rFonts w:ascii="Arial" w:eastAsiaTheme="minorEastAsia" w:hAnsi="Arial"/>
                <w:sz w:val="18"/>
              </w:rPr>
              <w:t>DC_1A_n78A</w:t>
            </w:r>
          </w:p>
          <w:p w14:paraId="080BF356" w14:textId="77777777" w:rsidR="00F65ACA" w:rsidRPr="00877CC8" w:rsidRDefault="00F65ACA" w:rsidP="00E77E1D">
            <w:pPr>
              <w:keepNext/>
              <w:keepLines/>
              <w:spacing w:after="0"/>
              <w:jc w:val="center"/>
              <w:rPr>
                <w:rFonts w:ascii="Arial" w:hAnsi="Arial"/>
                <w:sz w:val="18"/>
              </w:rPr>
            </w:pPr>
            <w:r w:rsidRPr="00470EA5">
              <w:rPr>
                <w:rFonts w:ascii="Arial" w:eastAsiaTheme="minorEastAsia" w:hAnsi="Arial"/>
                <w:sz w:val="18"/>
              </w:rPr>
              <w:t>DC_1A_n105A</w:t>
            </w:r>
          </w:p>
        </w:tc>
      </w:tr>
      <w:tr w:rsidR="00F65ACA" w:rsidRPr="00877CC8" w14:paraId="316DF3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3522D0E"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DC_2A_n2A-n38A</w:t>
            </w:r>
          </w:p>
        </w:tc>
        <w:tc>
          <w:tcPr>
            <w:tcW w:w="5964" w:type="dxa"/>
            <w:tcBorders>
              <w:top w:val="single" w:sz="4" w:space="0" w:color="auto"/>
              <w:left w:val="single" w:sz="4" w:space="0" w:color="auto"/>
              <w:bottom w:val="single" w:sz="4" w:space="0" w:color="auto"/>
              <w:right w:val="single" w:sz="4" w:space="0" w:color="auto"/>
            </w:tcBorders>
            <w:vAlign w:val="center"/>
          </w:tcPr>
          <w:p w14:paraId="72974CE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rPr>
              <w:t>DC_2A_n38</w:t>
            </w:r>
            <w:r w:rsidRPr="00877CC8">
              <w:rPr>
                <w:rFonts w:ascii="Arial" w:hAnsi="Arial" w:cs="Arial"/>
                <w:sz w:val="18"/>
                <w:szCs w:val="18"/>
                <w:lang w:val="sv-SE"/>
              </w:rPr>
              <w:t>A</w:t>
            </w:r>
          </w:p>
        </w:tc>
      </w:tr>
      <w:tr w:rsidR="00F65ACA" w:rsidRPr="00877CC8" w14:paraId="7DF6FF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213839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DC_2A_n2A-n41A</w:t>
            </w:r>
          </w:p>
        </w:tc>
        <w:tc>
          <w:tcPr>
            <w:tcW w:w="5964" w:type="dxa"/>
            <w:tcBorders>
              <w:top w:val="single" w:sz="4" w:space="0" w:color="auto"/>
              <w:left w:val="single" w:sz="4" w:space="0" w:color="auto"/>
              <w:bottom w:val="single" w:sz="4" w:space="0" w:color="auto"/>
              <w:right w:val="single" w:sz="4" w:space="0" w:color="auto"/>
            </w:tcBorders>
            <w:vAlign w:val="center"/>
          </w:tcPr>
          <w:p w14:paraId="21ACD1BD"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A_n41</w:t>
            </w:r>
            <w:r w:rsidRPr="00877CC8">
              <w:rPr>
                <w:rFonts w:ascii="Arial" w:hAnsi="Arial" w:cs="Arial"/>
                <w:sz w:val="18"/>
                <w:szCs w:val="18"/>
                <w:lang w:val="sv-SE"/>
              </w:rPr>
              <w:t>A</w:t>
            </w:r>
          </w:p>
        </w:tc>
      </w:tr>
      <w:tr w:rsidR="00F65ACA" w:rsidRPr="00877CC8" w14:paraId="747995C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7C3016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DC_2A_n2A-n66A</w:t>
            </w:r>
          </w:p>
        </w:tc>
        <w:tc>
          <w:tcPr>
            <w:tcW w:w="5964" w:type="dxa"/>
            <w:tcBorders>
              <w:top w:val="single" w:sz="4" w:space="0" w:color="auto"/>
              <w:left w:val="single" w:sz="4" w:space="0" w:color="auto"/>
              <w:bottom w:val="single" w:sz="4" w:space="0" w:color="auto"/>
              <w:right w:val="single" w:sz="4" w:space="0" w:color="auto"/>
            </w:tcBorders>
            <w:vAlign w:val="center"/>
          </w:tcPr>
          <w:p w14:paraId="5F199BC4"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A_n66</w:t>
            </w:r>
            <w:r w:rsidRPr="00877CC8">
              <w:rPr>
                <w:rFonts w:ascii="Arial" w:hAnsi="Arial" w:cs="Arial"/>
                <w:sz w:val="18"/>
                <w:szCs w:val="18"/>
                <w:lang w:val="sv-SE"/>
              </w:rPr>
              <w:t>A</w:t>
            </w:r>
          </w:p>
        </w:tc>
      </w:tr>
      <w:tr w:rsidR="00F65ACA" w:rsidRPr="00877CC8" w14:paraId="0F76B0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772E800"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DC_2A_n2A-n71A</w:t>
            </w:r>
          </w:p>
        </w:tc>
        <w:tc>
          <w:tcPr>
            <w:tcW w:w="5964" w:type="dxa"/>
            <w:tcBorders>
              <w:top w:val="single" w:sz="4" w:space="0" w:color="auto"/>
              <w:left w:val="single" w:sz="4" w:space="0" w:color="auto"/>
              <w:bottom w:val="single" w:sz="4" w:space="0" w:color="auto"/>
              <w:right w:val="single" w:sz="4" w:space="0" w:color="auto"/>
            </w:tcBorders>
            <w:vAlign w:val="center"/>
          </w:tcPr>
          <w:p w14:paraId="0E3B2E95"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A_n71</w:t>
            </w:r>
            <w:r w:rsidRPr="00877CC8">
              <w:rPr>
                <w:rFonts w:ascii="Arial" w:hAnsi="Arial" w:cs="Arial"/>
                <w:sz w:val="18"/>
                <w:szCs w:val="18"/>
                <w:lang w:val="sv-SE"/>
              </w:rPr>
              <w:t>A</w:t>
            </w:r>
          </w:p>
        </w:tc>
      </w:tr>
      <w:tr w:rsidR="00F65ACA" w:rsidRPr="00877CC8" w14:paraId="289F72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76C0AF7"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DC_2A_n2A-n77A</w:t>
            </w:r>
            <w:r w:rsidRPr="00877CC8">
              <w:rPr>
                <w:rFonts w:ascii="Arial" w:hAnsi="Arial"/>
                <w:bCs/>
                <w:sz w:val="18"/>
                <w:vertAlign w:val="superscript"/>
                <w:lang w:eastAsia="ja-JP"/>
              </w:rPr>
              <w:t>14</w:t>
            </w:r>
          </w:p>
          <w:p w14:paraId="66ED8929"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DC_2A_n2A-n77C</w:t>
            </w:r>
            <w:r w:rsidRPr="00877CC8">
              <w:rPr>
                <w:rFonts w:ascii="Arial" w:hAnsi="Arial"/>
                <w:bCs/>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41B3C52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lang w:eastAsia="zh-CN"/>
              </w:rPr>
              <w:t>DC_2A_n77A</w:t>
            </w:r>
            <w:r w:rsidRPr="00877CC8">
              <w:rPr>
                <w:rFonts w:ascii="Arial" w:hAnsi="Arial"/>
                <w:bCs/>
                <w:sz w:val="18"/>
                <w:vertAlign w:val="superscript"/>
                <w:lang w:eastAsia="ja-JP"/>
              </w:rPr>
              <w:t>14</w:t>
            </w:r>
          </w:p>
        </w:tc>
      </w:tr>
      <w:tr w:rsidR="00F65ACA" w:rsidRPr="00877CC8" w14:paraId="0B47BB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7F8E369"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DC_2A_n2A-n78A</w:t>
            </w:r>
          </w:p>
        </w:tc>
        <w:tc>
          <w:tcPr>
            <w:tcW w:w="5964" w:type="dxa"/>
            <w:tcBorders>
              <w:top w:val="single" w:sz="4" w:space="0" w:color="auto"/>
              <w:left w:val="single" w:sz="4" w:space="0" w:color="auto"/>
              <w:bottom w:val="single" w:sz="4" w:space="0" w:color="auto"/>
              <w:right w:val="single" w:sz="4" w:space="0" w:color="auto"/>
            </w:tcBorders>
            <w:vAlign w:val="center"/>
          </w:tcPr>
          <w:p w14:paraId="7238E21F"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A_n78</w:t>
            </w:r>
            <w:r w:rsidRPr="00877CC8">
              <w:rPr>
                <w:rFonts w:ascii="Arial" w:hAnsi="Arial" w:cs="Arial"/>
                <w:sz w:val="18"/>
                <w:szCs w:val="18"/>
                <w:lang w:val="sv-SE"/>
              </w:rPr>
              <w:t>A</w:t>
            </w:r>
          </w:p>
        </w:tc>
      </w:tr>
      <w:tr w:rsidR="00F65ACA" w:rsidRPr="00877CC8" w14:paraId="13192C3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E5316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DC_2A-4A_n28A</w:t>
            </w:r>
          </w:p>
        </w:tc>
        <w:tc>
          <w:tcPr>
            <w:tcW w:w="5964" w:type="dxa"/>
            <w:tcBorders>
              <w:top w:val="single" w:sz="4" w:space="0" w:color="auto"/>
              <w:left w:val="single" w:sz="4" w:space="0" w:color="auto"/>
              <w:bottom w:val="single" w:sz="4" w:space="0" w:color="auto"/>
              <w:right w:val="single" w:sz="4" w:space="0" w:color="auto"/>
            </w:tcBorders>
          </w:tcPr>
          <w:p w14:paraId="48A5E84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DC_2A_n28A</w:t>
            </w:r>
          </w:p>
          <w:p w14:paraId="1FCCE92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DC_4A_n28A</w:t>
            </w:r>
          </w:p>
        </w:tc>
      </w:tr>
      <w:tr w:rsidR="00F65ACA" w:rsidRPr="00877CC8" w14:paraId="3285C5A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C2633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DC_2A-4A_n38A</w:t>
            </w:r>
          </w:p>
        </w:tc>
        <w:tc>
          <w:tcPr>
            <w:tcW w:w="5964" w:type="dxa"/>
            <w:tcBorders>
              <w:top w:val="single" w:sz="4" w:space="0" w:color="auto"/>
              <w:left w:val="single" w:sz="4" w:space="0" w:color="auto"/>
              <w:bottom w:val="single" w:sz="4" w:space="0" w:color="auto"/>
              <w:right w:val="single" w:sz="4" w:space="0" w:color="auto"/>
            </w:tcBorders>
            <w:hideMark/>
          </w:tcPr>
          <w:p w14:paraId="076627E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DC_2A_</w:t>
            </w:r>
            <w:r w:rsidRPr="00877CC8">
              <w:rPr>
                <w:rFonts w:ascii="Arial" w:hAnsi="Arial"/>
                <w:sz w:val="18"/>
                <w:lang w:eastAsia="ja-JP"/>
              </w:rPr>
              <w:t>n38A</w:t>
            </w:r>
          </w:p>
          <w:p w14:paraId="75149AD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4</w:t>
            </w:r>
            <w:r w:rsidRPr="00877CC8">
              <w:rPr>
                <w:rFonts w:ascii="Arial" w:hAnsi="Arial"/>
                <w:sz w:val="18"/>
                <w:lang w:eastAsia="fi-FI"/>
              </w:rPr>
              <w:t>A_</w:t>
            </w:r>
            <w:r w:rsidRPr="00877CC8">
              <w:rPr>
                <w:rFonts w:ascii="Arial" w:hAnsi="Arial"/>
                <w:sz w:val="18"/>
                <w:lang w:eastAsia="ja-JP"/>
              </w:rPr>
              <w:t>n38</w:t>
            </w:r>
            <w:r w:rsidRPr="00877CC8">
              <w:rPr>
                <w:rFonts w:ascii="Arial" w:hAnsi="Arial"/>
                <w:sz w:val="18"/>
                <w:lang w:eastAsia="fi-FI"/>
              </w:rPr>
              <w:t>A</w:t>
            </w:r>
          </w:p>
        </w:tc>
      </w:tr>
      <w:tr w:rsidR="00F65ACA" w:rsidRPr="00877CC8" w14:paraId="78E19E1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FBBE47"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DC_2A-4A_n41A</w:t>
            </w:r>
          </w:p>
        </w:tc>
        <w:tc>
          <w:tcPr>
            <w:tcW w:w="5964" w:type="dxa"/>
            <w:tcBorders>
              <w:top w:val="single" w:sz="4" w:space="0" w:color="auto"/>
              <w:left w:val="single" w:sz="4" w:space="0" w:color="auto"/>
              <w:bottom w:val="single" w:sz="4" w:space="0" w:color="auto"/>
              <w:right w:val="single" w:sz="4" w:space="0" w:color="auto"/>
            </w:tcBorders>
            <w:hideMark/>
          </w:tcPr>
          <w:p w14:paraId="64BF8F3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DC_2A_</w:t>
            </w:r>
            <w:r w:rsidRPr="00877CC8">
              <w:rPr>
                <w:rFonts w:ascii="Arial" w:hAnsi="Arial"/>
                <w:sz w:val="18"/>
                <w:lang w:eastAsia="ja-JP"/>
              </w:rPr>
              <w:t>n41A</w:t>
            </w:r>
          </w:p>
          <w:p w14:paraId="23E73B7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4</w:t>
            </w:r>
            <w:r w:rsidRPr="00877CC8">
              <w:rPr>
                <w:rFonts w:ascii="Arial" w:hAnsi="Arial"/>
                <w:sz w:val="18"/>
                <w:lang w:eastAsia="fi-FI"/>
              </w:rPr>
              <w:t>A_</w:t>
            </w:r>
            <w:r w:rsidRPr="00877CC8">
              <w:rPr>
                <w:rFonts w:ascii="Arial" w:hAnsi="Arial"/>
                <w:sz w:val="18"/>
                <w:lang w:eastAsia="ja-JP"/>
              </w:rPr>
              <w:t>n41</w:t>
            </w:r>
            <w:r w:rsidRPr="00877CC8">
              <w:rPr>
                <w:rFonts w:ascii="Arial" w:hAnsi="Arial"/>
                <w:sz w:val="18"/>
                <w:lang w:eastAsia="fi-FI"/>
              </w:rPr>
              <w:t>A</w:t>
            </w:r>
          </w:p>
        </w:tc>
      </w:tr>
      <w:tr w:rsidR="00F65ACA" w:rsidRPr="00EB1767" w14:paraId="0C7B5BE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7BED32" w14:textId="77777777" w:rsidR="00F65ACA" w:rsidRPr="00EB1767" w:rsidRDefault="00F65ACA" w:rsidP="00E77E1D">
            <w:pPr>
              <w:keepNext/>
              <w:keepLines/>
              <w:spacing w:after="0"/>
              <w:jc w:val="center"/>
              <w:rPr>
                <w:rFonts w:ascii="Arial" w:hAnsi="Arial" w:cs="Arial"/>
                <w:sz w:val="18"/>
                <w:szCs w:val="18"/>
                <w:lang w:eastAsia="ja-JP"/>
              </w:rPr>
            </w:pPr>
            <w:r w:rsidRPr="00C914E3">
              <w:rPr>
                <w:rFonts w:ascii="Arial" w:hAnsi="Arial" w:cs="Arial"/>
                <w:sz w:val="18"/>
                <w:szCs w:val="18"/>
                <w:lang w:eastAsia="zh-CN"/>
              </w:rPr>
              <w:t>DC_2A-4A_n78A</w:t>
            </w:r>
          </w:p>
        </w:tc>
        <w:tc>
          <w:tcPr>
            <w:tcW w:w="5964" w:type="dxa"/>
            <w:tcBorders>
              <w:top w:val="single" w:sz="4" w:space="0" w:color="auto"/>
              <w:left w:val="single" w:sz="4" w:space="0" w:color="auto"/>
              <w:bottom w:val="single" w:sz="4" w:space="0" w:color="auto"/>
              <w:right w:val="single" w:sz="4" w:space="0" w:color="auto"/>
            </w:tcBorders>
            <w:vAlign w:val="center"/>
          </w:tcPr>
          <w:p w14:paraId="67475A39" w14:textId="77777777" w:rsidR="00F65ACA" w:rsidRPr="00C2144E" w:rsidRDefault="00F65ACA" w:rsidP="00E77E1D">
            <w:pPr>
              <w:pStyle w:val="TAC"/>
              <w:rPr>
                <w:rFonts w:cs="Arial"/>
                <w:szCs w:val="18"/>
                <w:lang w:eastAsia="zh-CN"/>
              </w:rPr>
            </w:pPr>
            <w:r w:rsidRPr="00EB1767">
              <w:rPr>
                <w:rFonts w:cs="Arial"/>
                <w:szCs w:val="18"/>
                <w:lang w:eastAsia="zh-CN"/>
              </w:rPr>
              <w:t>DC_2A_n78A</w:t>
            </w:r>
          </w:p>
          <w:p w14:paraId="375D2C5A" w14:textId="77777777" w:rsidR="00F65ACA" w:rsidRPr="00EB1767" w:rsidRDefault="00F65ACA" w:rsidP="00E77E1D">
            <w:pPr>
              <w:keepNext/>
              <w:keepLines/>
              <w:spacing w:after="0"/>
              <w:jc w:val="center"/>
              <w:rPr>
                <w:rFonts w:ascii="Arial" w:hAnsi="Arial" w:cs="Arial"/>
                <w:sz w:val="18"/>
                <w:szCs w:val="18"/>
                <w:lang w:eastAsia="fi-FI"/>
              </w:rPr>
            </w:pPr>
            <w:r w:rsidRPr="00C914E3">
              <w:rPr>
                <w:rFonts w:ascii="Arial" w:hAnsi="Arial" w:cs="Arial"/>
                <w:sz w:val="18"/>
                <w:szCs w:val="18"/>
                <w:lang w:eastAsia="zh-CN"/>
              </w:rPr>
              <w:t>DC_4A_n78A</w:t>
            </w:r>
          </w:p>
        </w:tc>
      </w:tr>
      <w:tr w:rsidR="00F65ACA" w:rsidRPr="00877CC8" w14:paraId="1966B86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817346"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lang w:eastAsia="zh-CN"/>
              </w:rPr>
              <w:t>2A</w:t>
            </w:r>
            <w:r w:rsidRPr="00877CC8">
              <w:rPr>
                <w:rFonts w:ascii="Arial" w:hAnsi="Arial"/>
                <w:sz w:val="18"/>
                <w:lang w:eastAsia="fi-FI"/>
              </w:rPr>
              <w:t>-</w:t>
            </w:r>
            <w:r w:rsidRPr="00877CC8">
              <w:rPr>
                <w:rFonts w:ascii="Arial" w:hAnsi="Arial"/>
                <w:sz w:val="18"/>
                <w:lang w:eastAsia="zh-CN"/>
              </w:rPr>
              <w:t>5</w:t>
            </w:r>
            <w:r w:rsidRPr="00877CC8">
              <w:rPr>
                <w:rFonts w:ascii="Arial" w:hAnsi="Arial"/>
                <w:sz w:val="18"/>
                <w:lang w:eastAsia="fi-FI"/>
              </w:rPr>
              <w:t>A_n</w:t>
            </w:r>
            <w:r w:rsidRPr="00877CC8">
              <w:rPr>
                <w:rFonts w:ascii="Arial" w:hAnsi="Arial"/>
                <w:sz w:val="18"/>
                <w:lang w:eastAsia="zh-CN"/>
              </w:rPr>
              <w:t>2</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483033C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DC_5A_n2A</w:t>
            </w:r>
          </w:p>
          <w:p w14:paraId="7C3F09C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DC_2A_n2A</w:t>
            </w:r>
            <w:r w:rsidRPr="00877CC8">
              <w:rPr>
                <w:rFonts w:ascii="Arial" w:hAnsi="Arial"/>
                <w:bCs/>
                <w:sz w:val="18"/>
                <w:vertAlign w:val="superscript"/>
                <w:lang w:eastAsia="ja-JP"/>
              </w:rPr>
              <w:t>2</w:t>
            </w:r>
          </w:p>
        </w:tc>
      </w:tr>
      <w:tr w:rsidR="00F65ACA" w:rsidRPr="00877CC8" w14:paraId="347C2B8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BD7913"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lang w:eastAsia="zh-CN"/>
              </w:rPr>
              <w:t>2A</w:t>
            </w:r>
            <w:r w:rsidRPr="00877CC8">
              <w:rPr>
                <w:rFonts w:ascii="Arial" w:hAnsi="Arial"/>
                <w:sz w:val="18"/>
                <w:lang w:eastAsia="fi-FI"/>
              </w:rPr>
              <w:t>-</w:t>
            </w:r>
            <w:r w:rsidRPr="00877CC8">
              <w:rPr>
                <w:rFonts w:ascii="Arial" w:hAnsi="Arial"/>
                <w:sz w:val="18"/>
                <w:lang w:eastAsia="zh-CN"/>
              </w:rPr>
              <w:t>5B</w:t>
            </w:r>
            <w:r w:rsidRPr="00877CC8">
              <w:rPr>
                <w:rFonts w:ascii="Arial" w:hAnsi="Arial"/>
                <w:sz w:val="18"/>
                <w:lang w:eastAsia="fi-FI"/>
              </w:rPr>
              <w:t>_n</w:t>
            </w:r>
            <w:r w:rsidRPr="00877CC8">
              <w:rPr>
                <w:rFonts w:ascii="Arial" w:hAnsi="Arial"/>
                <w:sz w:val="18"/>
                <w:lang w:eastAsia="zh-CN"/>
              </w:rPr>
              <w:t>2</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43DA9B1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DC_5A_n2A</w:t>
            </w:r>
          </w:p>
        </w:tc>
      </w:tr>
      <w:tr w:rsidR="00F65ACA" w:rsidRPr="00877CC8" w14:paraId="45E6857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9F9F8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lang w:eastAsia="zh-CN"/>
              </w:rPr>
              <w:t>2A</w:t>
            </w:r>
            <w:r w:rsidRPr="00877CC8">
              <w:rPr>
                <w:rFonts w:ascii="Arial" w:hAnsi="Arial"/>
                <w:sz w:val="18"/>
                <w:lang w:eastAsia="fi-FI"/>
              </w:rPr>
              <w:t>-</w:t>
            </w:r>
            <w:r w:rsidRPr="00877CC8">
              <w:rPr>
                <w:rFonts w:ascii="Arial" w:hAnsi="Arial"/>
                <w:sz w:val="18"/>
                <w:lang w:eastAsia="zh-CN"/>
              </w:rPr>
              <w:t>5A-5</w:t>
            </w:r>
            <w:r w:rsidRPr="00877CC8">
              <w:rPr>
                <w:rFonts w:ascii="Arial" w:hAnsi="Arial"/>
                <w:sz w:val="18"/>
                <w:lang w:eastAsia="fi-FI"/>
              </w:rPr>
              <w:t>A_n</w:t>
            </w:r>
            <w:r w:rsidRPr="00877CC8">
              <w:rPr>
                <w:rFonts w:ascii="Arial" w:hAnsi="Arial"/>
                <w:sz w:val="18"/>
                <w:lang w:eastAsia="zh-CN"/>
              </w:rPr>
              <w:t>2</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78B8000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DC_5A_n2A</w:t>
            </w:r>
          </w:p>
        </w:tc>
      </w:tr>
      <w:tr w:rsidR="00F65ACA" w:rsidRPr="00877CC8" w14:paraId="00D73DC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9A9CD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DC_2A-5A_n5A</w:t>
            </w:r>
          </w:p>
        </w:tc>
        <w:tc>
          <w:tcPr>
            <w:tcW w:w="5964" w:type="dxa"/>
            <w:tcBorders>
              <w:top w:val="single" w:sz="4" w:space="0" w:color="auto"/>
              <w:left w:val="single" w:sz="4" w:space="0" w:color="auto"/>
              <w:bottom w:val="single" w:sz="4" w:space="0" w:color="auto"/>
              <w:right w:val="single" w:sz="4" w:space="0" w:color="auto"/>
            </w:tcBorders>
            <w:hideMark/>
          </w:tcPr>
          <w:p w14:paraId="4180AF7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DC_2A_n5A</w:t>
            </w:r>
          </w:p>
        </w:tc>
      </w:tr>
      <w:tr w:rsidR="00F65ACA" w:rsidRPr="00877CC8" w14:paraId="5942410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697F7D"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DC_2A-2A-5A_n5A</w:t>
            </w:r>
          </w:p>
        </w:tc>
        <w:tc>
          <w:tcPr>
            <w:tcW w:w="5964" w:type="dxa"/>
            <w:tcBorders>
              <w:top w:val="single" w:sz="4" w:space="0" w:color="auto"/>
              <w:left w:val="single" w:sz="4" w:space="0" w:color="auto"/>
              <w:bottom w:val="single" w:sz="4" w:space="0" w:color="auto"/>
              <w:right w:val="single" w:sz="4" w:space="0" w:color="auto"/>
            </w:tcBorders>
            <w:hideMark/>
          </w:tcPr>
          <w:p w14:paraId="564CBED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DC_2A_n5</w:t>
            </w:r>
            <w:r w:rsidRPr="00877CC8">
              <w:rPr>
                <w:rFonts w:ascii="Arial" w:hAnsi="Arial"/>
                <w:sz w:val="18"/>
                <w:lang w:eastAsia="zh-CN"/>
              </w:rPr>
              <w:t>A</w:t>
            </w:r>
          </w:p>
        </w:tc>
      </w:tr>
      <w:tr w:rsidR="00F65ACA" w:rsidRPr="00877CC8" w14:paraId="6E793F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DC4A9B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rPr>
              <w:t>DC_</w:t>
            </w:r>
            <w:r w:rsidRPr="00877CC8">
              <w:rPr>
                <w:rFonts w:ascii="Arial" w:hAnsi="Arial"/>
                <w:noProof/>
                <w:sz w:val="18"/>
                <w:lang w:val="fi-FI"/>
              </w:rPr>
              <w:t>2</w:t>
            </w:r>
            <w:r w:rsidRPr="00877CC8">
              <w:rPr>
                <w:rFonts w:ascii="Arial" w:hAnsi="Arial"/>
                <w:noProof/>
                <w:sz w:val="18"/>
              </w:rPr>
              <w:t>A-(n)5AA</w:t>
            </w:r>
          </w:p>
        </w:tc>
        <w:tc>
          <w:tcPr>
            <w:tcW w:w="5964" w:type="dxa"/>
            <w:tcBorders>
              <w:top w:val="single" w:sz="4" w:space="0" w:color="auto"/>
              <w:left w:val="single" w:sz="4" w:space="0" w:color="auto"/>
              <w:bottom w:val="single" w:sz="4" w:space="0" w:color="auto"/>
              <w:right w:val="single" w:sz="4" w:space="0" w:color="auto"/>
            </w:tcBorders>
            <w:vAlign w:val="center"/>
          </w:tcPr>
          <w:p w14:paraId="5CAFAFF7"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DC_2A_n5A</w:t>
            </w:r>
          </w:p>
          <w:p w14:paraId="5AFE727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rPr>
              <w:t>DC_(n)5AA</w:t>
            </w:r>
            <w:r w:rsidRPr="00877CC8">
              <w:rPr>
                <w:rFonts w:ascii="Arial" w:hAnsi="Arial"/>
                <w:noProof/>
                <w:sz w:val="18"/>
                <w:vertAlign w:val="superscript"/>
              </w:rPr>
              <w:t>2</w:t>
            </w:r>
          </w:p>
        </w:tc>
      </w:tr>
      <w:tr w:rsidR="00F65ACA" w:rsidRPr="00877CC8" w14:paraId="795AC0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C8510C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noProof/>
                <w:sz w:val="18"/>
                <w:szCs w:val="18"/>
              </w:rPr>
              <w:t>DC_2A-</w:t>
            </w:r>
            <w:r w:rsidRPr="00877CC8">
              <w:rPr>
                <w:rFonts w:ascii="Arial" w:hAnsi="Arial" w:cs="Arial"/>
                <w:noProof/>
                <w:sz w:val="18"/>
                <w:szCs w:val="18"/>
                <w:lang w:val="fi-FI"/>
              </w:rPr>
              <w:t>2</w:t>
            </w:r>
            <w:r w:rsidRPr="00877CC8">
              <w:rPr>
                <w:rFonts w:ascii="Arial" w:hAnsi="Arial" w:cs="Arial"/>
                <w:noProof/>
                <w:sz w:val="18"/>
                <w:szCs w:val="18"/>
              </w:rPr>
              <w:t>A-(n)5AA</w:t>
            </w:r>
          </w:p>
        </w:tc>
        <w:tc>
          <w:tcPr>
            <w:tcW w:w="5964" w:type="dxa"/>
            <w:tcBorders>
              <w:top w:val="single" w:sz="4" w:space="0" w:color="auto"/>
              <w:left w:val="single" w:sz="4" w:space="0" w:color="auto"/>
              <w:bottom w:val="single" w:sz="4" w:space="0" w:color="auto"/>
              <w:right w:val="single" w:sz="4" w:space="0" w:color="auto"/>
            </w:tcBorders>
            <w:vAlign w:val="center"/>
          </w:tcPr>
          <w:p w14:paraId="57E153AB" w14:textId="77777777" w:rsidR="00F65ACA" w:rsidRPr="00877CC8" w:rsidRDefault="00F65ACA" w:rsidP="00E77E1D">
            <w:pPr>
              <w:keepNext/>
              <w:keepLines/>
              <w:spacing w:after="0"/>
              <w:jc w:val="center"/>
              <w:rPr>
                <w:rFonts w:ascii="Arial" w:hAnsi="Arial" w:cs="Arial"/>
                <w:noProof/>
                <w:sz w:val="18"/>
                <w:szCs w:val="18"/>
              </w:rPr>
            </w:pPr>
            <w:r w:rsidRPr="00877CC8">
              <w:rPr>
                <w:rFonts w:ascii="Arial" w:hAnsi="Arial" w:cs="Arial"/>
                <w:noProof/>
                <w:sz w:val="18"/>
                <w:szCs w:val="18"/>
              </w:rPr>
              <w:t>DC_2A_n5A</w:t>
            </w:r>
          </w:p>
          <w:p w14:paraId="7A53BBD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noProof/>
                <w:sz w:val="18"/>
                <w:szCs w:val="18"/>
              </w:rPr>
              <w:t>DC_(n)5AA</w:t>
            </w:r>
            <w:r w:rsidRPr="00877CC8">
              <w:rPr>
                <w:rFonts w:ascii="Arial" w:hAnsi="Arial" w:cs="Arial"/>
                <w:noProof/>
                <w:sz w:val="18"/>
                <w:szCs w:val="18"/>
                <w:vertAlign w:val="superscript"/>
              </w:rPr>
              <w:t>2</w:t>
            </w:r>
          </w:p>
        </w:tc>
      </w:tr>
      <w:tr w:rsidR="00F65ACA" w:rsidRPr="00877CC8" w14:paraId="5D2B2E4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9C0AD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DC_2A-5A_n7A</w:t>
            </w:r>
          </w:p>
        </w:tc>
        <w:tc>
          <w:tcPr>
            <w:tcW w:w="5964" w:type="dxa"/>
            <w:tcBorders>
              <w:top w:val="single" w:sz="4" w:space="0" w:color="auto"/>
              <w:left w:val="single" w:sz="4" w:space="0" w:color="auto"/>
              <w:bottom w:val="single" w:sz="4" w:space="0" w:color="auto"/>
              <w:right w:val="single" w:sz="4" w:space="0" w:color="auto"/>
            </w:tcBorders>
          </w:tcPr>
          <w:p w14:paraId="6258E92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DC_2A_n7A</w:t>
            </w:r>
          </w:p>
          <w:p w14:paraId="07F500C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DC_5A_n7A</w:t>
            </w:r>
          </w:p>
        </w:tc>
      </w:tr>
      <w:tr w:rsidR="00F65ACA" w14:paraId="08F828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9A3F4A"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DC_2A-2A-5A_n7A</w:t>
            </w:r>
          </w:p>
        </w:tc>
        <w:tc>
          <w:tcPr>
            <w:tcW w:w="5964" w:type="dxa"/>
            <w:tcBorders>
              <w:top w:val="single" w:sz="4" w:space="0" w:color="auto"/>
              <w:left w:val="single" w:sz="4" w:space="0" w:color="auto"/>
              <w:bottom w:val="single" w:sz="4" w:space="0" w:color="auto"/>
              <w:right w:val="single" w:sz="4" w:space="0" w:color="auto"/>
            </w:tcBorders>
          </w:tcPr>
          <w:p w14:paraId="247AE542"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DC_2A_n7A</w:t>
            </w:r>
          </w:p>
          <w:p w14:paraId="19B9D39F"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DC_5A_n7A</w:t>
            </w:r>
          </w:p>
        </w:tc>
      </w:tr>
      <w:tr w:rsidR="00F65ACA" w:rsidRPr="00877CC8" w14:paraId="64C4FB6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3835A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DC_2A-5A_n12A</w:t>
            </w:r>
          </w:p>
        </w:tc>
        <w:tc>
          <w:tcPr>
            <w:tcW w:w="5964" w:type="dxa"/>
            <w:tcBorders>
              <w:top w:val="single" w:sz="4" w:space="0" w:color="auto"/>
              <w:left w:val="single" w:sz="4" w:space="0" w:color="auto"/>
              <w:bottom w:val="single" w:sz="4" w:space="0" w:color="auto"/>
              <w:right w:val="single" w:sz="4" w:space="0" w:color="auto"/>
            </w:tcBorders>
          </w:tcPr>
          <w:p w14:paraId="0E6F741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DC_2A_n12A</w:t>
            </w:r>
            <w:r w:rsidRPr="00877CC8">
              <w:rPr>
                <w:rFonts w:ascii="Arial" w:hAnsi="Arial"/>
                <w:sz w:val="18"/>
              </w:rPr>
              <w:br/>
              <w:t>DC_5A_n12A</w:t>
            </w:r>
          </w:p>
        </w:tc>
      </w:tr>
      <w:tr w:rsidR="00F65ACA" w:rsidRPr="00877CC8" w14:paraId="476F34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3ECA974"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DC_2A-5A_n30A</w:t>
            </w:r>
          </w:p>
        </w:tc>
        <w:tc>
          <w:tcPr>
            <w:tcW w:w="5964" w:type="dxa"/>
            <w:tcBorders>
              <w:top w:val="single" w:sz="4" w:space="0" w:color="auto"/>
              <w:left w:val="single" w:sz="4" w:space="0" w:color="auto"/>
              <w:bottom w:val="single" w:sz="4" w:space="0" w:color="auto"/>
              <w:right w:val="single" w:sz="4" w:space="0" w:color="auto"/>
            </w:tcBorders>
            <w:vAlign w:val="center"/>
          </w:tcPr>
          <w:p w14:paraId="592DB296"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4929109D"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DC_5A_n30A</w:t>
            </w:r>
          </w:p>
        </w:tc>
      </w:tr>
      <w:tr w:rsidR="00F65ACA" w:rsidRPr="00877CC8" w14:paraId="27539A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50EBF0"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lang w:val="fr-FR"/>
              </w:rPr>
              <w:t>DC_2A-2A-5A_n30A</w:t>
            </w:r>
          </w:p>
        </w:tc>
        <w:tc>
          <w:tcPr>
            <w:tcW w:w="5964" w:type="dxa"/>
            <w:tcBorders>
              <w:top w:val="single" w:sz="4" w:space="0" w:color="auto"/>
              <w:left w:val="single" w:sz="4" w:space="0" w:color="auto"/>
              <w:bottom w:val="single" w:sz="4" w:space="0" w:color="auto"/>
              <w:right w:val="single" w:sz="4" w:space="0" w:color="auto"/>
            </w:tcBorders>
            <w:vAlign w:val="center"/>
          </w:tcPr>
          <w:p w14:paraId="0B780CBD"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178D6B21"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DC_5A_n30A</w:t>
            </w:r>
          </w:p>
        </w:tc>
      </w:tr>
      <w:tr w:rsidR="00F65ACA" w14:paraId="060AE0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bottom"/>
          </w:tcPr>
          <w:p w14:paraId="4D69143C" w14:textId="77777777" w:rsidR="00F65ACA" w:rsidRDefault="00F65ACA" w:rsidP="00E77E1D">
            <w:pPr>
              <w:keepNext/>
              <w:keepLines/>
              <w:spacing w:after="0"/>
              <w:jc w:val="center"/>
              <w:rPr>
                <w:rFonts w:ascii="Arial" w:hAnsi="Arial" w:cs="Arial"/>
                <w:sz w:val="18"/>
                <w:lang w:val="fr-FR"/>
              </w:rPr>
            </w:pPr>
            <w:r w:rsidRPr="00266C1A">
              <w:rPr>
                <w:rFonts w:ascii="Arial" w:hAnsi="Arial"/>
                <w:sz w:val="18"/>
              </w:rPr>
              <w:t>DC_2A-5A_n41A</w:t>
            </w:r>
          </w:p>
        </w:tc>
        <w:tc>
          <w:tcPr>
            <w:tcW w:w="5964" w:type="dxa"/>
            <w:tcBorders>
              <w:top w:val="single" w:sz="4" w:space="0" w:color="auto"/>
              <w:left w:val="single" w:sz="4" w:space="0" w:color="auto"/>
              <w:bottom w:val="single" w:sz="4" w:space="0" w:color="auto"/>
              <w:right w:val="single" w:sz="4" w:space="0" w:color="auto"/>
            </w:tcBorders>
            <w:vAlign w:val="bottom"/>
          </w:tcPr>
          <w:p w14:paraId="533A169D" w14:textId="77777777" w:rsidR="00F65ACA" w:rsidRDefault="00F65ACA" w:rsidP="00E77E1D">
            <w:pPr>
              <w:keepNext/>
              <w:keepLines/>
              <w:spacing w:after="0"/>
              <w:jc w:val="center"/>
              <w:rPr>
                <w:rFonts w:ascii="Arial" w:hAnsi="Arial"/>
                <w:sz w:val="18"/>
              </w:rPr>
            </w:pPr>
            <w:r w:rsidRPr="00266C1A">
              <w:rPr>
                <w:rFonts w:ascii="Arial" w:hAnsi="Arial"/>
                <w:sz w:val="18"/>
              </w:rPr>
              <w:t>DC_2A_n41A</w:t>
            </w:r>
          </w:p>
          <w:p w14:paraId="7682768C" w14:textId="77777777" w:rsidR="00F65ACA" w:rsidRDefault="00F65ACA" w:rsidP="00E77E1D">
            <w:pPr>
              <w:keepNext/>
              <w:keepLines/>
              <w:spacing w:after="0"/>
              <w:jc w:val="center"/>
              <w:rPr>
                <w:rFonts w:ascii="Arial" w:hAnsi="Arial" w:cs="Arial"/>
                <w:sz w:val="18"/>
              </w:rPr>
            </w:pPr>
            <w:r w:rsidRPr="00266C1A">
              <w:rPr>
                <w:rFonts w:ascii="Arial" w:hAnsi="Arial"/>
                <w:sz w:val="18"/>
              </w:rPr>
              <w:t>DC_5A_n41A</w:t>
            </w:r>
          </w:p>
        </w:tc>
      </w:tr>
      <w:tr w:rsidR="00F65ACA" w:rsidRPr="00266C1A" w14:paraId="12CD813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472059" w14:textId="77777777" w:rsidR="00F65ACA" w:rsidRPr="00266C1A" w:rsidRDefault="00F65ACA" w:rsidP="00E77E1D">
            <w:pPr>
              <w:keepNext/>
              <w:keepLines/>
              <w:spacing w:after="0"/>
              <w:jc w:val="center"/>
              <w:rPr>
                <w:rFonts w:ascii="Arial" w:hAnsi="Arial"/>
                <w:sz w:val="18"/>
              </w:rPr>
            </w:pPr>
            <w:r w:rsidRPr="00764D7F">
              <w:rPr>
                <w:rFonts w:ascii="Arial" w:hAnsi="Arial"/>
                <w:sz w:val="18"/>
              </w:rPr>
              <w:t>DC_2A-2A-5A_n41A</w:t>
            </w:r>
          </w:p>
        </w:tc>
        <w:tc>
          <w:tcPr>
            <w:tcW w:w="5964" w:type="dxa"/>
            <w:tcBorders>
              <w:top w:val="single" w:sz="4" w:space="0" w:color="auto"/>
              <w:left w:val="single" w:sz="4" w:space="0" w:color="auto"/>
              <w:bottom w:val="single" w:sz="4" w:space="0" w:color="auto"/>
              <w:right w:val="single" w:sz="4" w:space="0" w:color="auto"/>
            </w:tcBorders>
          </w:tcPr>
          <w:p w14:paraId="45B0D5CA"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2</w:t>
            </w:r>
            <w:r w:rsidRPr="00805051">
              <w:rPr>
                <w:rFonts w:ascii="Arial" w:hAnsi="Arial"/>
                <w:sz w:val="18"/>
              </w:rPr>
              <w:t>A_n</w:t>
            </w:r>
            <w:r>
              <w:rPr>
                <w:rFonts w:ascii="Arial" w:hAnsi="Arial"/>
                <w:sz w:val="18"/>
              </w:rPr>
              <w:t>41</w:t>
            </w:r>
            <w:r w:rsidRPr="00805051">
              <w:rPr>
                <w:rFonts w:ascii="Arial" w:hAnsi="Arial"/>
                <w:sz w:val="18"/>
              </w:rPr>
              <w:t>A</w:t>
            </w:r>
          </w:p>
          <w:p w14:paraId="2C068FF5" w14:textId="77777777" w:rsidR="00F65ACA" w:rsidRPr="00266C1A"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5</w:t>
            </w:r>
            <w:r w:rsidRPr="00805051">
              <w:rPr>
                <w:rFonts w:ascii="Arial" w:hAnsi="Arial"/>
                <w:sz w:val="18"/>
              </w:rPr>
              <w:t>A_n</w:t>
            </w:r>
            <w:r>
              <w:rPr>
                <w:rFonts w:ascii="Arial" w:hAnsi="Arial"/>
                <w:sz w:val="18"/>
              </w:rPr>
              <w:t>41</w:t>
            </w:r>
            <w:r w:rsidRPr="00805051">
              <w:rPr>
                <w:rFonts w:ascii="Arial" w:hAnsi="Arial"/>
                <w:sz w:val="18"/>
              </w:rPr>
              <w:t>A</w:t>
            </w:r>
          </w:p>
        </w:tc>
      </w:tr>
      <w:tr w:rsidR="00F65ACA" w:rsidRPr="00877CC8" w14:paraId="1DD3520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E32BAA"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2</w:t>
            </w:r>
            <w:r w:rsidRPr="00877CC8">
              <w:rPr>
                <w:rFonts w:ascii="Arial" w:hAnsi="Arial"/>
                <w:sz w:val="18"/>
                <w:lang w:eastAsia="fi-FI"/>
              </w:rPr>
              <w:t>A</w:t>
            </w:r>
            <w:r w:rsidRPr="00877CC8">
              <w:rPr>
                <w:rFonts w:ascii="Arial" w:hAnsi="Arial"/>
                <w:sz w:val="18"/>
              </w:rPr>
              <w:t>-5A</w:t>
            </w:r>
            <w:r w:rsidRPr="00877CC8">
              <w:rPr>
                <w:rFonts w:ascii="Arial" w:hAnsi="Arial"/>
                <w:sz w:val="18"/>
                <w:lang w:eastAsia="fi-FI"/>
              </w:rPr>
              <w:t>_</w:t>
            </w:r>
            <w:r w:rsidRPr="00877CC8">
              <w:rPr>
                <w:rFonts w:ascii="Arial" w:hAnsi="Arial"/>
                <w:sz w:val="18"/>
              </w:rPr>
              <w:t>n48</w:t>
            </w:r>
            <w:r w:rsidRPr="00877CC8">
              <w:rPr>
                <w:rFonts w:ascii="Arial" w:hAnsi="Arial"/>
                <w:sz w:val="18"/>
                <w:lang w:eastAsia="fi-FI"/>
              </w:rPr>
              <w:t>A</w:t>
            </w:r>
          </w:p>
          <w:p w14:paraId="560F0F4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rPr>
              <w:t>2</w:t>
            </w:r>
            <w:r w:rsidRPr="00877CC8">
              <w:rPr>
                <w:rFonts w:ascii="Arial" w:hAnsi="Arial"/>
                <w:sz w:val="18"/>
                <w:lang w:eastAsia="fi-FI"/>
              </w:rPr>
              <w:t>A</w:t>
            </w:r>
            <w:r w:rsidRPr="00877CC8">
              <w:rPr>
                <w:rFonts w:ascii="Arial" w:hAnsi="Arial"/>
                <w:sz w:val="18"/>
              </w:rPr>
              <w:t>-5A</w:t>
            </w:r>
            <w:r w:rsidRPr="00877CC8">
              <w:rPr>
                <w:rFonts w:ascii="Arial" w:hAnsi="Arial"/>
                <w:sz w:val="18"/>
                <w:lang w:eastAsia="fi-FI"/>
              </w:rPr>
              <w:t>_</w:t>
            </w:r>
            <w:r w:rsidRPr="00877CC8">
              <w:rPr>
                <w:rFonts w:ascii="Arial" w:hAnsi="Arial"/>
                <w:sz w:val="18"/>
              </w:rPr>
              <w:t>n48B</w:t>
            </w:r>
          </w:p>
        </w:tc>
        <w:tc>
          <w:tcPr>
            <w:tcW w:w="5964" w:type="dxa"/>
            <w:tcBorders>
              <w:top w:val="single" w:sz="4" w:space="0" w:color="auto"/>
              <w:left w:val="single" w:sz="4" w:space="0" w:color="auto"/>
              <w:bottom w:val="single" w:sz="4" w:space="0" w:color="auto"/>
              <w:right w:val="single" w:sz="4" w:space="0" w:color="auto"/>
            </w:tcBorders>
          </w:tcPr>
          <w:p w14:paraId="1ACA97E0"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2A_n48A</w:t>
            </w:r>
          </w:p>
          <w:p w14:paraId="693127D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5A_n48A</w:t>
            </w:r>
          </w:p>
        </w:tc>
      </w:tr>
      <w:tr w:rsidR="00F65ACA" w:rsidRPr="00877CC8" w14:paraId="116E95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FEC35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DC_2A-5A_n66A</w:t>
            </w:r>
          </w:p>
          <w:p w14:paraId="1E98B08E"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fi-FI"/>
              </w:rPr>
              <w:t>DC_2</w:t>
            </w:r>
            <w:r w:rsidRPr="00877CC8">
              <w:rPr>
                <w:rFonts w:ascii="Arial" w:hAnsi="Arial"/>
                <w:sz w:val="18"/>
                <w:lang w:eastAsia="zh-CN"/>
              </w:rPr>
              <w:t>A</w:t>
            </w:r>
            <w:r w:rsidRPr="00877CC8">
              <w:rPr>
                <w:rFonts w:ascii="Arial" w:hAnsi="Arial"/>
                <w:sz w:val="18"/>
                <w:lang w:eastAsia="fi-FI"/>
              </w:rPr>
              <w:t>-5</w:t>
            </w:r>
            <w:r w:rsidRPr="00877CC8">
              <w:rPr>
                <w:rFonts w:ascii="Arial" w:hAnsi="Arial"/>
                <w:sz w:val="18"/>
                <w:lang w:eastAsia="zh-CN"/>
              </w:rPr>
              <w:t>B</w:t>
            </w:r>
            <w:r w:rsidRPr="00877CC8">
              <w:rPr>
                <w:rFonts w:ascii="Arial" w:hAnsi="Arial"/>
                <w:sz w:val="18"/>
                <w:lang w:eastAsia="fi-FI"/>
              </w:rPr>
              <w:t>_n66</w:t>
            </w:r>
            <w:r w:rsidRPr="00877CC8">
              <w:rPr>
                <w:rFonts w:ascii="Arial" w:hAnsi="Arial"/>
                <w:sz w:val="18"/>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62BA0A2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162480D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lang w:eastAsia="zh-CN"/>
              </w:rPr>
              <w:t>DC_5A_n66A</w:t>
            </w:r>
          </w:p>
        </w:tc>
      </w:tr>
      <w:tr w:rsidR="00F65ACA" w:rsidRPr="00877CC8" w14:paraId="1923B8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59570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DC_2</w:t>
            </w:r>
            <w:r w:rsidRPr="00877CC8">
              <w:rPr>
                <w:rFonts w:ascii="Arial" w:hAnsi="Arial"/>
                <w:sz w:val="18"/>
                <w:lang w:eastAsia="zh-CN"/>
              </w:rPr>
              <w:t>A</w:t>
            </w:r>
            <w:r w:rsidRPr="00877CC8">
              <w:rPr>
                <w:rFonts w:ascii="Arial" w:hAnsi="Arial"/>
                <w:sz w:val="18"/>
                <w:lang w:eastAsia="fi-FI"/>
              </w:rPr>
              <w:t>-5</w:t>
            </w:r>
            <w:r w:rsidRPr="00877CC8">
              <w:rPr>
                <w:rFonts w:ascii="Arial" w:hAnsi="Arial"/>
                <w:sz w:val="18"/>
                <w:lang w:eastAsia="zh-CN"/>
              </w:rPr>
              <w:t>A-5A</w:t>
            </w:r>
            <w:r w:rsidRPr="00877CC8">
              <w:rPr>
                <w:rFonts w:ascii="Arial" w:hAnsi="Arial"/>
                <w:sz w:val="18"/>
                <w:lang w:eastAsia="fi-FI"/>
              </w:rPr>
              <w:t>_n66</w:t>
            </w:r>
            <w:r w:rsidRPr="00877CC8">
              <w:rPr>
                <w:rFonts w:ascii="Arial" w:hAnsi="Arial"/>
                <w:sz w:val="18"/>
                <w:lang w:eastAsia="zh-CN"/>
              </w:rPr>
              <w:t>A</w:t>
            </w:r>
          </w:p>
          <w:p w14:paraId="306DC8E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DC_2</w:t>
            </w:r>
            <w:r w:rsidRPr="00877CC8">
              <w:rPr>
                <w:rFonts w:ascii="Arial" w:hAnsi="Arial"/>
                <w:sz w:val="18"/>
                <w:lang w:eastAsia="zh-CN"/>
              </w:rPr>
              <w:t>A</w:t>
            </w:r>
            <w:r w:rsidRPr="00877CC8">
              <w:rPr>
                <w:rFonts w:ascii="Arial" w:hAnsi="Arial"/>
                <w:sz w:val="18"/>
                <w:lang w:eastAsia="fi-FI"/>
              </w:rPr>
              <w:t>-</w:t>
            </w:r>
            <w:r w:rsidRPr="00877CC8">
              <w:rPr>
                <w:rFonts w:ascii="Arial" w:hAnsi="Arial"/>
                <w:sz w:val="18"/>
                <w:lang w:eastAsia="zh-CN"/>
              </w:rPr>
              <w:t>2A-5A</w:t>
            </w:r>
            <w:r w:rsidRPr="00877CC8">
              <w:rPr>
                <w:rFonts w:ascii="Arial" w:hAnsi="Arial"/>
                <w:sz w:val="18"/>
                <w:lang w:eastAsia="fi-FI"/>
              </w:rPr>
              <w:t>_n66</w:t>
            </w:r>
            <w:r w:rsidRPr="00877CC8">
              <w:rPr>
                <w:rFonts w:ascii="Arial" w:hAnsi="Arial"/>
                <w:sz w:val="18"/>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7EC0C8F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DC_2A_n66A</w:t>
            </w:r>
          </w:p>
          <w:p w14:paraId="44EB7CE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DC_5A_n66A</w:t>
            </w:r>
          </w:p>
        </w:tc>
      </w:tr>
      <w:tr w:rsidR="00F65ACA" w:rsidRPr="00877CC8" w14:paraId="4E698F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759F9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DC_2A-5A_n71A</w:t>
            </w:r>
          </w:p>
        </w:tc>
        <w:tc>
          <w:tcPr>
            <w:tcW w:w="5964" w:type="dxa"/>
            <w:tcBorders>
              <w:top w:val="single" w:sz="4" w:space="0" w:color="auto"/>
              <w:left w:val="single" w:sz="4" w:space="0" w:color="auto"/>
              <w:bottom w:val="single" w:sz="4" w:space="0" w:color="auto"/>
              <w:right w:val="single" w:sz="4" w:space="0" w:color="auto"/>
            </w:tcBorders>
            <w:hideMark/>
          </w:tcPr>
          <w:p w14:paraId="5D7814C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DC_2A_n71A</w:t>
            </w:r>
          </w:p>
          <w:p w14:paraId="62C22DF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DC_5A_n71A</w:t>
            </w:r>
          </w:p>
        </w:tc>
      </w:tr>
      <w:tr w:rsidR="00F65ACA" w:rsidRPr="00877CC8" w14:paraId="63685AF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2AC715E"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ja-JP"/>
              </w:rPr>
              <w:t>DC_2A-5A_n77A</w:t>
            </w:r>
            <w:r w:rsidRPr="00877CC8">
              <w:rPr>
                <w:rFonts w:ascii="Arial" w:hAnsi="Arial"/>
                <w:noProof/>
                <w:sz w:val="18"/>
                <w:vertAlign w:val="superscript"/>
                <w:lang w:eastAsia="zh-CN"/>
              </w:rPr>
              <w:t>14</w:t>
            </w:r>
          </w:p>
          <w:p w14:paraId="6C85F38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DC_2A-5A_n77C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69DD17E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noProof/>
                <w:sz w:val="18"/>
                <w:vertAlign w:val="superscript"/>
                <w:lang w:eastAsia="zh-CN"/>
              </w:rPr>
              <w:t>14</w:t>
            </w:r>
          </w:p>
          <w:p w14:paraId="61E9DA4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DC_5A_</w:t>
            </w:r>
            <w:r w:rsidRPr="00877CC8">
              <w:rPr>
                <w:rFonts w:ascii="Arial" w:hAnsi="Arial"/>
                <w:sz w:val="18"/>
                <w:lang w:eastAsia="ja-JP"/>
              </w:rPr>
              <w:t>n77A</w:t>
            </w:r>
            <w:r w:rsidRPr="00877CC8">
              <w:rPr>
                <w:rFonts w:ascii="Arial" w:hAnsi="Arial"/>
                <w:noProof/>
                <w:sz w:val="18"/>
                <w:vertAlign w:val="superscript"/>
                <w:lang w:eastAsia="zh-CN"/>
              </w:rPr>
              <w:t>14</w:t>
            </w:r>
          </w:p>
        </w:tc>
      </w:tr>
      <w:tr w:rsidR="00F65ACA" w:rsidRPr="00877CC8" w14:paraId="2BC8E4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77A3C2"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cs="Arial"/>
                <w:sz w:val="18"/>
                <w:szCs w:val="18"/>
                <w:lang w:eastAsia="ja-JP"/>
              </w:rPr>
              <w:t>DC_2A-5A_n77(2A)</w:t>
            </w:r>
            <w:r w:rsidRPr="00877CC8">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49D20904" w14:textId="77777777" w:rsidR="00F65ACA" w:rsidRPr="00877CC8" w:rsidRDefault="00F65ACA" w:rsidP="00E77E1D">
            <w:pPr>
              <w:keepNext/>
              <w:keepLines/>
              <w:spacing w:after="0"/>
              <w:jc w:val="center"/>
              <w:rPr>
                <w:rFonts w:ascii="Arial" w:hAnsi="Arial" w:cs="Arial"/>
                <w:sz w:val="18"/>
                <w:szCs w:val="18"/>
                <w:lang w:eastAsia="fi-FI"/>
              </w:rPr>
            </w:pPr>
            <w:r w:rsidRPr="00877CC8">
              <w:rPr>
                <w:rFonts w:ascii="Arial" w:hAnsi="Arial" w:cs="Arial"/>
                <w:sz w:val="18"/>
                <w:szCs w:val="18"/>
                <w:lang w:eastAsia="fi-FI"/>
              </w:rPr>
              <w:t>DC_2A_</w:t>
            </w:r>
            <w:r w:rsidRPr="00877CC8">
              <w:rPr>
                <w:rFonts w:ascii="Arial" w:hAnsi="Arial" w:cs="Arial"/>
                <w:sz w:val="18"/>
                <w:szCs w:val="18"/>
                <w:lang w:eastAsia="ja-JP"/>
              </w:rPr>
              <w:t>n77A</w:t>
            </w:r>
            <w:r w:rsidRPr="00877CC8">
              <w:rPr>
                <w:rFonts w:ascii="Arial" w:hAnsi="Arial"/>
                <w:noProof/>
                <w:sz w:val="18"/>
                <w:vertAlign w:val="superscript"/>
                <w:lang w:eastAsia="zh-CN"/>
              </w:rPr>
              <w:t>14</w:t>
            </w:r>
          </w:p>
          <w:p w14:paraId="19B0B97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lang w:eastAsia="fi-FI"/>
              </w:rPr>
              <w:t>DC_5A_</w:t>
            </w:r>
            <w:r w:rsidRPr="00877CC8">
              <w:rPr>
                <w:rFonts w:ascii="Arial" w:hAnsi="Arial" w:cs="Arial"/>
                <w:sz w:val="18"/>
                <w:szCs w:val="18"/>
                <w:lang w:eastAsia="ja-JP"/>
              </w:rPr>
              <w:t>n77A</w:t>
            </w:r>
            <w:r w:rsidRPr="00877CC8">
              <w:rPr>
                <w:rFonts w:ascii="Arial" w:hAnsi="Arial"/>
                <w:noProof/>
                <w:sz w:val="18"/>
                <w:vertAlign w:val="superscript"/>
                <w:lang w:eastAsia="zh-CN"/>
              </w:rPr>
              <w:t>14</w:t>
            </w:r>
          </w:p>
        </w:tc>
      </w:tr>
      <w:tr w:rsidR="00F65ACA" w:rsidRPr="00877CC8" w14:paraId="7814FA0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003D03" w14:textId="77777777" w:rsidR="00F65ACA" w:rsidRPr="005A0B1E" w:rsidRDefault="00F65ACA" w:rsidP="00E77E1D">
            <w:pPr>
              <w:keepNext/>
              <w:keepLines/>
              <w:spacing w:after="0"/>
              <w:jc w:val="center"/>
              <w:rPr>
                <w:rFonts w:ascii="Arial" w:hAnsi="Arial"/>
                <w:sz w:val="18"/>
                <w:vertAlign w:val="superscript"/>
                <w:lang w:eastAsia="ja-JP"/>
              </w:rPr>
            </w:pPr>
            <w:r w:rsidRPr="005A0B1E">
              <w:rPr>
                <w:rFonts w:ascii="Arial" w:hAnsi="Arial"/>
                <w:sz w:val="18"/>
                <w:lang w:eastAsia="fi-FI"/>
              </w:rPr>
              <w:lastRenderedPageBreak/>
              <w:t>DC_2A-2A-5A_n77A</w:t>
            </w:r>
            <w:r w:rsidRPr="005A0B1E">
              <w:rPr>
                <w:rFonts w:ascii="Arial" w:hAnsi="Arial"/>
                <w:sz w:val="18"/>
                <w:vertAlign w:val="superscript"/>
                <w:lang w:eastAsia="ja-JP"/>
              </w:rPr>
              <w:t>14</w:t>
            </w:r>
          </w:p>
          <w:p w14:paraId="0531705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lang w:eastAsia="fi-FI"/>
              </w:rPr>
              <w:t>DC_2A-2A-5A_n77C</w:t>
            </w:r>
            <w:r w:rsidRPr="00877CC8">
              <w:rPr>
                <w:rFonts w:ascii="Arial" w:hAnsi="Arial" w:cs="Arial"/>
                <w:sz w:val="18"/>
                <w:szCs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54AE66D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noProof/>
                <w:sz w:val="18"/>
                <w:vertAlign w:val="superscript"/>
                <w:lang w:eastAsia="zh-CN"/>
              </w:rPr>
              <w:t>14</w:t>
            </w:r>
          </w:p>
          <w:p w14:paraId="41ABD4F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DC_5A_</w:t>
            </w:r>
            <w:r w:rsidRPr="00877CC8">
              <w:rPr>
                <w:rFonts w:ascii="Arial" w:hAnsi="Arial"/>
                <w:sz w:val="18"/>
                <w:lang w:eastAsia="ja-JP"/>
              </w:rPr>
              <w:t>n77A</w:t>
            </w:r>
            <w:r w:rsidRPr="00877CC8">
              <w:rPr>
                <w:rFonts w:ascii="Arial" w:hAnsi="Arial"/>
                <w:noProof/>
                <w:sz w:val="18"/>
                <w:vertAlign w:val="superscript"/>
                <w:lang w:eastAsia="zh-CN"/>
              </w:rPr>
              <w:t>14</w:t>
            </w:r>
          </w:p>
        </w:tc>
      </w:tr>
      <w:tr w:rsidR="00F65ACA" w:rsidRPr="00B251C4" w14:paraId="21CBA2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7C93F54" w14:textId="77777777" w:rsidR="00F65ACA" w:rsidRPr="00B251C4" w:rsidRDefault="00F65ACA" w:rsidP="00E77E1D">
            <w:pPr>
              <w:keepNext/>
              <w:keepLines/>
              <w:spacing w:after="0"/>
              <w:jc w:val="center"/>
              <w:rPr>
                <w:rFonts w:ascii="Arial" w:hAnsi="Arial"/>
                <w:sz w:val="18"/>
                <w:lang w:val="fr-FR" w:eastAsia="fi-FI"/>
              </w:rPr>
            </w:pPr>
            <w:r>
              <w:rPr>
                <w:rFonts w:ascii="Arial" w:hAnsi="Arial" w:cs="Arial"/>
                <w:sz w:val="18"/>
                <w:szCs w:val="18"/>
                <w:lang w:eastAsia="ja-JP"/>
              </w:rPr>
              <w:t>DC_2A-2A-5A_n77(2A)</w:t>
            </w:r>
            <w:r w:rsidRPr="00877CC8">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5E8F505B" w14:textId="77777777" w:rsidR="00F65ACA" w:rsidRDefault="00F65ACA" w:rsidP="00E77E1D">
            <w:pPr>
              <w:keepNext/>
              <w:keepLines/>
              <w:spacing w:after="0"/>
              <w:jc w:val="center"/>
              <w:rPr>
                <w:rFonts w:ascii="Arial" w:hAnsi="Arial" w:cs="Arial"/>
                <w:sz w:val="18"/>
                <w:szCs w:val="18"/>
                <w:lang w:eastAsia="fi-FI"/>
              </w:rPr>
            </w:pPr>
            <w:r>
              <w:rPr>
                <w:rFonts w:ascii="Arial" w:hAnsi="Arial" w:cs="Arial"/>
                <w:sz w:val="18"/>
                <w:szCs w:val="18"/>
                <w:lang w:eastAsia="fi-FI"/>
              </w:rPr>
              <w:t>DC_2A_</w:t>
            </w:r>
            <w:r>
              <w:rPr>
                <w:rFonts w:ascii="Arial" w:hAnsi="Arial" w:cs="Arial"/>
                <w:sz w:val="18"/>
                <w:szCs w:val="18"/>
                <w:lang w:eastAsia="ja-JP"/>
              </w:rPr>
              <w:t>n77A</w:t>
            </w:r>
            <w:r w:rsidRPr="00877CC8">
              <w:rPr>
                <w:rFonts w:ascii="Arial" w:hAnsi="Arial"/>
                <w:noProof/>
                <w:sz w:val="18"/>
                <w:vertAlign w:val="superscript"/>
                <w:lang w:eastAsia="zh-CN"/>
              </w:rPr>
              <w:t>14</w:t>
            </w:r>
          </w:p>
          <w:p w14:paraId="3B0AA0E7" w14:textId="77777777" w:rsidR="00F65ACA" w:rsidRPr="00B251C4" w:rsidRDefault="00F65ACA" w:rsidP="00E77E1D">
            <w:pPr>
              <w:keepNext/>
              <w:keepLines/>
              <w:spacing w:after="0"/>
              <w:jc w:val="center"/>
              <w:rPr>
                <w:rFonts w:ascii="Arial" w:hAnsi="Arial"/>
                <w:sz w:val="18"/>
                <w:lang w:eastAsia="fi-FI"/>
              </w:rPr>
            </w:pPr>
            <w:r>
              <w:rPr>
                <w:rFonts w:ascii="Arial" w:hAnsi="Arial" w:cs="Arial"/>
                <w:sz w:val="18"/>
                <w:szCs w:val="18"/>
                <w:lang w:eastAsia="fi-FI"/>
              </w:rPr>
              <w:t>DC_5A_</w:t>
            </w:r>
            <w:r>
              <w:rPr>
                <w:rFonts w:ascii="Arial" w:hAnsi="Arial" w:cs="Arial"/>
                <w:sz w:val="18"/>
                <w:szCs w:val="18"/>
                <w:lang w:eastAsia="ja-JP"/>
              </w:rPr>
              <w:t>n77A</w:t>
            </w:r>
            <w:r w:rsidRPr="00877CC8">
              <w:rPr>
                <w:rFonts w:ascii="Arial" w:hAnsi="Arial"/>
                <w:noProof/>
                <w:sz w:val="18"/>
                <w:vertAlign w:val="superscript"/>
                <w:lang w:eastAsia="zh-CN"/>
              </w:rPr>
              <w:t>14</w:t>
            </w:r>
          </w:p>
        </w:tc>
      </w:tr>
      <w:tr w:rsidR="00F65ACA" w:rsidRPr="00877CC8" w14:paraId="729515F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C2D6C45" w14:textId="77777777" w:rsidR="00F65ACA" w:rsidRPr="00877CC8" w:rsidRDefault="00F65ACA" w:rsidP="00E77E1D">
            <w:pPr>
              <w:keepNext/>
              <w:keepLines/>
              <w:spacing w:after="0" w:line="254" w:lineRule="auto"/>
              <w:jc w:val="center"/>
              <w:rPr>
                <w:lang w:eastAsia="ja-JP"/>
              </w:rPr>
            </w:pPr>
            <w:r w:rsidRPr="00877CC8">
              <w:rPr>
                <w:rFonts w:ascii="Arial" w:hAnsi="Arial" w:cs="Arial"/>
                <w:sz w:val="18"/>
                <w:lang w:eastAsia="ja-JP"/>
              </w:rPr>
              <w:t>DC_2A-5A_n78A</w:t>
            </w:r>
          </w:p>
        </w:tc>
        <w:tc>
          <w:tcPr>
            <w:tcW w:w="5964" w:type="dxa"/>
            <w:tcBorders>
              <w:top w:val="single" w:sz="4" w:space="0" w:color="auto"/>
              <w:left w:val="single" w:sz="4" w:space="0" w:color="auto"/>
              <w:bottom w:val="single" w:sz="4" w:space="0" w:color="auto"/>
              <w:right w:val="single" w:sz="4" w:space="0" w:color="auto"/>
            </w:tcBorders>
            <w:vAlign w:val="center"/>
          </w:tcPr>
          <w:p w14:paraId="159F523C" w14:textId="77777777" w:rsidR="00F65ACA" w:rsidRPr="00877CC8" w:rsidRDefault="00F65ACA" w:rsidP="00E77E1D">
            <w:pPr>
              <w:keepNext/>
              <w:keepLines/>
              <w:spacing w:after="0" w:line="254" w:lineRule="auto"/>
              <w:jc w:val="center"/>
              <w:rPr>
                <w:rFonts w:ascii="Arial" w:hAnsi="Arial"/>
                <w:sz w:val="18"/>
                <w:lang w:val="fi-FI" w:eastAsia="fi-FI"/>
              </w:rPr>
            </w:pPr>
            <w:r w:rsidRPr="00877CC8">
              <w:rPr>
                <w:rFonts w:ascii="Arial" w:hAnsi="Arial"/>
                <w:sz w:val="18"/>
                <w:lang w:val="fi-FI" w:eastAsia="fi-FI"/>
              </w:rPr>
              <w:t>DC_2A_n78A</w:t>
            </w:r>
          </w:p>
          <w:p w14:paraId="1C227FF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fi-FI" w:eastAsia="fi-FI"/>
              </w:rPr>
              <w:t>DC_5A_n78A</w:t>
            </w:r>
          </w:p>
        </w:tc>
      </w:tr>
      <w:tr w:rsidR="00F65ACA" w14:paraId="1C8DF3E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C7813F2" w14:textId="77777777" w:rsidR="00F65ACA" w:rsidRDefault="00F65ACA" w:rsidP="00E77E1D">
            <w:pPr>
              <w:keepNext/>
              <w:keepLines/>
              <w:spacing w:after="0" w:line="252" w:lineRule="auto"/>
              <w:jc w:val="center"/>
              <w:rPr>
                <w:rFonts w:ascii="Arial" w:hAnsi="Arial" w:cs="Arial"/>
                <w:sz w:val="18"/>
                <w:lang w:eastAsia="ja-JP"/>
              </w:rPr>
            </w:pPr>
            <w:r>
              <w:rPr>
                <w:rFonts w:ascii="Arial" w:hAnsi="Arial" w:cs="Arial"/>
                <w:sz w:val="18"/>
                <w:lang w:eastAsia="ja-JP"/>
              </w:rPr>
              <w:t>DC_2A-2A-5A_n78A</w:t>
            </w:r>
          </w:p>
        </w:tc>
        <w:tc>
          <w:tcPr>
            <w:tcW w:w="5964" w:type="dxa"/>
            <w:tcBorders>
              <w:top w:val="single" w:sz="4" w:space="0" w:color="auto"/>
              <w:left w:val="single" w:sz="4" w:space="0" w:color="auto"/>
              <w:bottom w:val="single" w:sz="4" w:space="0" w:color="auto"/>
              <w:right w:val="single" w:sz="4" w:space="0" w:color="auto"/>
            </w:tcBorders>
            <w:vAlign w:val="center"/>
          </w:tcPr>
          <w:p w14:paraId="05A210BF" w14:textId="77777777" w:rsidR="00F65ACA" w:rsidRDefault="00F65ACA" w:rsidP="00E77E1D">
            <w:pPr>
              <w:keepNext/>
              <w:keepLines/>
              <w:spacing w:after="0" w:line="252" w:lineRule="auto"/>
              <w:jc w:val="center"/>
              <w:rPr>
                <w:rFonts w:ascii="Arial" w:hAnsi="Arial"/>
                <w:sz w:val="18"/>
                <w:lang w:val="fi-FI" w:eastAsia="fi-FI"/>
              </w:rPr>
            </w:pPr>
            <w:r>
              <w:rPr>
                <w:rFonts w:ascii="Arial" w:hAnsi="Arial"/>
                <w:sz w:val="18"/>
                <w:lang w:val="fi-FI" w:eastAsia="fi-FI"/>
              </w:rPr>
              <w:t>DC_2A_n78A</w:t>
            </w:r>
          </w:p>
          <w:p w14:paraId="35691D18" w14:textId="77777777" w:rsidR="00F65ACA" w:rsidRDefault="00F65ACA" w:rsidP="00E77E1D">
            <w:pPr>
              <w:keepNext/>
              <w:keepLines/>
              <w:spacing w:after="0" w:line="252" w:lineRule="auto"/>
              <w:jc w:val="center"/>
              <w:rPr>
                <w:rFonts w:ascii="Arial" w:hAnsi="Arial"/>
                <w:sz w:val="18"/>
                <w:lang w:val="fi-FI" w:eastAsia="fi-FI"/>
              </w:rPr>
            </w:pPr>
            <w:r>
              <w:rPr>
                <w:rFonts w:ascii="Arial" w:hAnsi="Arial"/>
                <w:sz w:val="18"/>
                <w:lang w:val="fi-FI" w:eastAsia="fi-FI"/>
              </w:rPr>
              <w:t>DC_5A_n78A</w:t>
            </w:r>
          </w:p>
        </w:tc>
      </w:tr>
      <w:tr w:rsidR="00F65ACA" w:rsidRPr="00877CC8" w14:paraId="0DBF67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CD33BD1" w14:textId="77777777" w:rsidR="00F65ACA" w:rsidRPr="00877CC8" w:rsidRDefault="00F65ACA" w:rsidP="00E77E1D">
            <w:pPr>
              <w:keepNext/>
              <w:keepLines/>
              <w:spacing w:after="0" w:line="254" w:lineRule="auto"/>
              <w:jc w:val="center"/>
              <w:rPr>
                <w:rFonts w:ascii="Arial" w:hAnsi="Arial" w:cs="Arial"/>
                <w:sz w:val="18"/>
                <w:lang w:eastAsia="ja-JP"/>
              </w:rPr>
            </w:pPr>
            <w:r w:rsidRPr="00877CC8">
              <w:rPr>
                <w:rFonts w:ascii="Arial" w:eastAsia="MS Mincho" w:hAnsi="Arial" w:cs="Arial"/>
                <w:sz w:val="18"/>
                <w:szCs w:val="18"/>
                <w:lang w:val="fr-FR" w:eastAsia="ja-JP"/>
              </w:rPr>
              <w:t>DC_2A-5A_n78(2A)</w:t>
            </w:r>
          </w:p>
        </w:tc>
        <w:tc>
          <w:tcPr>
            <w:tcW w:w="5964" w:type="dxa"/>
            <w:tcBorders>
              <w:top w:val="single" w:sz="4" w:space="0" w:color="auto"/>
              <w:left w:val="single" w:sz="4" w:space="0" w:color="auto"/>
              <w:bottom w:val="single" w:sz="4" w:space="0" w:color="auto"/>
              <w:right w:val="single" w:sz="4" w:space="0" w:color="auto"/>
            </w:tcBorders>
            <w:vAlign w:val="center"/>
          </w:tcPr>
          <w:p w14:paraId="1EAA724E" w14:textId="77777777" w:rsidR="00F65ACA" w:rsidRPr="00877CC8" w:rsidRDefault="00F65ACA" w:rsidP="00E77E1D">
            <w:pPr>
              <w:keepNext/>
              <w:keepLines/>
              <w:spacing w:after="0" w:line="252" w:lineRule="auto"/>
              <w:jc w:val="center"/>
              <w:rPr>
                <w:rFonts w:ascii="Arial" w:hAnsi="Arial" w:cs="Arial"/>
                <w:sz w:val="18"/>
                <w:szCs w:val="18"/>
                <w:lang w:val="fi-FI" w:eastAsia="fi-FI"/>
              </w:rPr>
            </w:pPr>
            <w:r w:rsidRPr="00877CC8">
              <w:rPr>
                <w:rFonts w:ascii="Arial" w:hAnsi="Arial" w:cs="Arial"/>
                <w:sz w:val="18"/>
                <w:szCs w:val="18"/>
                <w:lang w:val="fi-FI" w:eastAsia="fi-FI"/>
              </w:rPr>
              <w:t>DC_2A_n78A</w:t>
            </w:r>
          </w:p>
          <w:p w14:paraId="0BEFE8B7" w14:textId="77777777" w:rsidR="00F65ACA" w:rsidRPr="00877CC8" w:rsidRDefault="00F65ACA" w:rsidP="00E77E1D">
            <w:pPr>
              <w:keepNext/>
              <w:keepLines/>
              <w:spacing w:after="0" w:line="254" w:lineRule="auto"/>
              <w:jc w:val="center"/>
              <w:rPr>
                <w:rFonts w:ascii="Arial" w:hAnsi="Arial"/>
                <w:sz w:val="18"/>
                <w:lang w:val="fi-FI" w:eastAsia="fi-FI"/>
              </w:rPr>
            </w:pPr>
            <w:r w:rsidRPr="00877CC8">
              <w:rPr>
                <w:rFonts w:ascii="Arial" w:hAnsi="Arial" w:cs="Arial"/>
                <w:sz w:val="18"/>
                <w:szCs w:val="18"/>
                <w:lang w:val="fi-FI" w:eastAsia="fi-FI"/>
              </w:rPr>
              <w:t>DC_5A_n78A</w:t>
            </w:r>
          </w:p>
        </w:tc>
      </w:tr>
      <w:tr w:rsidR="00F65ACA" w:rsidRPr="00877CC8" w14:paraId="48780AF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FE33F0" w14:textId="77777777" w:rsidR="00F65ACA" w:rsidRPr="00877CC8" w:rsidRDefault="00F65ACA" w:rsidP="00E77E1D">
            <w:pPr>
              <w:keepNext/>
              <w:keepLines/>
              <w:spacing w:after="0" w:line="254" w:lineRule="auto"/>
              <w:jc w:val="center"/>
              <w:rPr>
                <w:rFonts w:ascii="Arial" w:eastAsia="MS Mincho" w:hAnsi="Arial" w:cs="Arial"/>
                <w:sz w:val="18"/>
                <w:szCs w:val="18"/>
                <w:lang w:val="fr-FR" w:eastAsia="ja-JP"/>
              </w:rPr>
            </w:pPr>
            <w:r w:rsidRPr="00877CC8">
              <w:rPr>
                <w:rFonts w:ascii="Arial" w:eastAsia="MS Mincho" w:hAnsi="Arial" w:cs="Arial"/>
                <w:sz w:val="18"/>
                <w:szCs w:val="18"/>
                <w:lang w:val="fr-FR" w:eastAsia="ja-JP"/>
              </w:rPr>
              <w:t>DC_2A-7A_n2A</w:t>
            </w:r>
          </w:p>
        </w:tc>
        <w:tc>
          <w:tcPr>
            <w:tcW w:w="5964" w:type="dxa"/>
            <w:tcBorders>
              <w:top w:val="single" w:sz="4" w:space="0" w:color="auto"/>
              <w:left w:val="single" w:sz="4" w:space="0" w:color="auto"/>
              <w:bottom w:val="single" w:sz="4" w:space="0" w:color="auto"/>
              <w:right w:val="single" w:sz="4" w:space="0" w:color="auto"/>
            </w:tcBorders>
            <w:vAlign w:val="center"/>
          </w:tcPr>
          <w:p w14:paraId="6D1B3974" w14:textId="77777777" w:rsidR="00F65ACA" w:rsidRPr="00877CC8" w:rsidRDefault="00F65ACA" w:rsidP="00E77E1D">
            <w:pPr>
              <w:keepNext/>
              <w:keepLines/>
              <w:spacing w:after="0" w:line="252" w:lineRule="auto"/>
              <w:jc w:val="center"/>
              <w:rPr>
                <w:rFonts w:ascii="Arial" w:hAnsi="Arial" w:cs="Arial"/>
                <w:sz w:val="18"/>
                <w:szCs w:val="18"/>
                <w:lang w:val="fi-FI" w:eastAsia="fi-FI"/>
              </w:rPr>
            </w:pPr>
            <w:r w:rsidRPr="00877CC8">
              <w:rPr>
                <w:rFonts w:ascii="Arial" w:hAnsi="Arial" w:cs="Arial"/>
                <w:sz w:val="18"/>
                <w:szCs w:val="18"/>
                <w:lang w:val="fi-FI" w:eastAsia="fi-FI"/>
              </w:rPr>
              <w:t>DC_7A_n2A</w:t>
            </w:r>
          </w:p>
        </w:tc>
      </w:tr>
      <w:tr w:rsidR="00F65ACA" w:rsidRPr="00877CC8" w14:paraId="2B1B0F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4A290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DC_2A-7A_n5A</w:t>
            </w:r>
          </w:p>
          <w:p w14:paraId="7815F12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DC_2A-7C_n5A</w:t>
            </w:r>
          </w:p>
        </w:tc>
        <w:tc>
          <w:tcPr>
            <w:tcW w:w="5964" w:type="dxa"/>
            <w:tcBorders>
              <w:top w:val="single" w:sz="4" w:space="0" w:color="auto"/>
              <w:left w:val="single" w:sz="4" w:space="0" w:color="auto"/>
              <w:bottom w:val="single" w:sz="4" w:space="0" w:color="auto"/>
              <w:right w:val="single" w:sz="4" w:space="0" w:color="auto"/>
            </w:tcBorders>
          </w:tcPr>
          <w:p w14:paraId="7CD2252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DC_2A_n5A</w:t>
            </w:r>
          </w:p>
          <w:p w14:paraId="24E9743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DC_7A_n5A</w:t>
            </w:r>
          </w:p>
        </w:tc>
      </w:tr>
      <w:tr w:rsidR="00F65ACA" w:rsidRPr="00877CC8" w14:paraId="7B86C4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82EBF4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r-FR"/>
              </w:rPr>
              <w:t>DC_2A-7A-7A_n5A</w:t>
            </w:r>
          </w:p>
        </w:tc>
        <w:tc>
          <w:tcPr>
            <w:tcW w:w="5964" w:type="dxa"/>
            <w:tcBorders>
              <w:top w:val="single" w:sz="4" w:space="0" w:color="auto"/>
              <w:left w:val="single" w:sz="4" w:space="0" w:color="auto"/>
              <w:bottom w:val="single" w:sz="4" w:space="0" w:color="auto"/>
              <w:right w:val="single" w:sz="4" w:space="0" w:color="auto"/>
            </w:tcBorders>
          </w:tcPr>
          <w:p w14:paraId="446DB4F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DC_2A_n5A</w:t>
            </w:r>
          </w:p>
          <w:p w14:paraId="3FC4CA0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DC_7A_n5A</w:t>
            </w:r>
          </w:p>
        </w:tc>
      </w:tr>
      <w:tr w:rsidR="00F65ACA" w:rsidRPr="00877CC8" w14:paraId="77514F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220D6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DC_2A-7A_n7A</w:t>
            </w:r>
          </w:p>
        </w:tc>
        <w:tc>
          <w:tcPr>
            <w:tcW w:w="5964" w:type="dxa"/>
            <w:tcBorders>
              <w:top w:val="single" w:sz="4" w:space="0" w:color="auto"/>
              <w:left w:val="single" w:sz="4" w:space="0" w:color="auto"/>
              <w:bottom w:val="single" w:sz="4" w:space="0" w:color="auto"/>
              <w:right w:val="single" w:sz="4" w:space="0" w:color="auto"/>
            </w:tcBorders>
          </w:tcPr>
          <w:p w14:paraId="416914D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olor w:val="000000"/>
                <w:sz w:val="18"/>
                <w:szCs w:val="18"/>
              </w:rPr>
              <w:t>DC_2A_n7A</w:t>
            </w:r>
            <w:r w:rsidRPr="00877CC8">
              <w:rPr>
                <w:rFonts w:ascii="Arial" w:hAnsi="Arial"/>
                <w:color w:val="000000"/>
                <w:sz w:val="18"/>
                <w:szCs w:val="18"/>
              </w:rPr>
              <w:br/>
              <w:t>DC_7A_n7A</w:t>
            </w:r>
            <w:r w:rsidRPr="00877CC8">
              <w:rPr>
                <w:rFonts w:ascii="Arial" w:hAnsi="Arial"/>
                <w:color w:val="000000"/>
                <w:sz w:val="18"/>
                <w:szCs w:val="18"/>
                <w:vertAlign w:val="superscript"/>
              </w:rPr>
              <w:t>2</w:t>
            </w:r>
          </w:p>
        </w:tc>
      </w:tr>
      <w:tr w:rsidR="00F65ACA" w14:paraId="5A56000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bottom"/>
          </w:tcPr>
          <w:p w14:paraId="05698174" w14:textId="77777777" w:rsidR="00F65ACA" w:rsidRDefault="00F65ACA" w:rsidP="00E77E1D">
            <w:pPr>
              <w:keepNext/>
              <w:keepLines/>
              <w:spacing w:after="0"/>
              <w:jc w:val="center"/>
              <w:rPr>
                <w:rFonts w:ascii="Arial" w:hAnsi="Arial"/>
                <w:sz w:val="18"/>
                <w:lang w:eastAsia="fi-FI"/>
              </w:rPr>
            </w:pPr>
            <w:r w:rsidRPr="000F2BA6">
              <w:rPr>
                <w:rFonts w:ascii="Arial" w:hAnsi="Arial" w:hint="eastAsia"/>
                <w:sz w:val="18"/>
              </w:rPr>
              <w:t>DC_2A-7A_n12A</w:t>
            </w:r>
          </w:p>
        </w:tc>
        <w:tc>
          <w:tcPr>
            <w:tcW w:w="5964" w:type="dxa"/>
            <w:tcBorders>
              <w:top w:val="single" w:sz="4" w:space="0" w:color="auto"/>
              <w:left w:val="single" w:sz="4" w:space="0" w:color="auto"/>
              <w:bottom w:val="single" w:sz="4" w:space="0" w:color="auto"/>
              <w:right w:val="single" w:sz="4" w:space="0" w:color="auto"/>
            </w:tcBorders>
            <w:vAlign w:val="bottom"/>
          </w:tcPr>
          <w:p w14:paraId="3B97F337" w14:textId="77777777" w:rsidR="00F65ACA" w:rsidRDefault="00F65ACA" w:rsidP="00E77E1D">
            <w:pPr>
              <w:keepNext/>
              <w:keepLines/>
              <w:spacing w:after="0"/>
              <w:jc w:val="center"/>
              <w:rPr>
                <w:rFonts w:ascii="Arial" w:hAnsi="Arial"/>
                <w:sz w:val="18"/>
              </w:rPr>
            </w:pPr>
            <w:r w:rsidRPr="000F2BA6">
              <w:rPr>
                <w:rFonts w:ascii="Arial" w:hAnsi="Arial" w:hint="eastAsia"/>
                <w:sz w:val="18"/>
              </w:rPr>
              <w:t>DC_2A_n12A</w:t>
            </w:r>
          </w:p>
          <w:p w14:paraId="4F5A6809" w14:textId="77777777" w:rsidR="00F65ACA" w:rsidRDefault="00F65ACA" w:rsidP="00E77E1D">
            <w:pPr>
              <w:keepNext/>
              <w:keepLines/>
              <w:spacing w:after="0"/>
              <w:jc w:val="center"/>
              <w:rPr>
                <w:rFonts w:ascii="Arial" w:hAnsi="Arial"/>
                <w:color w:val="000000"/>
                <w:sz w:val="18"/>
                <w:szCs w:val="18"/>
              </w:rPr>
            </w:pPr>
            <w:r w:rsidRPr="000F2BA6">
              <w:rPr>
                <w:rFonts w:ascii="Arial" w:hAnsi="Arial" w:hint="eastAsia"/>
                <w:sz w:val="18"/>
              </w:rPr>
              <w:t>DC_7A_n12A</w:t>
            </w:r>
          </w:p>
        </w:tc>
      </w:tr>
      <w:tr w:rsidR="00F65ACA" w:rsidRPr="000F2BA6" w14:paraId="3F861AE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04CEA4F" w14:textId="77777777" w:rsidR="00F65ACA" w:rsidRPr="000F2BA6" w:rsidRDefault="00F65ACA" w:rsidP="00E77E1D">
            <w:pPr>
              <w:keepNext/>
              <w:keepLines/>
              <w:spacing w:after="0"/>
              <w:jc w:val="center"/>
              <w:rPr>
                <w:rFonts w:ascii="Arial" w:hAnsi="Arial"/>
                <w:sz w:val="18"/>
              </w:rPr>
            </w:pPr>
            <w:r w:rsidRPr="00B82E2B">
              <w:rPr>
                <w:rFonts w:ascii="Arial" w:hAnsi="Arial"/>
                <w:sz w:val="18"/>
              </w:rPr>
              <w:t>DC_2A-2A-7A_n12A</w:t>
            </w:r>
          </w:p>
        </w:tc>
        <w:tc>
          <w:tcPr>
            <w:tcW w:w="5964" w:type="dxa"/>
            <w:tcBorders>
              <w:top w:val="single" w:sz="4" w:space="0" w:color="auto"/>
              <w:left w:val="single" w:sz="4" w:space="0" w:color="auto"/>
              <w:bottom w:val="single" w:sz="4" w:space="0" w:color="auto"/>
              <w:right w:val="single" w:sz="4" w:space="0" w:color="auto"/>
            </w:tcBorders>
          </w:tcPr>
          <w:p w14:paraId="11C5AEA5" w14:textId="77777777" w:rsidR="00F65ACA" w:rsidRPr="009F4756" w:rsidRDefault="00F65ACA" w:rsidP="00E77E1D">
            <w:pPr>
              <w:keepNext/>
              <w:keepLines/>
              <w:spacing w:after="0"/>
              <w:jc w:val="center"/>
              <w:rPr>
                <w:rFonts w:ascii="Arial" w:hAnsi="Arial"/>
                <w:sz w:val="18"/>
              </w:rPr>
            </w:pPr>
            <w:r w:rsidRPr="009F4756">
              <w:rPr>
                <w:rFonts w:ascii="Arial" w:hAnsi="Arial"/>
                <w:sz w:val="18"/>
              </w:rPr>
              <w:t>DC_2A_n12A</w:t>
            </w:r>
          </w:p>
          <w:p w14:paraId="67C9B087" w14:textId="77777777" w:rsidR="00F65ACA" w:rsidRPr="000F2BA6" w:rsidRDefault="00F65ACA" w:rsidP="00E77E1D">
            <w:pPr>
              <w:keepNext/>
              <w:keepLines/>
              <w:spacing w:after="0"/>
              <w:jc w:val="center"/>
              <w:rPr>
                <w:rFonts w:ascii="Arial" w:hAnsi="Arial"/>
                <w:sz w:val="18"/>
              </w:rPr>
            </w:pPr>
            <w:r w:rsidRPr="009F4756">
              <w:rPr>
                <w:rFonts w:ascii="Arial" w:hAnsi="Arial"/>
                <w:sz w:val="18"/>
              </w:rPr>
              <w:t>DC_7A_n12A</w:t>
            </w:r>
          </w:p>
        </w:tc>
      </w:tr>
      <w:tr w:rsidR="00F65ACA" w:rsidRPr="00877CC8" w14:paraId="711148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6C33DC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DC_2A-7A_n25A</w:t>
            </w:r>
            <w:r w:rsidRPr="00877CC8">
              <w:rPr>
                <w:rFonts w:ascii="Arial" w:hAnsi="Arial" w:cs="Arial"/>
                <w:noProof/>
                <w:sz w:val="18"/>
                <w:szCs w:val="18"/>
                <w:vertAlign w:val="superscript"/>
              </w:rPr>
              <w:t>15, 16</w:t>
            </w:r>
          </w:p>
          <w:p w14:paraId="5B24D82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DC_2A-7A-7A_n25A</w:t>
            </w:r>
            <w:r w:rsidRPr="00877CC8">
              <w:rPr>
                <w:rFonts w:ascii="Arial" w:hAnsi="Arial" w:cs="Arial"/>
                <w:noProof/>
                <w:sz w:val="18"/>
                <w:szCs w:val="18"/>
                <w:vertAlign w:val="superscript"/>
              </w:rPr>
              <w:t>15, 16</w:t>
            </w:r>
          </w:p>
          <w:p w14:paraId="2F85FFA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DC_2A-7C_n25A</w:t>
            </w:r>
            <w:r w:rsidRPr="00877CC8">
              <w:rPr>
                <w:rFonts w:ascii="Arial" w:hAnsi="Arial" w:cs="Arial"/>
                <w:noProof/>
                <w:sz w:val="18"/>
                <w:szCs w:val="18"/>
                <w:vertAlign w:val="superscript"/>
              </w:rPr>
              <w:t>15, 16</w:t>
            </w:r>
          </w:p>
        </w:tc>
        <w:tc>
          <w:tcPr>
            <w:tcW w:w="5964" w:type="dxa"/>
            <w:tcBorders>
              <w:top w:val="single" w:sz="4" w:space="0" w:color="auto"/>
              <w:left w:val="single" w:sz="4" w:space="0" w:color="auto"/>
              <w:bottom w:val="single" w:sz="4" w:space="0" w:color="auto"/>
              <w:right w:val="single" w:sz="4" w:space="0" w:color="auto"/>
            </w:tcBorders>
          </w:tcPr>
          <w:p w14:paraId="42AC8FB1" w14:textId="77777777" w:rsidR="00F65ACA" w:rsidRPr="00877CC8" w:rsidRDefault="00F65ACA" w:rsidP="00E77E1D">
            <w:pPr>
              <w:keepNext/>
              <w:keepLines/>
              <w:spacing w:after="0"/>
              <w:jc w:val="center"/>
              <w:rPr>
                <w:rFonts w:ascii="Arial" w:hAnsi="Arial"/>
                <w:color w:val="000000"/>
                <w:sz w:val="18"/>
                <w:szCs w:val="18"/>
              </w:rPr>
            </w:pPr>
            <w:r w:rsidRPr="00877CC8">
              <w:rPr>
                <w:rFonts w:ascii="Arial" w:hAnsi="Arial" w:cs="Arial"/>
                <w:color w:val="000000"/>
                <w:sz w:val="18"/>
              </w:rPr>
              <w:t>DC_7A_n25A</w:t>
            </w:r>
          </w:p>
        </w:tc>
      </w:tr>
      <w:tr w:rsidR="00F65ACA" w:rsidRPr="00877CC8" w14:paraId="5E21F4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1FCFB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DC_2A-7A_n28A</w:t>
            </w:r>
          </w:p>
          <w:p w14:paraId="4270E96A" w14:textId="77777777" w:rsidR="00F65ACA" w:rsidRDefault="00F65ACA" w:rsidP="00E77E1D">
            <w:pPr>
              <w:keepNext/>
              <w:keepLines/>
              <w:spacing w:after="0"/>
              <w:jc w:val="center"/>
              <w:rPr>
                <w:rFonts w:ascii="Arial" w:hAnsi="Arial"/>
                <w:sz w:val="18"/>
                <w:lang w:eastAsia="fi-FI"/>
              </w:rPr>
            </w:pPr>
            <w:r w:rsidRPr="00012335">
              <w:rPr>
                <w:rFonts w:ascii="Arial" w:hAnsi="Arial"/>
                <w:sz w:val="18"/>
                <w:lang w:eastAsia="fi-FI"/>
              </w:rPr>
              <w:t>DC_2</w:t>
            </w:r>
            <w:r>
              <w:rPr>
                <w:rFonts w:ascii="Arial" w:hAnsi="Arial"/>
                <w:sz w:val="18"/>
                <w:lang w:eastAsia="fi-FI"/>
              </w:rPr>
              <w:t>C</w:t>
            </w:r>
            <w:r w:rsidRPr="00012335">
              <w:rPr>
                <w:rFonts w:ascii="Arial" w:hAnsi="Arial"/>
                <w:sz w:val="18"/>
                <w:lang w:eastAsia="fi-FI"/>
              </w:rPr>
              <w:t>-7A_n28A</w:t>
            </w:r>
            <w:r w:rsidRPr="00877CC8">
              <w:rPr>
                <w:rFonts w:ascii="Arial" w:hAnsi="Arial"/>
                <w:sz w:val="18"/>
                <w:lang w:eastAsia="fi-FI"/>
              </w:rPr>
              <w:t xml:space="preserve"> </w:t>
            </w:r>
          </w:p>
          <w:p w14:paraId="00B74EF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DC_2A-7C_n28A</w:t>
            </w:r>
          </w:p>
        </w:tc>
        <w:tc>
          <w:tcPr>
            <w:tcW w:w="5964" w:type="dxa"/>
            <w:tcBorders>
              <w:top w:val="single" w:sz="4" w:space="0" w:color="auto"/>
              <w:left w:val="single" w:sz="4" w:space="0" w:color="auto"/>
              <w:bottom w:val="single" w:sz="4" w:space="0" w:color="auto"/>
              <w:right w:val="single" w:sz="4" w:space="0" w:color="auto"/>
            </w:tcBorders>
          </w:tcPr>
          <w:p w14:paraId="135E24B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DC_2A_n28A</w:t>
            </w:r>
          </w:p>
          <w:p w14:paraId="1DB2598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DC_7A_n28A</w:t>
            </w:r>
          </w:p>
        </w:tc>
      </w:tr>
      <w:tr w:rsidR="00F65ACA" w:rsidRPr="00877CC8" w14:paraId="3EA8931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7A0B61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DC_2A_n5A-n77A</w:t>
            </w:r>
            <w:r w:rsidRPr="00877CC8">
              <w:rPr>
                <w:rFonts w:ascii="Arial" w:hAnsi="Arial"/>
                <w:sz w:val="18"/>
                <w:vertAlign w:val="superscript"/>
                <w:lang w:eastAsia="ja-JP"/>
              </w:rPr>
              <w:t>14</w:t>
            </w:r>
          </w:p>
          <w:p w14:paraId="4B76E68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DC_2A-2A_n5A-n77A</w:t>
            </w:r>
            <w:r w:rsidRPr="00877CC8">
              <w:rPr>
                <w:rFonts w:ascii="Arial" w:hAnsi="Arial"/>
                <w:sz w:val="18"/>
                <w:vertAlign w:val="superscript"/>
                <w:lang w:eastAsia="ja-JP"/>
              </w:rPr>
              <w:t>14</w:t>
            </w:r>
          </w:p>
          <w:p w14:paraId="2B759B4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DC_2A_n5A-n77C</w:t>
            </w:r>
            <w:r w:rsidRPr="00877CC8">
              <w:rPr>
                <w:rFonts w:ascii="Arial" w:hAnsi="Arial"/>
                <w:sz w:val="18"/>
                <w:vertAlign w:val="superscript"/>
                <w:lang w:eastAsia="ja-JP"/>
              </w:rPr>
              <w:t>14</w:t>
            </w:r>
          </w:p>
          <w:p w14:paraId="59D310B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DC_2A-2A_n5A-n77C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11361EF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DC_2A_n5A</w:t>
            </w:r>
          </w:p>
          <w:p w14:paraId="644ED0A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DC_2A_n77A</w:t>
            </w:r>
            <w:r w:rsidRPr="00877CC8">
              <w:rPr>
                <w:rFonts w:ascii="Arial" w:hAnsi="Arial"/>
                <w:sz w:val="18"/>
                <w:vertAlign w:val="superscript"/>
                <w:lang w:eastAsia="ja-JP"/>
              </w:rPr>
              <w:t>14</w:t>
            </w:r>
          </w:p>
        </w:tc>
      </w:tr>
      <w:tr w:rsidR="00F65ACA" w:rsidRPr="00877CC8" w14:paraId="0C741C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41F475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DC_2A-7A_n66A</w:t>
            </w:r>
          </w:p>
          <w:p w14:paraId="1F01F0F0"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DC_2A-7C_n66A</w:t>
            </w:r>
          </w:p>
        </w:tc>
        <w:tc>
          <w:tcPr>
            <w:tcW w:w="5964" w:type="dxa"/>
            <w:tcBorders>
              <w:top w:val="single" w:sz="4" w:space="0" w:color="auto"/>
              <w:left w:val="single" w:sz="4" w:space="0" w:color="auto"/>
              <w:bottom w:val="single" w:sz="4" w:space="0" w:color="auto"/>
              <w:right w:val="single" w:sz="4" w:space="0" w:color="auto"/>
            </w:tcBorders>
            <w:hideMark/>
          </w:tcPr>
          <w:p w14:paraId="2884F078"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DC_2A_n66A</w:t>
            </w:r>
          </w:p>
          <w:p w14:paraId="0F09F7C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DC_7A_n66A</w:t>
            </w:r>
          </w:p>
        </w:tc>
      </w:tr>
      <w:tr w:rsidR="00F65ACA" w:rsidRPr="00877CC8" w14:paraId="0D5EEFC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777BE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val="fr-FR"/>
              </w:rPr>
              <w:t>DC_2A-2A-7C_n66A</w:t>
            </w:r>
          </w:p>
        </w:tc>
        <w:tc>
          <w:tcPr>
            <w:tcW w:w="5964" w:type="dxa"/>
            <w:tcBorders>
              <w:top w:val="single" w:sz="4" w:space="0" w:color="auto"/>
              <w:left w:val="single" w:sz="4" w:space="0" w:color="auto"/>
              <w:bottom w:val="single" w:sz="4" w:space="0" w:color="auto"/>
              <w:right w:val="single" w:sz="4" w:space="0" w:color="auto"/>
            </w:tcBorders>
          </w:tcPr>
          <w:p w14:paraId="4BDA09DD"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DC_2A_n66A</w:t>
            </w:r>
          </w:p>
          <w:p w14:paraId="06B94A2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tc>
      </w:tr>
      <w:tr w:rsidR="00F65ACA" w:rsidRPr="00877CC8" w14:paraId="00FE85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2223F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DC_2A-7A-7A_n66A</w:t>
            </w:r>
          </w:p>
        </w:tc>
        <w:tc>
          <w:tcPr>
            <w:tcW w:w="5964" w:type="dxa"/>
            <w:tcBorders>
              <w:top w:val="single" w:sz="4" w:space="0" w:color="auto"/>
              <w:left w:val="single" w:sz="4" w:space="0" w:color="auto"/>
              <w:bottom w:val="single" w:sz="4" w:space="0" w:color="auto"/>
              <w:right w:val="single" w:sz="4" w:space="0" w:color="auto"/>
            </w:tcBorders>
            <w:hideMark/>
          </w:tcPr>
          <w:p w14:paraId="4ECAF082"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DC_2A_n66A</w:t>
            </w:r>
          </w:p>
          <w:p w14:paraId="5A79780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tc>
      </w:tr>
      <w:tr w:rsidR="00F65ACA" w:rsidRPr="00877CC8" w14:paraId="6C58F4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4E9B3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szCs w:val="18"/>
                <w:lang w:val="fr-FR" w:eastAsia="fi-FI"/>
              </w:rPr>
              <w:t>DC_2A-2A-7A_n66A</w:t>
            </w:r>
          </w:p>
        </w:tc>
        <w:tc>
          <w:tcPr>
            <w:tcW w:w="5964" w:type="dxa"/>
            <w:tcBorders>
              <w:top w:val="single" w:sz="4" w:space="0" w:color="auto"/>
              <w:left w:val="single" w:sz="4" w:space="0" w:color="auto"/>
              <w:bottom w:val="single" w:sz="4" w:space="0" w:color="auto"/>
              <w:right w:val="single" w:sz="4" w:space="0" w:color="auto"/>
            </w:tcBorders>
          </w:tcPr>
          <w:p w14:paraId="45A699A7"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DC_2A_n66A</w:t>
            </w:r>
          </w:p>
          <w:p w14:paraId="236171D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tc>
      </w:tr>
      <w:tr w:rsidR="00F65ACA" w:rsidRPr="00877CC8" w14:paraId="35AA68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9E854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val="fr-FR"/>
              </w:rPr>
              <w:t>DC_2A-2A-7A-7A_n66A</w:t>
            </w:r>
          </w:p>
        </w:tc>
        <w:tc>
          <w:tcPr>
            <w:tcW w:w="5964" w:type="dxa"/>
            <w:tcBorders>
              <w:top w:val="single" w:sz="4" w:space="0" w:color="auto"/>
              <w:left w:val="single" w:sz="4" w:space="0" w:color="auto"/>
              <w:bottom w:val="single" w:sz="4" w:space="0" w:color="auto"/>
              <w:right w:val="single" w:sz="4" w:space="0" w:color="auto"/>
            </w:tcBorders>
          </w:tcPr>
          <w:p w14:paraId="7B6CBD33"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DC_2A_n66A</w:t>
            </w:r>
          </w:p>
          <w:p w14:paraId="15A352C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tc>
      </w:tr>
      <w:tr w:rsidR="00F65ACA" w:rsidRPr="00877CC8" w14:paraId="22BF709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681A1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DC_2A_n7A-n66A</w:t>
            </w:r>
          </w:p>
        </w:tc>
        <w:tc>
          <w:tcPr>
            <w:tcW w:w="5964" w:type="dxa"/>
            <w:tcBorders>
              <w:top w:val="single" w:sz="4" w:space="0" w:color="auto"/>
              <w:left w:val="single" w:sz="4" w:space="0" w:color="auto"/>
              <w:bottom w:val="single" w:sz="4" w:space="0" w:color="auto"/>
              <w:right w:val="single" w:sz="4" w:space="0" w:color="auto"/>
            </w:tcBorders>
          </w:tcPr>
          <w:p w14:paraId="65BEA99E"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DC_2A_n7A</w:t>
            </w:r>
          </w:p>
          <w:p w14:paraId="5E7DFF7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w:t>
            </w:r>
            <w:r>
              <w:rPr>
                <w:rFonts w:ascii="Arial" w:hAnsi="Arial"/>
                <w:sz w:val="18"/>
                <w:lang w:eastAsia="zh-CN"/>
              </w:rPr>
              <w:t>2</w:t>
            </w:r>
            <w:r w:rsidRPr="00877CC8">
              <w:rPr>
                <w:rFonts w:ascii="Arial" w:hAnsi="Arial"/>
                <w:sz w:val="18"/>
                <w:lang w:eastAsia="zh-CN"/>
              </w:rPr>
              <w:t>A_n66A</w:t>
            </w:r>
          </w:p>
        </w:tc>
      </w:tr>
      <w:tr w:rsidR="00F65ACA" w:rsidRPr="00877CC8" w14:paraId="0E8BA07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4F5FA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val="fr-FR" w:eastAsia="zh-CN"/>
              </w:rPr>
              <w:t>DC_2A_n7(2A)-n66A</w:t>
            </w:r>
          </w:p>
        </w:tc>
        <w:tc>
          <w:tcPr>
            <w:tcW w:w="5964" w:type="dxa"/>
            <w:tcBorders>
              <w:top w:val="single" w:sz="4" w:space="0" w:color="auto"/>
              <w:left w:val="single" w:sz="4" w:space="0" w:color="auto"/>
              <w:bottom w:val="single" w:sz="4" w:space="0" w:color="auto"/>
              <w:right w:val="single" w:sz="4" w:space="0" w:color="auto"/>
            </w:tcBorders>
          </w:tcPr>
          <w:p w14:paraId="711604E6" w14:textId="77777777" w:rsidR="00F65ACA" w:rsidRPr="00FD5799" w:rsidRDefault="00F65ACA" w:rsidP="00E77E1D">
            <w:pPr>
              <w:keepNext/>
              <w:keepLines/>
              <w:spacing w:after="0"/>
              <w:jc w:val="center"/>
              <w:rPr>
                <w:rFonts w:ascii="Arial" w:hAnsi="Arial"/>
                <w:sz w:val="18"/>
                <w:vertAlign w:val="superscript"/>
                <w:lang w:eastAsia="zh-CN"/>
              </w:rPr>
            </w:pPr>
            <w:r w:rsidRPr="009F0742">
              <w:rPr>
                <w:rFonts w:ascii="Arial" w:hAnsi="Arial"/>
                <w:sz w:val="18"/>
                <w:lang w:eastAsia="zh-CN"/>
              </w:rPr>
              <w:t>DC_2A_n7A</w:t>
            </w:r>
          </w:p>
          <w:p w14:paraId="74C6ED54" w14:textId="77777777" w:rsidR="00F65ACA" w:rsidRPr="00877CC8" w:rsidRDefault="00F65ACA" w:rsidP="00E77E1D">
            <w:pPr>
              <w:keepNext/>
              <w:keepLines/>
              <w:spacing w:after="0"/>
              <w:jc w:val="center"/>
              <w:rPr>
                <w:rFonts w:ascii="Arial" w:hAnsi="Arial"/>
                <w:sz w:val="18"/>
                <w:lang w:eastAsia="zh-CN"/>
              </w:rPr>
            </w:pPr>
            <w:r w:rsidRPr="00372D01">
              <w:rPr>
                <w:rFonts w:ascii="Arial" w:hAnsi="Arial"/>
                <w:sz w:val="18"/>
                <w:lang w:val="en-US" w:eastAsia="zh-CN"/>
              </w:rPr>
              <w:t>DC_2A_n66A</w:t>
            </w:r>
          </w:p>
        </w:tc>
      </w:tr>
      <w:tr w:rsidR="00F65ACA" w:rsidRPr="00877CC8" w14:paraId="02327CD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9691FA"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DC_2A-7A_n71A</w:t>
            </w:r>
          </w:p>
        </w:tc>
        <w:tc>
          <w:tcPr>
            <w:tcW w:w="5964" w:type="dxa"/>
            <w:tcBorders>
              <w:top w:val="single" w:sz="4" w:space="0" w:color="auto"/>
              <w:left w:val="single" w:sz="4" w:space="0" w:color="auto"/>
              <w:bottom w:val="single" w:sz="4" w:space="0" w:color="auto"/>
              <w:right w:val="single" w:sz="4" w:space="0" w:color="auto"/>
            </w:tcBorders>
            <w:hideMark/>
          </w:tcPr>
          <w:p w14:paraId="346ADA85"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DC_2A_n71A</w:t>
            </w:r>
          </w:p>
          <w:p w14:paraId="024DEAB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DC_7A_n71A</w:t>
            </w:r>
          </w:p>
        </w:tc>
      </w:tr>
      <w:tr w:rsidR="00F65ACA" w:rsidRPr="00877CC8" w14:paraId="67B4212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EC48C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szCs w:val="18"/>
                <w:lang w:eastAsia="fi-FI"/>
              </w:rPr>
              <w:t>DC_2A-2A-7A_n71A</w:t>
            </w:r>
          </w:p>
        </w:tc>
        <w:tc>
          <w:tcPr>
            <w:tcW w:w="5964" w:type="dxa"/>
            <w:tcBorders>
              <w:top w:val="single" w:sz="4" w:space="0" w:color="auto"/>
              <w:left w:val="single" w:sz="4" w:space="0" w:color="auto"/>
              <w:bottom w:val="single" w:sz="4" w:space="0" w:color="auto"/>
              <w:right w:val="single" w:sz="4" w:space="0" w:color="auto"/>
            </w:tcBorders>
            <w:hideMark/>
          </w:tcPr>
          <w:p w14:paraId="34B1EB9C"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DC_2A_n71A</w:t>
            </w:r>
          </w:p>
          <w:p w14:paraId="28A89DA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lang w:eastAsia="zh-CN"/>
              </w:rPr>
              <w:t>DC_7A_n71A</w:t>
            </w:r>
          </w:p>
        </w:tc>
      </w:tr>
      <w:tr w:rsidR="00F65ACA" w:rsidRPr="00877CC8" w14:paraId="3788BE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4688BB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DC_2A-7A_n77A</w:t>
            </w:r>
          </w:p>
          <w:p w14:paraId="39C4CE50" w14:textId="77777777" w:rsidR="00F65ACA" w:rsidRPr="00877CC8" w:rsidRDefault="00F65ACA" w:rsidP="00E77E1D">
            <w:pPr>
              <w:keepNext/>
              <w:keepLines/>
              <w:spacing w:after="0"/>
              <w:jc w:val="center"/>
              <w:rPr>
                <w:rFonts w:ascii="Arial" w:hAnsi="Arial"/>
                <w:sz w:val="18"/>
                <w:szCs w:val="18"/>
                <w:lang w:eastAsia="fi-FI"/>
              </w:rPr>
            </w:pPr>
            <w:r w:rsidRPr="00877CC8">
              <w:rPr>
                <w:rFonts w:ascii="Arial" w:hAnsi="Arial"/>
                <w:sz w:val="18"/>
              </w:rPr>
              <w:t>DC_2A-7C_n77A</w:t>
            </w:r>
          </w:p>
        </w:tc>
        <w:tc>
          <w:tcPr>
            <w:tcW w:w="5964" w:type="dxa"/>
            <w:tcBorders>
              <w:top w:val="single" w:sz="4" w:space="0" w:color="auto"/>
              <w:left w:val="single" w:sz="4" w:space="0" w:color="auto"/>
              <w:bottom w:val="single" w:sz="4" w:space="0" w:color="auto"/>
              <w:right w:val="single" w:sz="4" w:space="0" w:color="auto"/>
            </w:tcBorders>
          </w:tcPr>
          <w:p w14:paraId="4E2B9CF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DC_2A_n77A</w:t>
            </w:r>
          </w:p>
          <w:p w14:paraId="7A30A72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DC_7A_n77A</w:t>
            </w:r>
          </w:p>
        </w:tc>
      </w:tr>
      <w:tr w:rsidR="00F65ACA" w14:paraId="4A51B9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40258ED" w14:textId="77777777" w:rsidR="00F65ACA" w:rsidRDefault="00F65ACA" w:rsidP="00E77E1D">
            <w:pPr>
              <w:keepNext/>
              <w:keepLines/>
              <w:spacing w:after="0"/>
              <w:jc w:val="center"/>
              <w:rPr>
                <w:rFonts w:ascii="Arial" w:hAnsi="Arial"/>
                <w:sz w:val="18"/>
              </w:rPr>
            </w:pPr>
            <w:r>
              <w:rPr>
                <w:rFonts w:ascii="Arial" w:hAnsi="Arial"/>
                <w:sz w:val="18"/>
              </w:rPr>
              <w:t>DC_2A-2A-7A_n77A</w:t>
            </w:r>
          </w:p>
        </w:tc>
        <w:tc>
          <w:tcPr>
            <w:tcW w:w="5964" w:type="dxa"/>
            <w:tcBorders>
              <w:top w:val="single" w:sz="4" w:space="0" w:color="auto"/>
              <w:left w:val="single" w:sz="4" w:space="0" w:color="auto"/>
              <w:bottom w:val="single" w:sz="4" w:space="0" w:color="auto"/>
              <w:right w:val="single" w:sz="4" w:space="0" w:color="auto"/>
            </w:tcBorders>
          </w:tcPr>
          <w:p w14:paraId="391A36B1" w14:textId="77777777" w:rsidR="00F65ACA" w:rsidRDefault="00F65ACA" w:rsidP="00E77E1D">
            <w:pPr>
              <w:keepNext/>
              <w:keepLines/>
              <w:spacing w:after="0"/>
              <w:jc w:val="center"/>
              <w:rPr>
                <w:rFonts w:ascii="Arial" w:hAnsi="Arial"/>
                <w:sz w:val="18"/>
              </w:rPr>
            </w:pPr>
            <w:r>
              <w:rPr>
                <w:rFonts w:ascii="Arial" w:hAnsi="Arial"/>
                <w:sz w:val="18"/>
              </w:rPr>
              <w:t>DC_2A_n77A</w:t>
            </w:r>
          </w:p>
          <w:p w14:paraId="3DB0FFCA" w14:textId="77777777" w:rsidR="00F65ACA" w:rsidRDefault="00F65ACA" w:rsidP="00E77E1D">
            <w:pPr>
              <w:keepNext/>
              <w:keepLines/>
              <w:spacing w:after="0"/>
              <w:jc w:val="center"/>
              <w:rPr>
                <w:rFonts w:ascii="Arial" w:hAnsi="Arial"/>
                <w:sz w:val="18"/>
              </w:rPr>
            </w:pPr>
            <w:r>
              <w:rPr>
                <w:rFonts w:ascii="Arial" w:hAnsi="Arial"/>
                <w:sz w:val="18"/>
              </w:rPr>
              <w:t>DC_7A_n77A</w:t>
            </w:r>
          </w:p>
        </w:tc>
      </w:tr>
      <w:tr w:rsidR="00F65ACA" w:rsidRPr="00877CC8" w14:paraId="0E1B6C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55C4BC"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DC_2A-7A-7A_n77A</w:t>
            </w:r>
          </w:p>
        </w:tc>
        <w:tc>
          <w:tcPr>
            <w:tcW w:w="5964" w:type="dxa"/>
            <w:tcBorders>
              <w:top w:val="single" w:sz="4" w:space="0" w:color="auto"/>
              <w:left w:val="single" w:sz="4" w:space="0" w:color="auto"/>
              <w:bottom w:val="single" w:sz="4" w:space="0" w:color="auto"/>
              <w:right w:val="single" w:sz="4" w:space="0" w:color="auto"/>
            </w:tcBorders>
            <w:hideMark/>
          </w:tcPr>
          <w:p w14:paraId="416936C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DC_2A_n77A</w:t>
            </w:r>
          </w:p>
          <w:p w14:paraId="7C66C83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2B4159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159D2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DC_2A-7A_n77(2A)</w:t>
            </w:r>
          </w:p>
          <w:p w14:paraId="513AFEA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DC_2A-7C_n77(2A)</w:t>
            </w:r>
          </w:p>
        </w:tc>
        <w:tc>
          <w:tcPr>
            <w:tcW w:w="5964" w:type="dxa"/>
            <w:tcBorders>
              <w:top w:val="single" w:sz="4" w:space="0" w:color="auto"/>
              <w:left w:val="single" w:sz="4" w:space="0" w:color="auto"/>
              <w:bottom w:val="single" w:sz="4" w:space="0" w:color="auto"/>
              <w:right w:val="single" w:sz="4" w:space="0" w:color="auto"/>
            </w:tcBorders>
            <w:hideMark/>
          </w:tcPr>
          <w:p w14:paraId="5F48B89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DC_2A_n77A</w:t>
            </w:r>
          </w:p>
          <w:p w14:paraId="03DF5EB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3AC218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1C778A"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DC_2A-7A-7A_n77(2A)</w:t>
            </w:r>
          </w:p>
        </w:tc>
        <w:tc>
          <w:tcPr>
            <w:tcW w:w="5964" w:type="dxa"/>
            <w:tcBorders>
              <w:top w:val="single" w:sz="4" w:space="0" w:color="auto"/>
              <w:left w:val="single" w:sz="4" w:space="0" w:color="auto"/>
              <w:bottom w:val="single" w:sz="4" w:space="0" w:color="auto"/>
              <w:right w:val="single" w:sz="4" w:space="0" w:color="auto"/>
            </w:tcBorders>
            <w:hideMark/>
          </w:tcPr>
          <w:p w14:paraId="30228E6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DC_2A_n77A</w:t>
            </w:r>
          </w:p>
          <w:p w14:paraId="38BCB6E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293C54F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24A41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DC_2A-7A_n78A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6FB915F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DC_2A-7C_n78A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2A8BD934"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kern w:val="2"/>
                <w:sz w:val="18"/>
              </w:rPr>
              <w:t>DC_2A_n78A</w:t>
            </w:r>
            <w:r>
              <w:rPr>
                <w:rFonts w:ascii="Arial" w:eastAsia="Malgun Gothic" w:hAnsi="Arial"/>
                <w:sz w:val="18"/>
                <w:vertAlign w:val="superscript"/>
                <w:lang w:eastAsia="ko-KR"/>
              </w:rPr>
              <w:t>14</w:t>
            </w:r>
          </w:p>
          <w:p w14:paraId="52187622" w14:textId="77777777" w:rsidR="00F65ACA" w:rsidRPr="00877CC8" w:rsidRDefault="00F65ACA" w:rsidP="00E77E1D">
            <w:pPr>
              <w:keepNext/>
              <w:keepLines/>
              <w:spacing w:after="0"/>
              <w:jc w:val="center"/>
              <w:rPr>
                <w:rFonts w:ascii="Arial" w:hAnsi="Arial"/>
                <w:noProof/>
                <w:sz w:val="18"/>
                <w:lang w:eastAsia="fr-FR"/>
              </w:rPr>
            </w:pPr>
            <w:r w:rsidRPr="00877CC8">
              <w:rPr>
                <w:rFonts w:ascii="Arial" w:hAnsi="Arial"/>
                <w:noProof/>
                <w:sz w:val="18"/>
              </w:rPr>
              <w:t>DC_7A_n78A</w:t>
            </w:r>
            <w:r>
              <w:rPr>
                <w:rFonts w:ascii="Arial" w:eastAsia="Malgun Gothic" w:hAnsi="Arial"/>
                <w:sz w:val="18"/>
                <w:vertAlign w:val="superscript"/>
                <w:lang w:eastAsia="ko-KR"/>
              </w:rPr>
              <w:t>14</w:t>
            </w:r>
          </w:p>
          <w:p w14:paraId="0F78D2D1"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rPr>
              <w:t>DC_7C_n78A</w:t>
            </w:r>
          </w:p>
        </w:tc>
      </w:tr>
      <w:tr w:rsidR="00F65ACA" w:rsidRPr="00877CC8" w14:paraId="1BBFE49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93AA8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lastRenderedPageBreak/>
              <w:t>DC_2A-7A_n78(2A)</w:t>
            </w:r>
            <w:r w:rsidRPr="00877CC8">
              <w:rPr>
                <w:rFonts w:ascii="Arial" w:hAnsi="Arial"/>
                <w:noProof/>
                <w:sz w:val="18"/>
                <w:vertAlign w:val="superscript"/>
                <w:lang w:eastAsia="zh-CN"/>
              </w:rPr>
              <w:t xml:space="preserve"> 5</w:t>
            </w:r>
            <w:r>
              <w:rPr>
                <w:rFonts w:ascii="Arial" w:eastAsia="Malgun Gothic" w:hAnsi="Arial"/>
                <w:sz w:val="18"/>
                <w:vertAlign w:val="superscript"/>
                <w:lang w:eastAsia="ko-KR"/>
              </w:rPr>
              <w:t>,14</w:t>
            </w:r>
          </w:p>
          <w:p w14:paraId="5E018BA7"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DC_2A-7C_n78(2A)</w:t>
            </w:r>
            <w:r w:rsidRPr="00877CC8">
              <w:rPr>
                <w:rFonts w:ascii="Arial" w:hAnsi="Arial"/>
                <w:noProof/>
                <w:sz w:val="18"/>
                <w:vertAlign w:val="superscript"/>
                <w:lang w:eastAsia="zh-CN"/>
              </w:rPr>
              <w:t xml:space="preserve"> 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7C576F9D"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kern w:val="2"/>
                <w:sz w:val="18"/>
              </w:rPr>
              <w:t>DC_2A_n78A</w:t>
            </w:r>
            <w:r>
              <w:rPr>
                <w:rFonts w:ascii="Arial" w:eastAsia="Malgun Gothic" w:hAnsi="Arial"/>
                <w:sz w:val="18"/>
                <w:vertAlign w:val="superscript"/>
                <w:lang w:eastAsia="ko-KR"/>
              </w:rPr>
              <w:t>14</w:t>
            </w:r>
          </w:p>
          <w:p w14:paraId="4161D418" w14:textId="77777777" w:rsidR="00F65ACA" w:rsidRPr="00877CC8" w:rsidRDefault="00F65ACA" w:rsidP="00E77E1D">
            <w:pPr>
              <w:keepNext/>
              <w:keepLines/>
              <w:spacing w:after="0"/>
              <w:jc w:val="center"/>
              <w:rPr>
                <w:rFonts w:ascii="Arial" w:hAnsi="Arial"/>
                <w:noProof/>
                <w:sz w:val="18"/>
                <w:lang w:eastAsia="fr-FR"/>
              </w:rPr>
            </w:pPr>
            <w:r w:rsidRPr="00877CC8">
              <w:rPr>
                <w:rFonts w:ascii="Arial" w:hAnsi="Arial"/>
                <w:noProof/>
                <w:sz w:val="18"/>
              </w:rPr>
              <w:t>DC_7A_n78A</w:t>
            </w:r>
            <w:r>
              <w:rPr>
                <w:rFonts w:ascii="Arial" w:eastAsia="Malgun Gothic" w:hAnsi="Arial"/>
                <w:sz w:val="18"/>
                <w:vertAlign w:val="superscript"/>
                <w:lang w:eastAsia="ko-KR"/>
              </w:rPr>
              <w:t>14</w:t>
            </w:r>
          </w:p>
          <w:p w14:paraId="61127283"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sz w:val="18"/>
              </w:rPr>
              <w:t>DC_7C_n78</w:t>
            </w:r>
            <w:r w:rsidRPr="00877CC8">
              <w:rPr>
                <w:rFonts w:ascii="Arial" w:hAnsi="Arial"/>
                <w:noProof/>
                <w:sz w:val="18"/>
                <w:lang w:eastAsia="zh-CN"/>
              </w:rPr>
              <w:t>A</w:t>
            </w:r>
          </w:p>
        </w:tc>
      </w:tr>
      <w:tr w:rsidR="00F65ACA" w:rsidRPr="00877CC8" w14:paraId="69249E7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B1E00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w:t>
            </w:r>
            <w:r w:rsidRPr="00877CC8">
              <w:rPr>
                <w:rFonts w:ascii="Arial" w:hAnsi="Arial"/>
                <w:noProof/>
                <w:sz w:val="18"/>
              </w:rPr>
              <w:t>2A-2A-7A_n78A</w:t>
            </w:r>
          </w:p>
        </w:tc>
        <w:tc>
          <w:tcPr>
            <w:tcW w:w="5964" w:type="dxa"/>
            <w:tcBorders>
              <w:top w:val="single" w:sz="4" w:space="0" w:color="auto"/>
              <w:left w:val="single" w:sz="4" w:space="0" w:color="auto"/>
              <w:bottom w:val="single" w:sz="4" w:space="0" w:color="auto"/>
              <w:right w:val="single" w:sz="4" w:space="0" w:color="auto"/>
            </w:tcBorders>
          </w:tcPr>
          <w:p w14:paraId="61ED5971"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kern w:val="2"/>
                <w:sz w:val="18"/>
              </w:rPr>
              <w:t>DC_2A_n78A</w:t>
            </w:r>
          </w:p>
          <w:p w14:paraId="698D3484"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sz w:val="18"/>
              </w:rPr>
              <w:t>DC_7A_n78A</w:t>
            </w:r>
          </w:p>
        </w:tc>
      </w:tr>
      <w:tr w:rsidR="00F65ACA" w:rsidRPr="00877CC8" w14:paraId="548EFED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DF43DF"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lang w:eastAsia="ko-KR"/>
              </w:rPr>
              <w:t>2</w:t>
            </w:r>
            <w:r w:rsidRPr="00877CC8">
              <w:rPr>
                <w:rFonts w:ascii="Arial" w:hAnsi="Arial"/>
                <w:sz w:val="18"/>
              </w:rPr>
              <w:t>A</w:t>
            </w:r>
            <w:r w:rsidRPr="00877CC8">
              <w:rPr>
                <w:rFonts w:ascii="Arial" w:eastAsia="Malgun Gothic" w:hAnsi="Arial"/>
                <w:sz w:val="18"/>
                <w:lang w:eastAsia="ko-KR"/>
              </w:rPr>
              <w:t>_</w:t>
            </w:r>
            <w:r w:rsidRPr="00877CC8">
              <w:rPr>
                <w:rFonts w:ascii="Arial" w:hAnsi="Arial"/>
                <w:sz w:val="18"/>
                <w:lang w:eastAsia="zh-CN"/>
              </w:rPr>
              <w:t>n</w:t>
            </w:r>
            <w:r w:rsidRPr="00877CC8">
              <w:rPr>
                <w:rFonts w:ascii="Arial" w:eastAsia="Malgun Gothic" w:hAnsi="Arial"/>
                <w:sz w:val="18"/>
                <w:lang w:eastAsia="ko-KR"/>
              </w:rPr>
              <w:t>7A</w:t>
            </w:r>
            <w:r w:rsidRPr="00877CC8">
              <w:rPr>
                <w:rFonts w:ascii="Arial" w:hAnsi="Arial"/>
                <w:sz w:val="18"/>
                <w:lang w:eastAsia="zh-CN"/>
              </w:rPr>
              <w:t>-</w:t>
            </w:r>
            <w:r w:rsidRPr="00877CC8">
              <w:rPr>
                <w:rFonts w:ascii="Arial" w:hAnsi="Arial"/>
                <w:sz w:val="18"/>
                <w:lang w:eastAsia="ja-JP"/>
              </w:rPr>
              <w:t>n</w:t>
            </w:r>
            <w:r w:rsidRPr="00877CC8">
              <w:rPr>
                <w:rFonts w:ascii="Arial" w:eastAsia="Malgun Gothic" w:hAnsi="Arial"/>
                <w:sz w:val="18"/>
                <w:lang w:eastAsia="ko-KR"/>
              </w:rPr>
              <w:t>78</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hideMark/>
          </w:tcPr>
          <w:p w14:paraId="5C3B8E4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DC_2A_n7A</w:t>
            </w:r>
          </w:p>
          <w:p w14:paraId="73CE8346"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sz w:val="18"/>
                <w:lang w:eastAsia="zh-CN"/>
              </w:rPr>
              <w:t>DC_2A_n78A</w:t>
            </w:r>
          </w:p>
        </w:tc>
      </w:tr>
      <w:tr w:rsidR="00F65ACA" w:rsidRPr="00877CC8" w14:paraId="46DC849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CD2E22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DC_2A_n7(2A)-n78A</w:t>
            </w:r>
          </w:p>
        </w:tc>
        <w:tc>
          <w:tcPr>
            <w:tcW w:w="5964" w:type="dxa"/>
            <w:tcBorders>
              <w:top w:val="single" w:sz="4" w:space="0" w:color="auto"/>
              <w:left w:val="single" w:sz="4" w:space="0" w:color="auto"/>
              <w:bottom w:val="single" w:sz="4" w:space="0" w:color="auto"/>
              <w:right w:val="single" w:sz="4" w:space="0" w:color="auto"/>
            </w:tcBorders>
          </w:tcPr>
          <w:p w14:paraId="113AFBE4"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DC_2A_n7A</w:t>
            </w:r>
          </w:p>
          <w:p w14:paraId="1EDE07C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DC_2A_n78A</w:t>
            </w:r>
          </w:p>
        </w:tc>
      </w:tr>
      <w:tr w:rsidR="00F65ACA" w:rsidRPr="00877CC8" w14:paraId="6E2837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4D6F93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DC_2A_n7A-n78(2A)</w:t>
            </w:r>
          </w:p>
        </w:tc>
        <w:tc>
          <w:tcPr>
            <w:tcW w:w="5964" w:type="dxa"/>
            <w:tcBorders>
              <w:top w:val="single" w:sz="4" w:space="0" w:color="auto"/>
              <w:left w:val="single" w:sz="4" w:space="0" w:color="auto"/>
              <w:bottom w:val="single" w:sz="4" w:space="0" w:color="auto"/>
              <w:right w:val="single" w:sz="4" w:space="0" w:color="auto"/>
            </w:tcBorders>
          </w:tcPr>
          <w:p w14:paraId="16233F1F"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DC_2A_n7A</w:t>
            </w:r>
          </w:p>
          <w:p w14:paraId="61394C1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DC_2A_n78A</w:t>
            </w:r>
          </w:p>
        </w:tc>
      </w:tr>
      <w:tr w:rsidR="00F65ACA" w:rsidRPr="00877CC8" w14:paraId="140872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D8297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DC_2A_n7(2A)-n78(2A)</w:t>
            </w:r>
          </w:p>
        </w:tc>
        <w:tc>
          <w:tcPr>
            <w:tcW w:w="5964" w:type="dxa"/>
            <w:tcBorders>
              <w:top w:val="single" w:sz="4" w:space="0" w:color="auto"/>
              <w:left w:val="single" w:sz="4" w:space="0" w:color="auto"/>
              <w:bottom w:val="single" w:sz="4" w:space="0" w:color="auto"/>
              <w:right w:val="single" w:sz="4" w:space="0" w:color="auto"/>
            </w:tcBorders>
          </w:tcPr>
          <w:p w14:paraId="5ABA5A91"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DC_2A_n7A</w:t>
            </w:r>
          </w:p>
          <w:p w14:paraId="3A31655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DC_2A_n78A</w:t>
            </w:r>
          </w:p>
        </w:tc>
      </w:tr>
      <w:tr w:rsidR="00F65ACA" w:rsidRPr="00877CC8" w14:paraId="1AA897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1C5F9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DC_2A-7A-7A_n78A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128B7F85"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kern w:val="2"/>
                <w:sz w:val="18"/>
              </w:rPr>
              <w:t>DC_2A_n78A</w:t>
            </w:r>
            <w:r>
              <w:rPr>
                <w:rFonts w:ascii="Arial" w:eastAsia="Malgun Gothic" w:hAnsi="Arial"/>
                <w:sz w:val="18"/>
                <w:vertAlign w:val="superscript"/>
                <w:lang w:eastAsia="ko-KR"/>
              </w:rPr>
              <w:t>14</w:t>
            </w:r>
          </w:p>
          <w:p w14:paraId="0CA7C120"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rPr>
              <w:t>DC_7A_n78A</w:t>
            </w:r>
            <w:r>
              <w:rPr>
                <w:rFonts w:ascii="Arial" w:eastAsia="Malgun Gothic" w:hAnsi="Arial"/>
                <w:sz w:val="18"/>
                <w:vertAlign w:val="superscript"/>
                <w:lang w:eastAsia="ko-KR"/>
              </w:rPr>
              <w:t>14</w:t>
            </w:r>
          </w:p>
        </w:tc>
      </w:tr>
      <w:tr w:rsidR="00F65ACA" w:rsidRPr="00877CC8" w14:paraId="3A996A8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D2AA9E"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eastAsia="zh-CN"/>
              </w:rPr>
              <w:t>DC_2A-7A-7A_n78(2A)</w:t>
            </w:r>
            <w:r w:rsidRPr="00877CC8">
              <w:rPr>
                <w:rFonts w:ascii="Arial" w:hAnsi="Arial"/>
                <w:noProof/>
                <w:sz w:val="18"/>
                <w:vertAlign w:val="superscript"/>
                <w:lang w:eastAsia="zh-CN"/>
              </w:rPr>
              <w:t xml:space="preserve"> 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3CE851A1"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kern w:val="2"/>
                <w:sz w:val="18"/>
              </w:rPr>
              <w:t>DC_2A_n78A</w:t>
            </w:r>
            <w:r>
              <w:rPr>
                <w:rFonts w:ascii="Arial" w:eastAsia="Malgun Gothic" w:hAnsi="Arial"/>
                <w:sz w:val="18"/>
                <w:vertAlign w:val="superscript"/>
                <w:lang w:eastAsia="ko-KR"/>
              </w:rPr>
              <w:t>14</w:t>
            </w:r>
          </w:p>
          <w:p w14:paraId="37906C59"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sz w:val="18"/>
              </w:rPr>
              <w:t>DC_7A_n78A</w:t>
            </w:r>
            <w:r>
              <w:rPr>
                <w:rFonts w:ascii="Arial" w:eastAsia="Malgun Gothic" w:hAnsi="Arial"/>
                <w:sz w:val="18"/>
                <w:vertAlign w:val="superscript"/>
                <w:lang w:eastAsia="ko-KR"/>
              </w:rPr>
              <w:t>14</w:t>
            </w:r>
          </w:p>
        </w:tc>
      </w:tr>
      <w:tr w:rsidR="00F65ACA" w:rsidRPr="00877CC8" w14:paraId="5BC8D0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98688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DC_2A-8A_n2A</w:t>
            </w:r>
          </w:p>
        </w:tc>
        <w:tc>
          <w:tcPr>
            <w:tcW w:w="5964" w:type="dxa"/>
            <w:tcBorders>
              <w:top w:val="single" w:sz="4" w:space="0" w:color="auto"/>
              <w:left w:val="single" w:sz="4" w:space="0" w:color="auto"/>
              <w:bottom w:val="single" w:sz="4" w:space="0" w:color="auto"/>
              <w:right w:val="single" w:sz="4" w:space="0" w:color="auto"/>
            </w:tcBorders>
          </w:tcPr>
          <w:p w14:paraId="33EDDDD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DC_2A_n2A</w:t>
            </w:r>
            <w:r w:rsidRPr="00877CC8">
              <w:rPr>
                <w:rFonts w:ascii="Arial" w:hAnsi="Arial"/>
                <w:sz w:val="18"/>
                <w:vertAlign w:val="superscript"/>
                <w:lang w:eastAsia="ja-JP"/>
              </w:rPr>
              <w:t>2</w:t>
            </w:r>
          </w:p>
          <w:p w14:paraId="4763D40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DC_8A_n2A</w:t>
            </w:r>
          </w:p>
        </w:tc>
      </w:tr>
      <w:tr w:rsidR="00F65ACA" w:rsidRPr="00877CC8" w14:paraId="2F8EC4B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F3A9C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DC_2A-12A_n2A</w:t>
            </w:r>
          </w:p>
        </w:tc>
        <w:tc>
          <w:tcPr>
            <w:tcW w:w="5964" w:type="dxa"/>
            <w:tcBorders>
              <w:top w:val="single" w:sz="4" w:space="0" w:color="auto"/>
              <w:left w:val="single" w:sz="4" w:space="0" w:color="auto"/>
              <w:bottom w:val="single" w:sz="4" w:space="0" w:color="auto"/>
              <w:right w:val="single" w:sz="4" w:space="0" w:color="auto"/>
            </w:tcBorders>
            <w:hideMark/>
          </w:tcPr>
          <w:p w14:paraId="3BC5D525" w14:textId="77777777" w:rsidR="00F65ACA" w:rsidRPr="00877CC8" w:rsidRDefault="00F65ACA" w:rsidP="00E77E1D">
            <w:pPr>
              <w:keepNext/>
              <w:keepLines/>
              <w:spacing w:after="0"/>
              <w:jc w:val="center"/>
              <w:rPr>
                <w:rFonts w:ascii="Arial" w:hAnsi="Arial"/>
                <w:noProof/>
                <w:kern w:val="2"/>
                <w:sz w:val="18"/>
                <w:lang w:eastAsia="fr-FR"/>
              </w:rPr>
            </w:pPr>
            <w:r w:rsidRPr="00877CC8">
              <w:rPr>
                <w:rFonts w:ascii="Arial" w:hAnsi="Arial"/>
                <w:sz w:val="18"/>
                <w:lang w:eastAsia="fi-FI"/>
              </w:rPr>
              <w:t>DC_12A_n2A</w:t>
            </w:r>
          </w:p>
        </w:tc>
      </w:tr>
      <w:tr w:rsidR="00F65ACA" w:rsidRPr="00877CC8" w14:paraId="07797CB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31D2C8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DC_2A-12A_n5A</w:t>
            </w:r>
          </w:p>
        </w:tc>
        <w:tc>
          <w:tcPr>
            <w:tcW w:w="5964" w:type="dxa"/>
            <w:tcBorders>
              <w:top w:val="single" w:sz="4" w:space="0" w:color="auto"/>
              <w:left w:val="single" w:sz="4" w:space="0" w:color="auto"/>
              <w:bottom w:val="single" w:sz="4" w:space="0" w:color="auto"/>
              <w:right w:val="single" w:sz="4" w:space="0" w:color="auto"/>
            </w:tcBorders>
          </w:tcPr>
          <w:p w14:paraId="6142B3B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DC_2A_n5A</w:t>
            </w:r>
          </w:p>
          <w:p w14:paraId="56F4C6B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DC_12A_n5A</w:t>
            </w:r>
          </w:p>
        </w:tc>
      </w:tr>
      <w:tr w:rsidR="00F65ACA" w:rsidRPr="00877CC8" w14:paraId="758B5DF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AB2E8A0" w14:textId="77777777" w:rsidR="00F65ACA" w:rsidRPr="00877CC8" w:rsidRDefault="00F65ACA" w:rsidP="00E77E1D">
            <w:pPr>
              <w:keepNext/>
              <w:keepLines/>
              <w:spacing w:after="0" w:line="256" w:lineRule="auto"/>
              <w:jc w:val="center"/>
              <w:rPr>
                <w:rFonts w:ascii="Arial" w:hAnsi="Arial" w:cs="Arial"/>
                <w:sz w:val="18"/>
                <w:lang w:eastAsia="ja-JP"/>
              </w:rPr>
            </w:pPr>
            <w:r w:rsidRPr="00547C1B">
              <w:rPr>
                <w:rFonts w:ascii="Arial" w:hAnsi="Arial" w:cs="Arial"/>
                <w:sz w:val="18"/>
                <w:szCs w:val="18"/>
              </w:rPr>
              <w:t>DC_2A-2A-12A_n5A</w:t>
            </w:r>
          </w:p>
        </w:tc>
        <w:tc>
          <w:tcPr>
            <w:tcW w:w="5964" w:type="dxa"/>
            <w:tcBorders>
              <w:top w:val="single" w:sz="4" w:space="0" w:color="auto"/>
              <w:left w:val="single" w:sz="4" w:space="0" w:color="auto"/>
              <w:bottom w:val="single" w:sz="4" w:space="0" w:color="auto"/>
              <w:right w:val="single" w:sz="4" w:space="0" w:color="auto"/>
            </w:tcBorders>
          </w:tcPr>
          <w:p w14:paraId="1C932209" w14:textId="77777777" w:rsidR="00F65ACA" w:rsidRPr="00877CC8" w:rsidRDefault="00F65ACA" w:rsidP="00E77E1D">
            <w:pPr>
              <w:keepNext/>
              <w:keepLines/>
              <w:spacing w:after="0"/>
              <w:jc w:val="center"/>
              <w:rPr>
                <w:rFonts w:ascii="Arial" w:hAnsi="Arial" w:cs="Arial"/>
                <w:sz w:val="18"/>
                <w:szCs w:val="18"/>
                <w:lang w:eastAsia="ja-JP"/>
              </w:rPr>
            </w:pPr>
            <w:r w:rsidRPr="00877CC8">
              <w:rPr>
                <w:rFonts w:ascii="Arial" w:hAnsi="Arial" w:cs="Arial"/>
                <w:sz w:val="18"/>
                <w:szCs w:val="18"/>
              </w:rPr>
              <w:t>DC_2A_n5A</w:t>
            </w:r>
          </w:p>
          <w:p w14:paraId="538D79ED" w14:textId="77777777" w:rsidR="00F65ACA" w:rsidRPr="00877CC8" w:rsidRDefault="00F65ACA" w:rsidP="00E77E1D">
            <w:pPr>
              <w:keepNext/>
              <w:keepLines/>
              <w:spacing w:after="0" w:line="256" w:lineRule="auto"/>
              <w:jc w:val="center"/>
              <w:rPr>
                <w:rFonts w:ascii="Arial" w:hAnsi="Arial"/>
                <w:sz w:val="18"/>
                <w:lang w:val="fi-FI" w:eastAsia="fi-FI"/>
              </w:rPr>
            </w:pPr>
            <w:r w:rsidRPr="00877CC8">
              <w:rPr>
                <w:rFonts w:ascii="Arial" w:hAnsi="Arial" w:cs="Arial"/>
                <w:sz w:val="18"/>
                <w:szCs w:val="18"/>
              </w:rPr>
              <w:t>DC_12A_n5A</w:t>
            </w:r>
          </w:p>
        </w:tc>
      </w:tr>
      <w:tr w:rsidR="00F65ACA" w:rsidRPr="00877CC8" w14:paraId="381689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EA01FD8" w14:textId="77777777" w:rsidR="00F65ACA" w:rsidRPr="00877CC8" w:rsidRDefault="00F65ACA" w:rsidP="00E77E1D">
            <w:pPr>
              <w:keepNext/>
              <w:keepLines/>
              <w:spacing w:after="0" w:line="256" w:lineRule="auto"/>
              <w:jc w:val="center"/>
              <w:rPr>
                <w:lang w:eastAsia="fi-FI"/>
              </w:rPr>
            </w:pPr>
            <w:r w:rsidRPr="00877CC8">
              <w:rPr>
                <w:rFonts w:ascii="Arial" w:hAnsi="Arial" w:cs="Arial"/>
                <w:sz w:val="18"/>
                <w:lang w:eastAsia="ja-JP"/>
              </w:rPr>
              <w:t>DC_2A-12A_n7A</w:t>
            </w:r>
          </w:p>
        </w:tc>
        <w:tc>
          <w:tcPr>
            <w:tcW w:w="5964" w:type="dxa"/>
            <w:tcBorders>
              <w:top w:val="single" w:sz="4" w:space="0" w:color="auto"/>
              <w:left w:val="single" w:sz="4" w:space="0" w:color="auto"/>
              <w:bottom w:val="single" w:sz="4" w:space="0" w:color="auto"/>
              <w:right w:val="single" w:sz="4" w:space="0" w:color="auto"/>
            </w:tcBorders>
            <w:vAlign w:val="center"/>
          </w:tcPr>
          <w:p w14:paraId="5FF2A950" w14:textId="77777777" w:rsidR="00F65ACA" w:rsidRPr="00877CC8" w:rsidRDefault="00F65ACA" w:rsidP="00E77E1D">
            <w:pPr>
              <w:keepNext/>
              <w:keepLines/>
              <w:spacing w:after="0" w:line="256" w:lineRule="auto"/>
              <w:jc w:val="center"/>
              <w:rPr>
                <w:rFonts w:ascii="Arial" w:hAnsi="Arial"/>
                <w:sz w:val="18"/>
                <w:lang w:val="fi-FI" w:eastAsia="fi-FI"/>
              </w:rPr>
            </w:pPr>
            <w:r w:rsidRPr="00877CC8">
              <w:rPr>
                <w:rFonts w:ascii="Arial" w:hAnsi="Arial"/>
                <w:sz w:val="18"/>
                <w:lang w:val="fi-FI" w:eastAsia="fi-FI"/>
              </w:rPr>
              <w:t>DC_2A_n7A</w:t>
            </w:r>
          </w:p>
          <w:p w14:paraId="7B56480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fi-FI" w:eastAsia="fi-FI"/>
              </w:rPr>
              <w:t>DC_12A_n7A</w:t>
            </w:r>
          </w:p>
        </w:tc>
      </w:tr>
      <w:tr w:rsidR="00F65ACA" w14:paraId="0EE764B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3AB2288" w14:textId="77777777" w:rsidR="00F65ACA" w:rsidRDefault="00F65ACA" w:rsidP="00E77E1D">
            <w:pPr>
              <w:keepNext/>
              <w:keepLines/>
              <w:spacing w:after="0" w:line="254" w:lineRule="auto"/>
              <w:jc w:val="center"/>
              <w:rPr>
                <w:rFonts w:ascii="Arial" w:hAnsi="Arial" w:cs="Arial"/>
                <w:sz w:val="18"/>
                <w:lang w:eastAsia="ja-JP"/>
              </w:rPr>
            </w:pPr>
            <w:r>
              <w:rPr>
                <w:rFonts w:ascii="Arial" w:hAnsi="Arial" w:cs="Arial"/>
                <w:sz w:val="18"/>
                <w:lang w:eastAsia="ja-JP"/>
              </w:rPr>
              <w:t>DC_2A-2A-12A_n7A</w:t>
            </w:r>
          </w:p>
        </w:tc>
        <w:tc>
          <w:tcPr>
            <w:tcW w:w="5964" w:type="dxa"/>
            <w:tcBorders>
              <w:top w:val="single" w:sz="4" w:space="0" w:color="auto"/>
              <w:left w:val="single" w:sz="4" w:space="0" w:color="auto"/>
              <w:bottom w:val="single" w:sz="4" w:space="0" w:color="auto"/>
              <w:right w:val="single" w:sz="4" w:space="0" w:color="auto"/>
            </w:tcBorders>
            <w:vAlign w:val="center"/>
          </w:tcPr>
          <w:p w14:paraId="67589FF5" w14:textId="77777777" w:rsidR="00F65ACA" w:rsidRDefault="00F65ACA" w:rsidP="00E77E1D">
            <w:pPr>
              <w:keepNext/>
              <w:keepLines/>
              <w:spacing w:after="0" w:line="254" w:lineRule="auto"/>
              <w:jc w:val="center"/>
              <w:rPr>
                <w:rFonts w:ascii="Arial" w:hAnsi="Arial"/>
                <w:sz w:val="18"/>
                <w:lang w:val="fi-FI" w:eastAsia="fi-FI"/>
              </w:rPr>
            </w:pPr>
            <w:r>
              <w:rPr>
                <w:rFonts w:ascii="Arial" w:hAnsi="Arial"/>
                <w:sz w:val="18"/>
                <w:lang w:val="fi-FI" w:eastAsia="fi-FI"/>
              </w:rPr>
              <w:t>DC_2A_n7A</w:t>
            </w:r>
          </w:p>
          <w:p w14:paraId="4DFD7110" w14:textId="77777777" w:rsidR="00F65ACA" w:rsidRDefault="00F65ACA" w:rsidP="00E77E1D">
            <w:pPr>
              <w:keepNext/>
              <w:keepLines/>
              <w:spacing w:after="0" w:line="254" w:lineRule="auto"/>
              <w:jc w:val="center"/>
              <w:rPr>
                <w:rFonts w:ascii="Arial" w:hAnsi="Arial"/>
                <w:sz w:val="18"/>
                <w:lang w:val="fi-FI" w:eastAsia="fi-FI"/>
              </w:rPr>
            </w:pPr>
            <w:r>
              <w:rPr>
                <w:rFonts w:ascii="Arial" w:hAnsi="Arial"/>
                <w:sz w:val="18"/>
                <w:lang w:val="fi-FI" w:eastAsia="fi-FI"/>
              </w:rPr>
              <w:t>DC_12A_n7A</w:t>
            </w:r>
          </w:p>
        </w:tc>
      </w:tr>
      <w:tr w:rsidR="00F65ACA" w:rsidRPr="00877CC8" w14:paraId="3B0F21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0F2AD3"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DC_2A-12A_n7(2A)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6EACDE7" w14:textId="77777777" w:rsidR="00F65ACA" w:rsidRPr="00877CC8" w:rsidRDefault="00F65ACA" w:rsidP="00E77E1D">
            <w:pPr>
              <w:keepNext/>
              <w:keepLines/>
              <w:spacing w:after="0" w:line="254" w:lineRule="auto"/>
              <w:jc w:val="center"/>
              <w:rPr>
                <w:rFonts w:ascii="Arial" w:hAnsi="Arial"/>
                <w:sz w:val="18"/>
                <w:lang w:val="fi-FI" w:eastAsia="fi-FI"/>
              </w:rPr>
            </w:pPr>
            <w:r w:rsidRPr="00877CC8">
              <w:rPr>
                <w:rFonts w:ascii="Arial" w:hAnsi="Arial"/>
                <w:sz w:val="18"/>
                <w:lang w:val="fi-FI" w:eastAsia="fi-FI"/>
              </w:rPr>
              <w:t>DC_2A_n7A</w:t>
            </w:r>
          </w:p>
          <w:p w14:paraId="78E9C3F2"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rPr>
              <w:t>DC_12A_n7A</w:t>
            </w:r>
          </w:p>
        </w:tc>
      </w:tr>
      <w:tr w:rsidR="00F65ACA" w:rsidRPr="00877CC8" w14:paraId="61BA06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84749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DC_2A-(n)12AA</w:t>
            </w:r>
          </w:p>
        </w:tc>
        <w:tc>
          <w:tcPr>
            <w:tcW w:w="5964" w:type="dxa"/>
            <w:tcBorders>
              <w:top w:val="single" w:sz="4" w:space="0" w:color="auto"/>
              <w:left w:val="single" w:sz="4" w:space="0" w:color="auto"/>
              <w:bottom w:val="single" w:sz="4" w:space="0" w:color="auto"/>
              <w:right w:val="single" w:sz="4" w:space="0" w:color="auto"/>
            </w:tcBorders>
            <w:hideMark/>
          </w:tcPr>
          <w:p w14:paraId="4A79262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DC_2A_n12A</w:t>
            </w:r>
          </w:p>
          <w:p w14:paraId="24B8D46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DC_(n)12AA</w:t>
            </w:r>
            <w:r w:rsidRPr="00877CC8">
              <w:rPr>
                <w:rFonts w:ascii="Arial" w:hAnsi="Arial"/>
                <w:sz w:val="18"/>
                <w:vertAlign w:val="superscript"/>
                <w:lang w:eastAsia="fi-FI"/>
              </w:rPr>
              <w:t>2</w:t>
            </w:r>
          </w:p>
        </w:tc>
      </w:tr>
      <w:tr w:rsidR="00F65ACA" w:rsidRPr="00877CC8" w14:paraId="77B26F1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89A4ED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rPr>
              <w:t>DC_2A-12A_n30A</w:t>
            </w:r>
          </w:p>
        </w:tc>
        <w:tc>
          <w:tcPr>
            <w:tcW w:w="5964" w:type="dxa"/>
            <w:tcBorders>
              <w:top w:val="single" w:sz="4" w:space="0" w:color="auto"/>
              <w:left w:val="single" w:sz="4" w:space="0" w:color="auto"/>
              <w:bottom w:val="single" w:sz="4" w:space="0" w:color="auto"/>
              <w:right w:val="single" w:sz="4" w:space="0" w:color="auto"/>
            </w:tcBorders>
            <w:vAlign w:val="center"/>
          </w:tcPr>
          <w:p w14:paraId="12CEDB4F"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24C0135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rPr>
              <w:t>DC_12A_n30A</w:t>
            </w:r>
          </w:p>
        </w:tc>
      </w:tr>
      <w:tr w:rsidR="00F65ACA" w:rsidRPr="00877CC8" w14:paraId="5E64570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35D46BD"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DC_2A-2A-12A_n30A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C6F71BC"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5A6B3886"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DC_12A_n30A</w:t>
            </w:r>
          </w:p>
        </w:tc>
      </w:tr>
      <w:tr w:rsidR="00F65ACA" w:rsidRPr="00877CC8" w14:paraId="45EA79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6A918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DC_2A-12A_n41A</w:t>
            </w:r>
          </w:p>
        </w:tc>
        <w:tc>
          <w:tcPr>
            <w:tcW w:w="5964" w:type="dxa"/>
            <w:tcBorders>
              <w:top w:val="single" w:sz="4" w:space="0" w:color="auto"/>
              <w:left w:val="single" w:sz="4" w:space="0" w:color="auto"/>
              <w:bottom w:val="single" w:sz="4" w:space="0" w:color="auto"/>
              <w:right w:val="single" w:sz="4" w:space="0" w:color="auto"/>
            </w:tcBorders>
            <w:vAlign w:val="center"/>
          </w:tcPr>
          <w:p w14:paraId="755E1C3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DC_2A_n41A</w:t>
            </w:r>
          </w:p>
          <w:p w14:paraId="366E70C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DC_12A_n41A</w:t>
            </w:r>
          </w:p>
        </w:tc>
      </w:tr>
      <w:tr w:rsidR="00F65ACA" w:rsidRPr="00877CC8" w14:paraId="75ADD19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F42698D"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DC_2A-2A-12A_n41A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1D81D3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DC_2A_n41A</w:t>
            </w:r>
          </w:p>
          <w:p w14:paraId="1AE59C6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DC_12A_n41A</w:t>
            </w:r>
          </w:p>
        </w:tc>
      </w:tr>
      <w:tr w:rsidR="00F65ACA" w:rsidRPr="00877CC8" w14:paraId="33C377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4E7436"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DC_2A-12A_n66A</w:t>
            </w:r>
          </w:p>
        </w:tc>
        <w:tc>
          <w:tcPr>
            <w:tcW w:w="5964" w:type="dxa"/>
            <w:tcBorders>
              <w:top w:val="single" w:sz="4" w:space="0" w:color="auto"/>
              <w:left w:val="single" w:sz="4" w:space="0" w:color="auto"/>
              <w:bottom w:val="single" w:sz="4" w:space="0" w:color="auto"/>
              <w:right w:val="single" w:sz="4" w:space="0" w:color="auto"/>
            </w:tcBorders>
            <w:hideMark/>
          </w:tcPr>
          <w:p w14:paraId="64CCF3E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25B5351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lang w:eastAsia="zh-CN"/>
              </w:rPr>
              <w:t>DC_12A_n66A</w:t>
            </w:r>
          </w:p>
        </w:tc>
      </w:tr>
      <w:tr w:rsidR="00F65ACA" w:rsidRPr="00877CC8" w14:paraId="22C4CB5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D4B40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DC_2A-2A-12A_n66A</w:t>
            </w:r>
          </w:p>
        </w:tc>
        <w:tc>
          <w:tcPr>
            <w:tcW w:w="5964" w:type="dxa"/>
            <w:tcBorders>
              <w:top w:val="single" w:sz="4" w:space="0" w:color="auto"/>
              <w:left w:val="single" w:sz="4" w:space="0" w:color="auto"/>
              <w:bottom w:val="single" w:sz="4" w:space="0" w:color="auto"/>
              <w:right w:val="single" w:sz="4" w:space="0" w:color="auto"/>
            </w:tcBorders>
            <w:hideMark/>
          </w:tcPr>
          <w:p w14:paraId="370C00E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628BA84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DC_12A_n66A</w:t>
            </w:r>
          </w:p>
        </w:tc>
      </w:tr>
      <w:tr w:rsidR="00F65ACA" w:rsidRPr="00877CC8" w14:paraId="790FBE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2B9D757"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2</w:t>
            </w:r>
            <w:r w:rsidRPr="00877CC8">
              <w:rPr>
                <w:rFonts w:ascii="Arial" w:hAnsi="Arial"/>
                <w:sz w:val="18"/>
                <w:lang w:val="fi-FI" w:eastAsia="fi-FI"/>
              </w:rPr>
              <w:t>A</w:t>
            </w:r>
            <w:r w:rsidRPr="00877CC8">
              <w:rPr>
                <w:rFonts w:ascii="Arial" w:hAnsi="Arial"/>
                <w:sz w:val="18"/>
                <w:lang w:val="fi-FI"/>
              </w:rPr>
              <w:t>-12A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eastAsia="ja-JP"/>
              </w:rPr>
              <w:t>14</w:t>
            </w:r>
          </w:p>
          <w:p w14:paraId="5E8725C8"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i-FI" w:eastAsia="fi-FI"/>
              </w:rPr>
              <w:t>DC_2A-2A-12A_n77A</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1C14932"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2A_n77A</w:t>
            </w:r>
            <w:r w:rsidRPr="00877CC8">
              <w:rPr>
                <w:rFonts w:ascii="Arial" w:hAnsi="Arial"/>
                <w:sz w:val="18"/>
                <w:vertAlign w:val="superscript"/>
                <w:lang w:eastAsia="ja-JP"/>
              </w:rPr>
              <w:t>14</w:t>
            </w:r>
          </w:p>
          <w:p w14:paraId="6F21A6F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val="fi-FI" w:eastAsia="fi-FI"/>
              </w:rPr>
              <w:t>DC_</w:t>
            </w:r>
            <w:r w:rsidRPr="00877CC8">
              <w:rPr>
                <w:rFonts w:ascii="Arial" w:hAnsi="Arial"/>
                <w:sz w:val="18"/>
                <w:lang w:val="fi-FI"/>
              </w:rPr>
              <w:t>12A_n77A</w:t>
            </w:r>
            <w:r w:rsidRPr="00877CC8">
              <w:rPr>
                <w:rFonts w:ascii="Arial" w:hAnsi="Arial"/>
                <w:sz w:val="18"/>
                <w:vertAlign w:val="superscript"/>
                <w:lang w:eastAsia="ja-JP"/>
              </w:rPr>
              <w:t>14</w:t>
            </w:r>
          </w:p>
        </w:tc>
      </w:tr>
      <w:tr w:rsidR="00F65ACA" w:rsidRPr="00877CC8" w14:paraId="663B3E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C03AB7E" w14:textId="77777777" w:rsidR="00F65ACA" w:rsidRDefault="00F65ACA" w:rsidP="00E77E1D">
            <w:pPr>
              <w:keepNext/>
              <w:keepLines/>
              <w:spacing w:after="0"/>
              <w:jc w:val="center"/>
              <w:rPr>
                <w:rFonts w:ascii="Arial" w:hAnsi="Arial" w:cs="Arial"/>
                <w:sz w:val="18"/>
                <w:szCs w:val="18"/>
                <w:lang w:val="fi-FI" w:eastAsia="fi-FI"/>
              </w:rPr>
            </w:pPr>
            <w:r w:rsidRPr="00877CC8">
              <w:rPr>
                <w:rFonts w:ascii="Arial" w:hAnsi="Arial" w:cs="Arial"/>
                <w:sz w:val="18"/>
                <w:szCs w:val="18"/>
                <w:lang w:val="fi-FI" w:eastAsia="fi-FI"/>
              </w:rPr>
              <w:t>DC_</w:t>
            </w:r>
            <w:r w:rsidRPr="00877CC8">
              <w:rPr>
                <w:rFonts w:ascii="Arial" w:hAnsi="Arial" w:cs="Arial"/>
                <w:sz w:val="18"/>
                <w:szCs w:val="18"/>
                <w:lang w:val="fi-FI"/>
              </w:rPr>
              <w:t>2</w:t>
            </w:r>
            <w:r w:rsidRPr="00877CC8">
              <w:rPr>
                <w:rFonts w:ascii="Arial" w:hAnsi="Arial" w:cs="Arial"/>
                <w:sz w:val="18"/>
                <w:szCs w:val="18"/>
                <w:lang w:val="fi-FI" w:eastAsia="fi-FI"/>
              </w:rPr>
              <w:t>A</w:t>
            </w:r>
            <w:r w:rsidRPr="00877CC8">
              <w:rPr>
                <w:rFonts w:ascii="Arial" w:hAnsi="Arial" w:cs="Arial"/>
                <w:sz w:val="18"/>
                <w:szCs w:val="18"/>
                <w:lang w:val="fi-FI"/>
              </w:rPr>
              <w:t>-12A</w:t>
            </w:r>
            <w:r w:rsidRPr="00877CC8">
              <w:rPr>
                <w:rFonts w:ascii="Arial" w:hAnsi="Arial" w:cs="Arial"/>
                <w:sz w:val="18"/>
                <w:szCs w:val="18"/>
                <w:lang w:val="fi-FI" w:eastAsia="fi-FI"/>
              </w:rPr>
              <w:t>_</w:t>
            </w:r>
            <w:r w:rsidRPr="00877CC8">
              <w:rPr>
                <w:rFonts w:ascii="Arial" w:hAnsi="Arial" w:cs="Arial"/>
                <w:sz w:val="18"/>
                <w:szCs w:val="18"/>
                <w:lang w:val="fi-FI"/>
              </w:rPr>
              <w:t>n77(2</w:t>
            </w:r>
            <w:r w:rsidRPr="00877CC8">
              <w:rPr>
                <w:rFonts w:ascii="Arial" w:hAnsi="Arial" w:cs="Arial"/>
                <w:sz w:val="18"/>
                <w:szCs w:val="18"/>
                <w:lang w:val="fi-FI" w:eastAsia="fi-FI"/>
              </w:rPr>
              <w:t>A)</w:t>
            </w:r>
            <w:r w:rsidRPr="00877CC8">
              <w:rPr>
                <w:rFonts w:ascii="Arial" w:hAnsi="Arial"/>
                <w:noProof/>
                <w:sz w:val="18"/>
                <w:vertAlign w:val="superscript"/>
                <w:lang w:eastAsia="zh-CN"/>
              </w:rPr>
              <w:t>14</w:t>
            </w:r>
          </w:p>
          <w:p w14:paraId="63D6EACC"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DC_2A-2A-12A_n77(2A)</w:t>
            </w:r>
            <w:r w:rsidRPr="00877CC8">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vAlign w:val="center"/>
          </w:tcPr>
          <w:p w14:paraId="46FA6ED9"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2A_n77A</w:t>
            </w:r>
            <w:r w:rsidRPr="00877CC8">
              <w:rPr>
                <w:rFonts w:ascii="Arial" w:hAnsi="Arial"/>
                <w:noProof/>
                <w:sz w:val="18"/>
                <w:vertAlign w:val="superscript"/>
                <w:lang w:eastAsia="zh-CN"/>
              </w:rPr>
              <w:t>14</w:t>
            </w:r>
          </w:p>
          <w:p w14:paraId="107B536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lang w:val="fi-FI" w:eastAsia="fi-FI"/>
              </w:rPr>
              <w:t>DC_</w:t>
            </w:r>
            <w:r w:rsidRPr="00877CC8">
              <w:rPr>
                <w:rFonts w:ascii="Arial" w:hAnsi="Arial" w:cs="Arial"/>
                <w:sz w:val="18"/>
                <w:szCs w:val="18"/>
                <w:lang w:val="fi-FI"/>
              </w:rPr>
              <w:t>12A_n77A</w:t>
            </w:r>
            <w:r w:rsidRPr="00877CC8">
              <w:rPr>
                <w:rFonts w:ascii="Arial" w:hAnsi="Arial"/>
                <w:noProof/>
                <w:sz w:val="18"/>
                <w:vertAlign w:val="superscript"/>
                <w:lang w:eastAsia="zh-CN"/>
              </w:rPr>
              <w:t>14</w:t>
            </w:r>
          </w:p>
        </w:tc>
      </w:tr>
      <w:tr w:rsidR="00F65ACA" w:rsidRPr="00877CC8" w14:paraId="1BD536D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9D3FBC8" w14:textId="77777777" w:rsidR="00F65ACA" w:rsidRPr="00877CC8" w:rsidRDefault="00F65ACA" w:rsidP="00E77E1D">
            <w:pPr>
              <w:keepNext/>
              <w:keepLines/>
              <w:spacing w:after="0"/>
              <w:jc w:val="center"/>
              <w:rPr>
                <w:rFonts w:ascii="Arial" w:hAnsi="Arial" w:cs="Arial"/>
                <w:sz w:val="18"/>
                <w:szCs w:val="18"/>
                <w:lang w:val="fi-FI"/>
              </w:rPr>
            </w:pPr>
            <w:r w:rsidRPr="00470EA5">
              <w:rPr>
                <w:rFonts w:ascii="Arial" w:hAnsi="Arial" w:cs="Arial"/>
                <w:sz w:val="18"/>
                <w:szCs w:val="18"/>
                <w:lang w:val="fi-FI"/>
              </w:rPr>
              <w:t xml:space="preserve">DC_2A_n12A-n77A </w:t>
            </w:r>
          </w:p>
        </w:tc>
        <w:tc>
          <w:tcPr>
            <w:tcW w:w="5964" w:type="dxa"/>
            <w:tcBorders>
              <w:top w:val="single" w:sz="4" w:space="0" w:color="auto"/>
              <w:left w:val="single" w:sz="4" w:space="0" w:color="auto"/>
              <w:bottom w:val="single" w:sz="4" w:space="0" w:color="auto"/>
              <w:right w:val="single" w:sz="4" w:space="0" w:color="auto"/>
            </w:tcBorders>
          </w:tcPr>
          <w:p w14:paraId="246EEF84" w14:textId="77777777" w:rsidR="00F65ACA" w:rsidRPr="00470EA5" w:rsidRDefault="00F65ACA" w:rsidP="00E77E1D">
            <w:pPr>
              <w:keepNext/>
              <w:keepLines/>
              <w:spacing w:after="0"/>
              <w:jc w:val="center"/>
              <w:rPr>
                <w:rFonts w:ascii="Arial" w:hAnsi="Arial" w:cs="Arial"/>
                <w:sz w:val="18"/>
                <w:szCs w:val="18"/>
                <w:lang w:val="fi-FI"/>
              </w:rPr>
            </w:pPr>
            <w:r w:rsidRPr="00470EA5">
              <w:rPr>
                <w:rFonts w:ascii="Arial" w:hAnsi="Arial" w:cs="Arial"/>
                <w:sz w:val="18"/>
                <w:szCs w:val="18"/>
                <w:lang w:val="fi-FI"/>
              </w:rPr>
              <w:t>DC_2A_n77A</w:t>
            </w:r>
          </w:p>
          <w:p w14:paraId="4EE755D9" w14:textId="77777777" w:rsidR="00F65ACA" w:rsidRPr="00877CC8" w:rsidRDefault="00F65ACA" w:rsidP="00E77E1D">
            <w:pPr>
              <w:keepNext/>
              <w:keepLines/>
              <w:spacing w:after="0"/>
              <w:jc w:val="center"/>
              <w:rPr>
                <w:rFonts w:ascii="Arial" w:hAnsi="Arial" w:cs="Arial"/>
                <w:sz w:val="18"/>
                <w:szCs w:val="18"/>
                <w:lang w:val="fi-FI"/>
              </w:rPr>
            </w:pPr>
            <w:r w:rsidRPr="00470EA5">
              <w:rPr>
                <w:rFonts w:ascii="Arial" w:hAnsi="Arial" w:cs="Arial"/>
                <w:sz w:val="18"/>
                <w:szCs w:val="18"/>
                <w:lang w:val="fi-FI"/>
              </w:rPr>
              <w:t>DC_2A_n12A</w:t>
            </w:r>
          </w:p>
        </w:tc>
      </w:tr>
      <w:tr w:rsidR="00F65ACA" w:rsidRPr="00470EA5" w14:paraId="036838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A54A6A" w14:textId="77777777" w:rsidR="00F65ACA" w:rsidRPr="00470EA5" w:rsidRDefault="00F65ACA" w:rsidP="00E77E1D">
            <w:pPr>
              <w:keepNext/>
              <w:keepLines/>
              <w:spacing w:after="0"/>
              <w:jc w:val="center"/>
              <w:rPr>
                <w:rFonts w:ascii="Arial" w:hAnsi="Arial" w:cs="Arial"/>
                <w:sz w:val="18"/>
                <w:szCs w:val="18"/>
                <w:lang w:val="fi-FI"/>
              </w:rPr>
            </w:pPr>
            <w:r w:rsidRPr="005E02F2">
              <w:rPr>
                <w:rFonts w:ascii="Arial" w:hAnsi="Arial" w:cs="Arial"/>
                <w:sz w:val="18"/>
                <w:szCs w:val="18"/>
                <w:lang w:val="fi-FI"/>
              </w:rPr>
              <w:t>DC_2A-2A_n12A-n77A</w:t>
            </w:r>
          </w:p>
        </w:tc>
        <w:tc>
          <w:tcPr>
            <w:tcW w:w="5964" w:type="dxa"/>
            <w:tcBorders>
              <w:top w:val="single" w:sz="4" w:space="0" w:color="auto"/>
              <w:left w:val="single" w:sz="4" w:space="0" w:color="auto"/>
              <w:bottom w:val="single" w:sz="4" w:space="0" w:color="auto"/>
              <w:right w:val="single" w:sz="4" w:space="0" w:color="auto"/>
            </w:tcBorders>
          </w:tcPr>
          <w:p w14:paraId="2924B7D3" w14:textId="77777777" w:rsidR="00F65ACA" w:rsidRDefault="00F65ACA" w:rsidP="00E77E1D">
            <w:pPr>
              <w:keepNext/>
              <w:keepLines/>
              <w:spacing w:after="0"/>
              <w:jc w:val="center"/>
              <w:rPr>
                <w:rFonts w:ascii="Arial" w:hAnsi="Arial" w:cs="Arial"/>
                <w:sz w:val="18"/>
                <w:szCs w:val="18"/>
                <w:lang w:val="fi-FI"/>
              </w:rPr>
            </w:pPr>
            <w:r w:rsidRPr="00470EA5">
              <w:rPr>
                <w:rFonts w:ascii="Arial" w:hAnsi="Arial" w:cs="Arial"/>
                <w:sz w:val="18"/>
                <w:szCs w:val="18"/>
                <w:lang w:val="fi-FI"/>
              </w:rPr>
              <w:t>DC_2A_n12A</w:t>
            </w:r>
          </w:p>
          <w:p w14:paraId="00ACE20A" w14:textId="77777777" w:rsidR="00F65ACA" w:rsidRPr="00470EA5" w:rsidRDefault="00F65ACA" w:rsidP="00E77E1D">
            <w:pPr>
              <w:keepNext/>
              <w:keepLines/>
              <w:spacing w:after="0"/>
              <w:jc w:val="center"/>
              <w:rPr>
                <w:rFonts w:ascii="Arial" w:hAnsi="Arial" w:cs="Arial"/>
                <w:sz w:val="18"/>
                <w:szCs w:val="18"/>
                <w:lang w:val="fi-FI"/>
              </w:rPr>
            </w:pPr>
            <w:r w:rsidRPr="00470EA5">
              <w:rPr>
                <w:rFonts w:ascii="Arial" w:hAnsi="Arial" w:cs="Arial"/>
                <w:sz w:val="18"/>
                <w:szCs w:val="18"/>
                <w:lang w:val="fi-FI"/>
              </w:rPr>
              <w:t>DC_2A_n77A</w:t>
            </w:r>
          </w:p>
        </w:tc>
      </w:tr>
      <w:tr w:rsidR="00F65ACA" w:rsidRPr="00470EA5" w14:paraId="313001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04F6048" w14:textId="77777777" w:rsidR="00F65ACA" w:rsidRPr="00470EA5" w:rsidRDefault="00F65ACA" w:rsidP="00E77E1D">
            <w:pPr>
              <w:keepNext/>
              <w:keepLines/>
              <w:spacing w:after="0"/>
              <w:jc w:val="center"/>
              <w:rPr>
                <w:rFonts w:ascii="Arial" w:hAnsi="Arial" w:cs="Arial"/>
                <w:sz w:val="18"/>
                <w:szCs w:val="18"/>
                <w:lang w:val="fi-FI"/>
              </w:rPr>
            </w:pPr>
            <w:r w:rsidRPr="00260D49">
              <w:rPr>
                <w:rFonts w:ascii="Arial" w:hAnsi="Arial" w:cs="Arial"/>
                <w:sz w:val="18"/>
                <w:szCs w:val="18"/>
                <w:lang w:val="fi-FI"/>
              </w:rPr>
              <w:t xml:space="preserve">DC_2A_n12A-n78A </w:t>
            </w:r>
          </w:p>
        </w:tc>
        <w:tc>
          <w:tcPr>
            <w:tcW w:w="5964" w:type="dxa"/>
            <w:tcBorders>
              <w:top w:val="single" w:sz="4" w:space="0" w:color="auto"/>
              <w:left w:val="single" w:sz="4" w:space="0" w:color="auto"/>
              <w:bottom w:val="single" w:sz="4" w:space="0" w:color="auto"/>
              <w:right w:val="single" w:sz="4" w:space="0" w:color="auto"/>
            </w:tcBorders>
          </w:tcPr>
          <w:p w14:paraId="102D7951" w14:textId="77777777" w:rsidR="00F65ACA" w:rsidRPr="00260D49" w:rsidRDefault="00F65ACA" w:rsidP="00E77E1D">
            <w:pPr>
              <w:keepNext/>
              <w:keepLines/>
              <w:spacing w:after="0"/>
              <w:jc w:val="center"/>
              <w:rPr>
                <w:rFonts w:ascii="Arial" w:hAnsi="Arial" w:cs="Arial"/>
                <w:sz w:val="18"/>
                <w:szCs w:val="18"/>
                <w:lang w:val="fi-FI"/>
              </w:rPr>
            </w:pPr>
            <w:r w:rsidRPr="00260D49">
              <w:rPr>
                <w:rFonts w:ascii="Arial" w:hAnsi="Arial" w:cs="Arial"/>
                <w:sz w:val="18"/>
                <w:szCs w:val="18"/>
                <w:lang w:val="fi-FI"/>
              </w:rPr>
              <w:t>DC_2A_n12A</w:t>
            </w:r>
          </w:p>
          <w:p w14:paraId="3B93D3C5" w14:textId="77777777" w:rsidR="00F65ACA" w:rsidRPr="00470EA5" w:rsidRDefault="00F65ACA" w:rsidP="00E77E1D">
            <w:pPr>
              <w:keepNext/>
              <w:keepLines/>
              <w:spacing w:after="0"/>
              <w:jc w:val="center"/>
              <w:rPr>
                <w:rFonts w:ascii="Arial" w:hAnsi="Arial" w:cs="Arial"/>
                <w:sz w:val="18"/>
                <w:szCs w:val="18"/>
                <w:lang w:val="fi-FI"/>
              </w:rPr>
            </w:pPr>
            <w:r w:rsidRPr="00260D49">
              <w:rPr>
                <w:rFonts w:ascii="Arial" w:hAnsi="Arial" w:cs="Arial"/>
                <w:sz w:val="18"/>
                <w:szCs w:val="18"/>
                <w:lang w:val="fi-FI"/>
              </w:rPr>
              <w:t>DC_2A_n78A</w:t>
            </w:r>
          </w:p>
        </w:tc>
      </w:tr>
      <w:tr w:rsidR="00F65ACA" w:rsidRPr="00877CC8" w14:paraId="0B600D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A39EC4"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lang w:eastAsia="zh-CN"/>
              </w:rPr>
              <w:t>2A</w:t>
            </w:r>
            <w:r w:rsidRPr="00877CC8">
              <w:rPr>
                <w:rFonts w:ascii="Arial" w:hAnsi="Arial"/>
                <w:sz w:val="18"/>
                <w:lang w:eastAsia="fi-FI"/>
              </w:rPr>
              <w:t>-</w:t>
            </w:r>
            <w:r w:rsidRPr="00877CC8">
              <w:rPr>
                <w:rFonts w:ascii="Arial" w:hAnsi="Arial"/>
                <w:sz w:val="18"/>
                <w:lang w:eastAsia="zh-CN"/>
              </w:rPr>
              <w:t>13</w:t>
            </w:r>
            <w:r w:rsidRPr="00877CC8">
              <w:rPr>
                <w:rFonts w:ascii="Arial" w:hAnsi="Arial"/>
                <w:sz w:val="18"/>
                <w:lang w:eastAsia="fi-FI"/>
              </w:rPr>
              <w:t>A_n</w:t>
            </w:r>
            <w:r w:rsidRPr="00877CC8">
              <w:rPr>
                <w:rFonts w:ascii="Arial" w:hAnsi="Arial"/>
                <w:sz w:val="18"/>
                <w:lang w:eastAsia="zh-CN"/>
              </w:rPr>
              <w:t>2</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350E946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DC_13A_n2A</w:t>
            </w:r>
          </w:p>
        </w:tc>
      </w:tr>
      <w:tr w:rsidR="00F65ACA" w:rsidRPr="00877CC8" w14:paraId="7477E93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EE0CF0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DC_2A-12A_n78A</w:t>
            </w:r>
          </w:p>
        </w:tc>
        <w:tc>
          <w:tcPr>
            <w:tcW w:w="5964" w:type="dxa"/>
            <w:tcBorders>
              <w:top w:val="single" w:sz="4" w:space="0" w:color="auto"/>
              <w:left w:val="single" w:sz="4" w:space="0" w:color="auto"/>
              <w:bottom w:val="single" w:sz="4" w:space="0" w:color="auto"/>
              <w:right w:val="single" w:sz="4" w:space="0" w:color="auto"/>
            </w:tcBorders>
            <w:vAlign w:val="center"/>
          </w:tcPr>
          <w:p w14:paraId="1173720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DC_2A_n78A</w:t>
            </w:r>
          </w:p>
          <w:p w14:paraId="14EA1D6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DC_12A_n78A</w:t>
            </w:r>
          </w:p>
        </w:tc>
      </w:tr>
      <w:tr w:rsidR="00F65ACA" w:rsidRPr="00877CC8" w14:paraId="7091093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3ABE2B"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DC_2A-12A_n78(2A)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9E53B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DC_2A_n78A</w:t>
            </w:r>
          </w:p>
          <w:p w14:paraId="4BFE29A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DC_12A_n78A</w:t>
            </w:r>
          </w:p>
        </w:tc>
      </w:tr>
      <w:tr w:rsidR="00F65ACA" w:rsidRPr="00877CC8" w14:paraId="2BC235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71C68FE"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DC_2A-2A-12A_n78A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7F4874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DC_2A_n78A</w:t>
            </w:r>
          </w:p>
          <w:p w14:paraId="2AF59E2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DC_12A_n78A</w:t>
            </w:r>
          </w:p>
        </w:tc>
      </w:tr>
      <w:tr w:rsidR="00F65ACA" w:rsidRPr="00877CC8" w14:paraId="75EAA75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7F2A2F"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DC_2A-13A_n5A</w:t>
            </w:r>
          </w:p>
        </w:tc>
        <w:tc>
          <w:tcPr>
            <w:tcW w:w="5964" w:type="dxa"/>
            <w:tcBorders>
              <w:top w:val="single" w:sz="4" w:space="0" w:color="auto"/>
              <w:left w:val="single" w:sz="4" w:space="0" w:color="auto"/>
              <w:bottom w:val="single" w:sz="4" w:space="0" w:color="auto"/>
              <w:right w:val="single" w:sz="4" w:space="0" w:color="auto"/>
            </w:tcBorders>
            <w:hideMark/>
          </w:tcPr>
          <w:p w14:paraId="2D822C4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DC_2A_n5A</w:t>
            </w:r>
          </w:p>
        </w:tc>
      </w:tr>
      <w:tr w:rsidR="00F65ACA" w:rsidRPr="00877CC8" w14:paraId="44BDAC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23A4BA"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DC_2A-2A-13A_n5A</w:t>
            </w:r>
          </w:p>
        </w:tc>
        <w:tc>
          <w:tcPr>
            <w:tcW w:w="5964" w:type="dxa"/>
            <w:tcBorders>
              <w:top w:val="single" w:sz="4" w:space="0" w:color="auto"/>
              <w:left w:val="single" w:sz="4" w:space="0" w:color="auto"/>
              <w:bottom w:val="single" w:sz="4" w:space="0" w:color="auto"/>
              <w:right w:val="single" w:sz="4" w:space="0" w:color="auto"/>
            </w:tcBorders>
            <w:hideMark/>
          </w:tcPr>
          <w:p w14:paraId="60735CD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DC_2A_n5</w:t>
            </w:r>
            <w:r w:rsidRPr="00877CC8">
              <w:rPr>
                <w:rFonts w:ascii="Arial" w:hAnsi="Arial"/>
                <w:sz w:val="18"/>
                <w:lang w:eastAsia="zh-CN"/>
              </w:rPr>
              <w:t>A</w:t>
            </w:r>
          </w:p>
        </w:tc>
      </w:tr>
      <w:tr w:rsidR="00F65ACA" w:rsidRPr="00877CC8" w14:paraId="51A90E6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B830EC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CN"/>
              </w:rPr>
              <w:lastRenderedPageBreak/>
              <w:t>DC_2A-13A_n25A</w:t>
            </w:r>
            <w:r w:rsidRPr="00877CC8">
              <w:rPr>
                <w:rFonts w:ascii="Arial" w:hAnsi="Arial"/>
                <w:noProof/>
                <w:sz w:val="18"/>
                <w:vertAlign w:val="superscript"/>
                <w:lang w:eastAsia="zh-CN"/>
              </w:rPr>
              <w:t>16,20</w:t>
            </w:r>
          </w:p>
        </w:tc>
        <w:tc>
          <w:tcPr>
            <w:tcW w:w="5964" w:type="dxa"/>
            <w:tcBorders>
              <w:top w:val="single" w:sz="4" w:space="0" w:color="auto"/>
              <w:left w:val="single" w:sz="4" w:space="0" w:color="auto"/>
              <w:bottom w:val="single" w:sz="4" w:space="0" w:color="auto"/>
              <w:right w:val="single" w:sz="4" w:space="0" w:color="auto"/>
            </w:tcBorders>
            <w:vAlign w:val="center"/>
          </w:tcPr>
          <w:p w14:paraId="2DDB506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CN"/>
              </w:rPr>
              <w:t>DC_13A_n25A</w:t>
            </w:r>
          </w:p>
        </w:tc>
      </w:tr>
      <w:tr w:rsidR="00F65ACA" w:rsidRPr="00877CC8" w14:paraId="5A8302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9B91F0"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2</w:t>
            </w:r>
            <w:r w:rsidRPr="00877CC8">
              <w:rPr>
                <w:rFonts w:ascii="Arial" w:hAnsi="Arial"/>
                <w:sz w:val="18"/>
                <w:lang w:eastAsia="fi-FI"/>
              </w:rPr>
              <w:t>A</w:t>
            </w:r>
            <w:r w:rsidRPr="00877CC8">
              <w:rPr>
                <w:rFonts w:ascii="Arial" w:hAnsi="Arial"/>
                <w:sz w:val="18"/>
              </w:rPr>
              <w:t>-13A</w:t>
            </w:r>
            <w:r w:rsidRPr="00877CC8">
              <w:rPr>
                <w:rFonts w:ascii="Arial" w:hAnsi="Arial"/>
                <w:sz w:val="18"/>
                <w:lang w:eastAsia="fi-FI"/>
              </w:rPr>
              <w:t>_</w:t>
            </w:r>
            <w:r w:rsidRPr="00877CC8">
              <w:rPr>
                <w:rFonts w:ascii="Arial" w:hAnsi="Arial"/>
                <w:sz w:val="18"/>
              </w:rPr>
              <w:t>n48</w:t>
            </w:r>
            <w:r w:rsidRPr="00877CC8">
              <w:rPr>
                <w:rFonts w:ascii="Arial" w:hAnsi="Arial"/>
                <w:sz w:val="18"/>
                <w:lang w:eastAsia="fi-FI"/>
              </w:rPr>
              <w:t>A</w:t>
            </w:r>
          </w:p>
          <w:p w14:paraId="343A875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rPr>
              <w:t>2</w:t>
            </w:r>
            <w:r w:rsidRPr="00877CC8">
              <w:rPr>
                <w:rFonts w:ascii="Arial" w:hAnsi="Arial"/>
                <w:sz w:val="18"/>
                <w:lang w:eastAsia="fi-FI"/>
              </w:rPr>
              <w:t>A</w:t>
            </w:r>
            <w:r w:rsidRPr="00877CC8">
              <w:rPr>
                <w:rFonts w:ascii="Arial" w:hAnsi="Arial"/>
                <w:sz w:val="18"/>
              </w:rPr>
              <w:t>-13A</w:t>
            </w:r>
            <w:r w:rsidRPr="00877CC8">
              <w:rPr>
                <w:rFonts w:ascii="Arial" w:hAnsi="Arial"/>
                <w:sz w:val="18"/>
                <w:lang w:eastAsia="fi-FI"/>
              </w:rPr>
              <w:t>_</w:t>
            </w:r>
            <w:r w:rsidRPr="00877CC8">
              <w:rPr>
                <w:rFonts w:ascii="Arial" w:hAnsi="Arial"/>
                <w:sz w:val="18"/>
              </w:rPr>
              <w:t>n48B</w:t>
            </w:r>
          </w:p>
        </w:tc>
        <w:tc>
          <w:tcPr>
            <w:tcW w:w="5964" w:type="dxa"/>
            <w:tcBorders>
              <w:top w:val="single" w:sz="4" w:space="0" w:color="auto"/>
              <w:left w:val="single" w:sz="4" w:space="0" w:color="auto"/>
              <w:bottom w:val="single" w:sz="4" w:space="0" w:color="auto"/>
              <w:right w:val="single" w:sz="4" w:space="0" w:color="auto"/>
            </w:tcBorders>
          </w:tcPr>
          <w:p w14:paraId="4466142E"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2A_n48A</w:t>
            </w:r>
          </w:p>
          <w:p w14:paraId="1B20F5D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13A_n48A</w:t>
            </w:r>
          </w:p>
        </w:tc>
      </w:tr>
      <w:tr w:rsidR="00F65ACA" w:rsidRPr="00877CC8" w14:paraId="2DBE2F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12552A"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DC_2A-13A_n66A</w:t>
            </w:r>
          </w:p>
        </w:tc>
        <w:tc>
          <w:tcPr>
            <w:tcW w:w="5964" w:type="dxa"/>
            <w:tcBorders>
              <w:top w:val="single" w:sz="4" w:space="0" w:color="auto"/>
              <w:left w:val="single" w:sz="4" w:space="0" w:color="auto"/>
              <w:bottom w:val="single" w:sz="4" w:space="0" w:color="auto"/>
              <w:right w:val="single" w:sz="4" w:space="0" w:color="auto"/>
            </w:tcBorders>
            <w:hideMark/>
          </w:tcPr>
          <w:p w14:paraId="2D5A2DE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DC_2A_n66A</w:t>
            </w:r>
          </w:p>
          <w:p w14:paraId="779F1A3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DC_13A_n66A</w:t>
            </w:r>
          </w:p>
        </w:tc>
      </w:tr>
      <w:tr w:rsidR="00F65ACA" w:rsidRPr="00877CC8" w14:paraId="390468A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2511B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CN"/>
              </w:rPr>
              <w:t>DC_2A-2A-13A_n66A</w:t>
            </w:r>
          </w:p>
        </w:tc>
        <w:tc>
          <w:tcPr>
            <w:tcW w:w="5964" w:type="dxa"/>
            <w:tcBorders>
              <w:top w:val="single" w:sz="4" w:space="0" w:color="auto"/>
              <w:left w:val="single" w:sz="4" w:space="0" w:color="auto"/>
              <w:bottom w:val="single" w:sz="4" w:space="0" w:color="auto"/>
              <w:right w:val="single" w:sz="4" w:space="0" w:color="auto"/>
            </w:tcBorders>
            <w:hideMark/>
          </w:tcPr>
          <w:p w14:paraId="4D24713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DC_2A_n66A</w:t>
            </w:r>
          </w:p>
          <w:p w14:paraId="0A17402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DC_13A_n66A</w:t>
            </w:r>
          </w:p>
        </w:tc>
      </w:tr>
      <w:tr w:rsidR="00F65ACA" w:rsidRPr="00877CC8" w14:paraId="4D666F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301573"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lang w:eastAsia="ja-JP"/>
              </w:rPr>
              <w:t>DC_2A-13A_n77A</w:t>
            </w:r>
            <w:r w:rsidRPr="00877CC8">
              <w:rPr>
                <w:rFonts w:ascii="Arial" w:hAnsi="Arial"/>
                <w:sz w:val="18"/>
                <w:vertAlign w:val="superscript"/>
                <w:lang w:eastAsia="ja-JP"/>
              </w:rPr>
              <w:t>14</w:t>
            </w:r>
          </w:p>
          <w:p w14:paraId="44B3D8D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zh-CN"/>
              </w:rPr>
              <w:t>DC_2A-13A_n77C</w:t>
            </w:r>
            <w:r w:rsidRPr="00877CC8">
              <w:rPr>
                <w:rFonts w:ascii="Arial" w:hAnsi="Arial"/>
                <w:sz w:val="18"/>
                <w:vertAlign w:val="superscript"/>
                <w:lang w:eastAsia="ja-JP"/>
              </w:rPr>
              <w:t>14</w:t>
            </w:r>
          </w:p>
          <w:p w14:paraId="429341F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DC_2A-2A-13A_n77C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26569CF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p w14:paraId="63D0695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877CC8" w14:paraId="61EFE7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C97D85"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zh-CN"/>
              </w:rPr>
              <w:t>DC_2A-2A-13A_n77A</w:t>
            </w:r>
          </w:p>
        </w:tc>
        <w:tc>
          <w:tcPr>
            <w:tcW w:w="5964" w:type="dxa"/>
            <w:tcBorders>
              <w:top w:val="single" w:sz="4" w:space="0" w:color="auto"/>
              <w:left w:val="single" w:sz="4" w:space="0" w:color="auto"/>
              <w:bottom w:val="single" w:sz="4" w:space="0" w:color="auto"/>
              <w:right w:val="single" w:sz="4" w:space="0" w:color="auto"/>
            </w:tcBorders>
            <w:hideMark/>
          </w:tcPr>
          <w:p w14:paraId="65E1444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p w14:paraId="0E049C6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877CC8" w14:paraId="2B0142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8328D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DC_2A-14A_n2A</w:t>
            </w:r>
          </w:p>
        </w:tc>
        <w:tc>
          <w:tcPr>
            <w:tcW w:w="5964" w:type="dxa"/>
            <w:tcBorders>
              <w:top w:val="single" w:sz="4" w:space="0" w:color="auto"/>
              <w:left w:val="single" w:sz="4" w:space="0" w:color="auto"/>
              <w:bottom w:val="single" w:sz="4" w:space="0" w:color="auto"/>
              <w:right w:val="single" w:sz="4" w:space="0" w:color="auto"/>
            </w:tcBorders>
            <w:hideMark/>
          </w:tcPr>
          <w:p w14:paraId="01C3AFD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DC_2A_n2A</w:t>
            </w:r>
            <w:r w:rsidRPr="00877CC8">
              <w:rPr>
                <w:rFonts w:ascii="Arial" w:hAnsi="Arial"/>
                <w:sz w:val="18"/>
                <w:vertAlign w:val="superscript"/>
                <w:lang w:eastAsia="fi-FI"/>
              </w:rPr>
              <w:t>2</w:t>
            </w:r>
          </w:p>
          <w:p w14:paraId="4B3E2AE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DC_14A_n2A</w:t>
            </w:r>
          </w:p>
        </w:tc>
      </w:tr>
      <w:tr w:rsidR="00F65ACA" w:rsidRPr="00877CC8" w14:paraId="77CADC0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5B6463"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szCs w:val="18"/>
                <w:lang w:val="fi-FI" w:eastAsia="fi-FI"/>
              </w:rPr>
              <w:t>DC_2A-</w:t>
            </w:r>
            <w:r w:rsidRPr="00877CC8">
              <w:rPr>
                <w:rFonts w:ascii="Arial" w:hAnsi="Arial" w:cs="Arial"/>
                <w:sz w:val="18"/>
                <w:szCs w:val="18"/>
                <w:lang w:val="fi-FI"/>
              </w:rPr>
              <w:t>14A</w:t>
            </w:r>
            <w:r w:rsidRPr="00877CC8">
              <w:rPr>
                <w:rFonts w:ascii="Arial" w:hAnsi="Arial" w:cs="Arial"/>
                <w:sz w:val="18"/>
                <w:szCs w:val="18"/>
                <w:lang w:val="fi-FI" w:eastAsia="fi-FI"/>
              </w:rPr>
              <w:t>_</w:t>
            </w:r>
            <w:r w:rsidRPr="00877CC8">
              <w:rPr>
                <w:rFonts w:ascii="Arial" w:hAnsi="Arial" w:cs="Arial"/>
                <w:sz w:val="18"/>
                <w:szCs w:val="18"/>
                <w:lang w:val="fi-FI"/>
              </w:rPr>
              <w:t>n5</w:t>
            </w:r>
            <w:r w:rsidRPr="00877CC8">
              <w:rPr>
                <w:rFonts w:ascii="Arial" w:hAnsi="Arial" w:cs="Arial"/>
                <w:sz w:val="18"/>
                <w:szCs w:val="18"/>
                <w:lang w:val="fi-FI" w:eastAsia="fi-FI"/>
              </w:rPr>
              <w:t>A</w:t>
            </w:r>
          </w:p>
        </w:tc>
        <w:tc>
          <w:tcPr>
            <w:tcW w:w="5964" w:type="dxa"/>
            <w:tcBorders>
              <w:top w:val="single" w:sz="4" w:space="0" w:color="auto"/>
              <w:left w:val="single" w:sz="4" w:space="0" w:color="auto"/>
              <w:bottom w:val="single" w:sz="4" w:space="0" w:color="auto"/>
              <w:right w:val="single" w:sz="4" w:space="0" w:color="auto"/>
            </w:tcBorders>
            <w:vAlign w:val="center"/>
          </w:tcPr>
          <w:p w14:paraId="4F27272B"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2A_n5A</w:t>
            </w:r>
          </w:p>
          <w:p w14:paraId="2C168A78"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szCs w:val="18"/>
                <w:lang w:val="fi-FI" w:eastAsia="fi-FI"/>
              </w:rPr>
              <w:t>DC_</w:t>
            </w:r>
            <w:r w:rsidRPr="00877CC8">
              <w:rPr>
                <w:rFonts w:ascii="Arial" w:hAnsi="Arial" w:cs="Arial"/>
                <w:sz w:val="18"/>
                <w:szCs w:val="18"/>
                <w:lang w:val="fi-FI"/>
              </w:rPr>
              <w:t>14A_n5A</w:t>
            </w:r>
          </w:p>
        </w:tc>
      </w:tr>
      <w:tr w:rsidR="00F65ACA" w:rsidRPr="00877CC8" w14:paraId="2A0210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C671E54"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szCs w:val="18"/>
                <w:lang w:val="fi-FI" w:eastAsia="fi-FI"/>
              </w:rPr>
              <w:t>DC_2A-2A-</w:t>
            </w:r>
            <w:r w:rsidRPr="00877CC8">
              <w:rPr>
                <w:rFonts w:ascii="Arial" w:hAnsi="Arial" w:cs="Arial"/>
                <w:sz w:val="18"/>
                <w:szCs w:val="18"/>
                <w:lang w:val="fi-FI"/>
              </w:rPr>
              <w:t>14A</w:t>
            </w:r>
            <w:r w:rsidRPr="00877CC8">
              <w:rPr>
                <w:rFonts w:ascii="Arial" w:hAnsi="Arial" w:cs="Arial"/>
                <w:sz w:val="18"/>
                <w:szCs w:val="18"/>
                <w:lang w:val="fi-FI" w:eastAsia="fi-FI"/>
              </w:rPr>
              <w:t>_</w:t>
            </w:r>
            <w:r w:rsidRPr="00877CC8">
              <w:rPr>
                <w:rFonts w:ascii="Arial" w:hAnsi="Arial" w:cs="Arial"/>
                <w:sz w:val="18"/>
                <w:szCs w:val="18"/>
                <w:lang w:val="fi-FI"/>
              </w:rPr>
              <w:t>n5</w:t>
            </w:r>
            <w:r w:rsidRPr="00877CC8">
              <w:rPr>
                <w:rFonts w:ascii="Arial" w:hAnsi="Arial" w:cs="Arial"/>
                <w:sz w:val="18"/>
                <w:szCs w:val="18"/>
                <w:lang w:val="fi-FI" w:eastAsia="fi-FI"/>
              </w:rPr>
              <w:t>A</w:t>
            </w:r>
          </w:p>
        </w:tc>
        <w:tc>
          <w:tcPr>
            <w:tcW w:w="5964" w:type="dxa"/>
            <w:tcBorders>
              <w:top w:val="single" w:sz="4" w:space="0" w:color="auto"/>
              <w:left w:val="single" w:sz="4" w:space="0" w:color="auto"/>
              <w:bottom w:val="single" w:sz="4" w:space="0" w:color="auto"/>
              <w:right w:val="single" w:sz="4" w:space="0" w:color="auto"/>
            </w:tcBorders>
            <w:vAlign w:val="center"/>
          </w:tcPr>
          <w:p w14:paraId="5B03620B"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2A_n5A</w:t>
            </w:r>
          </w:p>
          <w:p w14:paraId="2BD51E8F"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szCs w:val="18"/>
                <w:lang w:val="fi-FI" w:eastAsia="fi-FI"/>
              </w:rPr>
              <w:t>DC_</w:t>
            </w:r>
            <w:r w:rsidRPr="00877CC8">
              <w:rPr>
                <w:rFonts w:ascii="Arial" w:hAnsi="Arial" w:cs="Arial"/>
                <w:sz w:val="18"/>
                <w:szCs w:val="18"/>
                <w:lang w:val="fi-FI"/>
              </w:rPr>
              <w:t>14A_n5A</w:t>
            </w:r>
          </w:p>
        </w:tc>
      </w:tr>
      <w:tr w:rsidR="00F65ACA" w:rsidRPr="00877CC8" w14:paraId="273C7F3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C36E30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DC_2A-14A_n30A</w:t>
            </w:r>
          </w:p>
        </w:tc>
        <w:tc>
          <w:tcPr>
            <w:tcW w:w="5964" w:type="dxa"/>
            <w:tcBorders>
              <w:top w:val="single" w:sz="4" w:space="0" w:color="auto"/>
              <w:left w:val="single" w:sz="4" w:space="0" w:color="auto"/>
              <w:bottom w:val="single" w:sz="4" w:space="0" w:color="auto"/>
              <w:right w:val="single" w:sz="4" w:space="0" w:color="auto"/>
            </w:tcBorders>
            <w:vAlign w:val="center"/>
          </w:tcPr>
          <w:p w14:paraId="50AFA98E"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7E0880A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DC_14A_n30A</w:t>
            </w:r>
          </w:p>
        </w:tc>
      </w:tr>
      <w:tr w:rsidR="00F65ACA" w:rsidRPr="00877CC8" w14:paraId="1598A45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6E9B7F3"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DC_2A-2A-14A_n30A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F42C3FC"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1F658B2B"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DC_14A_n30A</w:t>
            </w:r>
          </w:p>
        </w:tc>
      </w:tr>
      <w:tr w:rsidR="00F65ACA" w:rsidRPr="00877CC8" w14:paraId="277ADC3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E4C45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DC_2A-14A_n66A</w:t>
            </w:r>
          </w:p>
        </w:tc>
        <w:tc>
          <w:tcPr>
            <w:tcW w:w="5964" w:type="dxa"/>
            <w:tcBorders>
              <w:top w:val="single" w:sz="4" w:space="0" w:color="auto"/>
              <w:left w:val="single" w:sz="4" w:space="0" w:color="auto"/>
              <w:bottom w:val="single" w:sz="4" w:space="0" w:color="auto"/>
              <w:right w:val="single" w:sz="4" w:space="0" w:color="auto"/>
            </w:tcBorders>
            <w:hideMark/>
          </w:tcPr>
          <w:p w14:paraId="324E172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p w14:paraId="78DBE8B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DC_14A_n66A</w:t>
            </w:r>
          </w:p>
        </w:tc>
      </w:tr>
      <w:tr w:rsidR="00F65ACA" w:rsidRPr="00877CC8" w14:paraId="30DF62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5F050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DC_2A-2A-14A_n66A</w:t>
            </w:r>
          </w:p>
        </w:tc>
        <w:tc>
          <w:tcPr>
            <w:tcW w:w="5964" w:type="dxa"/>
            <w:tcBorders>
              <w:top w:val="single" w:sz="4" w:space="0" w:color="auto"/>
              <w:left w:val="single" w:sz="4" w:space="0" w:color="auto"/>
              <w:bottom w:val="single" w:sz="4" w:space="0" w:color="auto"/>
              <w:right w:val="single" w:sz="4" w:space="0" w:color="auto"/>
            </w:tcBorders>
            <w:hideMark/>
          </w:tcPr>
          <w:p w14:paraId="6B505EE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p w14:paraId="0555350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DC_14A_n66A</w:t>
            </w:r>
          </w:p>
        </w:tc>
      </w:tr>
      <w:tr w:rsidR="00F65ACA" w:rsidRPr="00877CC8" w14:paraId="743BFB2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C040EC"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2</w:t>
            </w:r>
            <w:r w:rsidRPr="00877CC8">
              <w:rPr>
                <w:rFonts w:ascii="Arial" w:hAnsi="Arial"/>
                <w:sz w:val="18"/>
                <w:lang w:val="fi-FI" w:eastAsia="fi-FI"/>
              </w:rPr>
              <w:t>A</w:t>
            </w:r>
            <w:r w:rsidRPr="00877CC8">
              <w:rPr>
                <w:rFonts w:ascii="Arial" w:hAnsi="Arial"/>
                <w:sz w:val="18"/>
                <w:lang w:val="fi-FI"/>
              </w:rPr>
              <w:t>-14A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val="fi-FI" w:eastAsia="fi-FI"/>
              </w:rPr>
              <w:t>14</w:t>
            </w:r>
          </w:p>
          <w:p w14:paraId="5E874ED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DC_2A-2A-14A_n77A</w:t>
            </w:r>
            <w:r w:rsidRPr="00877CC8">
              <w:rPr>
                <w:rFonts w:ascii="Arial" w:hAnsi="Arial"/>
                <w:sz w:val="18"/>
                <w:vertAlign w:val="superscript"/>
                <w:lang w:val="fi-FI" w:eastAsia="fi-FI"/>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7E75A6E"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2A_n77A</w:t>
            </w:r>
            <w:r w:rsidRPr="00877CC8">
              <w:rPr>
                <w:rFonts w:ascii="Arial" w:hAnsi="Arial"/>
                <w:sz w:val="18"/>
                <w:vertAlign w:val="superscript"/>
                <w:lang w:val="fi-FI" w:eastAsia="fi-FI"/>
              </w:rPr>
              <w:t>14</w:t>
            </w:r>
          </w:p>
          <w:p w14:paraId="5184F1C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w:t>
            </w:r>
            <w:r w:rsidRPr="00877CC8">
              <w:rPr>
                <w:rFonts w:ascii="Arial" w:hAnsi="Arial"/>
                <w:sz w:val="18"/>
                <w:lang w:val="fi-FI"/>
              </w:rPr>
              <w:t>14A_n77A</w:t>
            </w:r>
            <w:r w:rsidRPr="00877CC8">
              <w:rPr>
                <w:rFonts w:ascii="Arial" w:hAnsi="Arial"/>
                <w:sz w:val="18"/>
                <w:vertAlign w:val="superscript"/>
                <w:lang w:val="fi-FI" w:eastAsia="fi-FI"/>
              </w:rPr>
              <w:t>14</w:t>
            </w:r>
          </w:p>
        </w:tc>
      </w:tr>
      <w:tr w:rsidR="00F65ACA" w:rsidRPr="00877CC8" w14:paraId="4B1FFE0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C1F69FA" w14:textId="77777777" w:rsidR="00F65ACA" w:rsidRDefault="00F65ACA" w:rsidP="00E77E1D">
            <w:pPr>
              <w:keepNext/>
              <w:keepLines/>
              <w:spacing w:after="0"/>
              <w:jc w:val="center"/>
              <w:rPr>
                <w:rFonts w:ascii="Arial" w:hAnsi="Arial" w:cs="Arial"/>
                <w:sz w:val="18"/>
                <w:szCs w:val="18"/>
                <w:lang w:val="fi-FI" w:eastAsia="fi-FI"/>
              </w:rPr>
            </w:pPr>
            <w:r w:rsidRPr="00877CC8">
              <w:rPr>
                <w:rFonts w:ascii="Arial" w:hAnsi="Arial" w:cs="Arial"/>
                <w:sz w:val="18"/>
                <w:szCs w:val="18"/>
                <w:lang w:val="fi-FI" w:eastAsia="fi-FI"/>
              </w:rPr>
              <w:t>DC_</w:t>
            </w:r>
            <w:r w:rsidRPr="00877CC8">
              <w:rPr>
                <w:rFonts w:ascii="Arial" w:hAnsi="Arial" w:cs="Arial"/>
                <w:sz w:val="18"/>
                <w:szCs w:val="18"/>
                <w:lang w:val="fi-FI"/>
              </w:rPr>
              <w:t>2</w:t>
            </w:r>
            <w:r w:rsidRPr="00877CC8">
              <w:rPr>
                <w:rFonts w:ascii="Arial" w:hAnsi="Arial" w:cs="Arial"/>
                <w:sz w:val="18"/>
                <w:szCs w:val="18"/>
                <w:lang w:val="fi-FI" w:eastAsia="fi-FI"/>
              </w:rPr>
              <w:t>A</w:t>
            </w:r>
            <w:r w:rsidRPr="00877CC8">
              <w:rPr>
                <w:rFonts w:ascii="Arial" w:hAnsi="Arial" w:cs="Arial"/>
                <w:sz w:val="18"/>
                <w:szCs w:val="18"/>
                <w:lang w:val="fi-FI"/>
              </w:rPr>
              <w:t>-14A</w:t>
            </w:r>
            <w:r w:rsidRPr="00877CC8">
              <w:rPr>
                <w:rFonts w:ascii="Arial" w:hAnsi="Arial" w:cs="Arial"/>
                <w:sz w:val="18"/>
                <w:szCs w:val="18"/>
                <w:lang w:val="fi-FI" w:eastAsia="fi-FI"/>
              </w:rPr>
              <w:t>_</w:t>
            </w:r>
            <w:r w:rsidRPr="00877CC8">
              <w:rPr>
                <w:rFonts w:ascii="Arial" w:hAnsi="Arial" w:cs="Arial"/>
                <w:sz w:val="18"/>
                <w:szCs w:val="18"/>
                <w:lang w:val="fi-FI"/>
              </w:rPr>
              <w:t>n77(2</w:t>
            </w:r>
            <w:r w:rsidRPr="00877CC8">
              <w:rPr>
                <w:rFonts w:ascii="Arial" w:hAnsi="Arial" w:cs="Arial"/>
                <w:sz w:val="18"/>
                <w:szCs w:val="18"/>
                <w:lang w:val="fi-FI" w:eastAsia="fi-FI"/>
              </w:rPr>
              <w:t>A)</w:t>
            </w:r>
            <w:r w:rsidRPr="00877CC8">
              <w:rPr>
                <w:rFonts w:ascii="Arial" w:hAnsi="Arial"/>
                <w:noProof/>
                <w:sz w:val="18"/>
                <w:vertAlign w:val="superscript"/>
                <w:lang w:eastAsia="zh-CN"/>
              </w:rPr>
              <w:t xml:space="preserve"> 14</w:t>
            </w:r>
          </w:p>
          <w:p w14:paraId="1C316F11" w14:textId="77777777" w:rsidR="00F65ACA" w:rsidRPr="00877CC8" w:rsidRDefault="00F65ACA" w:rsidP="00E77E1D">
            <w:pPr>
              <w:keepNext/>
              <w:keepLines/>
              <w:spacing w:after="0"/>
              <w:jc w:val="center"/>
              <w:rPr>
                <w:rFonts w:ascii="Arial" w:hAnsi="Arial" w:cs="Arial"/>
                <w:sz w:val="18"/>
                <w:szCs w:val="18"/>
              </w:rPr>
            </w:pPr>
            <w:r>
              <w:rPr>
                <w:rFonts w:ascii="Arial" w:hAnsi="Arial" w:cs="Arial"/>
                <w:sz w:val="18"/>
                <w:szCs w:val="18"/>
              </w:rPr>
              <w:t>DC_2A-2A-14A_n77(2A)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2F7EB173"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2A_n77A</w:t>
            </w:r>
            <w:r w:rsidRPr="00877CC8">
              <w:rPr>
                <w:rFonts w:ascii="Arial" w:hAnsi="Arial"/>
                <w:noProof/>
                <w:sz w:val="18"/>
                <w:vertAlign w:val="superscript"/>
                <w:lang w:eastAsia="zh-CN"/>
              </w:rPr>
              <w:t>14</w:t>
            </w:r>
          </w:p>
          <w:p w14:paraId="2A6A4D30"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lang w:val="fi-FI" w:eastAsia="fi-FI"/>
              </w:rPr>
              <w:t>DC_</w:t>
            </w:r>
            <w:r w:rsidRPr="00877CC8">
              <w:rPr>
                <w:rFonts w:ascii="Arial" w:hAnsi="Arial" w:cs="Arial"/>
                <w:sz w:val="18"/>
                <w:szCs w:val="18"/>
                <w:lang w:val="fi-FI"/>
              </w:rPr>
              <w:t>14A_n77A</w:t>
            </w:r>
            <w:r w:rsidRPr="00877CC8">
              <w:rPr>
                <w:rFonts w:ascii="Arial" w:hAnsi="Arial"/>
                <w:noProof/>
                <w:sz w:val="18"/>
                <w:vertAlign w:val="superscript"/>
                <w:lang w:eastAsia="zh-CN"/>
              </w:rPr>
              <w:t>14</w:t>
            </w:r>
          </w:p>
        </w:tc>
      </w:tr>
      <w:tr w:rsidR="00F65ACA" w:rsidRPr="00877CC8" w14:paraId="19EBC8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5625433"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cs="Arial"/>
                <w:sz w:val="18"/>
                <w:szCs w:val="18"/>
              </w:rPr>
              <w:t>DC_2A_n25A-n66A</w:t>
            </w:r>
          </w:p>
        </w:tc>
        <w:tc>
          <w:tcPr>
            <w:tcW w:w="5964" w:type="dxa"/>
            <w:tcBorders>
              <w:top w:val="single" w:sz="4" w:space="0" w:color="auto"/>
              <w:left w:val="single" w:sz="4" w:space="0" w:color="auto"/>
              <w:bottom w:val="single" w:sz="4" w:space="0" w:color="auto"/>
              <w:right w:val="single" w:sz="4" w:space="0" w:color="auto"/>
            </w:tcBorders>
            <w:vAlign w:val="center"/>
          </w:tcPr>
          <w:p w14:paraId="4844FEB2"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cs="Arial"/>
                <w:sz w:val="18"/>
                <w:szCs w:val="18"/>
              </w:rPr>
              <w:t>DC_2A_n66A</w:t>
            </w:r>
          </w:p>
        </w:tc>
      </w:tr>
      <w:tr w:rsidR="00F65ACA" w:rsidRPr="00877CC8" w14:paraId="6059DB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6A8A0A" w14:textId="77777777" w:rsidR="00F65ACA" w:rsidRDefault="00F65ACA" w:rsidP="00E77E1D">
            <w:pPr>
              <w:keepNext/>
              <w:keepLines/>
              <w:spacing w:after="0"/>
              <w:jc w:val="center"/>
              <w:rPr>
                <w:rFonts w:ascii="Arial" w:hAnsi="Arial"/>
                <w:sz w:val="18"/>
                <w:lang w:eastAsia="fi-FI"/>
              </w:rPr>
            </w:pPr>
            <w:r w:rsidRPr="00877CC8">
              <w:rPr>
                <w:rFonts w:ascii="Arial" w:hAnsi="Arial"/>
                <w:sz w:val="18"/>
                <w:lang w:eastAsia="fi-FI"/>
              </w:rPr>
              <w:t>DC_2A-28A_n7A</w:t>
            </w:r>
          </w:p>
          <w:p w14:paraId="633E5D80" w14:textId="77777777" w:rsidR="00F65ACA" w:rsidRPr="00877CC8" w:rsidRDefault="00F65ACA" w:rsidP="00E77E1D">
            <w:pPr>
              <w:keepNext/>
              <w:keepLines/>
              <w:spacing w:after="0"/>
              <w:jc w:val="center"/>
              <w:rPr>
                <w:rFonts w:ascii="Arial" w:hAnsi="Arial"/>
                <w:sz w:val="18"/>
                <w:lang w:eastAsia="ja-JP"/>
              </w:rPr>
            </w:pPr>
            <w:r>
              <w:rPr>
                <w:rFonts w:ascii="Arial" w:hAnsi="Arial"/>
                <w:sz w:val="18"/>
                <w:lang w:eastAsia="fi-FI"/>
              </w:rPr>
              <w:t>DC_2C-28A_n7A</w:t>
            </w:r>
          </w:p>
        </w:tc>
        <w:tc>
          <w:tcPr>
            <w:tcW w:w="5964" w:type="dxa"/>
            <w:tcBorders>
              <w:top w:val="single" w:sz="4" w:space="0" w:color="auto"/>
              <w:left w:val="single" w:sz="4" w:space="0" w:color="auto"/>
              <w:bottom w:val="single" w:sz="4" w:space="0" w:color="auto"/>
              <w:right w:val="single" w:sz="4" w:space="0" w:color="auto"/>
            </w:tcBorders>
          </w:tcPr>
          <w:p w14:paraId="6A95D65B" w14:textId="77777777" w:rsidR="00F65ACA" w:rsidRPr="00877CC8" w:rsidRDefault="00F65ACA" w:rsidP="00E77E1D">
            <w:pPr>
              <w:keepNext/>
              <w:keepLines/>
              <w:spacing w:after="0"/>
              <w:jc w:val="center"/>
              <w:rPr>
                <w:rFonts w:ascii="Arial" w:hAnsi="Arial" w:cs="Arial"/>
                <w:color w:val="000000"/>
                <w:sz w:val="18"/>
                <w:szCs w:val="18"/>
              </w:rPr>
            </w:pPr>
            <w:r w:rsidRPr="00877CC8">
              <w:rPr>
                <w:rFonts w:ascii="Arial" w:hAnsi="Arial" w:cs="Arial"/>
                <w:color w:val="000000"/>
                <w:sz w:val="18"/>
                <w:szCs w:val="18"/>
              </w:rPr>
              <w:t>DC_2A_n7A</w:t>
            </w:r>
          </w:p>
          <w:p w14:paraId="114D5F9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color w:val="000000"/>
                <w:sz w:val="18"/>
                <w:szCs w:val="18"/>
              </w:rPr>
              <w:t>DC_28A_n7A</w:t>
            </w:r>
          </w:p>
        </w:tc>
      </w:tr>
      <w:tr w:rsidR="00F65ACA" w:rsidRPr="00877CC8" w14:paraId="1B3233D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5447E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DC_2A-28A_n66A</w:t>
            </w:r>
          </w:p>
        </w:tc>
        <w:tc>
          <w:tcPr>
            <w:tcW w:w="5964" w:type="dxa"/>
            <w:tcBorders>
              <w:top w:val="single" w:sz="4" w:space="0" w:color="auto"/>
              <w:left w:val="single" w:sz="4" w:space="0" w:color="auto"/>
              <w:bottom w:val="single" w:sz="4" w:space="0" w:color="auto"/>
              <w:right w:val="single" w:sz="4" w:space="0" w:color="auto"/>
            </w:tcBorders>
          </w:tcPr>
          <w:p w14:paraId="2656957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n66A</w:t>
            </w:r>
          </w:p>
          <w:p w14:paraId="62B0296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DC_28A_</w:t>
            </w:r>
            <w:r w:rsidRPr="00877CC8">
              <w:rPr>
                <w:rFonts w:ascii="Arial" w:hAnsi="Arial"/>
                <w:sz w:val="18"/>
                <w:lang w:eastAsia="ja-JP"/>
              </w:rPr>
              <w:t>n66A</w:t>
            </w:r>
          </w:p>
        </w:tc>
      </w:tr>
      <w:tr w:rsidR="00F65ACA" w:rsidRPr="00877CC8" w14:paraId="19B08DB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FFB482B" w14:textId="77777777" w:rsidR="00F65ACA" w:rsidRPr="00877CC8" w:rsidRDefault="00F65ACA" w:rsidP="00E77E1D">
            <w:pPr>
              <w:keepNext/>
              <w:keepLines/>
              <w:spacing w:after="0"/>
              <w:jc w:val="center"/>
              <w:rPr>
                <w:rFonts w:ascii="Arial" w:hAnsi="Arial" w:cs="Arial"/>
                <w:sz w:val="18"/>
              </w:rPr>
            </w:pPr>
            <w:r w:rsidRPr="00877CC8">
              <w:rPr>
                <w:rFonts w:ascii="Arial" w:hAnsi="Arial"/>
                <w:sz w:val="18"/>
              </w:rPr>
              <w:t>DC_2A-28A_n78A</w:t>
            </w:r>
          </w:p>
        </w:tc>
        <w:tc>
          <w:tcPr>
            <w:tcW w:w="5964" w:type="dxa"/>
            <w:tcBorders>
              <w:top w:val="single" w:sz="4" w:space="0" w:color="auto"/>
              <w:left w:val="single" w:sz="4" w:space="0" w:color="auto"/>
              <w:bottom w:val="single" w:sz="4" w:space="0" w:color="auto"/>
              <w:right w:val="single" w:sz="4" w:space="0" w:color="auto"/>
            </w:tcBorders>
            <w:vAlign w:val="center"/>
          </w:tcPr>
          <w:p w14:paraId="160C990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DC_2A_n78A</w:t>
            </w:r>
          </w:p>
          <w:p w14:paraId="7C5666BE" w14:textId="77777777" w:rsidR="00F65ACA" w:rsidRPr="00877CC8" w:rsidRDefault="00F65ACA" w:rsidP="00E77E1D">
            <w:pPr>
              <w:keepNext/>
              <w:keepLines/>
              <w:spacing w:after="0"/>
              <w:jc w:val="center"/>
              <w:rPr>
                <w:rFonts w:ascii="Arial" w:hAnsi="Arial" w:cs="Arial"/>
                <w:sz w:val="18"/>
              </w:rPr>
            </w:pPr>
            <w:r w:rsidRPr="00877CC8">
              <w:rPr>
                <w:rFonts w:ascii="Arial" w:hAnsi="Arial"/>
                <w:sz w:val="18"/>
              </w:rPr>
              <w:t>DC_28A_n78A</w:t>
            </w:r>
          </w:p>
        </w:tc>
      </w:tr>
      <w:tr w:rsidR="00F65ACA" w:rsidRPr="00877CC8" w14:paraId="5B5CDC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53AA2A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DC_2A-28A_n78</w:t>
            </w:r>
            <w:r>
              <w:rPr>
                <w:rFonts w:ascii="Arial" w:hAnsi="Arial"/>
                <w:sz w:val="18"/>
              </w:rPr>
              <w:t>(2</w:t>
            </w:r>
            <w:r w:rsidRPr="00877CC8">
              <w:rPr>
                <w:rFonts w:ascii="Arial" w:hAnsi="Arial"/>
                <w:sz w:val="18"/>
              </w:rPr>
              <w:t>A</w:t>
            </w:r>
            <w:r>
              <w:rPr>
                <w:rFonts w:ascii="Arial" w:hAnsi="Arial"/>
                <w:sz w:val="18"/>
              </w:rPr>
              <w:t>)</w:t>
            </w:r>
          </w:p>
        </w:tc>
        <w:tc>
          <w:tcPr>
            <w:tcW w:w="5964" w:type="dxa"/>
            <w:tcBorders>
              <w:top w:val="single" w:sz="4" w:space="0" w:color="auto"/>
              <w:left w:val="single" w:sz="4" w:space="0" w:color="auto"/>
              <w:bottom w:val="single" w:sz="4" w:space="0" w:color="auto"/>
              <w:right w:val="single" w:sz="4" w:space="0" w:color="auto"/>
            </w:tcBorders>
            <w:vAlign w:val="center"/>
          </w:tcPr>
          <w:p w14:paraId="557E47A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DC_2A_n78A</w:t>
            </w:r>
          </w:p>
          <w:p w14:paraId="688F452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DC_28A_n78A</w:t>
            </w:r>
          </w:p>
        </w:tc>
      </w:tr>
      <w:tr w:rsidR="00F65ACA" w:rsidRPr="00877CC8" w14:paraId="4EA36F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486294D"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rPr>
              <w:t>DC_2A-29A_n30A</w:t>
            </w:r>
          </w:p>
        </w:tc>
        <w:tc>
          <w:tcPr>
            <w:tcW w:w="5964" w:type="dxa"/>
            <w:tcBorders>
              <w:top w:val="single" w:sz="4" w:space="0" w:color="auto"/>
              <w:left w:val="single" w:sz="4" w:space="0" w:color="auto"/>
              <w:bottom w:val="single" w:sz="4" w:space="0" w:color="auto"/>
              <w:right w:val="single" w:sz="4" w:space="0" w:color="auto"/>
            </w:tcBorders>
            <w:vAlign w:val="center"/>
          </w:tcPr>
          <w:p w14:paraId="79EB302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rPr>
              <w:t>DC_2A_n30A</w:t>
            </w:r>
          </w:p>
        </w:tc>
      </w:tr>
      <w:tr w:rsidR="00F65ACA" w:rsidRPr="00877CC8" w14:paraId="3F48120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F04323B"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DC_2A-2A-29A_n30A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07F4D4"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DC_2A_n30A</w:t>
            </w:r>
          </w:p>
        </w:tc>
      </w:tr>
      <w:tr w:rsidR="00F65ACA" w:rsidRPr="00877CC8" w14:paraId="7EF65DA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E7718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DC_2A-29A_n66A</w:t>
            </w:r>
          </w:p>
        </w:tc>
        <w:tc>
          <w:tcPr>
            <w:tcW w:w="5964" w:type="dxa"/>
            <w:tcBorders>
              <w:top w:val="single" w:sz="4" w:space="0" w:color="auto"/>
              <w:left w:val="single" w:sz="4" w:space="0" w:color="auto"/>
              <w:bottom w:val="single" w:sz="4" w:space="0" w:color="auto"/>
              <w:right w:val="single" w:sz="4" w:space="0" w:color="auto"/>
            </w:tcBorders>
            <w:hideMark/>
          </w:tcPr>
          <w:p w14:paraId="2BFC091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DC_2A_n66A</w:t>
            </w:r>
          </w:p>
        </w:tc>
      </w:tr>
      <w:tr w:rsidR="00F65ACA" w:rsidRPr="00877CC8" w14:paraId="5723FAC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747BE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DC_2A-2A-29A_n66A</w:t>
            </w:r>
          </w:p>
        </w:tc>
        <w:tc>
          <w:tcPr>
            <w:tcW w:w="5964" w:type="dxa"/>
            <w:tcBorders>
              <w:top w:val="single" w:sz="4" w:space="0" w:color="auto"/>
              <w:left w:val="single" w:sz="4" w:space="0" w:color="auto"/>
              <w:bottom w:val="single" w:sz="4" w:space="0" w:color="auto"/>
              <w:right w:val="single" w:sz="4" w:space="0" w:color="auto"/>
            </w:tcBorders>
            <w:hideMark/>
          </w:tcPr>
          <w:p w14:paraId="2BC246D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DC_2A_n66A</w:t>
            </w:r>
          </w:p>
        </w:tc>
      </w:tr>
      <w:tr w:rsidR="00F65ACA" w:rsidRPr="00877CC8" w14:paraId="19642A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A593E67"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2</w:t>
            </w:r>
            <w:r w:rsidRPr="00877CC8">
              <w:rPr>
                <w:rFonts w:ascii="Arial" w:hAnsi="Arial"/>
                <w:sz w:val="18"/>
                <w:lang w:val="fi-FI" w:eastAsia="fi-FI"/>
              </w:rPr>
              <w:t>A</w:t>
            </w:r>
            <w:r w:rsidRPr="00877CC8">
              <w:rPr>
                <w:rFonts w:ascii="Arial" w:hAnsi="Arial"/>
                <w:sz w:val="18"/>
                <w:lang w:val="fi-FI"/>
              </w:rPr>
              <w:t>-29A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val="fi-FI" w:eastAsia="fi-FI"/>
              </w:rPr>
              <w:t>14</w:t>
            </w:r>
          </w:p>
          <w:p w14:paraId="6CBBA42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DC_2A-2A-29A_n77A</w:t>
            </w:r>
            <w:r w:rsidRPr="00877CC8">
              <w:rPr>
                <w:rFonts w:ascii="Arial" w:hAnsi="Arial"/>
                <w:sz w:val="18"/>
                <w:vertAlign w:val="superscript"/>
                <w:lang w:val="fi-FI" w:eastAsia="fi-FI"/>
              </w:rPr>
              <w:t>14</w:t>
            </w:r>
          </w:p>
        </w:tc>
        <w:tc>
          <w:tcPr>
            <w:tcW w:w="5964" w:type="dxa"/>
            <w:tcBorders>
              <w:top w:val="single" w:sz="4" w:space="0" w:color="auto"/>
              <w:left w:val="single" w:sz="4" w:space="0" w:color="auto"/>
              <w:bottom w:val="single" w:sz="4" w:space="0" w:color="auto"/>
              <w:right w:val="single" w:sz="4" w:space="0" w:color="auto"/>
            </w:tcBorders>
            <w:vAlign w:val="center"/>
          </w:tcPr>
          <w:p w14:paraId="7596130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w:t>
            </w:r>
            <w:r w:rsidRPr="00877CC8">
              <w:rPr>
                <w:rFonts w:ascii="Arial" w:hAnsi="Arial"/>
                <w:sz w:val="18"/>
                <w:lang w:val="fi-FI"/>
              </w:rPr>
              <w:t>2A_n77A</w:t>
            </w:r>
            <w:r w:rsidRPr="00877CC8">
              <w:rPr>
                <w:rFonts w:ascii="Arial" w:hAnsi="Arial"/>
                <w:sz w:val="18"/>
                <w:vertAlign w:val="superscript"/>
                <w:lang w:val="fi-FI" w:eastAsia="fi-FI"/>
              </w:rPr>
              <w:t>14</w:t>
            </w:r>
          </w:p>
        </w:tc>
      </w:tr>
      <w:tr w:rsidR="00F65ACA" w:rsidRPr="00877CC8" w14:paraId="682DBFF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2C4933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DC_2A-29A_n78A</w:t>
            </w:r>
          </w:p>
        </w:tc>
        <w:tc>
          <w:tcPr>
            <w:tcW w:w="5964" w:type="dxa"/>
            <w:tcBorders>
              <w:top w:val="single" w:sz="4" w:space="0" w:color="auto"/>
              <w:left w:val="single" w:sz="4" w:space="0" w:color="auto"/>
              <w:bottom w:val="single" w:sz="4" w:space="0" w:color="auto"/>
              <w:right w:val="single" w:sz="4" w:space="0" w:color="auto"/>
            </w:tcBorders>
            <w:vAlign w:val="center"/>
          </w:tcPr>
          <w:p w14:paraId="3A519E2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DC_2A_n78A</w:t>
            </w:r>
          </w:p>
        </w:tc>
      </w:tr>
      <w:tr w:rsidR="00F65ACA" w:rsidRPr="00877CC8" w14:paraId="0FABDF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2B7473"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DC_2A-30A_n5A</w:t>
            </w:r>
          </w:p>
        </w:tc>
        <w:tc>
          <w:tcPr>
            <w:tcW w:w="5964" w:type="dxa"/>
            <w:tcBorders>
              <w:top w:val="single" w:sz="4" w:space="0" w:color="auto"/>
              <w:left w:val="single" w:sz="4" w:space="0" w:color="auto"/>
              <w:bottom w:val="single" w:sz="4" w:space="0" w:color="auto"/>
              <w:right w:val="single" w:sz="4" w:space="0" w:color="auto"/>
            </w:tcBorders>
            <w:hideMark/>
          </w:tcPr>
          <w:p w14:paraId="241F3F5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5DCCAA3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DC_30A_n5A</w:t>
            </w:r>
          </w:p>
        </w:tc>
      </w:tr>
      <w:tr w:rsidR="00F65ACA" w:rsidRPr="00877CC8" w14:paraId="72EF149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FAE9B1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fr-FR" w:eastAsia="fr-FR"/>
              </w:rPr>
              <w:t>DC_2A-30A_n2A</w:t>
            </w:r>
          </w:p>
        </w:tc>
        <w:tc>
          <w:tcPr>
            <w:tcW w:w="5964" w:type="dxa"/>
            <w:tcBorders>
              <w:top w:val="single" w:sz="4" w:space="0" w:color="auto"/>
              <w:left w:val="single" w:sz="4" w:space="0" w:color="auto"/>
              <w:bottom w:val="single" w:sz="4" w:space="0" w:color="auto"/>
              <w:right w:val="single" w:sz="4" w:space="0" w:color="auto"/>
            </w:tcBorders>
            <w:vAlign w:val="center"/>
          </w:tcPr>
          <w:p w14:paraId="7880DABB"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DC_2A_n2A</w:t>
            </w:r>
            <w:r w:rsidRPr="00877CC8">
              <w:rPr>
                <w:rFonts w:ascii="Arial" w:hAnsi="Arial"/>
                <w:sz w:val="18"/>
                <w:vertAlign w:val="superscript"/>
              </w:rPr>
              <w:t>2</w:t>
            </w:r>
          </w:p>
          <w:p w14:paraId="0254312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DC_30A_n2A</w:t>
            </w:r>
          </w:p>
        </w:tc>
      </w:tr>
      <w:tr w:rsidR="00F65ACA" w:rsidRPr="00877CC8" w14:paraId="562A682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F4BF44"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DC_2A-2A-30A_n5A</w:t>
            </w:r>
          </w:p>
        </w:tc>
        <w:tc>
          <w:tcPr>
            <w:tcW w:w="5964" w:type="dxa"/>
            <w:tcBorders>
              <w:top w:val="single" w:sz="4" w:space="0" w:color="auto"/>
              <w:left w:val="single" w:sz="4" w:space="0" w:color="auto"/>
              <w:bottom w:val="single" w:sz="4" w:space="0" w:color="auto"/>
              <w:right w:val="single" w:sz="4" w:space="0" w:color="auto"/>
            </w:tcBorders>
            <w:hideMark/>
          </w:tcPr>
          <w:p w14:paraId="405A744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692BF38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DC_30A_n5A</w:t>
            </w:r>
          </w:p>
        </w:tc>
      </w:tr>
      <w:tr w:rsidR="00F65ACA" w:rsidRPr="00877CC8" w14:paraId="602B38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EB299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DC_2A-30A_n66A</w:t>
            </w:r>
          </w:p>
        </w:tc>
        <w:tc>
          <w:tcPr>
            <w:tcW w:w="5964" w:type="dxa"/>
            <w:tcBorders>
              <w:top w:val="single" w:sz="4" w:space="0" w:color="auto"/>
              <w:left w:val="single" w:sz="4" w:space="0" w:color="auto"/>
              <w:bottom w:val="single" w:sz="4" w:space="0" w:color="auto"/>
              <w:right w:val="single" w:sz="4" w:space="0" w:color="auto"/>
            </w:tcBorders>
            <w:hideMark/>
          </w:tcPr>
          <w:p w14:paraId="5FA6616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0CF2F84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lang w:eastAsia="zh-CN"/>
              </w:rPr>
              <w:t>DC_30A_n66A</w:t>
            </w:r>
          </w:p>
        </w:tc>
      </w:tr>
      <w:tr w:rsidR="00F65ACA" w:rsidRPr="00877CC8" w14:paraId="474D54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2BD9E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DC_2A-2A-30A_n66A</w:t>
            </w:r>
          </w:p>
        </w:tc>
        <w:tc>
          <w:tcPr>
            <w:tcW w:w="5964" w:type="dxa"/>
            <w:tcBorders>
              <w:top w:val="single" w:sz="4" w:space="0" w:color="auto"/>
              <w:left w:val="single" w:sz="4" w:space="0" w:color="auto"/>
              <w:bottom w:val="single" w:sz="4" w:space="0" w:color="auto"/>
              <w:right w:val="single" w:sz="4" w:space="0" w:color="auto"/>
            </w:tcBorders>
            <w:hideMark/>
          </w:tcPr>
          <w:p w14:paraId="2E52BAA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36CF3C6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DC_30A_n66A</w:t>
            </w:r>
          </w:p>
        </w:tc>
      </w:tr>
      <w:tr w:rsidR="00F65ACA" w:rsidRPr="00877CC8" w14:paraId="64AFBB3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CA6C9E2"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2</w:t>
            </w:r>
            <w:r w:rsidRPr="00877CC8">
              <w:rPr>
                <w:rFonts w:ascii="Arial" w:hAnsi="Arial"/>
                <w:sz w:val="18"/>
                <w:lang w:val="fi-FI" w:eastAsia="fi-FI"/>
              </w:rPr>
              <w:t>A</w:t>
            </w:r>
            <w:r w:rsidRPr="00877CC8">
              <w:rPr>
                <w:rFonts w:ascii="Arial" w:hAnsi="Arial"/>
                <w:sz w:val="18"/>
                <w:lang w:val="fi-FI"/>
              </w:rPr>
              <w:t>-30A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val="fi-FI" w:eastAsia="fi-FI"/>
              </w:rPr>
              <w:t>14</w:t>
            </w:r>
          </w:p>
          <w:p w14:paraId="259BD5B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i-FI" w:eastAsia="fi-FI"/>
              </w:rPr>
              <w:t>DC_2A-2A-30A_n77A</w:t>
            </w:r>
            <w:r w:rsidRPr="00877CC8">
              <w:rPr>
                <w:rFonts w:ascii="Arial" w:hAnsi="Arial"/>
                <w:sz w:val="18"/>
                <w:vertAlign w:val="superscript"/>
                <w:lang w:val="fi-FI" w:eastAsia="fi-FI"/>
              </w:rPr>
              <w:t>14</w:t>
            </w:r>
          </w:p>
        </w:tc>
        <w:tc>
          <w:tcPr>
            <w:tcW w:w="5964" w:type="dxa"/>
            <w:tcBorders>
              <w:top w:val="single" w:sz="4" w:space="0" w:color="auto"/>
              <w:left w:val="single" w:sz="4" w:space="0" w:color="auto"/>
              <w:bottom w:val="single" w:sz="4" w:space="0" w:color="auto"/>
              <w:right w:val="single" w:sz="4" w:space="0" w:color="auto"/>
            </w:tcBorders>
            <w:vAlign w:val="center"/>
          </w:tcPr>
          <w:p w14:paraId="6663B090"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2A_n77A</w:t>
            </w:r>
            <w:r w:rsidRPr="00877CC8">
              <w:rPr>
                <w:rFonts w:ascii="Arial" w:hAnsi="Arial"/>
                <w:sz w:val="18"/>
                <w:vertAlign w:val="superscript"/>
                <w:lang w:val="fi-FI" w:eastAsia="fi-FI"/>
              </w:rPr>
              <w:t>14</w:t>
            </w:r>
          </w:p>
          <w:p w14:paraId="19797CA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val="fi-FI" w:eastAsia="fi-FI"/>
              </w:rPr>
              <w:t>DC_</w:t>
            </w:r>
            <w:r w:rsidRPr="00877CC8">
              <w:rPr>
                <w:rFonts w:ascii="Arial" w:hAnsi="Arial"/>
                <w:sz w:val="18"/>
                <w:lang w:val="fi-FI"/>
              </w:rPr>
              <w:t>30A_n77A</w:t>
            </w:r>
            <w:r w:rsidRPr="00877CC8">
              <w:rPr>
                <w:rFonts w:ascii="Arial" w:hAnsi="Arial"/>
                <w:sz w:val="18"/>
                <w:vertAlign w:val="superscript"/>
                <w:lang w:val="fi-FI" w:eastAsia="fi-FI"/>
              </w:rPr>
              <w:t>14</w:t>
            </w:r>
          </w:p>
        </w:tc>
      </w:tr>
      <w:tr w:rsidR="00F65ACA" w:rsidRPr="00877CC8" w14:paraId="716D68E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4AD9DFF" w14:textId="77777777" w:rsidR="00F65ACA" w:rsidRDefault="00F65ACA" w:rsidP="00E77E1D">
            <w:pPr>
              <w:keepNext/>
              <w:keepLines/>
              <w:spacing w:after="0"/>
              <w:jc w:val="center"/>
              <w:rPr>
                <w:rFonts w:ascii="Arial" w:hAnsi="Arial" w:cs="Arial"/>
                <w:sz w:val="18"/>
                <w:szCs w:val="18"/>
                <w:lang w:val="fi-FI" w:eastAsia="fi-FI"/>
              </w:rPr>
            </w:pPr>
            <w:r w:rsidRPr="00877CC8">
              <w:rPr>
                <w:rFonts w:ascii="Arial" w:hAnsi="Arial" w:cs="Arial"/>
                <w:sz w:val="18"/>
                <w:szCs w:val="18"/>
                <w:lang w:val="fi-FI" w:eastAsia="fi-FI"/>
              </w:rPr>
              <w:t>DC_</w:t>
            </w:r>
            <w:r w:rsidRPr="00877CC8">
              <w:rPr>
                <w:rFonts w:ascii="Arial" w:hAnsi="Arial" w:cs="Arial"/>
                <w:sz w:val="18"/>
                <w:szCs w:val="18"/>
                <w:lang w:val="fi-FI"/>
              </w:rPr>
              <w:t>2</w:t>
            </w:r>
            <w:r w:rsidRPr="00877CC8">
              <w:rPr>
                <w:rFonts w:ascii="Arial" w:hAnsi="Arial" w:cs="Arial"/>
                <w:sz w:val="18"/>
                <w:szCs w:val="18"/>
                <w:lang w:val="fi-FI" w:eastAsia="fi-FI"/>
              </w:rPr>
              <w:t>A</w:t>
            </w:r>
            <w:r w:rsidRPr="00877CC8">
              <w:rPr>
                <w:rFonts w:ascii="Arial" w:hAnsi="Arial" w:cs="Arial"/>
                <w:sz w:val="18"/>
                <w:szCs w:val="18"/>
                <w:lang w:val="fi-FI"/>
              </w:rPr>
              <w:t>-30A</w:t>
            </w:r>
            <w:r w:rsidRPr="00877CC8">
              <w:rPr>
                <w:rFonts w:ascii="Arial" w:hAnsi="Arial" w:cs="Arial"/>
                <w:sz w:val="18"/>
                <w:szCs w:val="18"/>
                <w:lang w:val="fi-FI" w:eastAsia="fi-FI"/>
              </w:rPr>
              <w:t>_</w:t>
            </w:r>
            <w:r w:rsidRPr="00877CC8">
              <w:rPr>
                <w:rFonts w:ascii="Arial" w:hAnsi="Arial" w:cs="Arial"/>
                <w:sz w:val="18"/>
                <w:szCs w:val="18"/>
                <w:lang w:val="fi-FI"/>
              </w:rPr>
              <w:t>n77(2</w:t>
            </w:r>
            <w:r w:rsidRPr="00877CC8">
              <w:rPr>
                <w:rFonts w:ascii="Arial" w:hAnsi="Arial" w:cs="Arial"/>
                <w:sz w:val="18"/>
                <w:szCs w:val="18"/>
                <w:lang w:val="fi-FI" w:eastAsia="fi-FI"/>
              </w:rPr>
              <w:t>A)</w:t>
            </w:r>
            <w:r w:rsidRPr="00877CC8">
              <w:rPr>
                <w:rFonts w:ascii="Arial" w:hAnsi="Arial"/>
                <w:noProof/>
                <w:sz w:val="18"/>
                <w:vertAlign w:val="superscript"/>
                <w:lang w:eastAsia="zh-CN"/>
              </w:rPr>
              <w:t xml:space="preserve"> 14</w:t>
            </w:r>
          </w:p>
          <w:p w14:paraId="53930CE3" w14:textId="77777777" w:rsidR="00F65ACA" w:rsidRPr="00877CC8" w:rsidRDefault="00F65ACA" w:rsidP="00E77E1D">
            <w:pPr>
              <w:keepNext/>
              <w:keepLines/>
              <w:spacing w:after="0"/>
              <w:jc w:val="center"/>
              <w:rPr>
                <w:rFonts w:ascii="Arial" w:hAnsi="Arial"/>
                <w:sz w:val="18"/>
                <w:lang w:eastAsia="ja-JP"/>
              </w:rPr>
            </w:pPr>
            <w:r>
              <w:rPr>
                <w:rFonts w:ascii="Arial" w:hAnsi="Arial"/>
                <w:sz w:val="18"/>
                <w:lang w:eastAsia="fi-FI"/>
              </w:rPr>
              <w:t>DC_2A-2A-30A_n77(2A)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4B6244B8"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2A_n77A</w:t>
            </w:r>
            <w:r w:rsidRPr="00877CC8">
              <w:rPr>
                <w:rFonts w:ascii="Arial" w:hAnsi="Arial"/>
                <w:noProof/>
                <w:sz w:val="18"/>
                <w:vertAlign w:val="superscript"/>
                <w:lang w:eastAsia="zh-CN"/>
              </w:rPr>
              <w:t>14</w:t>
            </w:r>
          </w:p>
          <w:p w14:paraId="13F3220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lang w:val="fi-FI" w:eastAsia="fi-FI"/>
              </w:rPr>
              <w:t>DC_30</w:t>
            </w:r>
            <w:r w:rsidRPr="00877CC8">
              <w:rPr>
                <w:rFonts w:ascii="Arial" w:hAnsi="Arial" w:cs="Arial"/>
                <w:sz w:val="18"/>
                <w:szCs w:val="18"/>
                <w:lang w:val="fi-FI"/>
              </w:rPr>
              <w:t>A_n77A</w:t>
            </w:r>
            <w:r w:rsidRPr="00877CC8">
              <w:rPr>
                <w:rFonts w:ascii="Arial" w:hAnsi="Arial"/>
                <w:noProof/>
                <w:sz w:val="18"/>
                <w:vertAlign w:val="superscript"/>
                <w:lang w:eastAsia="zh-CN"/>
              </w:rPr>
              <w:t>14</w:t>
            </w:r>
          </w:p>
        </w:tc>
      </w:tr>
      <w:tr w:rsidR="00F65ACA" w:rsidRPr="00877CC8" w14:paraId="0CDAD93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5EDB50"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DC_2A_n38A-n66A</w:t>
            </w:r>
          </w:p>
        </w:tc>
        <w:tc>
          <w:tcPr>
            <w:tcW w:w="5964" w:type="dxa"/>
            <w:tcBorders>
              <w:top w:val="single" w:sz="4" w:space="0" w:color="auto"/>
              <w:left w:val="single" w:sz="4" w:space="0" w:color="auto"/>
              <w:bottom w:val="single" w:sz="4" w:space="0" w:color="auto"/>
              <w:right w:val="single" w:sz="4" w:space="0" w:color="auto"/>
            </w:tcBorders>
          </w:tcPr>
          <w:p w14:paraId="0B103AB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DC_2A_n38A</w:t>
            </w:r>
          </w:p>
          <w:p w14:paraId="08AA6B1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DC_2A_n66A</w:t>
            </w:r>
          </w:p>
        </w:tc>
      </w:tr>
      <w:tr w:rsidR="00F65ACA" w:rsidRPr="00877CC8" w14:paraId="298B52D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2CC3C5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A_n38</w:t>
            </w:r>
            <w:r w:rsidRPr="00877CC8">
              <w:rPr>
                <w:rFonts w:ascii="Arial" w:hAnsi="Arial" w:cs="Arial"/>
                <w:sz w:val="18"/>
                <w:szCs w:val="18"/>
                <w:lang w:val="sv-SE"/>
              </w:rPr>
              <w:t>A</w:t>
            </w:r>
            <w:r w:rsidRPr="00877CC8">
              <w:rPr>
                <w:rFonts w:ascii="Arial" w:hAnsi="Arial" w:cs="Arial"/>
                <w:sz w:val="18"/>
                <w:szCs w:val="18"/>
              </w:rPr>
              <w:t>-n71</w:t>
            </w:r>
            <w:r w:rsidRPr="00877CC8">
              <w:rPr>
                <w:rFonts w:ascii="Arial" w:hAnsi="Arial" w:cs="Arial"/>
                <w:sz w:val="18"/>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3032DCBF"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A_n38</w:t>
            </w:r>
            <w:r w:rsidRPr="00877CC8">
              <w:rPr>
                <w:rFonts w:ascii="Arial" w:hAnsi="Arial" w:cs="Arial"/>
                <w:sz w:val="18"/>
                <w:szCs w:val="18"/>
                <w:lang w:val="sv-SE"/>
              </w:rPr>
              <w:t>A</w:t>
            </w:r>
          </w:p>
          <w:p w14:paraId="2A4B65C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A_n71</w:t>
            </w:r>
            <w:r w:rsidRPr="00877CC8">
              <w:rPr>
                <w:rFonts w:ascii="Arial" w:hAnsi="Arial" w:cs="Arial"/>
                <w:sz w:val="18"/>
                <w:szCs w:val="18"/>
                <w:lang w:val="sv-SE"/>
              </w:rPr>
              <w:t>A</w:t>
            </w:r>
          </w:p>
        </w:tc>
      </w:tr>
      <w:tr w:rsidR="00F65ACA" w:rsidRPr="00877CC8" w14:paraId="65B7180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0F5BEA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lastRenderedPageBreak/>
              <w:t>DC_2A-38A_n78A</w:t>
            </w:r>
          </w:p>
        </w:tc>
        <w:tc>
          <w:tcPr>
            <w:tcW w:w="5964" w:type="dxa"/>
            <w:tcBorders>
              <w:top w:val="single" w:sz="4" w:space="0" w:color="auto"/>
              <w:left w:val="single" w:sz="4" w:space="0" w:color="auto"/>
              <w:bottom w:val="single" w:sz="4" w:space="0" w:color="auto"/>
              <w:right w:val="single" w:sz="4" w:space="0" w:color="auto"/>
            </w:tcBorders>
            <w:vAlign w:val="center"/>
          </w:tcPr>
          <w:p w14:paraId="4E9FB72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DC_2A_n78A</w:t>
            </w:r>
          </w:p>
          <w:p w14:paraId="60422CA1"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sz w:val="18"/>
              </w:rPr>
              <w:t>DC_38A_n78A</w:t>
            </w:r>
          </w:p>
        </w:tc>
      </w:tr>
      <w:tr w:rsidR="00F65ACA" w:rsidRPr="00877CC8" w14:paraId="4309C95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224BFE"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DC_2A_n38A-n78A</w:t>
            </w:r>
          </w:p>
        </w:tc>
        <w:tc>
          <w:tcPr>
            <w:tcW w:w="5964" w:type="dxa"/>
            <w:tcBorders>
              <w:top w:val="single" w:sz="4" w:space="0" w:color="auto"/>
              <w:left w:val="single" w:sz="4" w:space="0" w:color="auto"/>
              <w:bottom w:val="single" w:sz="4" w:space="0" w:color="auto"/>
              <w:right w:val="single" w:sz="4" w:space="0" w:color="auto"/>
            </w:tcBorders>
          </w:tcPr>
          <w:p w14:paraId="0ACA1BA1"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DC_2A_n38A</w:t>
            </w:r>
          </w:p>
          <w:p w14:paraId="0692A67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lang w:eastAsia="zh-CN"/>
              </w:rPr>
              <w:t>DC_2A_n78A</w:t>
            </w:r>
          </w:p>
        </w:tc>
      </w:tr>
      <w:tr w:rsidR="00F65ACA" w:rsidRPr="00877CC8" w14:paraId="0BAFE9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7D4CA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DC_2A_n41A-n66A</w:t>
            </w:r>
          </w:p>
          <w:p w14:paraId="06F31BF5"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DC_2A_n41C-n66A</w:t>
            </w:r>
          </w:p>
        </w:tc>
        <w:tc>
          <w:tcPr>
            <w:tcW w:w="5964" w:type="dxa"/>
            <w:tcBorders>
              <w:top w:val="single" w:sz="4" w:space="0" w:color="auto"/>
              <w:left w:val="single" w:sz="4" w:space="0" w:color="auto"/>
              <w:bottom w:val="single" w:sz="4" w:space="0" w:color="auto"/>
              <w:right w:val="single" w:sz="4" w:space="0" w:color="auto"/>
            </w:tcBorders>
            <w:hideMark/>
          </w:tcPr>
          <w:p w14:paraId="378445B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DC_2A_n41A</w:t>
            </w:r>
          </w:p>
          <w:p w14:paraId="6872804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DC_2A_n66A</w:t>
            </w:r>
          </w:p>
        </w:tc>
      </w:tr>
      <w:tr w:rsidR="00F65ACA" w:rsidRPr="00877CC8" w14:paraId="4593AE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A2840D" w14:textId="77777777" w:rsidR="00F65ACA" w:rsidRPr="00877CC8" w:rsidRDefault="00F65ACA" w:rsidP="00E77E1D">
            <w:pPr>
              <w:keepNext/>
              <w:keepLines/>
              <w:spacing w:after="0"/>
              <w:jc w:val="center"/>
              <w:rPr>
                <w:rFonts w:ascii="Arial" w:hAnsi="Arial"/>
                <w:sz w:val="18"/>
                <w:lang w:eastAsia="ja-JP"/>
              </w:rPr>
            </w:pPr>
            <w:r w:rsidRPr="002578E2">
              <w:rPr>
                <w:rFonts w:ascii="Arial" w:hAnsi="Arial"/>
                <w:sz w:val="18"/>
                <w:lang w:eastAsia="ja-JP"/>
              </w:rPr>
              <w:t>DC_2A-2A_n41A-n66A</w:t>
            </w:r>
          </w:p>
        </w:tc>
        <w:tc>
          <w:tcPr>
            <w:tcW w:w="5964" w:type="dxa"/>
            <w:tcBorders>
              <w:top w:val="single" w:sz="4" w:space="0" w:color="auto"/>
              <w:left w:val="single" w:sz="4" w:space="0" w:color="auto"/>
              <w:bottom w:val="single" w:sz="4" w:space="0" w:color="auto"/>
              <w:right w:val="single" w:sz="4" w:space="0" w:color="auto"/>
            </w:tcBorders>
          </w:tcPr>
          <w:p w14:paraId="53B0DA4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DC_2A_n41A</w:t>
            </w:r>
          </w:p>
          <w:p w14:paraId="42B219C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tc>
      </w:tr>
      <w:tr w:rsidR="00F65ACA" w:rsidRPr="00877CC8" w14:paraId="38F4D11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8DC7B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DC_2A_n41(2A)-n66A</w:t>
            </w:r>
          </w:p>
        </w:tc>
        <w:tc>
          <w:tcPr>
            <w:tcW w:w="5964" w:type="dxa"/>
            <w:tcBorders>
              <w:top w:val="single" w:sz="4" w:space="0" w:color="auto"/>
              <w:left w:val="single" w:sz="4" w:space="0" w:color="auto"/>
              <w:bottom w:val="single" w:sz="4" w:space="0" w:color="auto"/>
              <w:right w:val="single" w:sz="4" w:space="0" w:color="auto"/>
            </w:tcBorders>
            <w:hideMark/>
          </w:tcPr>
          <w:p w14:paraId="5334A43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DC_2A_n41A</w:t>
            </w:r>
          </w:p>
          <w:p w14:paraId="258D4DF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DC_2A_n66A</w:t>
            </w:r>
          </w:p>
        </w:tc>
      </w:tr>
      <w:tr w:rsidR="00F65ACA" w:rsidRPr="00877CC8" w14:paraId="29ACBE2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069A27"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DC_2A_n41A-n71A</w:t>
            </w:r>
          </w:p>
          <w:p w14:paraId="4F549D7D"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ko-KR"/>
              </w:rPr>
              <w:t>DC_2A_n41C-n71A</w:t>
            </w:r>
          </w:p>
        </w:tc>
        <w:tc>
          <w:tcPr>
            <w:tcW w:w="5964" w:type="dxa"/>
            <w:tcBorders>
              <w:top w:val="single" w:sz="4" w:space="0" w:color="auto"/>
              <w:left w:val="single" w:sz="4" w:space="0" w:color="auto"/>
              <w:bottom w:val="single" w:sz="4" w:space="0" w:color="auto"/>
              <w:right w:val="single" w:sz="4" w:space="0" w:color="auto"/>
            </w:tcBorders>
            <w:hideMark/>
          </w:tcPr>
          <w:p w14:paraId="7C2A9DA5"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DC_2A_n41A</w:t>
            </w:r>
          </w:p>
          <w:p w14:paraId="09EECFF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ko-KR"/>
              </w:rPr>
              <w:t>DC_2A_n71A</w:t>
            </w:r>
          </w:p>
        </w:tc>
      </w:tr>
      <w:tr w:rsidR="00F65ACA" w:rsidRPr="00877CC8" w14:paraId="586C29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30790F8" w14:textId="77777777" w:rsidR="00F65ACA" w:rsidRPr="00877CC8" w:rsidRDefault="00F65ACA" w:rsidP="00E77E1D">
            <w:pPr>
              <w:keepNext/>
              <w:keepLines/>
              <w:spacing w:after="0"/>
              <w:jc w:val="center"/>
              <w:rPr>
                <w:rFonts w:ascii="Arial" w:hAnsi="Arial"/>
                <w:sz w:val="18"/>
                <w:lang w:eastAsia="ko-KR"/>
              </w:rPr>
            </w:pPr>
            <w:r w:rsidRPr="002D4E3B">
              <w:rPr>
                <w:rFonts w:ascii="Arial" w:hAnsi="Arial"/>
                <w:sz w:val="18"/>
                <w:lang w:eastAsia="ko-KR"/>
              </w:rPr>
              <w:t>DC_2A-2A_n41A-n71A</w:t>
            </w:r>
          </w:p>
        </w:tc>
        <w:tc>
          <w:tcPr>
            <w:tcW w:w="5964" w:type="dxa"/>
            <w:tcBorders>
              <w:top w:val="single" w:sz="4" w:space="0" w:color="auto"/>
              <w:left w:val="single" w:sz="4" w:space="0" w:color="auto"/>
              <w:bottom w:val="single" w:sz="4" w:space="0" w:color="auto"/>
              <w:right w:val="single" w:sz="4" w:space="0" w:color="auto"/>
            </w:tcBorders>
          </w:tcPr>
          <w:p w14:paraId="345159C7"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DC_2A_n41A</w:t>
            </w:r>
          </w:p>
          <w:p w14:paraId="2FEDFF69"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DC_2A_n71A</w:t>
            </w:r>
          </w:p>
        </w:tc>
      </w:tr>
      <w:tr w:rsidR="00F65ACA" w:rsidRPr="00877CC8" w14:paraId="6B73F6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940715"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DC_2A_n41(2A)-n71A</w:t>
            </w:r>
          </w:p>
        </w:tc>
        <w:tc>
          <w:tcPr>
            <w:tcW w:w="5964" w:type="dxa"/>
            <w:tcBorders>
              <w:top w:val="single" w:sz="4" w:space="0" w:color="auto"/>
              <w:left w:val="single" w:sz="4" w:space="0" w:color="auto"/>
              <w:bottom w:val="single" w:sz="4" w:space="0" w:color="auto"/>
              <w:right w:val="single" w:sz="4" w:space="0" w:color="auto"/>
            </w:tcBorders>
            <w:hideMark/>
          </w:tcPr>
          <w:p w14:paraId="71E09C99"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DC_2A_n41A</w:t>
            </w:r>
          </w:p>
          <w:p w14:paraId="50E48FF8"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DC_2A_n71A</w:t>
            </w:r>
          </w:p>
        </w:tc>
      </w:tr>
      <w:tr w:rsidR="00F65ACA" w:rsidRPr="00877CC8" w14:paraId="1E6ED7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C9810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DC_2A-46A_n2A</w:t>
            </w:r>
            <w:r w:rsidRPr="00877CC8">
              <w:rPr>
                <w:rFonts w:ascii="Arial" w:hAnsi="Arial" w:cs="Arial"/>
                <w:sz w:val="18"/>
                <w:vertAlign w:val="superscript"/>
                <w:lang w:eastAsia="ja-JP"/>
              </w:rPr>
              <w:t>3</w:t>
            </w:r>
          </w:p>
          <w:p w14:paraId="7F673A1C" w14:textId="77777777" w:rsidR="00F65ACA" w:rsidRPr="00877CC8" w:rsidRDefault="00F65ACA" w:rsidP="00E77E1D">
            <w:pPr>
              <w:keepNext/>
              <w:keepLines/>
              <w:spacing w:after="0"/>
              <w:jc w:val="center"/>
              <w:rPr>
                <w:rFonts w:ascii="Arial" w:eastAsia="Yu Mincho" w:hAnsi="Arial" w:cs="Arial"/>
                <w:sz w:val="18"/>
                <w:vertAlign w:val="superscript"/>
                <w:lang w:eastAsia="ja-JP"/>
              </w:rPr>
            </w:pPr>
            <w:r w:rsidRPr="00877CC8">
              <w:rPr>
                <w:rFonts w:ascii="Arial" w:eastAsia="Yu Mincho" w:hAnsi="Arial" w:cs="Arial"/>
                <w:sz w:val="18"/>
                <w:lang w:eastAsia="ja-JP"/>
              </w:rPr>
              <w:t>DC_2A-46C_n2A</w:t>
            </w:r>
            <w:r w:rsidRPr="00877CC8">
              <w:rPr>
                <w:rFonts w:ascii="Arial" w:eastAsia="Yu Mincho" w:hAnsi="Arial" w:cs="Arial"/>
                <w:sz w:val="18"/>
                <w:vertAlign w:val="superscript"/>
                <w:lang w:eastAsia="ja-JP"/>
              </w:rPr>
              <w:t>3</w:t>
            </w:r>
          </w:p>
          <w:p w14:paraId="362D4533"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DC_2A-46D_n2A</w:t>
            </w:r>
            <w:r w:rsidRPr="00877CC8">
              <w:rPr>
                <w:rFonts w:ascii="Arial" w:eastAsia="Yu Mincho" w:hAnsi="Arial" w:cs="Arial"/>
                <w:sz w:val="18"/>
                <w:vertAlign w:val="superscript"/>
                <w:lang w:eastAsia="ja-JP"/>
              </w:rPr>
              <w:t>3</w:t>
            </w:r>
          </w:p>
          <w:p w14:paraId="01C48747" w14:textId="77777777" w:rsidR="00F65ACA" w:rsidRPr="00877CC8" w:rsidRDefault="00F65ACA" w:rsidP="00E77E1D">
            <w:pPr>
              <w:keepNext/>
              <w:keepLines/>
              <w:spacing w:after="0"/>
              <w:jc w:val="center"/>
              <w:rPr>
                <w:rFonts w:ascii="Arial" w:hAnsi="Arial"/>
                <w:sz w:val="18"/>
                <w:lang w:eastAsia="ko-KR"/>
              </w:rPr>
            </w:pPr>
            <w:r w:rsidRPr="00877CC8">
              <w:rPr>
                <w:rFonts w:ascii="Arial" w:eastAsia="Yu Mincho" w:hAnsi="Arial" w:cs="Arial"/>
                <w:sz w:val="18"/>
                <w:lang w:eastAsia="ja-JP"/>
              </w:rPr>
              <w:t>DC_2A-46E_n2A</w:t>
            </w:r>
            <w:r w:rsidRPr="00877CC8">
              <w:rPr>
                <w:rFonts w:ascii="Arial" w:eastAsia="Yu Mincho" w:hAnsi="Arial" w:cs="Arial"/>
                <w:sz w:val="18"/>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tcPr>
          <w:p w14:paraId="6B8668C9" w14:textId="77777777" w:rsidR="00F65ACA" w:rsidRPr="00877CC8" w:rsidRDefault="00F65ACA" w:rsidP="00E77E1D">
            <w:pPr>
              <w:spacing w:after="0"/>
              <w:jc w:val="center"/>
              <w:rPr>
                <w:noProof/>
                <w:lang w:eastAsia="ko-KR"/>
              </w:rPr>
            </w:pPr>
            <w:r w:rsidRPr="00877CC8">
              <w:rPr>
                <w:rFonts w:ascii="Arial" w:hAnsi="Arial"/>
                <w:sz w:val="18"/>
                <w:lang w:val="x-none" w:eastAsia="ja-JP"/>
              </w:rPr>
              <w:t>DC_2A_n2A</w:t>
            </w:r>
            <w:r w:rsidRPr="00877CC8">
              <w:rPr>
                <w:rFonts w:ascii="Arial" w:hAnsi="Arial"/>
                <w:sz w:val="18"/>
                <w:vertAlign w:val="superscript"/>
                <w:lang w:val="x-none" w:eastAsia="ja-JP"/>
              </w:rPr>
              <w:t>2</w:t>
            </w:r>
          </w:p>
        </w:tc>
      </w:tr>
      <w:tr w:rsidR="00F65ACA" w:rsidRPr="00877CC8" w14:paraId="3F283B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D4DB98B"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DC_2A-46A_n5A</w:t>
            </w:r>
            <w:r w:rsidRPr="00877CC8">
              <w:rPr>
                <w:rFonts w:ascii="Arial" w:hAnsi="Arial"/>
                <w:sz w:val="18"/>
                <w:vertAlign w:val="superscript"/>
                <w:lang w:val="fi-FI" w:eastAsia="fi-FI"/>
              </w:rPr>
              <w:t>3</w:t>
            </w:r>
          </w:p>
          <w:p w14:paraId="49D3C8E3"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DC_2A-46C_n5A</w:t>
            </w:r>
            <w:r w:rsidRPr="00877CC8">
              <w:rPr>
                <w:rFonts w:ascii="Arial" w:hAnsi="Arial"/>
                <w:sz w:val="18"/>
                <w:vertAlign w:val="superscript"/>
                <w:lang w:val="fi-FI" w:eastAsia="fi-FI"/>
              </w:rPr>
              <w:t>3</w:t>
            </w:r>
          </w:p>
          <w:p w14:paraId="5CCE7991"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DC_2A-46D_n5A</w:t>
            </w:r>
            <w:r w:rsidRPr="00877CC8">
              <w:rPr>
                <w:rFonts w:ascii="Arial" w:hAnsi="Arial"/>
                <w:sz w:val="18"/>
                <w:vertAlign w:val="superscript"/>
                <w:lang w:val="fi-FI" w:eastAsia="fi-FI"/>
              </w:rPr>
              <w:t>3</w:t>
            </w:r>
          </w:p>
          <w:p w14:paraId="781A85FD"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DC_2A-46E_n5A</w:t>
            </w:r>
            <w:r w:rsidRPr="00877CC8">
              <w:rPr>
                <w:rFonts w:ascii="Arial" w:hAnsi="Arial"/>
                <w:sz w:val="18"/>
                <w:vertAlign w:val="superscript"/>
                <w:lang w:val="fi-FI" w:eastAsia="fi-FI"/>
              </w:rPr>
              <w:t>3</w:t>
            </w:r>
          </w:p>
          <w:p w14:paraId="2C9344B4" w14:textId="77777777" w:rsidR="00F65ACA" w:rsidRPr="00877CC8" w:rsidRDefault="00F65ACA" w:rsidP="00E77E1D">
            <w:pPr>
              <w:keepNext/>
              <w:keepLines/>
              <w:spacing w:after="0"/>
              <w:jc w:val="center"/>
              <w:rPr>
                <w:rFonts w:ascii="Arial" w:hAnsi="Arial"/>
                <w:bCs/>
                <w:sz w:val="18"/>
                <w:vertAlign w:val="superscript"/>
              </w:rPr>
            </w:pPr>
            <w:r w:rsidRPr="00877CC8">
              <w:rPr>
                <w:rFonts w:ascii="Arial" w:hAnsi="Arial"/>
                <w:bCs/>
                <w:sz w:val="18"/>
              </w:rPr>
              <w:t>DC_2A-2A-46A_n5A</w:t>
            </w:r>
            <w:r w:rsidRPr="00877CC8">
              <w:rPr>
                <w:rFonts w:ascii="Arial" w:hAnsi="Arial"/>
                <w:bCs/>
                <w:sz w:val="18"/>
                <w:vertAlign w:val="superscript"/>
              </w:rPr>
              <w:t>3</w:t>
            </w:r>
          </w:p>
          <w:p w14:paraId="28BF88BB" w14:textId="77777777" w:rsidR="00F65ACA" w:rsidRPr="00877CC8" w:rsidRDefault="00F65ACA" w:rsidP="00E77E1D">
            <w:pPr>
              <w:keepNext/>
              <w:keepLines/>
              <w:spacing w:after="0"/>
              <w:jc w:val="center"/>
              <w:rPr>
                <w:rFonts w:ascii="Arial" w:hAnsi="Arial"/>
                <w:bCs/>
                <w:sz w:val="18"/>
                <w:vertAlign w:val="superscript"/>
              </w:rPr>
            </w:pPr>
            <w:r w:rsidRPr="00877CC8">
              <w:rPr>
                <w:rFonts w:ascii="Arial" w:hAnsi="Arial"/>
                <w:bCs/>
                <w:sz w:val="18"/>
              </w:rPr>
              <w:t>DC_2A-2A-46C_n5A</w:t>
            </w:r>
            <w:r w:rsidRPr="00877CC8">
              <w:rPr>
                <w:rFonts w:ascii="Arial" w:hAnsi="Arial"/>
                <w:bCs/>
                <w:sz w:val="18"/>
                <w:vertAlign w:val="superscript"/>
              </w:rPr>
              <w:t>3</w:t>
            </w:r>
          </w:p>
          <w:p w14:paraId="56ED318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bCs/>
                <w:sz w:val="18"/>
              </w:rPr>
              <w:t>DC_2A-2A-46D_n5A</w:t>
            </w:r>
            <w:r w:rsidRPr="00877CC8">
              <w:rPr>
                <w:rFonts w:ascii="Arial" w:hAnsi="Arial"/>
                <w:bCs/>
                <w:sz w:val="18"/>
                <w:vertAlign w:val="superscript"/>
              </w:rPr>
              <w:t>3</w:t>
            </w:r>
          </w:p>
        </w:tc>
        <w:tc>
          <w:tcPr>
            <w:tcW w:w="5964" w:type="dxa"/>
            <w:tcBorders>
              <w:top w:val="single" w:sz="4" w:space="0" w:color="auto"/>
              <w:left w:val="single" w:sz="4" w:space="0" w:color="auto"/>
              <w:bottom w:val="single" w:sz="4" w:space="0" w:color="auto"/>
              <w:right w:val="single" w:sz="4" w:space="0" w:color="auto"/>
            </w:tcBorders>
            <w:vAlign w:val="center"/>
          </w:tcPr>
          <w:p w14:paraId="64918F0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color w:val="000000"/>
                <w:sz w:val="18"/>
                <w:szCs w:val="18"/>
              </w:rPr>
              <w:t>DC_2A_n5A</w:t>
            </w:r>
          </w:p>
        </w:tc>
      </w:tr>
      <w:tr w:rsidR="00F65ACA" w:rsidRPr="00877CC8" w14:paraId="385D8C7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8B464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DC_2A-46A_n41A</w:t>
            </w:r>
          </w:p>
          <w:p w14:paraId="4B12B4C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DC_2A-46C_n41A</w:t>
            </w:r>
          </w:p>
          <w:p w14:paraId="27AD3019"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noProof/>
                <w:sz w:val="18"/>
                <w:lang w:eastAsia="zh-CN"/>
              </w:rPr>
              <w:t>DC_2A-46D_n41A</w:t>
            </w:r>
          </w:p>
        </w:tc>
        <w:tc>
          <w:tcPr>
            <w:tcW w:w="5964" w:type="dxa"/>
            <w:tcBorders>
              <w:top w:val="single" w:sz="4" w:space="0" w:color="auto"/>
              <w:left w:val="single" w:sz="4" w:space="0" w:color="auto"/>
              <w:bottom w:val="single" w:sz="4" w:space="0" w:color="auto"/>
              <w:right w:val="single" w:sz="4" w:space="0" w:color="auto"/>
            </w:tcBorders>
            <w:hideMark/>
          </w:tcPr>
          <w:p w14:paraId="3A1AFCB5"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zh-CN"/>
              </w:rPr>
              <w:t>DC_2A_n41A</w:t>
            </w:r>
          </w:p>
        </w:tc>
      </w:tr>
      <w:tr w:rsidR="00F65ACA" w:rsidRPr="00877CC8" w14:paraId="1262B80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E35D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DC_2A-46A_n41(2A)</w:t>
            </w:r>
          </w:p>
          <w:p w14:paraId="6899B72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DC_2A-46C_n41(2A)</w:t>
            </w:r>
          </w:p>
          <w:p w14:paraId="6C146A4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DC_2A-46D_n41(2A)</w:t>
            </w:r>
          </w:p>
        </w:tc>
        <w:tc>
          <w:tcPr>
            <w:tcW w:w="5964" w:type="dxa"/>
            <w:tcBorders>
              <w:top w:val="single" w:sz="4" w:space="0" w:color="auto"/>
              <w:left w:val="single" w:sz="4" w:space="0" w:color="auto"/>
              <w:bottom w:val="single" w:sz="4" w:space="0" w:color="auto"/>
              <w:right w:val="single" w:sz="4" w:space="0" w:color="auto"/>
            </w:tcBorders>
            <w:hideMark/>
          </w:tcPr>
          <w:p w14:paraId="663ECD9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DC_2A_n41A</w:t>
            </w:r>
          </w:p>
        </w:tc>
      </w:tr>
      <w:tr w:rsidR="00F65ACA" w:rsidRPr="00877CC8" w14:paraId="1ACFC36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39F28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DC_2A-46A_n66A</w:t>
            </w:r>
          </w:p>
          <w:p w14:paraId="7A19072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DC_2A-46C_n66A</w:t>
            </w:r>
          </w:p>
          <w:p w14:paraId="2D34E16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DC_2A-46D_n66A</w:t>
            </w:r>
          </w:p>
          <w:p w14:paraId="60B7EBB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DC_2A-46E_n66A</w:t>
            </w:r>
          </w:p>
        </w:tc>
        <w:tc>
          <w:tcPr>
            <w:tcW w:w="5964" w:type="dxa"/>
            <w:tcBorders>
              <w:top w:val="single" w:sz="4" w:space="0" w:color="auto"/>
              <w:left w:val="single" w:sz="4" w:space="0" w:color="auto"/>
              <w:bottom w:val="single" w:sz="4" w:space="0" w:color="auto"/>
              <w:right w:val="single" w:sz="4" w:space="0" w:color="auto"/>
            </w:tcBorders>
            <w:hideMark/>
          </w:tcPr>
          <w:p w14:paraId="0ADB516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DC_2A_n66A</w:t>
            </w:r>
          </w:p>
        </w:tc>
      </w:tr>
      <w:tr w:rsidR="00F65ACA" w:rsidRPr="00877CC8" w14:paraId="7A49F0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88031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DC_2A-46A_n71A</w:t>
            </w:r>
          </w:p>
          <w:p w14:paraId="0FEC27F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DC_2A-46C_n71A</w:t>
            </w:r>
          </w:p>
          <w:p w14:paraId="71C5B339"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noProof/>
                <w:sz w:val="18"/>
                <w:lang w:eastAsia="zh-CN"/>
              </w:rPr>
              <w:t>DC_2A-46D_n71A</w:t>
            </w:r>
          </w:p>
        </w:tc>
        <w:tc>
          <w:tcPr>
            <w:tcW w:w="5964" w:type="dxa"/>
            <w:tcBorders>
              <w:top w:val="single" w:sz="4" w:space="0" w:color="auto"/>
              <w:left w:val="single" w:sz="4" w:space="0" w:color="auto"/>
              <w:bottom w:val="single" w:sz="4" w:space="0" w:color="auto"/>
              <w:right w:val="single" w:sz="4" w:space="0" w:color="auto"/>
            </w:tcBorders>
            <w:hideMark/>
          </w:tcPr>
          <w:p w14:paraId="48798E03"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zh-CN"/>
              </w:rPr>
              <w:t>DC_2A_n71A</w:t>
            </w:r>
          </w:p>
        </w:tc>
      </w:tr>
      <w:tr w:rsidR="00F65ACA" w:rsidRPr="00877CC8" w14:paraId="698F7DA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8D7F60"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sv-SE"/>
              </w:rPr>
              <w:t>DC_2A-46A_n77A</w:t>
            </w:r>
          </w:p>
        </w:tc>
        <w:tc>
          <w:tcPr>
            <w:tcW w:w="5964" w:type="dxa"/>
            <w:tcBorders>
              <w:top w:val="single" w:sz="4" w:space="0" w:color="auto"/>
              <w:left w:val="single" w:sz="4" w:space="0" w:color="auto"/>
              <w:bottom w:val="single" w:sz="4" w:space="0" w:color="auto"/>
              <w:right w:val="single" w:sz="4" w:space="0" w:color="auto"/>
            </w:tcBorders>
            <w:vAlign w:val="center"/>
          </w:tcPr>
          <w:p w14:paraId="2C5C3CA6"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DC_2A_n77A</w:t>
            </w:r>
          </w:p>
        </w:tc>
      </w:tr>
      <w:tr w:rsidR="00F65ACA" w:rsidRPr="00877CC8" w14:paraId="7DD1498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0D5453B" w14:textId="77777777" w:rsidR="00F65ACA" w:rsidRPr="00877CC8" w:rsidRDefault="00F65ACA" w:rsidP="00E77E1D">
            <w:pPr>
              <w:keepNext/>
              <w:keepLines/>
              <w:spacing w:after="0"/>
              <w:jc w:val="center"/>
              <w:rPr>
                <w:rFonts w:ascii="Arial" w:hAnsi="Arial"/>
                <w:sz w:val="18"/>
                <w:lang w:val="sv-SE"/>
              </w:rPr>
            </w:pPr>
            <w:r w:rsidRPr="00877CC8">
              <w:rPr>
                <w:rFonts w:ascii="Arial" w:hAnsi="Arial"/>
                <w:sz w:val="18"/>
                <w:lang w:val="fr-FR"/>
              </w:rPr>
              <w:t>DC_2A-46A-46A_n77A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0CDAF77"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DC_2A_n77A</w:t>
            </w:r>
          </w:p>
        </w:tc>
      </w:tr>
      <w:tr w:rsidR="00F65ACA" w:rsidRPr="00877CC8" w14:paraId="0D6A390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0FFF147"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DC_2A-48A_n2A</w:t>
            </w:r>
          </w:p>
          <w:p w14:paraId="55D81439"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DC_2A-48C_n2A</w:t>
            </w:r>
          </w:p>
          <w:p w14:paraId="5D8CA9F8"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DC_2A-48D_n2A</w:t>
            </w:r>
          </w:p>
          <w:p w14:paraId="78617212" w14:textId="77777777" w:rsidR="00F65ACA" w:rsidRPr="00877CC8" w:rsidRDefault="00F65ACA" w:rsidP="00E77E1D">
            <w:pPr>
              <w:keepNext/>
              <w:keepLines/>
              <w:spacing w:after="0"/>
              <w:jc w:val="center"/>
              <w:rPr>
                <w:rFonts w:ascii="Arial" w:hAnsi="Arial"/>
                <w:sz w:val="18"/>
                <w:lang w:val="sv-SE"/>
              </w:rPr>
            </w:pPr>
            <w:r w:rsidRPr="00877CC8">
              <w:rPr>
                <w:rFonts w:ascii="Arial" w:eastAsia="Yu Mincho" w:hAnsi="Arial" w:cs="Arial"/>
                <w:sz w:val="18"/>
                <w:lang w:eastAsia="ja-JP"/>
              </w:rPr>
              <w:t>DC_2A-48E_n2A</w:t>
            </w:r>
          </w:p>
        </w:tc>
        <w:tc>
          <w:tcPr>
            <w:tcW w:w="5964" w:type="dxa"/>
            <w:tcBorders>
              <w:top w:val="single" w:sz="4" w:space="0" w:color="auto"/>
              <w:left w:val="single" w:sz="4" w:space="0" w:color="auto"/>
              <w:bottom w:val="single" w:sz="4" w:space="0" w:color="auto"/>
              <w:right w:val="single" w:sz="4" w:space="0" w:color="auto"/>
            </w:tcBorders>
            <w:vAlign w:val="center"/>
          </w:tcPr>
          <w:p w14:paraId="4D621AB8" w14:textId="77777777" w:rsidR="00F65ACA" w:rsidRPr="00877CC8" w:rsidRDefault="00F65ACA" w:rsidP="00E77E1D">
            <w:pPr>
              <w:spacing w:after="0"/>
              <w:jc w:val="center"/>
              <w:rPr>
                <w:rFonts w:ascii="Arial" w:hAnsi="Arial"/>
                <w:sz w:val="18"/>
                <w:vertAlign w:val="superscript"/>
                <w:lang w:val="x-none" w:eastAsia="ja-JP"/>
              </w:rPr>
            </w:pPr>
            <w:r w:rsidRPr="00877CC8">
              <w:rPr>
                <w:rFonts w:ascii="Arial" w:hAnsi="Arial"/>
                <w:sz w:val="18"/>
                <w:lang w:val="x-none" w:eastAsia="ja-JP"/>
              </w:rPr>
              <w:t>DC_2A_n2A</w:t>
            </w:r>
            <w:r w:rsidRPr="00877CC8">
              <w:rPr>
                <w:rFonts w:ascii="Arial" w:hAnsi="Arial"/>
                <w:sz w:val="18"/>
                <w:vertAlign w:val="superscript"/>
                <w:lang w:val="x-none" w:eastAsia="ja-JP"/>
              </w:rPr>
              <w:t>2</w:t>
            </w:r>
          </w:p>
          <w:p w14:paraId="47A7DA30" w14:textId="77777777" w:rsidR="00F65ACA" w:rsidRPr="00877CC8" w:rsidRDefault="00F65ACA" w:rsidP="00E77E1D">
            <w:pPr>
              <w:spacing w:after="0"/>
              <w:jc w:val="center"/>
              <w:rPr>
                <w:rFonts w:cs="Arial"/>
              </w:rPr>
            </w:pPr>
            <w:r w:rsidRPr="00877CC8">
              <w:rPr>
                <w:rFonts w:ascii="Arial" w:eastAsiaTheme="minorEastAsia" w:hAnsi="Arial" w:cs="Arial"/>
                <w:sz w:val="18"/>
                <w:szCs w:val="18"/>
              </w:rPr>
              <w:t>DC_48A_n2A</w:t>
            </w:r>
            <w:r w:rsidRPr="00877CC8">
              <w:rPr>
                <w:rFonts w:ascii="Arial" w:eastAsiaTheme="minorEastAsia" w:hAnsi="Arial" w:cs="Arial"/>
                <w:sz w:val="18"/>
                <w:szCs w:val="18"/>
                <w:vertAlign w:val="superscript"/>
              </w:rPr>
              <w:t>21</w:t>
            </w:r>
          </w:p>
        </w:tc>
      </w:tr>
      <w:tr w:rsidR="00F65ACA" w:rsidRPr="00877CC8" w14:paraId="4D47F2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19C5D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DC_2A-48A_n5A</w:t>
            </w:r>
          </w:p>
        </w:tc>
        <w:tc>
          <w:tcPr>
            <w:tcW w:w="5964" w:type="dxa"/>
            <w:tcBorders>
              <w:top w:val="single" w:sz="4" w:space="0" w:color="auto"/>
              <w:left w:val="single" w:sz="4" w:space="0" w:color="auto"/>
              <w:bottom w:val="single" w:sz="4" w:space="0" w:color="auto"/>
              <w:right w:val="single" w:sz="4" w:space="0" w:color="auto"/>
            </w:tcBorders>
          </w:tcPr>
          <w:p w14:paraId="5AC780D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DC_2A_n5A</w:t>
            </w:r>
          </w:p>
          <w:p w14:paraId="32A70A6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DC_48A_n5A</w:t>
            </w:r>
          </w:p>
        </w:tc>
      </w:tr>
      <w:tr w:rsidR="00F65ACA" w:rsidRPr="00877CC8" w14:paraId="39BCE13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33EE1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DC_2A-48C_n5A</w:t>
            </w:r>
          </w:p>
          <w:p w14:paraId="4F40EB6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DC_2A-48D_n5A</w:t>
            </w:r>
          </w:p>
          <w:p w14:paraId="08929C9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DC_2A-48E_n5A</w:t>
            </w:r>
          </w:p>
        </w:tc>
        <w:tc>
          <w:tcPr>
            <w:tcW w:w="5964" w:type="dxa"/>
            <w:tcBorders>
              <w:top w:val="single" w:sz="4" w:space="0" w:color="auto"/>
              <w:left w:val="single" w:sz="4" w:space="0" w:color="auto"/>
              <w:bottom w:val="single" w:sz="4" w:space="0" w:color="auto"/>
              <w:right w:val="single" w:sz="4" w:space="0" w:color="auto"/>
            </w:tcBorders>
          </w:tcPr>
          <w:p w14:paraId="7B8F0B9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DC_2A_n5A</w:t>
            </w:r>
          </w:p>
        </w:tc>
      </w:tr>
      <w:tr w:rsidR="00F65ACA" w:rsidRPr="00877CC8" w14:paraId="23013F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E1A00A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DC_2A_n48A-n66A</w:t>
            </w:r>
          </w:p>
        </w:tc>
        <w:tc>
          <w:tcPr>
            <w:tcW w:w="5964" w:type="dxa"/>
            <w:tcBorders>
              <w:top w:val="single" w:sz="4" w:space="0" w:color="auto"/>
              <w:left w:val="single" w:sz="4" w:space="0" w:color="auto"/>
              <w:bottom w:val="single" w:sz="4" w:space="0" w:color="auto"/>
              <w:right w:val="single" w:sz="4" w:space="0" w:color="auto"/>
            </w:tcBorders>
          </w:tcPr>
          <w:p w14:paraId="6699086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DC_2A_n48A</w:t>
            </w:r>
          </w:p>
          <w:p w14:paraId="17E40E3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DC_2A_n66A</w:t>
            </w:r>
          </w:p>
        </w:tc>
      </w:tr>
      <w:tr w:rsidR="00F65ACA" w:rsidRPr="00877CC8" w14:paraId="71B3CD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E15ED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DC_2A-48A_n71A</w:t>
            </w:r>
          </w:p>
        </w:tc>
        <w:tc>
          <w:tcPr>
            <w:tcW w:w="5964" w:type="dxa"/>
            <w:tcBorders>
              <w:top w:val="single" w:sz="4" w:space="0" w:color="auto"/>
              <w:left w:val="single" w:sz="4" w:space="0" w:color="auto"/>
              <w:bottom w:val="single" w:sz="4" w:space="0" w:color="auto"/>
              <w:right w:val="single" w:sz="4" w:space="0" w:color="auto"/>
            </w:tcBorders>
            <w:hideMark/>
          </w:tcPr>
          <w:p w14:paraId="3E0122F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DC_2A_n71A</w:t>
            </w:r>
          </w:p>
          <w:p w14:paraId="4CA85AE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DC_48A_n71A</w:t>
            </w:r>
          </w:p>
        </w:tc>
      </w:tr>
      <w:tr w:rsidR="00F65ACA" w:rsidRPr="00877CC8" w14:paraId="7C3009D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EEA7B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18"/>
                <w:lang w:eastAsia="ja-JP"/>
              </w:rPr>
              <w:t>DC_2A-48A_n12A</w:t>
            </w:r>
          </w:p>
        </w:tc>
        <w:tc>
          <w:tcPr>
            <w:tcW w:w="5964" w:type="dxa"/>
            <w:tcBorders>
              <w:top w:val="single" w:sz="4" w:space="0" w:color="auto"/>
              <w:left w:val="single" w:sz="4" w:space="0" w:color="auto"/>
              <w:bottom w:val="single" w:sz="4" w:space="0" w:color="auto"/>
              <w:right w:val="single" w:sz="4" w:space="0" w:color="auto"/>
            </w:tcBorders>
            <w:hideMark/>
          </w:tcPr>
          <w:p w14:paraId="73A4723D"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DC_2A_n12A</w:t>
            </w:r>
          </w:p>
          <w:p w14:paraId="06BF83C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18"/>
                <w:lang w:eastAsia="ja-JP"/>
              </w:rPr>
              <w:t>DC_48A_n12A</w:t>
            </w:r>
          </w:p>
        </w:tc>
      </w:tr>
      <w:tr w:rsidR="00F65ACA" w:rsidRPr="00877CC8" w14:paraId="4726B4B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F66A0D"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lang w:eastAsia="fi-FI"/>
              </w:rPr>
              <w:t>DC_2A-48A_n48A</w:t>
            </w:r>
          </w:p>
        </w:tc>
        <w:tc>
          <w:tcPr>
            <w:tcW w:w="5964" w:type="dxa"/>
            <w:tcBorders>
              <w:top w:val="single" w:sz="4" w:space="0" w:color="auto"/>
              <w:left w:val="single" w:sz="4" w:space="0" w:color="auto"/>
              <w:bottom w:val="single" w:sz="4" w:space="0" w:color="auto"/>
              <w:right w:val="single" w:sz="4" w:space="0" w:color="auto"/>
            </w:tcBorders>
          </w:tcPr>
          <w:p w14:paraId="5D4F52C2"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lang w:eastAsia="fi-FI"/>
              </w:rPr>
              <w:t>DC_2A_n48A</w:t>
            </w:r>
          </w:p>
        </w:tc>
      </w:tr>
      <w:tr w:rsidR="00F65ACA" w:rsidRPr="00877CC8" w14:paraId="1B96F1A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F0B5D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DC_2A-48A_n66A</w:t>
            </w:r>
          </w:p>
          <w:p w14:paraId="577BCFC4"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DC_2A-48C_n66A</w:t>
            </w:r>
          </w:p>
          <w:p w14:paraId="43DE7EED"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DC_2A-48D_n66A</w:t>
            </w:r>
          </w:p>
          <w:p w14:paraId="49B81314"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DC_2A-48E_n66A</w:t>
            </w:r>
          </w:p>
        </w:tc>
        <w:tc>
          <w:tcPr>
            <w:tcW w:w="5964" w:type="dxa"/>
            <w:tcBorders>
              <w:top w:val="single" w:sz="4" w:space="0" w:color="auto"/>
              <w:left w:val="single" w:sz="4" w:space="0" w:color="auto"/>
              <w:bottom w:val="single" w:sz="4" w:space="0" w:color="auto"/>
              <w:right w:val="single" w:sz="4" w:space="0" w:color="auto"/>
            </w:tcBorders>
            <w:hideMark/>
          </w:tcPr>
          <w:p w14:paraId="35C0BCF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3E1DE2E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noProof/>
                <w:kern w:val="2"/>
                <w:sz w:val="18"/>
                <w:lang w:eastAsia="zh-CN"/>
              </w:rPr>
              <w:t>DC_48A_n66A</w:t>
            </w:r>
          </w:p>
        </w:tc>
      </w:tr>
      <w:tr w:rsidR="00F65ACA" w:rsidRPr="00877CC8" w14:paraId="3A74A7E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C1EB9D" w14:textId="77777777" w:rsidR="00F65ACA" w:rsidRPr="00877CC8" w:rsidRDefault="00F65ACA" w:rsidP="00E77E1D">
            <w:pPr>
              <w:keepNext/>
              <w:keepLines/>
              <w:spacing w:after="0"/>
              <w:jc w:val="center"/>
              <w:rPr>
                <w:rFonts w:ascii="Arial" w:hAnsi="Arial"/>
                <w:color w:val="000000"/>
                <w:sz w:val="16"/>
                <w:szCs w:val="16"/>
                <w:lang w:eastAsia="zh-CN"/>
              </w:rPr>
            </w:pPr>
            <w:r w:rsidRPr="00877CC8">
              <w:rPr>
                <w:rFonts w:ascii="Arial" w:hAnsi="Arial"/>
                <w:sz w:val="18"/>
                <w:lang w:eastAsia="ja-JP"/>
              </w:rPr>
              <w:t>DC_2A-48A_n77A</w:t>
            </w:r>
            <w:r w:rsidRPr="00877CC8">
              <w:rPr>
                <w:rFonts w:ascii="Arial" w:hAnsi="Arial"/>
                <w:sz w:val="18"/>
                <w:vertAlign w:val="superscript"/>
                <w:lang w:eastAsia="ja-JP"/>
              </w:rPr>
              <w:t>14,</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1278AC3F"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877CC8" w14:paraId="55A59D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5B3466"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color w:val="000000"/>
                <w:sz w:val="18"/>
                <w:szCs w:val="18"/>
                <w:lang w:val="fr-FR" w:eastAsia="zh-CN"/>
              </w:rPr>
              <w:lastRenderedPageBreak/>
              <w:t>DC_2A-48A-48A_n77A</w:t>
            </w:r>
            <w:r w:rsidRPr="00877CC8">
              <w:rPr>
                <w:rFonts w:ascii="Arial" w:hAnsi="Arial"/>
                <w:sz w:val="18"/>
                <w:vertAlign w:val="superscript"/>
                <w:lang w:eastAsia="ja-JP"/>
              </w:rPr>
              <w:t>14,</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4DF5E5DA"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DC_2A_</w:t>
            </w:r>
            <w:r w:rsidRPr="00877CC8">
              <w:rPr>
                <w:rFonts w:ascii="Arial" w:hAnsi="Arial"/>
                <w:sz w:val="18"/>
                <w:lang w:eastAsia="ja-JP"/>
              </w:rPr>
              <w:t>n77A</w:t>
            </w:r>
          </w:p>
          <w:p w14:paraId="6D7FA9E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DC_48A_</w:t>
            </w:r>
            <w:r w:rsidRPr="00877CC8">
              <w:rPr>
                <w:rFonts w:ascii="Arial" w:hAnsi="Arial"/>
                <w:sz w:val="18"/>
                <w:lang w:eastAsia="ja-JP"/>
              </w:rPr>
              <w:t>n77A</w:t>
            </w:r>
          </w:p>
        </w:tc>
      </w:tr>
      <w:tr w:rsidR="00F65ACA" w:rsidRPr="00877CC8" w14:paraId="38ADC0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A71CA7"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color w:val="000000"/>
                <w:sz w:val="18"/>
                <w:szCs w:val="18"/>
                <w:lang w:val="fr-FR" w:eastAsia="zh-CN"/>
              </w:rPr>
              <w:t>DC_2A-48A-48A-48A_n77A</w:t>
            </w:r>
            <w:r w:rsidRPr="00877CC8">
              <w:rPr>
                <w:rFonts w:ascii="Arial" w:hAnsi="Arial"/>
                <w:sz w:val="18"/>
                <w:vertAlign w:val="superscript"/>
                <w:lang w:eastAsia="ja-JP"/>
              </w:rPr>
              <w:t>14,</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1F0310EE"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DC_2A_</w:t>
            </w:r>
            <w:r w:rsidRPr="00877CC8">
              <w:rPr>
                <w:rFonts w:ascii="Arial" w:hAnsi="Arial"/>
                <w:sz w:val="18"/>
                <w:lang w:eastAsia="ja-JP"/>
              </w:rPr>
              <w:t>n77A</w:t>
            </w:r>
          </w:p>
          <w:p w14:paraId="53AD414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DC_48A_</w:t>
            </w:r>
            <w:r w:rsidRPr="00877CC8">
              <w:rPr>
                <w:rFonts w:ascii="Arial" w:hAnsi="Arial"/>
                <w:sz w:val="18"/>
                <w:lang w:eastAsia="ja-JP"/>
              </w:rPr>
              <w:t>n77A</w:t>
            </w:r>
          </w:p>
        </w:tc>
      </w:tr>
      <w:tr w:rsidR="00F65ACA" w:rsidRPr="00877CC8" w14:paraId="2D05D7C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BE8619" w14:textId="77777777" w:rsidR="00F65ACA" w:rsidRPr="00877CC8" w:rsidRDefault="00F65ACA" w:rsidP="00E77E1D">
            <w:pPr>
              <w:pStyle w:val="TAC"/>
              <w:rPr>
                <w:lang w:eastAsia="ja-JP"/>
              </w:rPr>
            </w:pPr>
            <w:r w:rsidRPr="00877CC8">
              <w:rPr>
                <w:lang w:eastAsia="ja-JP"/>
              </w:rPr>
              <w:t>DC_2A-48C_n77A</w:t>
            </w:r>
            <w:r w:rsidRPr="00877CC8">
              <w:rPr>
                <w:vertAlign w:val="superscript"/>
                <w:lang w:eastAsia="ja-JP"/>
              </w:rPr>
              <w:t>14,</w:t>
            </w:r>
            <w:r w:rsidRPr="00877CC8">
              <w:rPr>
                <w:noProof/>
                <w:vertAlign w:val="superscript"/>
                <w:lang w:eastAsia="zh-CN"/>
              </w:rPr>
              <w:t>15,16</w:t>
            </w:r>
          </w:p>
          <w:p w14:paraId="342B759A" w14:textId="77777777" w:rsidR="00F65ACA" w:rsidRPr="00877CC8" w:rsidRDefault="00F65ACA" w:rsidP="00E77E1D">
            <w:pPr>
              <w:pStyle w:val="TAC"/>
              <w:rPr>
                <w:lang w:eastAsia="ja-JP"/>
              </w:rPr>
            </w:pPr>
            <w:r w:rsidRPr="00877CC8">
              <w:rPr>
                <w:lang w:eastAsia="ja-JP"/>
              </w:rPr>
              <w:t>DC_2A-48D_n77A</w:t>
            </w:r>
            <w:r w:rsidRPr="00877CC8">
              <w:rPr>
                <w:vertAlign w:val="superscript"/>
                <w:lang w:eastAsia="ja-JP"/>
              </w:rPr>
              <w:t>14,</w:t>
            </w:r>
            <w:r w:rsidRPr="00877CC8">
              <w:rPr>
                <w:noProof/>
                <w:vertAlign w:val="superscript"/>
                <w:lang w:eastAsia="zh-CN"/>
              </w:rPr>
              <w:t>15,16</w:t>
            </w:r>
          </w:p>
          <w:p w14:paraId="024B6CFD" w14:textId="77777777" w:rsidR="00F65ACA" w:rsidRPr="00877CC8" w:rsidRDefault="00F65ACA" w:rsidP="00E77E1D">
            <w:pPr>
              <w:pStyle w:val="TAC"/>
              <w:rPr>
                <w:lang w:eastAsia="ja-JP"/>
              </w:rPr>
            </w:pPr>
            <w:r w:rsidRPr="00877CC8">
              <w:rPr>
                <w:lang w:eastAsia="ja-JP"/>
              </w:rPr>
              <w:t>DC_2A-48E_n77A</w:t>
            </w:r>
            <w:r w:rsidRPr="00877CC8">
              <w:rPr>
                <w:vertAlign w:val="superscript"/>
                <w:lang w:eastAsia="ja-JP"/>
              </w:rPr>
              <w:t>14,</w:t>
            </w:r>
            <w:r w:rsidRPr="00877CC8">
              <w:rPr>
                <w:noProof/>
                <w:vertAlign w:val="superscript"/>
                <w:lang w:eastAsia="zh-CN"/>
              </w:rPr>
              <w:t>15,16</w:t>
            </w:r>
          </w:p>
          <w:p w14:paraId="22A0E9CC" w14:textId="77777777" w:rsidR="00F65ACA" w:rsidRPr="00877CC8" w:rsidRDefault="00F65ACA" w:rsidP="00E77E1D">
            <w:pPr>
              <w:pStyle w:val="TAC"/>
              <w:rPr>
                <w:lang w:eastAsia="ja-JP"/>
              </w:rPr>
            </w:pPr>
            <w:r w:rsidRPr="00877CC8">
              <w:rPr>
                <w:lang w:eastAsia="ja-JP"/>
              </w:rPr>
              <w:t>DC_2A-48A_n77C</w:t>
            </w:r>
            <w:r w:rsidRPr="00877CC8">
              <w:rPr>
                <w:vertAlign w:val="superscript"/>
                <w:lang w:eastAsia="ja-JP"/>
              </w:rPr>
              <w:t>14,</w:t>
            </w:r>
            <w:r w:rsidRPr="00877CC8">
              <w:rPr>
                <w:noProof/>
                <w:vertAlign w:val="superscript"/>
                <w:lang w:eastAsia="zh-CN"/>
              </w:rPr>
              <w:t>15,16</w:t>
            </w:r>
          </w:p>
          <w:p w14:paraId="12360052" w14:textId="77777777" w:rsidR="00F65ACA" w:rsidRPr="00877CC8" w:rsidRDefault="00F65ACA" w:rsidP="00E77E1D">
            <w:pPr>
              <w:pStyle w:val="TAC"/>
              <w:rPr>
                <w:lang w:eastAsia="ja-JP"/>
              </w:rPr>
            </w:pPr>
            <w:r w:rsidRPr="00877CC8">
              <w:rPr>
                <w:lang w:eastAsia="ja-JP"/>
              </w:rPr>
              <w:t>DC_2A-48C_n77C</w:t>
            </w:r>
            <w:r w:rsidRPr="00877CC8">
              <w:rPr>
                <w:vertAlign w:val="superscript"/>
                <w:lang w:eastAsia="ja-JP"/>
              </w:rPr>
              <w:t>14,</w:t>
            </w:r>
            <w:r w:rsidRPr="00877CC8">
              <w:rPr>
                <w:noProof/>
                <w:vertAlign w:val="superscript"/>
                <w:lang w:eastAsia="zh-CN"/>
              </w:rPr>
              <w:t>15,16</w:t>
            </w:r>
          </w:p>
          <w:p w14:paraId="3CB6FFAA" w14:textId="77777777" w:rsidR="00F65ACA" w:rsidRPr="00877CC8" w:rsidRDefault="00F65ACA" w:rsidP="00E77E1D">
            <w:pPr>
              <w:pStyle w:val="TAC"/>
              <w:rPr>
                <w:lang w:eastAsia="ja-JP"/>
              </w:rPr>
            </w:pPr>
            <w:r w:rsidRPr="00877CC8">
              <w:rPr>
                <w:lang w:eastAsia="ja-JP"/>
              </w:rPr>
              <w:t>DC_2A-48D_n77C</w:t>
            </w:r>
            <w:r w:rsidRPr="00877CC8">
              <w:rPr>
                <w:vertAlign w:val="superscript"/>
                <w:lang w:eastAsia="ja-JP"/>
              </w:rPr>
              <w:t>14,</w:t>
            </w:r>
            <w:r w:rsidRPr="00877CC8">
              <w:rPr>
                <w:noProof/>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537AE73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DC_2A_n77A</w:t>
            </w:r>
            <w:r w:rsidRPr="00877CC8">
              <w:rPr>
                <w:rFonts w:ascii="Arial" w:hAnsi="Arial"/>
                <w:sz w:val="18"/>
                <w:vertAlign w:val="superscript"/>
                <w:lang w:eastAsia="ja-JP"/>
              </w:rPr>
              <w:t>14</w:t>
            </w:r>
          </w:p>
        </w:tc>
      </w:tr>
      <w:tr w:rsidR="00F65ACA" w:rsidRPr="00877CC8" w14:paraId="6E6508D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33546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r-FR" w:eastAsia="fr-FR"/>
              </w:rPr>
              <w:t>DC_2A-66A_n2A</w:t>
            </w:r>
          </w:p>
        </w:tc>
        <w:tc>
          <w:tcPr>
            <w:tcW w:w="5964" w:type="dxa"/>
            <w:tcBorders>
              <w:top w:val="single" w:sz="4" w:space="0" w:color="auto"/>
              <w:left w:val="single" w:sz="4" w:space="0" w:color="auto"/>
              <w:bottom w:val="single" w:sz="4" w:space="0" w:color="auto"/>
              <w:right w:val="single" w:sz="4" w:space="0" w:color="auto"/>
            </w:tcBorders>
            <w:vAlign w:val="center"/>
          </w:tcPr>
          <w:p w14:paraId="503A5B05"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DC_2A_n2A</w:t>
            </w:r>
            <w:r w:rsidRPr="00877CC8">
              <w:rPr>
                <w:rFonts w:ascii="Arial" w:hAnsi="Arial"/>
                <w:sz w:val="18"/>
                <w:vertAlign w:val="superscript"/>
              </w:rPr>
              <w:t>2</w:t>
            </w:r>
          </w:p>
          <w:p w14:paraId="69C2B9F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DC_66A_n2A</w:t>
            </w:r>
          </w:p>
        </w:tc>
      </w:tr>
      <w:tr w:rsidR="00F65ACA" w:rsidRPr="00877CC8" w14:paraId="6E3DEE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5108D86"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DC_2A-66A-66A_n2A</w:t>
            </w:r>
          </w:p>
        </w:tc>
        <w:tc>
          <w:tcPr>
            <w:tcW w:w="5964" w:type="dxa"/>
            <w:tcBorders>
              <w:top w:val="single" w:sz="4" w:space="0" w:color="auto"/>
              <w:left w:val="single" w:sz="4" w:space="0" w:color="auto"/>
              <w:bottom w:val="single" w:sz="4" w:space="0" w:color="auto"/>
              <w:right w:val="single" w:sz="4" w:space="0" w:color="auto"/>
            </w:tcBorders>
            <w:vAlign w:val="center"/>
          </w:tcPr>
          <w:p w14:paraId="571225B8"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DC_66A_n2A</w:t>
            </w:r>
          </w:p>
        </w:tc>
      </w:tr>
      <w:tr w:rsidR="00F65ACA" w:rsidRPr="00877CC8" w14:paraId="6A2840B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E3D7E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DC_2A-66A_n5A</w:t>
            </w:r>
          </w:p>
          <w:p w14:paraId="37DF646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CN"/>
              </w:rPr>
              <w:t>DC_2A-66B_n5A</w:t>
            </w:r>
          </w:p>
        </w:tc>
        <w:tc>
          <w:tcPr>
            <w:tcW w:w="5964" w:type="dxa"/>
            <w:tcBorders>
              <w:top w:val="single" w:sz="4" w:space="0" w:color="auto"/>
              <w:left w:val="single" w:sz="4" w:space="0" w:color="auto"/>
              <w:bottom w:val="single" w:sz="4" w:space="0" w:color="auto"/>
              <w:right w:val="single" w:sz="4" w:space="0" w:color="auto"/>
            </w:tcBorders>
            <w:hideMark/>
          </w:tcPr>
          <w:p w14:paraId="101BC44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14465B4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76D014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48178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DC_2A-2A-66A_n5A</w:t>
            </w:r>
          </w:p>
        </w:tc>
        <w:tc>
          <w:tcPr>
            <w:tcW w:w="5964" w:type="dxa"/>
            <w:tcBorders>
              <w:top w:val="single" w:sz="4" w:space="0" w:color="auto"/>
              <w:left w:val="single" w:sz="4" w:space="0" w:color="auto"/>
              <w:bottom w:val="single" w:sz="4" w:space="0" w:color="auto"/>
              <w:right w:val="single" w:sz="4" w:space="0" w:color="auto"/>
            </w:tcBorders>
            <w:hideMark/>
          </w:tcPr>
          <w:p w14:paraId="59BB8ED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0B632D5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7132FE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A25EC2"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DC_2A-66A-66A_n5A</w:t>
            </w:r>
          </w:p>
        </w:tc>
        <w:tc>
          <w:tcPr>
            <w:tcW w:w="5964" w:type="dxa"/>
            <w:tcBorders>
              <w:top w:val="single" w:sz="4" w:space="0" w:color="auto"/>
              <w:left w:val="single" w:sz="4" w:space="0" w:color="auto"/>
              <w:bottom w:val="single" w:sz="4" w:space="0" w:color="auto"/>
              <w:right w:val="single" w:sz="4" w:space="0" w:color="auto"/>
            </w:tcBorders>
            <w:hideMark/>
          </w:tcPr>
          <w:p w14:paraId="1B1A07A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50A5517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275FE00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6D6264"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DC_2A-2A-66A-66A_n5A</w:t>
            </w:r>
          </w:p>
        </w:tc>
        <w:tc>
          <w:tcPr>
            <w:tcW w:w="5964" w:type="dxa"/>
            <w:tcBorders>
              <w:top w:val="single" w:sz="4" w:space="0" w:color="auto"/>
              <w:left w:val="single" w:sz="4" w:space="0" w:color="auto"/>
              <w:bottom w:val="single" w:sz="4" w:space="0" w:color="auto"/>
              <w:right w:val="single" w:sz="4" w:space="0" w:color="auto"/>
            </w:tcBorders>
            <w:hideMark/>
          </w:tcPr>
          <w:p w14:paraId="1B64639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754D090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3BCA22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216274"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DC_2A-66A-66A-66A_n5A</w:t>
            </w:r>
          </w:p>
        </w:tc>
        <w:tc>
          <w:tcPr>
            <w:tcW w:w="5964" w:type="dxa"/>
            <w:tcBorders>
              <w:top w:val="single" w:sz="4" w:space="0" w:color="auto"/>
              <w:left w:val="single" w:sz="4" w:space="0" w:color="auto"/>
              <w:bottom w:val="single" w:sz="4" w:space="0" w:color="auto"/>
              <w:right w:val="single" w:sz="4" w:space="0" w:color="auto"/>
            </w:tcBorders>
            <w:hideMark/>
          </w:tcPr>
          <w:p w14:paraId="2FCAB8A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0F1BE26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5733615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4A2023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DC_2A-66A_n7A</w:t>
            </w:r>
          </w:p>
        </w:tc>
        <w:tc>
          <w:tcPr>
            <w:tcW w:w="5964" w:type="dxa"/>
            <w:tcBorders>
              <w:top w:val="single" w:sz="4" w:space="0" w:color="auto"/>
              <w:left w:val="single" w:sz="4" w:space="0" w:color="auto"/>
              <w:bottom w:val="single" w:sz="4" w:space="0" w:color="auto"/>
              <w:right w:val="single" w:sz="4" w:space="0" w:color="auto"/>
            </w:tcBorders>
          </w:tcPr>
          <w:p w14:paraId="663C0C5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DC_2A_n7A</w:t>
            </w:r>
          </w:p>
          <w:p w14:paraId="28B231F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DC_66A_n7A</w:t>
            </w:r>
          </w:p>
        </w:tc>
      </w:tr>
      <w:tr w:rsidR="00F65ACA" w14:paraId="1A8D5E6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92B130F"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DC_2A-2A-66A_n7A</w:t>
            </w:r>
          </w:p>
        </w:tc>
        <w:tc>
          <w:tcPr>
            <w:tcW w:w="5964" w:type="dxa"/>
            <w:tcBorders>
              <w:top w:val="single" w:sz="4" w:space="0" w:color="auto"/>
              <w:left w:val="single" w:sz="4" w:space="0" w:color="auto"/>
              <w:bottom w:val="single" w:sz="4" w:space="0" w:color="auto"/>
              <w:right w:val="single" w:sz="4" w:space="0" w:color="auto"/>
            </w:tcBorders>
          </w:tcPr>
          <w:p w14:paraId="34872454"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DC_2A_n7A</w:t>
            </w:r>
          </w:p>
          <w:p w14:paraId="3F898A59"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DC_66A_n7A</w:t>
            </w:r>
          </w:p>
        </w:tc>
      </w:tr>
      <w:tr w:rsidR="00F65ACA" w:rsidRPr="00877CC8" w14:paraId="5DAD39C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6ABE94"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DC_2A-66A-66A_n7A</w:t>
            </w:r>
          </w:p>
        </w:tc>
        <w:tc>
          <w:tcPr>
            <w:tcW w:w="5964" w:type="dxa"/>
            <w:tcBorders>
              <w:top w:val="single" w:sz="4" w:space="0" w:color="auto"/>
              <w:left w:val="single" w:sz="4" w:space="0" w:color="auto"/>
              <w:bottom w:val="single" w:sz="4" w:space="0" w:color="auto"/>
              <w:right w:val="single" w:sz="4" w:space="0" w:color="auto"/>
            </w:tcBorders>
            <w:hideMark/>
          </w:tcPr>
          <w:p w14:paraId="661DF99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DC_2A_n7A</w:t>
            </w:r>
          </w:p>
          <w:p w14:paraId="26FD478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DC_66A_n7A</w:t>
            </w:r>
          </w:p>
        </w:tc>
      </w:tr>
      <w:tr w:rsidR="00F65ACA" w:rsidRPr="00877CC8" w14:paraId="46B2E3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8DF17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DC_2A-66A_n12A</w:t>
            </w:r>
          </w:p>
        </w:tc>
        <w:tc>
          <w:tcPr>
            <w:tcW w:w="5964" w:type="dxa"/>
            <w:tcBorders>
              <w:top w:val="single" w:sz="4" w:space="0" w:color="auto"/>
              <w:left w:val="single" w:sz="4" w:space="0" w:color="auto"/>
              <w:bottom w:val="single" w:sz="4" w:space="0" w:color="auto"/>
              <w:right w:val="single" w:sz="4" w:space="0" w:color="auto"/>
            </w:tcBorders>
            <w:hideMark/>
          </w:tcPr>
          <w:p w14:paraId="357627B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DC_2A_n12A</w:t>
            </w:r>
          </w:p>
          <w:p w14:paraId="10DE997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DC_66A_n12A</w:t>
            </w:r>
          </w:p>
        </w:tc>
      </w:tr>
      <w:tr w:rsidR="00F65ACA" w:rsidRPr="00877CC8" w14:paraId="4989BE6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C0C5A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DC_2A-66A_n25A</w:t>
            </w:r>
            <w:r w:rsidRPr="00877CC8">
              <w:rPr>
                <w:rFonts w:ascii="Arial" w:hAnsi="Arial"/>
                <w:noProof/>
                <w:sz w:val="18"/>
                <w:vertAlign w:val="superscript"/>
                <w:lang w:eastAsia="zh-CN"/>
              </w:rPr>
              <w:t>16,20</w:t>
            </w:r>
          </w:p>
        </w:tc>
        <w:tc>
          <w:tcPr>
            <w:tcW w:w="5964" w:type="dxa"/>
            <w:tcBorders>
              <w:top w:val="single" w:sz="4" w:space="0" w:color="auto"/>
              <w:left w:val="single" w:sz="4" w:space="0" w:color="auto"/>
              <w:bottom w:val="single" w:sz="4" w:space="0" w:color="auto"/>
              <w:right w:val="single" w:sz="4" w:space="0" w:color="auto"/>
            </w:tcBorders>
            <w:hideMark/>
          </w:tcPr>
          <w:p w14:paraId="196B6EE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DC_66A_n25A</w:t>
            </w:r>
          </w:p>
        </w:tc>
      </w:tr>
      <w:tr w:rsidR="00F65ACA" w:rsidRPr="00877CC8" w14:paraId="0F905CA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45B2BC5"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DC_2A-66A_n28A</w:t>
            </w:r>
          </w:p>
        </w:tc>
        <w:tc>
          <w:tcPr>
            <w:tcW w:w="5964" w:type="dxa"/>
            <w:tcBorders>
              <w:top w:val="single" w:sz="4" w:space="0" w:color="auto"/>
              <w:left w:val="single" w:sz="4" w:space="0" w:color="auto"/>
              <w:bottom w:val="single" w:sz="4" w:space="0" w:color="auto"/>
              <w:right w:val="single" w:sz="4" w:space="0" w:color="auto"/>
            </w:tcBorders>
          </w:tcPr>
          <w:p w14:paraId="78AB0C0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DC_2A_n28A</w:t>
            </w:r>
          </w:p>
          <w:p w14:paraId="54F9D5EA"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DC_66A_n28A</w:t>
            </w:r>
          </w:p>
        </w:tc>
      </w:tr>
      <w:tr w:rsidR="00F65ACA" w:rsidRPr="00877CC8" w14:paraId="7002FC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03E788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DC_2A-66A_n30A</w:t>
            </w:r>
          </w:p>
        </w:tc>
        <w:tc>
          <w:tcPr>
            <w:tcW w:w="5964" w:type="dxa"/>
            <w:tcBorders>
              <w:top w:val="single" w:sz="4" w:space="0" w:color="auto"/>
              <w:left w:val="single" w:sz="4" w:space="0" w:color="auto"/>
              <w:bottom w:val="single" w:sz="4" w:space="0" w:color="auto"/>
              <w:right w:val="single" w:sz="4" w:space="0" w:color="auto"/>
            </w:tcBorders>
            <w:vAlign w:val="center"/>
          </w:tcPr>
          <w:p w14:paraId="67A2F6C2"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71E16C4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DC_66A_n30A</w:t>
            </w:r>
          </w:p>
        </w:tc>
      </w:tr>
      <w:tr w:rsidR="00F65ACA" w:rsidRPr="00877CC8" w14:paraId="60165C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D9E1404"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472C2FA"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71AEF5BE"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DC_66A_n30A</w:t>
            </w:r>
          </w:p>
        </w:tc>
      </w:tr>
      <w:tr w:rsidR="00F65ACA" w:rsidRPr="00877CC8" w14:paraId="4F1DF59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4F50783"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72E1124"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1D548924"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DC_66A_n30A</w:t>
            </w:r>
          </w:p>
        </w:tc>
      </w:tr>
      <w:tr w:rsidR="00F65ACA" w:rsidRPr="00877CC8" w14:paraId="54485F1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B6418BE"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A161E45"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1D941077"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DC_66A_n30A</w:t>
            </w:r>
          </w:p>
        </w:tc>
      </w:tr>
      <w:tr w:rsidR="00F65ACA" w:rsidRPr="00877CC8" w14:paraId="27A2CF9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743E6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TW"/>
              </w:rPr>
              <w:t>DC_2A-66A_n38A</w:t>
            </w:r>
          </w:p>
        </w:tc>
        <w:tc>
          <w:tcPr>
            <w:tcW w:w="5964" w:type="dxa"/>
            <w:tcBorders>
              <w:top w:val="single" w:sz="4" w:space="0" w:color="auto"/>
              <w:left w:val="single" w:sz="4" w:space="0" w:color="auto"/>
              <w:bottom w:val="single" w:sz="4" w:space="0" w:color="auto"/>
              <w:right w:val="single" w:sz="4" w:space="0" w:color="auto"/>
            </w:tcBorders>
            <w:hideMark/>
          </w:tcPr>
          <w:p w14:paraId="418BFCB2"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zh-TW"/>
              </w:rPr>
              <w:t>DC_2A_n38A</w:t>
            </w:r>
          </w:p>
          <w:p w14:paraId="326A008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TW"/>
              </w:rPr>
              <w:t>DC_66A_n38A</w:t>
            </w:r>
          </w:p>
        </w:tc>
      </w:tr>
      <w:tr w:rsidR="00F65ACA" w:rsidRPr="00877CC8" w14:paraId="63F518E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020B6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DC_2A-2A-66A_n38A</w:t>
            </w:r>
          </w:p>
        </w:tc>
        <w:tc>
          <w:tcPr>
            <w:tcW w:w="5964" w:type="dxa"/>
            <w:tcBorders>
              <w:top w:val="single" w:sz="4" w:space="0" w:color="auto"/>
              <w:left w:val="single" w:sz="4" w:space="0" w:color="auto"/>
              <w:bottom w:val="single" w:sz="4" w:space="0" w:color="auto"/>
              <w:right w:val="single" w:sz="4" w:space="0" w:color="auto"/>
            </w:tcBorders>
            <w:hideMark/>
          </w:tcPr>
          <w:p w14:paraId="657C2F74"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zh-TW"/>
              </w:rPr>
              <w:t>DC_2A_n38A</w:t>
            </w:r>
          </w:p>
          <w:p w14:paraId="6835687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TW"/>
              </w:rPr>
              <w:t>DC_66A_n38A</w:t>
            </w:r>
          </w:p>
        </w:tc>
      </w:tr>
      <w:tr w:rsidR="00F65ACA" w:rsidRPr="00877CC8" w14:paraId="0E21439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C881C6"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zh-TW"/>
              </w:rPr>
              <w:t>DC_2A-66A-66A_n38A</w:t>
            </w:r>
          </w:p>
        </w:tc>
        <w:tc>
          <w:tcPr>
            <w:tcW w:w="5964" w:type="dxa"/>
            <w:tcBorders>
              <w:top w:val="single" w:sz="4" w:space="0" w:color="auto"/>
              <w:left w:val="single" w:sz="4" w:space="0" w:color="auto"/>
              <w:bottom w:val="single" w:sz="4" w:space="0" w:color="auto"/>
              <w:right w:val="single" w:sz="4" w:space="0" w:color="auto"/>
            </w:tcBorders>
            <w:hideMark/>
          </w:tcPr>
          <w:p w14:paraId="43276371"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zh-TW"/>
              </w:rPr>
              <w:t>DC_2A_n38A</w:t>
            </w:r>
          </w:p>
          <w:p w14:paraId="591ED01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TW"/>
              </w:rPr>
              <w:t>DC_66A_n38A</w:t>
            </w:r>
          </w:p>
        </w:tc>
      </w:tr>
      <w:tr w:rsidR="00F65ACA" w:rsidRPr="00877CC8" w14:paraId="71E72E7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29E34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DC_2A-66A_n41A</w:t>
            </w:r>
            <w:r w:rsidRPr="00877CC8">
              <w:rPr>
                <w:rFonts w:ascii="Arial" w:hAnsi="Arial"/>
                <w:sz w:val="18"/>
                <w:vertAlign w:val="superscript"/>
                <w:lang w:eastAsia="fi-FI"/>
              </w:rPr>
              <w:t>14</w:t>
            </w:r>
          </w:p>
          <w:p w14:paraId="3B00C6D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DC_2A-66A_n41C</w:t>
            </w:r>
          </w:p>
          <w:p w14:paraId="27D96B8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rPr>
              <w:t>DC_2C-66A_n41A</w:t>
            </w:r>
          </w:p>
        </w:tc>
        <w:tc>
          <w:tcPr>
            <w:tcW w:w="5964" w:type="dxa"/>
            <w:tcBorders>
              <w:top w:val="single" w:sz="4" w:space="0" w:color="auto"/>
              <w:left w:val="single" w:sz="4" w:space="0" w:color="auto"/>
              <w:bottom w:val="single" w:sz="4" w:space="0" w:color="auto"/>
              <w:right w:val="single" w:sz="4" w:space="0" w:color="auto"/>
            </w:tcBorders>
            <w:hideMark/>
          </w:tcPr>
          <w:p w14:paraId="5AFF7ED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DC_2A_n41A</w:t>
            </w:r>
          </w:p>
          <w:p w14:paraId="16B326E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DC_66A_n41A</w:t>
            </w:r>
            <w:r w:rsidRPr="00877CC8">
              <w:rPr>
                <w:rFonts w:ascii="Arial" w:hAnsi="Arial"/>
                <w:sz w:val="18"/>
                <w:vertAlign w:val="superscript"/>
                <w:lang w:eastAsia="fi-FI"/>
              </w:rPr>
              <w:t>14</w:t>
            </w:r>
          </w:p>
        </w:tc>
      </w:tr>
      <w:tr w:rsidR="00F65ACA" w:rsidRPr="00877CC8" w14:paraId="4AED41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EFB72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DC_2A-66A_n41(2A)</w:t>
            </w:r>
          </w:p>
        </w:tc>
        <w:tc>
          <w:tcPr>
            <w:tcW w:w="5964" w:type="dxa"/>
            <w:tcBorders>
              <w:top w:val="single" w:sz="4" w:space="0" w:color="auto"/>
              <w:left w:val="single" w:sz="4" w:space="0" w:color="auto"/>
              <w:bottom w:val="single" w:sz="4" w:space="0" w:color="auto"/>
              <w:right w:val="single" w:sz="4" w:space="0" w:color="auto"/>
            </w:tcBorders>
            <w:hideMark/>
          </w:tcPr>
          <w:p w14:paraId="2351EDC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DC_2A_n41A</w:t>
            </w:r>
          </w:p>
          <w:p w14:paraId="191B648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DC_66A_n41A</w:t>
            </w:r>
          </w:p>
        </w:tc>
      </w:tr>
      <w:tr w:rsidR="00F65ACA" w:rsidRPr="00877CC8" w14:paraId="150B8B3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FF4182" w14:textId="77777777" w:rsidR="00F65ACA" w:rsidRPr="00877CC8" w:rsidRDefault="00F65ACA" w:rsidP="00E77E1D">
            <w:pPr>
              <w:keepNext/>
              <w:keepLines/>
              <w:spacing w:after="0"/>
              <w:jc w:val="center"/>
              <w:rPr>
                <w:rFonts w:ascii="Arial" w:hAnsi="Arial"/>
                <w:noProof/>
                <w:sz w:val="18"/>
                <w:lang w:val="fr-FR"/>
              </w:rPr>
            </w:pPr>
            <w:r w:rsidRPr="00877CC8">
              <w:rPr>
                <w:rFonts w:ascii="Arial" w:hAnsi="Arial"/>
                <w:noProof/>
                <w:sz w:val="18"/>
                <w:lang w:val="fr-FR"/>
              </w:rPr>
              <w:t>DC_2A-2A-66A_n41A</w:t>
            </w:r>
          </w:p>
        </w:tc>
        <w:tc>
          <w:tcPr>
            <w:tcW w:w="5964" w:type="dxa"/>
            <w:tcBorders>
              <w:top w:val="single" w:sz="4" w:space="0" w:color="auto"/>
              <w:left w:val="single" w:sz="4" w:space="0" w:color="auto"/>
              <w:bottom w:val="single" w:sz="4" w:space="0" w:color="auto"/>
              <w:right w:val="single" w:sz="4" w:space="0" w:color="auto"/>
            </w:tcBorders>
            <w:hideMark/>
          </w:tcPr>
          <w:p w14:paraId="7D80CFE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DC_2A_n41A</w:t>
            </w:r>
          </w:p>
          <w:p w14:paraId="51B482D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DC_66A_n41A</w:t>
            </w:r>
          </w:p>
        </w:tc>
      </w:tr>
      <w:tr w:rsidR="00F65ACA" w:rsidRPr="00877CC8" w14:paraId="513BC4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E92136" w14:textId="77777777" w:rsidR="00F65ACA" w:rsidRPr="00877CC8" w:rsidRDefault="00F65ACA" w:rsidP="00E77E1D">
            <w:pPr>
              <w:keepNext/>
              <w:keepLines/>
              <w:spacing w:after="0"/>
              <w:jc w:val="center"/>
              <w:rPr>
                <w:rFonts w:ascii="Arial" w:hAnsi="Arial"/>
                <w:noProof/>
                <w:sz w:val="18"/>
              </w:rPr>
            </w:pPr>
            <w:r w:rsidRPr="00877CC8">
              <w:rPr>
                <w:rFonts w:ascii="Arial" w:hAnsi="Arial"/>
                <w:color w:val="000000"/>
                <w:sz w:val="18"/>
                <w:szCs w:val="18"/>
                <w:lang w:eastAsia="zh-CN"/>
              </w:rPr>
              <w:t>DC_2A-66A_n48A</w:t>
            </w:r>
          </w:p>
        </w:tc>
        <w:tc>
          <w:tcPr>
            <w:tcW w:w="5964" w:type="dxa"/>
            <w:tcBorders>
              <w:top w:val="single" w:sz="4" w:space="0" w:color="auto"/>
              <w:left w:val="single" w:sz="4" w:space="0" w:color="auto"/>
              <w:bottom w:val="single" w:sz="4" w:space="0" w:color="auto"/>
              <w:right w:val="single" w:sz="4" w:space="0" w:color="auto"/>
            </w:tcBorders>
            <w:hideMark/>
          </w:tcPr>
          <w:p w14:paraId="68ABF918" w14:textId="77777777" w:rsidR="00F65ACA" w:rsidRPr="00877CC8" w:rsidRDefault="00F65ACA" w:rsidP="00E77E1D">
            <w:pPr>
              <w:keepNext/>
              <w:keepLines/>
              <w:spacing w:after="0"/>
              <w:jc w:val="center"/>
              <w:rPr>
                <w:rFonts w:ascii="Arial" w:hAnsi="Arial"/>
                <w:noProof/>
                <w:sz w:val="18"/>
                <w:szCs w:val="18"/>
                <w:lang w:eastAsia="zh-CN"/>
              </w:rPr>
            </w:pPr>
            <w:r w:rsidRPr="00877CC8">
              <w:rPr>
                <w:rFonts w:ascii="Arial" w:hAnsi="Arial"/>
                <w:noProof/>
                <w:sz w:val="18"/>
                <w:szCs w:val="18"/>
                <w:lang w:eastAsia="zh-CN"/>
              </w:rPr>
              <w:t>DC_2A_n48A</w:t>
            </w:r>
          </w:p>
          <w:p w14:paraId="287FFDE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szCs w:val="18"/>
                <w:lang w:eastAsia="zh-CN"/>
              </w:rPr>
              <w:t>DC_66A_n48A</w:t>
            </w:r>
          </w:p>
        </w:tc>
      </w:tr>
      <w:tr w:rsidR="00F65ACA" w:rsidRPr="00877CC8" w14:paraId="4313FA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DE3291" w14:textId="77777777" w:rsidR="00F65ACA" w:rsidRPr="00877CC8" w:rsidRDefault="00F65ACA" w:rsidP="00E77E1D">
            <w:pPr>
              <w:keepNext/>
              <w:keepLines/>
              <w:spacing w:after="0"/>
              <w:jc w:val="center"/>
              <w:rPr>
                <w:rFonts w:ascii="Arial" w:hAnsi="Arial"/>
                <w:noProof/>
                <w:sz w:val="18"/>
              </w:rPr>
            </w:pPr>
            <w:r w:rsidRPr="00877CC8">
              <w:rPr>
                <w:rFonts w:ascii="Arial" w:hAnsi="Arial"/>
                <w:color w:val="000000"/>
                <w:sz w:val="18"/>
                <w:szCs w:val="18"/>
                <w:lang w:eastAsia="zh-CN"/>
              </w:rPr>
              <w:t>DC_2A-66A_n48B</w:t>
            </w:r>
          </w:p>
        </w:tc>
        <w:tc>
          <w:tcPr>
            <w:tcW w:w="5964" w:type="dxa"/>
            <w:tcBorders>
              <w:top w:val="single" w:sz="4" w:space="0" w:color="auto"/>
              <w:left w:val="single" w:sz="4" w:space="0" w:color="auto"/>
              <w:bottom w:val="single" w:sz="4" w:space="0" w:color="auto"/>
              <w:right w:val="single" w:sz="4" w:space="0" w:color="auto"/>
            </w:tcBorders>
            <w:hideMark/>
          </w:tcPr>
          <w:p w14:paraId="7346D5D1" w14:textId="77777777" w:rsidR="00F65ACA" w:rsidRPr="00877CC8" w:rsidRDefault="00F65ACA" w:rsidP="00E77E1D">
            <w:pPr>
              <w:keepNext/>
              <w:keepLines/>
              <w:spacing w:after="0"/>
              <w:jc w:val="center"/>
              <w:rPr>
                <w:rFonts w:ascii="Arial" w:hAnsi="Arial"/>
                <w:noProof/>
                <w:sz w:val="18"/>
                <w:szCs w:val="18"/>
                <w:lang w:eastAsia="zh-CN"/>
              </w:rPr>
            </w:pPr>
            <w:r w:rsidRPr="00877CC8">
              <w:rPr>
                <w:rFonts w:ascii="Arial" w:hAnsi="Arial"/>
                <w:noProof/>
                <w:sz w:val="18"/>
                <w:szCs w:val="18"/>
                <w:lang w:eastAsia="zh-CN"/>
              </w:rPr>
              <w:t>DC_2A_n48A</w:t>
            </w:r>
          </w:p>
          <w:p w14:paraId="7F85978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szCs w:val="18"/>
                <w:lang w:eastAsia="zh-CN"/>
              </w:rPr>
              <w:t>DC_66A_n48A</w:t>
            </w:r>
          </w:p>
        </w:tc>
      </w:tr>
      <w:tr w:rsidR="00F65ACA" w:rsidRPr="00877CC8" w14:paraId="340FC04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7736F7" w14:textId="77777777" w:rsidR="00F65ACA" w:rsidRPr="00877CC8" w:rsidRDefault="00F65ACA" w:rsidP="00E77E1D">
            <w:pPr>
              <w:keepNext/>
              <w:keepLines/>
              <w:spacing w:after="0"/>
              <w:jc w:val="center"/>
              <w:rPr>
                <w:rFonts w:ascii="Arial" w:hAnsi="Arial"/>
                <w:noProof/>
                <w:sz w:val="18"/>
              </w:rPr>
            </w:pPr>
            <w:r w:rsidRPr="00877CC8">
              <w:rPr>
                <w:rFonts w:ascii="Arial" w:hAnsi="Arial"/>
                <w:color w:val="000000"/>
                <w:sz w:val="18"/>
                <w:szCs w:val="18"/>
                <w:lang w:eastAsia="zh-CN"/>
              </w:rPr>
              <w:t>DC_2A-66A-66A_n48A</w:t>
            </w:r>
          </w:p>
        </w:tc>
        <w:tc>
          <w:tcPr>
            <w:tcW w:w="5964" w:type="dxa"/>
            <w:tcBorders>
              <w:top w:val="single" w:sz="4" w:space="0" w:color="auto"/>
              <w:left w:val="single" w:sz="4" w:space="0" w:color="auto"/>
              <w:bottom w:val="single" w:sz="4" w:space="0" w:color="auto"/>
              <w:right w:val="single" w:sz="4" w:space="0" w:color="auto"/>
            </w:tcBorders>
            <w:hideMark/>
          </w:tcPr>
          <w:p w14:paraId="28848264" w14:textId="77777777" w:rsidR="00F65ACA" w:rsidRPr="00877CC8" w:rsidRDefault="00F65ACA" w:rsidP="00E77E1D">
            <w:pPr>
              <w:keepNext/>
              <w:keepLines/>
              <w:spacing w:after="0"/>
              <w:jc w:val="center"/>
              <w:rPr>
                <w:rFonts w:ascii="Arial" w:hAnsi="Arial"/>
                <w:noProof/>
                <w:sz w:val="18"/>
                <w:szCs w:val="18"/>
                <w:lang w:eastAsia="zh-CN"/>
              </w:rPr>
            </w:pPr>
            <w:r w:rsidRPr="00877CC8">
              <w:rPr>
                <w:rFonts w:ascii="Arial" w:hAnsi="Arial"/>
                <w:noProof/>
                <w:sz w:val="18"/>
                <w:szCs w:val="18"/>
                <w:lang w:eastAsia="zh-CN"/>
              </w:rPr>
              <w:t>DC_2A_n48A</w:t>
            </w:r>
          </w:p>
          <w:p w14:paraId="7E8AF61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szCs w:val="18"/>
                <w:lang w:eastAsia="zh-CN"/>
              </w:rPr>
              <w:t>DC_66A_n48A</w:t>
            </w:r>
          </w:p>
        </w:tc>
      </w:tr>
      <w:tr w:rsidR="00F65ACA" w:rsidRPr="00877CC8" w14:paraId="27C92DC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510BD5" w14:textId="77777777" w:rsidR="00F65ACA" w:rsidRPr="00877CC8" w:rsidRDefault="00F65ACA" w:rsidP="00E77E1D">
            <w:pPr>
              <w:keepNext/>
              <w:keepLines/>
              <w:spacing w:after="0"/>
              <w:jc w:val="center"/>
              <w:rPr>
                <w:rFonts w:ascii="Arial" w:hAnsi="Arial"/>
                <w:noProof/>
                <w:sz w:val="18"/>
              </w:rPr>
            </w:pPr>
            <w:r w:rsidRPr="00877CC8">
              <w:rPr>
                <w:rFonts w:ascii="Arial" w:hAnsi="Arial"/>
                <w:color w:val="000000"/>
                <w:sz w:val="18"/>
                <w:szCs w:val="18"/>
                <w:lang w:eastAsia="zh-CN"/>
              </w:rPr>
              <w:t>DC_2A-66A-66A_n48B</w:t>
            </w:r>
          </w:p>
        </w:tc>
        <w:tc>
          <w:tcPr>
            <w:tcW w:w="5964" w:type="dxa"/>
            <w:tcBorders>
              <w:top w:val="single" w:sz="4" w:space="0" w:color="auto"/>
              <w:left w:val="single" w:sz="4" w:space="0" w:color="auto"/>
              <w:bottom w:val="single" w:sz="4" w:space="0" w:color="auto"/>
              <w:right w:val="single" w:sz="4" w:space="0" w:color="auto"/>
            </w:tcBorders>
            <w:hideMark/>
          </w:tcPr>
          <w:p w14:paraId="4F3FDD9E" w14:textId="77777777" w:rsidR="00F65ACA" w:rsidRPr="00877CC8" w:rsidRDefault="00F65ACA" w:rsidP="00E77E1D">
            <w:pPr>
              <w:keepNext/>
              <w:keepLines/>
              <w:spacing w:after="0"/>
              <w:jc w:val="center"/>
              <w:rPr>
                <w:rFonts w:ascii="Arial" w:hAnsi="Arial"/>
                <w:noProof/>
                <w:sz w:val="18"/>
                <w:szCs w:val="18"/>
                <w:lang w:eastAsia="zh-CN"/>
              </w:rPr>
            </w:pPr>
            <w:r w:rsidRPr="00877CC8">
              <w:rPr>
                <w:rFonts w:ascii="Arial" w:hAnsi="Arial"/>
                <w:noProof/>
                <w:sz w:val="18"/>
                <w:szCs w:val="18"/>
                <w:lang w:eastAsia="zh-CN"/>
              </w:rPr>
              <w:t>DC_2A_n48A</w:t>
            </w:r>
          </w:p>
          <w:p w14:paraId="6025DE2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szCs w:val="18"/>
                <w:lang w:eastAsia="zh-CN"/>
              </w:rPr>
              <w:t>DC_66A_n48A</w:t>
            </w:r>
          </w:p>
        </w:tc>
      </w:tr>
      <w:tr w:rsidR="00F65ACA" w:rsidRPr="00877CC8" w14:paraId="4612E5D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EE056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szCs w:val="18"/>
                <w:lang w:eastAsia="zh-CN"/>
              </w:rPr>
              <w:lastRenderedPageBreak/>
              <w:t>DC_2A-66A_n66A</w:t>
            </w:r>
          </w:p>
        </w:tc>
        <w:tc>
          <w:tcPr>
            <w:tcW w:w="5964" w:type="dxa"/>
            <w:tcBorders>
              <w:top w:val="single" w:sz="4" w:space="0" w:color="auto"/>
              <w:left w:val="single" w:sz="4" w:space="0" w:color="auto"/>
              <w:bottom w:val="single" w:sz="4" w:space="0" w:color="auto"/>
              <w:right w:val="single" w:sz="4" w:space="0" w:color="auto"/>
            </w:tcBorders>
            <w:hideMark/>
          </w:tcPr>
          <w:p w14:paraId="25533A82" w14:textId="77777777" w:rsidR="00F65ACA" w:rsidRPr="00877CC8" w:rsidRDefault="00F65ACA" w:rsidP="00E77E1D">
            <w:pPr>
              <w:keepNext/>
              <w:keepLines/>
              <w:spacing w:after="0"/>
              <w:jc w:val="center"/>
              <w:rPr>
                <w:rFonts w:ascii="Arial" w:hAnsi="Arial"/>
                <w:sz w:val="18"/>
                <w:szCs w:val="18"/>
                <w:vertAlign w:val="superscript"/>
                <w:lang w:eastAsia="zh-CN"/>
              </w:rPr>
            </w:pPr>
            <w:r w:rsidRPr="00877CC8">
              <w:rPr>
                <w:rFonts w:ascii="Arial" w:hAnsi="Arial"/>
                <w:sz w:val="18"/>
                <w:szCs w:val="18"/>
                <w:lang w:eastAsia="zh-CN"/>
              </w:rPr>
              <w:t>DC_2A_n66A</w:t>
            </w:r>
          </w:p>
          <w:p w14:paraId="04F8564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681750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075EB6"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rPr>
              <w:t>DC_2A-(n)66AA</w:t>
            </w:r>
          </w:p>
        </w:tc>
        <w:tc>
          <w:tcPr>
            <w:tcW w:w="5964" w:type="dxa"/>
            <w:tcBorders>
              <w:top w:val="single" w:sz="4" w:space="0" w:color="auto"/>
              <w:left w:val="single" w:sz="4" w:space="0" w:color="auto"/>
              <w:bottom w:val="single" w:sz="4" w:space="0" w:color="auto"/>
              <w:right w:val="single" w:sz="4" w:space="0" w:color="auto"/>
            </w:tcBorders>
          </w:tcPr>
          <w:p w14:paraId="5BC95983" w14:textId="77777777" w:rsidR="00F65ACA" w:rsidRDefault="00F65ACA" w:rsidP="00E77E1D">
            <w:pPr>
              <w:keepNext/>
              <w:keepLines/>
              <w:spacing w:after="0"/>
              <w:jc w:val="center"/>
              <w:rPr>
                <w:rFonts w:ascii="Arial" w:hAnsi="Arial"/>
                <w:sz w:val="18"/>
              </w:rPr>
            </w:pPr>
            <w:r>
              <w:rPr>
                <w:rFonts w:ascii="Arial" w:hAnsi="Arial"/>
                <w:sz w:val="18"/>
              </w:rPr>
              <w:t>DC_2A_n66A</w:t>
            </w:r>
          </w:p>
          <w:p w14:paraId="567BD7EC"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rPr>
              <w:t>DC_(n)66AA</w:t>
            </w:r>
            <w:r>
              <w:rPr>
                <w:rFonts w:ascii="Arial" w:hAnsi="Arial"/>
                <w:sz w:val="18"/>
                <w:szCs w:val="18"/>
                <w:vertAlign w:val="superscript"/>
                <w:lang w:eastAsia="zh-CN"/>
              </w:rPr>
              <w:t>2</w:t>
            </w:r>
          </w:p>
        </w:tc>
      </w:tr>
      <w:tr w:rsidR="00F65ACA" w:rsidRPr="00877CC8" w14:paraId="3BC2D58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7FC64E" w14:textId="77777777" w:rsidR="00F65ACA" w:rsidRPr="00877CC8" w:rsidRDefault="00F65ACA" w:rsidP="00E77E1D">
            <w:pPr>
              <w:keepNext/>
              <w:keepLines/>
              <w:spacing w:after="0"/>
              <w:jc w:val="center"/>
              <w:rPr>
                <w:rFonts w:ascii="Arial" w:hAnsi="Arial"/>
                <w:sz w:val="18"/>
                <w:szCs w:val="18"/>
                <w:lang w:eastAsia="zh-CN"/>
              </w:rPr>
            </w:pPr>
            <w:r>
              <w:rPr>
                <w:rFonts w:ascii="Arial" w:hAnsi="Arial" w:cs="Arial"/>
                <w:sz w:val="18"/>
                <w:szCs w:val="18"/>
              </w:rPr>
              <w:t>DC_2A-2A-(n)66AA</w:t>
            </w:r>
          </w:p>
        </w:tc>
        <w:tc>
          <w:tcPr>
            <w:tcW w:w="5964" w:type="dxa"/>
            <w:tcBorders>
              <w:top w:val="single" w:sz="4" w:space="0" w:color="auto"/>
              <w:left w:val="single" w:sz="4" w:space="0" w:color="auto"/>
              <w:bottom w:val="single" w:sz="4" w:space="0" w:color="auto"/>
              <w:right w:val="single" w:sz="4" w:space="0" w:color="auto"/>
            </w:tcBorders>
          </w:tcPr>
          <w:p w14:paraId="7DE79206" w14:textId="77777777" w:rsidR="00F65ACA" w:rsidRDefault="00F65ACA" w:rsidP="00E77E1D">
            <w:pPr>
              <w:keepNext/>
              <w:keepLines/>
              <w:spacing w:after="0"/>
              <w:jc w:val="center"/>
              <w:rPr>
                <w:rFonts w:ascii="Arial" w:hAnsi="Arial"/>
                <w:sz w:val="18"/>
              </w:rPr>
            </w:pPr>
            <w:r>
              <w:rPr>
                <w:rFonts w:ascii="Arial" w:hAnsi="Arial"/>
                <w:sz w:val="18"/>
              </w:rPr>
              <w:t>DC_2A_n66A</w:t>
            </w:r>
          </w:p>
          <w:p w14:paraId="37D9DB67"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rPr>
              <w:t>DC_(n)66AA</w:t>
            </w:r>
            <w:r>
              <w:rPr>
                <w:rFonts w:ascii="Arial" w:hAnsi="Arial"/>
                <w:sz w:val="18"/>
                <w:szCs w:val="18"/>
                <w:vertAlign w:val="superscript"/>
                <w:lang w:eastAsia="zh-CN"/>
              </w:rPr>
              <w:t>2</w:t>
            </w:r>
          </w:p>
        </w:tc>
      </w:tr>
      <w:tr w:rsidR="00F65ACA" w:rsidRPr="00877CC8" w14:paraId="580939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87B24E" w14:textId="77777777" w:rsidR="00F65ACA" w:rsidRPr="003C59BC" w:rsidRDefault="00F65ACA" w:rsidP="00E77E1D">
            <w:pPr>
              <w:keepNext/>
              <w:keepLines/>
              <w:spacing w:after="0"/>
              <w:jc w:val="center"/>
              <w:rPr>
                <w:rFonts w:ascii="Arial" w:hAnsi="Arial"/>
                <w:sz w:val="18"/>
                <w:lang w:eastAsia="fi-FI"/>
              </w:rPr>
            </w:pPr>
            <w:r w:rsidRPr="0056438D">
              <w:rPr>
                <w:rFonts w:ascii="Arial" w:hAnsi="Arial"/>
                <w:sz w:val="18"/>
                <w:lang w:eastAsia="fi-FI"/>
              </w:rPr>
              <w:t>DC_2A-66A-66A_n66A</w:t>
            </w:r>
          </w:p>
          <w:p w14:paraId="3CD02EA1" w14:textId="77777777" w:rsidR="00F65ACA" w:rsidRPr="0056438D" w:rsidRDefault="00F65ACA" w:rsidP="00E77E1D">
            <w:pPr>
              <w:keepNext/>
              <w:keepLines/>
              <w:spacing w:after="0"/>
              <w:jc w:val="center"/>
              <w:rPr>
                <w:rFonts w:ascii="Arial" w:hAnsi="Arial"/>
                <w:sz w:val="18"/>
                <w:szCs w:val="18"/>
                <w:lang w:eastAsia="zh-CN"/>
              </w:rPr>
            </w:pPr>
            <w:r w:rsidRPr="003C59BC">
              <w:rPr>
                <w:rFonts w:ascii="Arial" w:hAnsi="Arial"/>
                <w:sz w:val="18"/>
                <w:lang w:eastAsia="fi-FI"/>
              </w:rPr>
              <w:t>DC_2A-66B_n66A</w:t>
            </w:r>
          </w:p>
        </w:tc>
        <w:tc>
          <w:tcPr>
            <w:tcW w:w="5964" w:type="dxa"/>
            <w:tcBorders>
              <w:top w:val="single" w:sz="4" w:space="0" w:color="auto"/>
              <w:left w:val="single" w:sz="4" w:space="0" w:color="auto"/>
              <w:bottom w:val="single" w:sz="4" w:space="0" w:color="auto"/>
              <w:right w:val="single" w:sz="4" w:space="0" w:color="auto"/>
            </w:tcBorders>
            <w:hideMark/>
          </w:tcPr>
          <w:p w14:paraId="1999BD98" w14:textId="77777777" w:rsidR="00F65ACA" w:rsidRPr="00877CC8" w:rsidRDefault="00F65ACA" w:rsidP="00E77E1D">
            <w:pPr>
              <w:keepNext/>
              <w:keepLines/>
              <w:spacing w:after="0"/>
              <w:jc w:val="center"/>
              <w:rPr>
                <w:rFonts w:ascii="Arial" w:hAnsi="Arial"/>
                <w:sz w:val="18"/>
                <w:szCs w:val="18"/>
                <w:vertAlign w:val="superscript"/>
                <w:lang w:eastAsia="zh-CN"/>
              </w:rPr>
            </w:pPr>
            <w:r w:rsidRPr="00877CC8">
              <w:rPr>
                <w:rFonts w:ascii="Arial" w:hAnsi="Arial"/>
                <w:sz w:val="18"/>
                <w:szCs w:val="18"/>
                <w:lang w:eastAsia="zh-CN"/>
              </w:rPr>
              <w:t>DC_2A_n66A</w:t>
            </w:r>
          </w:p>
          <w:p w14:paraId="3A0B214C"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64CC1FA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EEC121" w14:textId="77777777" w:rsidR="00F65ACA" w:rsidRPr="0056438D" w:rsidRDefault="00F65ACA" w:rsidP="00E77E1D">
            <w:pPr>
              <w:keepNext/>
              <w:keepLines/>
              <w:spacing w:after="0"/>
              <w:jc w:val="center"/>
              <w:rPr>
                <w:rFonts w:ascii="Arial" w:hAnsi="Arial"/>
                <w:sz w:val="18"/>
                <w:lang w:eastAsia="fi-FI"/>
              </w:rPr>
            </w:pPr>
            <w:r>
              <w:rPr>
                <w:rFonts w:ascii="Arial" w:hAnsi="Arial"/>
                <w:sz w:val="18"/>
                <w:szCs w:val="18"/>
                <w:lang w:eastAsia="zh-CN"/>
              </w:rPr>
              <w:t>DC_2A-66A-(n)66AA</w:t>
            </w:r>
          </w:p>
        </w:tc>
        <w:tc>
          <w:tcPr>
            <w:tcW w:w="5964" w:type="dxa"/>
            <w:tcBorders>
              <w:top w:val="single" w:sz="4" w:space="0" w:color="auto"/>
              <w:left w:val="single" w:sz="4" w:space="0" w:color="auto"/>
              <w:bottom w:val="single" w:sz="4" w:space="0" w:color="auto"/>
              <w:right w:val="single" w:sz="4" w:space="0" w:color="auto"/>
            </w:tcBorders>
          </w:tcPr>
          <w:p w14:paraId="0673F798"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DC_2A_n66A</w:t>
            </w:r>
          </w:p>
          <w:p w14:paraId="29EE2536" w14:textId="77777777" w:rsidR="00F65ACA" w:rsidRDefault="00F65ACA" w:rsidP="00E77E1D">
            <w:pPr>
              <w:keepNext/>
              <w:keepLines/>
              <w:spacing w:after="0"/>
              <w:jc w:val="center"/>
              <w:rPr>
                <w:rFonts w:ascii="Arial" w:hAnsi="Arial"/>
                <w:sz w:val="18"/>
                <w:szCs w:val="18"/>
                <w:lang w:eastAsia="zh-CN"/>
              </w:rPr>
            </w:pPr>
            <w:r>
              <w:rPr>
                <w:rFonts w:ascii="Arial" w:hAnsi="Arial"/>
                <w:sz w:val="18"/>
                <w:lang w:eastAsia="fi-FI"/>
              </w:rPr>
              <w:t>DC_(n)66AA</w:t>
            </w:r>
            <w:r>
              <w:rPr>
                <w:rFonts w:ascii="Arial" w:hAnsi="Arial"/>
                <w:sz w:val="18"/>
                <w:szCs w:val="18"/>
                <w:vertAlign w:val="superscript"/>
                <w:lang w:eastAsia="zh-CN"/>
              </w:rPr>
              <w:t>2</w:t>
            </w:r>
          </w:p>
          <w:p w14:paraId="30165BCA"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lang w:eastAsia="fi-FI"/>
              </w:rPr>
              <w:t>DC_66A_n66A</w:t>
            </w:r>
            <w:r>
              <w:rPr>
                <w:rFonts w:ascii="Arial" w:hAnsi="Arial"/>
                <w:sz w:val="18"/>
                <w:szCs w:val="18"/>
                <w:vertAlign w:val="superscript"/>
                <w:lang w:eastAsia="zh-CN"/>
              </w:rPr>
              <w:t>2</w:t>
            </w:r>
          </w:p>
        </w:tc>
      </w:tr>
      <w:tr w:rsidR="00F65ACA" w:rsidRPr="00877CC8" w14:paraId="2693E7E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E86B79" w14:textId="77777777" w:rsidR="00F65ACA" w:rsidRPr="0056438D" w:rsidRDefault="00F65ACA" w:rsidP="00E77E1D">
            <w:pPr>
              <w:keepNext/>
              <w:keepLines/>
              <w:spacing w:after="0"/>
              <w:jc w:val="center"/>
              <w:rPr>
                <w:rFonts w:ascii="Arial" w:hAnsi="Arial"/>
                <w:sz w:val="18"/>
                <w:lang w:eastAsia="fi-FI"/>
              </w:rPr>
            </w:pPr>
            <w:r>
              <w:rPr>
                <w:rFonts w:ascii="Arial" w:hAnsi="Arial"/>
                <w:noProof/>
                <w:sz w:val="18"/>
                <w:lang w:val="fr-FR"/>
              </w:rPr>
              <w:t>DC_2A-2A-66A-(n)66AA</w:t>
            </w:r>
          </w:p>
        </w:tc>
        <w:tc>
          <w:tcPr>
            <w:tcW w:w="5964" w:type="dxa"/>
            <w:tcBorders>
              <w:top w:val="single" w:sz="4" w:space="0" w:color="auto"/>
              <w:left w:val="single" w:sz="4" w:space="0" w:color="auto"/>
              <w:bottom w:val="single" w:sz="4" w:space="0" w:color="auto"/>
              <w:right w:val="single" w:sz="4" w:space="0" w:color="auto"/>
            </w:tcBorders>
          </w:tcPr>
          <w:p w14:paraId="406FADD7"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DC_2A_n66A</w:t>
            </w:r>
          </w:p>
          <w:p w14:paraId="176CE361" w14:textId="77777777" w:rsidR="00F65ACA" w:rsidRDefault="00F65ACA" w:rsidP="00E77E1D">
            <w:pPr>
              <w:keepNext/>
              <w:keepLines/>
              <w:spacing w:after="0"/>
              <w:jc w:val="center"/>
              <w:rPr>
                <w:rFonts w:ascii="Arial" w:hAnsi="Arial"/>
                <w:sz w:val="18"/>
                <w:szCs w:val="18"/>
                <w:lang w:eastAsia="zh-CN"/>
              </w:rPr>
            </w:pPr>
            <w:r>
              <w:rPr>
                <w:rFonts w:ascii="Arial" w:hAnsi="Arial"/>
                <w:sz w:val="18"/>
                <w:lang w:eastAsia="fi-FI"/>
              </w:rPr>
              <w:t>DC_(n)66AA</w:t>
            </w:r>
            <w:r>
              <w:rPr>
                <w:rFonts w:ascii="Arial" w:hAnsi="Arial"/>
                <w:sz w:val="18"/>
                <w:szCs w:val="18"/>
                <w:vertAlign w:val="superscript"/>
                <w:lang w:eastAsia="zh-CN"/>
              </w:rPr>
              <w:t>2</w:t>
            </w:r>
          </w:p>
          <w:p w14:paraId="475BC4A6"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lang w:eastAsia="fi-FI"/>
              </w:rPr>
              <w:t>DC_66A_n66A</w:t>
            </w:r>
            <w:r>
              <w:rPr>
                <w:rFonts w:ascii="Arial" w:hAnsi="Arial"/>
                <w:sz w:val="18"/>
                <w:szCs w:val="18"/>
                <w:vertAlign w:val="superscript"/>
                <w:lang w:eastAsia="zh-CN"/>
              </w:rPr>
              <w:t>2</w:t>
            </w:r>
          </w:p>
        </w:tc>
      </w:tr>
      <w:tr w:rsidR="00F65ACA" w:rsidRPr="00877CC8" w14:paraId="4CE4CA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353DDA"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fi-FI"/>
              </w:rPr>
              <w:t>DC_2A-2A-66A_n66A</w:t>
            </w:r>
          </w:p>
        </w:tc>
        <w:tc>
          <w:tcPr>
            <w:tcW w:w="5964" w:type="dxa"/>
            <w:tcBorders>
              <w:top w:val="single" w:sz="4" w:space="0" w:color="auto"/>
              <w:left w:val="single" w:sz="4" w:space="0" w:color="auto"/>
              <w:bottom w:val="single" w:sz="4" w:space="0" w:color="auto"/>
              <w:right w:val="single" w:sz="4" w:space="0" w:color="auto"/>
            </w:tcBorders>
            <w:hideMark/>
          </w:tcPr>
          <w:p w14:paraId="7C9283FF" w14:textId="77777777" w:rsidR="00F65ACA" w:rsidRPr="00877CC8" w:rsidRDefault="00F65ACA" w:rsidP="00E77E1D">
            <w:pPr>
              <w:keepNext/>
              <w:keepLines/>
              <w:spacing w:after="0"/>
              <w:jc w:val="center"/>
              <w:rPr>
                <w:rFonts w:ascii="Arial" w:hAnsi="Arial"/>
                <w:sz w:val="18"/>
                <w:szCs w:val="18"/>
                <w:vertAlign w:val="superscript"/>
                <w:lang w:eastAsia="zh-CN"/>
              </w:rPr>
            </w:pPr>
            <w:r w:rsidRPr="00877CC8">
              <w:rPr>
                <w:rFonts w:ascii="Arial" w:hAnsi="Arial"/>
                <w:sz w:val="18"/>
                <w:szCs w:val="18"/>
                <w:lang w:eastAsia="zh-CN"/>
              </w:rPr>
              <w:t>DC_2A_n66A</w:t>
            </w:r>
          </w:p>
          <w:p w14:paraId="1BDEC97F"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5747610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033C7E6" w14:textId="77777777" w:rsidR="00F65ACA" w:rsidRPr="00877CC8" w:rsidRDefault="00F65ACA" w:rsidP="00E77E1D">
            <w:pPr>
              <w:keepNext/>
              <w:keepLines/>
              <w:spacing w:after="0"/>
              <w:jc w:val="center"/>
              <w:rPr>
                <w:rFonts w:ascii="Arial" w:hAnsi="Arial"/>
                <w:sz w:val="18"/>
                <w:szCs w:val="18"/>
                <w:lang w:eastAsia="fi-FI"/>
              </w:rPr>
            </w:pPr>
            <w:r w:rsidRPr="00877CC8">
              <w:rPr>
                <w:rFonts w:ascii="Arial" w:hAnsi="Arial"/>
                <w:sz w:val="18"/>
                <w:szCs w:val="18"/>
                <w:lang w:eastAsia="fi-FI"/>
              </w:rPr>
              <w:t>DC_2A-2A-66A-66A_n66A</w:t>
            </w:r>
          </w:p>
        </w:tc>
        <w:tc>
          <w:tcPr>
            <w:tcW w:w="5964" w:type="dxa"/>
            <w:tcBorders>
              <w:top w:val="single" w:sz="4" w:space="0" w:color="auto"/>
              <w:left w:val="single" w:sz="4" w:space="0" w:color="auto"/>
              <w:bottom w:val="single" w:sz="4" w:space="0" w:color="auto"/>
              <w:right w:val="single" w:sz="4" w:space="0" w:color="auto"/>
            </w:tcBorders>
          </w:tcPr>
          <w:p w14:paraId="5D8876EE"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DC_2A_n66A</w:t>
            </w:r>
          </w:p>
        </w:tc>
      </w:tr>
      <w:tr w:rsidR="00F65ACA" w:rsidRPr="00877CC8" w14:paraId="35B3767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62263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w:t>
            </w:r>
            <w:r w:rsidRPr="00877CC8">
              <w:rPr>
                <w:rFonts w:ascii="Arial" w:hAnsi="Arial"/>
                <w:sz w:val="18"/>
              </w:rPr>
              <w:t>_</w:t>
            </w:r>
            <w:r w:rsidRPr="00877CC8">
              <w:rPr>
                <w:rFonts w:ascii="Arial" w:hAnsi="Arial"/>
                <w:sz w:val="18"/>
                <w:lang w:eastAsia="zh-CN"/>
              </w:rPr>
              <w:t>2</w:t>
            </w:r>
            <w:r w:rsidRPr="00877CC8">
              <w:rPr>
                <w:rFonts w:ascii="Arial" w:hAnsi="Arial"/>
                <w:sz w:val="18"/>
              </w:rPr>
              <w:t>A-</w:t>
            </w:r>
            <w:r w:rsidRPr="00877CC8">
              <w:rPr>
                <w:rFonts w:ascii="Arial" w:hAnsi="Arial"/>
                <w:sz w:val="18"/>
                <w:lang w:eastAsia="zh-CN"/>
              </w:rPr>
              <w:t>66A_</w:t>
            </w:r>
            <w:r w:rsidRPr="00877CC8">
              <w:rPr>
                <w:rFonts w:ascii="Arial" w:hAnsi="Arial"/>
                <w:sz w:val="18"/>
              </w:rPr>
              <w:t>n</w:t>
            </w:r>
            <w:r w:rsidRPr="00877CC8">
              <w:rPr>
                <w:rFonts w:ascii="Arial" w:hAnsi="Arial"/>
                <w:sz w:val="18"/>
                <w:lang w:eastAsia="zh-CN"/>
              </w:rPr>
              <w:t>71A</w:t>
            </w:r>
          </w:p>
          <w:p w14:paraId="1861735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w:t>
            </w:r>
            <w:r w:rsidRPr="00877CC8">
              <w:rPr>
                <w:rFonts w:ascii="Arial" w:hAnsi="Arial"/>
                <w:sz w:val="18"/>
              </w:rPr>
              <w:t>_</w:t>
            </w:r>
            <w:r w:rsidRPr="00877CC8">
              <w:rPr>
                <w:rFonts w:ascii="Arial" w:hAnsi="Arial"/>
                <w:sz w:val="18"/>
                <w:lang w:eastAsia="zh-CN"/>
              </w:rPr>
              <w:t>2</w:t>
            </w:r>
            <w:r w:rsidRPr="00877CC8">
              <w:rPr>
                <w:rFonts w:ascii="Arial" w:hAnsi="Arial"/>
                <w:sz w:val="18"/>
              </w:rPr>
              <w:t>A-</w:t>
            </w:r>
            <w:r w:rsidRPr="00877CC8">
              <w:rPr>
                <w:rFonts w:ascii="Arial" w:hAnsi="Arial"/>
                <w:sz w:val="18"/>
                <w:lang w:eastAsia="zh-CN"/>
              </w:rPr>
              <w:t>66A_</w:t>
            </w:r>
            <w:r w:rsidRPr="00877CC8">
              <w:rPr>
                <w:rFonts w:ascii="Arial" w:hAnsi="Arial"/>
                <w:sz w:val="18"/>
              </w:rPr>
              <w:t>n</w:t>
            </w:r>
            <w:r w:rsidRPr="00877CC8">
              <w:rPr>
                <w:rFonts w:ascii="Arial" w:hAnsi="Arial"/>
                <w:sz w:val="18"/>
                <w:lang w:eastAsia="zh-CN"/>
              </w:rPr>
              <w:t>71B</w:t>
            </w:r>
          </w:p>
          <w:p w14:paraId="6D9366A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DC_2A-66C_n71A</w:t>
            </w:r>
          </w:p>
          <w:p w14:paraId="4AD6643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rPr>
              <w:t>DC_2C-66A_n71A</w:t>
            </w:r>
          </w:p>
        </w:tc>
        <w:tc>
          <w:tcPr>
            <w:tcW w:w="5964" w:type="dxa"/>
            <w:tcBorders>
              <w:top w:val="single" w:sz="4" w:space="0" w:color="auto"/>
              <w:left w:val="single" w:sz="4" w:space="0" w:color="auto"/>
              <w:bottom w:val="single" w:sz="4" w:space="0" w:color="auto"/>
              <w:right w:val="single" w:sz="4" w:space="0" w:color="auto"/>
            </w:tcBorders>
            <w:hideMark/>
          </w:tcPr>
          <w:p w14:paraId="1DCF97E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DC_2A_n71A</w:t>
            </w:r>
          </w:p>
          <w:p w14:paraId="40025CE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DC_66A_n71A</w:t>
            </w:r>
          </w:p>
        </w:tc>
      </w:tr>
      <w:tr w:rsidR="00F65ACA" w:rsidRPr="00877CC8" w14:paraId="2C728A9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D49DE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rPr>
              <w:t>DC_2A-2A-66A_n71A</w:t>
            </w:r>
          </w:p>
        </w:tc>
        <w:tc>
          <w:tcPr>
            <w:tcW w:w="5964" w:type="dxa"/>
            <w:tcBorders>
              <w:top w:val="single" w:sz="4" w:space="0" w:color="auto"/>
              <w:left w:val="single" w:sz="4" w:space="0" w:color="auto"/>
              <w:bottom w:val="single" w:sz="4" w:space="0" w:color="auto"/>
              <w:right w:val="single" w:sz="4" w:space="0" w:color="auto"/>
            </w:tcBorders>
            <w:hideMark/>
          </w:tcPr>
          <w:p w14:paraId="37BB801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DC_2A_n71A</w:t>
            </w:r>
          </w:p>
          <w:p w14:paraId="2F2EAB6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DC_66A_n71A</w:t>
            </w:r>
          </w:p>
        </w:tc>
      </w:tr>
      <w:tr w:rsidR="00F65ACA" w:rsidRPr="00877CC8" w14:paraId="26AF49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3B026B" w14:textId="77777777" w:rsidR="00F65ACA" w:rsidRPr="00877CC8" w:rsidRDefault="00F65ACA" w:rsidP="00E77E1D">
            <w:pPr>
              <w:keepNext/>
              <w:keepLines/>
              <w:spacing w:after="0"/>
              <w:jc w:val="center"/>
              <w:rPr>
                <w:rFonts w:ascii="Arial" w:hAnsi="Arial"/>
                <w:noProof/>
                <w:sz w:val="18"/>
                <w:lang w:val="fr-FR"/>
              </w:rPr>
            </w:pPr>
            <w:r w:rsidRPr="00877CC8">
              <w:rPr>
                <w:rFonts w:ascii="Arial" w:hAnsi="Arial"/>
                <w:sz w:val="18"/>
                <w:lang w:val="fr-FR" w:eastAsia="zh-CN"/>
              </w:rPr>
              <w:t>DC_2A-66A-66A_n71A</w:t>
            </w:r>
          </w:p>
        </w:tc>
        <w:tc>
          <w:tcPr>
            <w:tcW w:w="5964" w:type="dxa"/>
            <w:tcBorders>
              <w:top w:val="single" w:sz="4" w:space="0" w:color="auto"/>
              <w:left w:val="single" w:sz="4" w:space="0" w:color="auto"/>
              <w:bottom w:val="single" w:sz="4" w:space="0" w:color="auto"/>
              <w:right w:val="single" w:sz="4" w:space="0" w:color="auto"/>
            </w:tcBorders>
            <w:hideMark/>
          </w:tcPr>
          <w:p w14:paraId="0FD894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DC_2A_n71A</w:t>
            </w:r>
          </w:p>
          <w:p w14:paraId="02CA51C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DC_66A_n71A</w:t>
            </w:r>
          </w:p>
        </w:tc>
      </w:tr>
      <w:tr w:rsidR="00F65ACA" w:rsidRPr="00877CC8" w14:paraId="7B8C21D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A6A543" w14:textId="77777777" w:rsidR="00F65ACA" w:rsidRPr="00877CC8" w:rsidRDefault="00F65ACA" w:rsidP="00E77E1D">
            <w:pPr>
              <w:keepNext/>
              <w:keepLines/>
              <w:spacing w:after="0"/>
              <w:jc w:val="center"/>
              <w:rPr>
                <w:rFonts w:ascii="Arial" w:hAnsi="Arial"/>
                <w:noProof/>
                <w:sz w:val="18"/>
                <w:lang w:val="fr-FR"/>
              </w:rPr>
            </w:pPr>
            <w:r w:rsidRPr="00877CC8">
              <w:rPr>
                <w:rFonts w:ascii="Arial" w:hAnsi="Arial"/>
                <w:sz w:val="18"/>
                <w:lang w:val="fr-FR" w:eastAsia="zh-CN"/>
              </w:rPr>
              <w:t>DC_2A-2A-66A-66A_n71A</w:t>
            </w:r>
          </w:p>
        </w:tc>
        <w:tc>
          <w:tcPr>
            <w:tcW w:w="5964" w:type="dxa"/>
            <w:tcBorders>
              <w:top w:val="single" w:sz="4" w:space="0" w:color="auto"/>
              <w:left w:val="single" w:sz="4" w:space="0" w:color="auto"/>
              <w:bottom w:val="single" w:sz="4" w:space="0" w:color="auto"/>
              <w:right w:val="single" w:sz="4" w:space="0" w:color="auto"/>
            </w:tcBorders>
            <w:hideMark/>
          </w:tcPr>
          <w:p w14:paraId="6D1EB46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DC_2A_n71A</w:t>
            </w:r>
          </w:p>
          <w:p w14:paraId="4DFCEFE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DC_66A_n71A</w:t>
            </w:r>
          </w:p>
        </w:tc>
      </w:tr>
      <w:tr w:rsidR="00F65ACA" w:rsidRPr="00877CC8" w14:paraId="36260D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FB4CC3" w14:textId="77777777" w:rsidR="00F65ACA" w:rsidRPr="00877CC8" w:rsidRDefault="00F65ACA" w:rsidP="00E77E1D">
            <w:pPr>
              <w:keepNext/>
              <w:keepLines/>
              <w:spacing w:after="0"/>
              <w:jc w:val="center"/>
              <w:rPr>
                <w:rFonts w:ascii="Arial" w:hAnsi="Arial"/>
                <w:noProof/>
                <w:sz w:val="18"/>
              </w:rPr>
            </w:pPr>
            <w:r w:rsidRPr="00877CC8">
              <w:rPr>
                <w:rFonts w:ascii="Arial" w:hAnsi="Arial"/>
                <w:sz w:val="18"/>
                <w:lang w:eastAsia="ja-JP"/>
              </w:rPr>
              <w:t>DC_2A_n66A-n71A</w:t>
            </w:r>
          </w:p>
        </w:tc>
        <w:tc>
          <w:tcPr>
            <w:tcW w:w="5964" w:type="dxa"/>
            <w:tcBorders>
              <w:top w:val="single" w:sz="4" w:space="0" w:color="auto"/>
              <w:left w:val="single" w:sz="4" w:space="0" w:color="auto"/>
              <w:bottom w:val="single" w:sz="4" w:space="0" w:color="auto"/>
              <w:right w:val="single" w:sz="4" w:space="0" w:color="auto"/>
            </w:tcBorders>
            <w:hideMark/>
          </w:tcPr>
          <w:p w14:paraId="48BCA0E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p w14:paraId="077532A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DC_2A_n71A</w:t>
            </w:r>
          </w:p>
        </w:tc>
      </w:tr>
      <w:tr w:rsidR="00F65ACA" w:rsidRPr="00877CC8" w14:paraId="05AC3AB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E4EFB0" w14:textId="77777777" w:rsidR="00F65ACA" w:rsidRPr="00877CC8" w:rsidRDefault="00F65ACA" w:rsidP="00E77E1D">
            <w:pPr>
              <w:keepNext/>
              <w:keepLines/>
              <w:spacing w:after="0"/>
              <w:jc w:val="center"/>
              <w:rPr>
                <w:rFonts w:ascii="Arial" w:hAnsi="Arial"/>
                <w:sz w:val="18"/>
                <w:lang w:eastAsia="ja-JP"/>
              </w:rPr>
            </w:pPr>
            <w:r w:rsidRPr="004930DB">
              <w:rPr>
                <w:rFonts w:ascii="Arial" w:hAnsi="Arial"/>
                <w:sz w:val="18"/>
                <w:lang w:eastAsia="ja-JP"/>
              </w:rPr>
              <w:t>DC_2A-2A_n66A-n71A</w:t>
            </w:r>
          </w:p>
        </w:tc>
        <w:tc>
          <w:tcPr>
            <w:tcW w:w="5964" w:type="dxa"/>
            <w:tcBorders>
              <w:top w:val="single" w:sz="4" w:space="0" w:color="auto"/>
              <w:left w:val="single" w:sz="4" w:space="0" w:color="auto"/>
              <w:bottom w:val="single" w:sz="4" w:space="0" w:color="auto"/>
              <w:right w:val="single" w:sz="4" w:space="0" w:color="auto"/>
            </w:tcBorders>
          </w:tcPr>
          <w:p w14:paraId="25CC20D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p w14:paraId="23155D6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DC_2A_n71A</w:t>
            </w:r>
          </w:p>
        </w:tc>
      </w:tr>
      <w:tr w:rsidR="00F65ACA" w:rsidRPr="00877CC8" w14:paraId="3D9C6A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B5453B8"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lang w:eastAsia="ja-JP"/>
              </w:rPr>
              <w:t>DC_2A-66A_n77A</w:t>
            </w:r>
            <w:r w:rsidRPr="00877CC8">
              <w:rPr>
                <w:rFonts w:ascii="Arial" w:hAnsi="Arial"/>
                <w:sz w:val="18"/>
                <w:vertAlign w:val="superscript"/>
                <w:lang w:eastAsia="ja-JP"/>
              </w:rPr>
              <w:t>14</w:t>
            </w:r>
          </w:p>
          <w:p w14:paraId="2D1C954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DC_2A-66A_n77C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3C96CF8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p w14:paraId="00A463F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877CC8" w14:paraId="4DB9C46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A5F45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DC_2A-66A_n77(2A)</w:t>
            </w:r>
            <w:r w:rsidRPr="00877CC8">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5D9ABA8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noProof/>
                <w:sz w:val="18"/>
                <w:vertAlign w:val="superscript"/>
                <w:lang w:eastAsia="zh-CN"/>
              </w:rPr>
              <w:t>14</w:t>
            </w:r>
          </w:p>
          <w:p w14:paraId="13F233C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noProof/>
                <w:sz w:val="18"/>
                <w:vertAlign w:val="superscript"/>
                <w:lang w:eastAsia="zh-CN"/>
              </w:rPr>
              <w:t>14</w:t>
            </w:r>
          </w:p>
        </w:tc>
      </w:tr>
      <w:tr w:rsidR="00F65ACA" w:rsidRPr="00877CC8" w14:paraId="1506071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B11642" w14:textId="77777777" w:rsidR="00F65ACA" w:rsidRPr="005A0B1E" w:rsidRDefault="00F65ACA" w:rsidP="00E77E1D">
            <w:pPr>
              <w:keepNext/>
              <w:keepLines/>
              <w:spacing w:after="0"/>
              <w:jc w:val="center"/>
              <w:rPr>
                <w:rFonts w:ascii="Arial" w:hAnsi="Arial"/>
                <w:sz w:val="18"/>
                <w:vertAlign w:val="superscript"/>
                <w:lang w:eastAsia="ja-JP"/>
              </w:rPr>
            </w:pPr>
            <w:r w:rsidRPr="005A0B1E">
              <w:rPr>
                <w:rFonts w:ascii="Arial" w:hAnsi="Arial"/>
                <w:sz w:val="18"/>
                <w:lang w:eastAsia="ja-JP"/>
              </w:rPr>
              <w:t>DC_2A-2A-66A_n77A</w:t>
            </w:r>
            <w:r w:rsidRPr="005A0B1E">
              <w:rPr>
                <w:rFonts w:ascii="Arial" w:hAnsi="Arial"/>
                <w:sz w:val="18"/>
                <w:vertAlign w:val="superscript"/>
                <w:lang w:eastAsia="ja-JP"/>
              </w:rPr>
              <w:t>14</w:t>
            </w:r>
          </w:p>
          <w:p w14:paraId="26AFD691" w14:textId="77777777" w:rsidR="00F65ACA" w:rsidRPr="005A0B1E" w:rsidRDefault="00F65ACA" w:rsidP="00E77E1D">
            <w:pPr>
              <w:keepNext/>
              <w:keepLines/>
              <w:spacing w:after="0"/>
              <w:jc w:val="center"/>
              <w:rPr>
                <w:rFonts w:ascii="Arial" w:hAnsi="Arial"/>
                <w:sz w:val="18"/>
                <w:lang w:eastAsia="ja-JP"/>
              </w:rPr>
            </w:pPr>
            <w:r w:rsidRPr="00877CC8">
              <w:rPr>
                <w:rFonts w:ascii="Arial" w:hAnsi="Arial" w:cs="Arial"/>
                <w:sz w:val="18"/>
                <w:szCs w:val="18"/>
                <w:lang w:eastAsia="ja-JP"/>
              </w:rPr>
              <w:t>DC_2A-2A-66A_n77C</w:t>
            </w:r>
            <w:r w:rsidRPr="00877CC8">
              <w:rPr>
                <w:rFonts w:ascii="Arial" w:hAnsi="Arial" w:cs="Arial"/>
                <w:sz w:val="18"/>
                <w:szCs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42C7446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p w14:paraId="7198FBE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B251C4" w14:paraId="52F88A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34A1223" w14:textId="77777777" w:rsidR="00F65ACA" w:rsidRPr="00B251C4" w:rsidRDefault="00F65ACA" w:rsidP="00E77E1D">
            <w:pPr>
              <w:keepNext/>
              <w:keepLines/>
              <w:spacing w:after="0"/>
              <w:jc w:val="center"/>
              <w:rPr>
                <w:rFonts w:ascii="Arial" w:hAnsi="Arial"/>
                <w:sz w:val="18"/>
                <w:lang w:val="fr-FR" w:eastAsia="ja-JP"/>
              </w:rPr>
            </w:pPr>
            <w:r>
              <w:rPr>
                <w:rFonts w:ascii="Arial" w:hAnsi="Arial"/>
                <w:sz w:val="18"/>
                <w:lang w:eastAsia="ja-JP"/>
              </w:rPr>
              <w:t>DC_2A-2A-66A_n77(2A)</w:t>
            </w:r>
            <w:r w:rsidRPr="00877CC8">
              <w:rPr>
                <w:rFonts w:ascii="Arial" w:hAnsi="Arial" w:cs="Arial"/>
                <w:sz w:val="18"/>
                <w:szCs w:val="18"/>
                <w:vertAlign w:val="superscript"/>
                <w:lang w:eastAsia="ja-JP"/>
              </w:rPr>
              <w:t xml:space="preserve"> 14</w:t>
            </w:r>
          </w:p>
        </w:tc>
        <w:tc>
          <w:tcPr>
            <w:tcW w:w="5964" w:type="dxa"/>
            <w:tcBorders>
              <w:top w:val="single" w:sz="4" w:space="0" w:color="auto"/>
              <w:left w:val="single" w:sz="4" w:space="0" w:color="auto"/>
              <w:bottom w:val="single" w:sz="4" w:space="0" w:color="auto"/>
              <w:right w:val="single" w:sz="4" w:space="0" w:color="auto"/>
            </w:tcBorders>
          </w:tcPr>
          <w:p w14:paraId="6BA67EF6"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DC_2A_</w:t>
            </w:r>
            <w:r>
              <w:rPr>
                <w:rFonts w:ascii="Arial" w:hAnsi="Arial"/>
                <w:sz w:val="18"/>
                <w:lang w:eastAsia="ja-JP"/>
              </w:rPr>
              <w:t>n77A</w:t>
            </w:r>
            <w:r w:rsidRPr="00877CC8">
              <w:rPr>
                <w:rFonts w:ascii="Arial" w:hAnsi="Arial"/>
                <w:noProof/>
                <w:sz w:val="18"/>
                <w:vertAlign w:val="superscript"/>
                <w:lang w:eastAsia="zh-CN"/>
              </w:rPr>
              <w:t>14</w:t>
            </w:r>
          </w:p>
          <w:p w14:paraId="6D6190AF" w14:textId="77777777" w:rsidR="00F65ACA" w:rsidRPr="00B251C4" w:rsidRDefault="00F65ACA" w:rsidP="00E77E1D">
            <w:pPr>
              <w:keepNext/>
              <w:keepLines/>
              <w:spacing w:after="0"/>
              <w:jc w:val="center"/>
              <w:rPr>
                <w:rFonts w:ascii="Arial" w:hAnsi="Arial"/>
                <w:sz w:val="18"/>
                <w:lang w:eastAsia="fi-FI"/>
              </w:rPr>
            </w:pPr>
            <w:r>
              <w:rPr>
                <w:rFonts w:ascii="Arial" w:hAnsi="Arial"/>
                <w:sz w:val="18"/>
                <w:lang w:eastAsia="fi-FI"/>
              </w:rPr>
              <w:t>DC_66A_</w:t>
            </w:r>
            <w:r>
              <w:rPr>
                <w:rFonts w:ascii="Arial" w:hAnsi="Arial"/>
                <w:sz w:val="18"/>
                <w:lang w:eastAsia="ja-JP"/>
              </w:rPr>
              <w:t>n77A</w:t>
            </w:r>
            <w:r w:rsidRPr="00877CC8">
              <w:rPr>
                <w:rFonts w:ascii="Arial" w:hAnsi="Arial"/>
                <w:noProof/>
                <w:sz w:val="18"/>
                <w:vertAlign w:val="superscript"/>
                <w:lang w:eastAsia="zh-CN"/>
              </w:rPr>
              <w:t>14</w:t>
            </w:r>
          </w:p>
        </w:tc>
      </w:tr>
      <w:tr w:rsidR="00F65ACA" w:rsidRPr="00877CC8" w14:paraId="28B694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E16802" w14:textId="77777777" w:rsidR="00F65ACA" w:rsidRPr="005A0B1E" w:rsidRDefault="00F65ACA" w:rsidP="00E77E1D">
            <w:pPr>
              <w:keepNext/>
              <w:keepLines/>
              <w:spacing w:after="0"/>
              <w:jc w:val="center"/>
              <w:rPr>
                <w:rFonts w:ascii="Arial" w:hAnsi="Arial"/>
                <w:sz w:val="18"/>
                <w:vertAlign w:val="superscript"/>
                <w:lang w:eastAsia="ja-JP"/>
              </w:rPr>
            </w:pPr>
            <w:r w:rsidRPr="005A0B1E">
              <w:rPr>
                <w:rFonts w:ascii="Arial" w:hAnsi="Arial"/>
                <w:sz w:val="18"/>
                <w:lang w:eastAsia="ja-JP"/>
              </w:rPr>
              <w:t>DC_2A-66A-66A_n77A</w:t>
            </w:r>
            <w:r w:rsidRPr="005A0B1E">
              <w:rPr>
                <w:rFonts w:ascii="Arial" w:hAnsi="Arial"/>
                <w:sz w:val="18"/>
                <w:vertAlign w:val="superscript"/>
                <w:lang w:eastAsia="ja-JP"/>
              </w:rPr>
              <w:t>14</w:t>
            </w:r>
          </w:p>
          <w:p w14:paraId="195FD41E" w14:textId="77777777" w:rsidR="00F65ACA" w:rsidRPr="005A0B1E" w:rsidRDefault="00F65ACA" w:rsidP="00E77E1D">
            <w:pPr>
              <w:keepNext/>
              <w:keepLines/>
              <w:spacing w:after="0"/>
              <w:jc w:val="center"/>
              <w:rPr>
                <w:rFonts w:ascii="Arial" w:hAnsi="Arial"/>
                <w:sz w:val="18"/>
                <w:lang w:eastAsia="ja-JP"/>
              </w:rPr>
            </w:pPr>
            <w:r w:rsidRPr="00877CC8">
              <w:rPr>
                <w:rFonts w:ascii="Arial" w:hAnsi="Arial"/>
                <w:sz w:val="18"/>
                <w:lang w:eastAsia="ja-JP"/>
              </w:rPr>
              <w:t>DC_2A-66A-66A_n77C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0C59500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p w14:paraId="595EE65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B251C4" w14:paraId="0A52EC6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F7970D1" w14:textId="77777777" w:rsidR="00F65ACA" w:rsidRPr="00B251C4" w:rsidRDefault="00F65ACA" w:rsidP="00E77E1D">
            <w:pPr>
              <w:keepNext/>
              <w:keepLines/>
              <w:spacing w:after="0"/>
              <w:jc w:val="center"/>
              <w:rPr>
                <w:rFonts w:ascii="Arial" w:hAnsi="Arial"/>
                <w:sz w:val="18"/>
                <w:lang w:val="fr-FR" w:eastAsia="ja-JP"/>
              </w:rPr>
            </w:pPr>
            <w:r>
              <w:rPr>
                <w:rFonts w:ascii="Arial" w:hAnsi="Arial"/>
                <w:sz w:val="18"/>
                <w:lang w:eastAsia="ja-JP"/>
              </w:rPr>
              <w:t>DC_2A-66A-66A_n77(2A)</w:t>
            </w:r>
            <w:r w:rsidRPr="00877CC8">
              <w:rPr>
                <w:rFonts w:ascii="Arial" w:hAnsi="Arial" w:cs="Arial"/>
                <w:sz w:val="18"/>
                <w:szCs w:val="18"/>
                <w:vertAlign w:val="superscript"/>
                <w:lang w:eastAsia="ja-JP"/>
              </w:rPr>
              <w:t xml:space="preserve"> 14</w:t>
            </w:r>
          </w:p>
        </w:tc>
        <w:tc>
          <w:tcPr>
            <w:tcW w:w="5964" w:type="dxa"/>
            <w:tcBorders>
              <w:top w:val="single" w:sz="4" w:space="0" w:color="auto"/>
              <w:left w:val="single" w:sz="4" w:space="0" w:color="auto"/>
              <w:bottom w:val="single" w:sz="4" w:space="0" w:color="auto"/>
              <w:right w:val="single" w:sz="4" w:space="0" w:color="auto"/>
            </w:tcBorders>
          </w:tcPr>
          <w:p w14:paraId="70EA0B44"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DC_2A_</w:t>
            </w:r>
            <w:r>
              <w:rPr>
                <w:rFonts w:ascii="Arial" w:hAnsi="Arial"/>
                <w:sz w:val="18"/>
                <w:lang w:eastAsia="ja-JP"/>
              </w:rPr>
              <w:t>n77A</w:t>
            </w:r>
            <w:r w:rsidRPr="00877CC8">
              <w:rPr>
                <w:rFonts w:ascii="Arial" w:hAnsi="Arial"/>
                <w:noProof/>
                <w:sz w:val="18"/>
                <w:vertAlign w:val="superscript"/>
                <w:lang w:eastAsia="zh-CN"/>
              </w:rPr>
              <w:t>14</w:t>
            </w:r>
          </w:p>
          <w:p w14:paraId="5DBF2DF5" w14:textId="77777777" w:rsidR="00F65ACA" w:rsidRPr="00B251C4" w:rsidRDefault="00F65ACA" w:rsidP="00E77E1D">
            <w:pPr>
              <w:keepNext/>
              <w:keepLines/>
              <w:spacing w:after="0"/>
              <w:jc w:val="center"/>
              <w:rPr>
                <w:rFonts w:ascii="Arial" w:hAnsi="Arial"/>
                <w:sz w:val="18"/>
                <w:lang w:eastAsia="fi-FI"/>
              </w:rPr>
            </w:pPr>
            <w:r>
              <w:rPr>
                <w:rFonts w:ascii="Arial" w:hAnsi="Arial"/>
                <w:sz w:val="18"/>
                <w:lang w:eastAsia="fi-FI"/>
              </w:rPr>
              <w:t>DC_66A_</w:t>
            </w:r>
            <w:r>
              <w:rPr>
                <w:rFonts w:ascii="Arial" w:hAnsi="Arial"/>
                <w:sz w:val="18"/>
                <w:lang w:eastAsia="ja-JP"/>
              </w:rPr>
              <w:t>n77A</w:t>
            </w:r>
            <w:r w:rsidRPr="00877CC8">
              <w:rPr>
                <w:rFonts w:ascii="Arial" w:hAnsi="Arial"/>
                <w:noProof/>
                <w:sz w:val="18"/>
                <w:vertAlign w:val="superscript"/>
                <w:lang w:eastAsia="zh-CN"/>
              </w:rPr>
              <w:t>14</w:t>
            </w:r>
          </w:p>
        </w:tc>
      </w:tr>
      <w:tr w:rsidR="00F65ACA" w:rsidRPr="00877CC8" w14:paraId="3643B4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4390BF" w14:textId="77777777" w:rsidR="00F65ACA" w:rsidRPr="005A0B1E" w:rsidRDefault="00F65ACA" w:rsidP="00E77E1D">
            <w:pPr>
              <w:keepNext/>
              <w:keepLines/>
              <w:spacing w:after="0"/>
              <w:jc w:val="center"/>
              <w:rPr>
                <w:rFonts w:ascii="Arial" w:hAnsi="Arial"/>
                <w:sz w:val="18"/>
                <w:vertAlign w:val="superscript"/>
                <w:lang w:eastAsia="ja-JP"/>
              </w:rPr>
            </w:pPr>
            <w:r w:rsidRPr="005A0B1E">
              <w:rPr>
                <w:rFonts w:ascii="Arial" w:hAnsi="Arial"/>
                <w:sz w:val="18"/>
                <w:lang w:eastAsia="ja-JP"/>
              </w:rPr>
              <w:t>DC_2A-2A-66A-66A_n77A</w:t>
            </w:r>
            <w:r w:rsidRPr="005A0B1E">
              <w:rPr>
                <w:rFonts w:ascii="Arial" w:hAnsi="Arial"/>
                <w:sz w:val="18"/>
                <w:vertAlign w:val="superscript"/>
                <w:lang w:eastAsia="ja-JP"/>
              </w:rPr>
              <w:t>14</w:t>
            </w:r>
          </w:p>
          <w:p w14:paraId="7D14AFBF" w14:textId="77777777" w:rsidR="00F65ACA" w:rsidRPr="005A0B1E" w:rsidRDefault="00F65ACA" w:rsidP="00E77E1D">
            <w:pPr>
              <w:keepNext/>
              <w:keepLines/>
              <w:spacing w:after="0"/>
              <w:jc w:val="center"/>
              <w:rPr>
                <w:rFonts w:ascii="Arial" w:hAnsi="Arial"/>
                <w:sz w:val="18"/>
                <w:lang w:eastAsia="ja-JP"/>
              </w:rPr>
            </w:pPr>
            <w:r w:rsidRPr="00877CC8">
              <w:rPr>
                <w:rFonts w:ascii="Arial" w:hAnsi="Arial" w:cs="Arial"/>
                <w:sz w:val="18"/>
                <w:szCs w:val="18"/>
                <w:lang w:eastAsia="ja-JP"/>
              </w:rPr>
              <w:t>DC_2A-2A-66A-66A_n77C</w:t>
            </w:r>
            <w:r w:rsidRPr="00877CC8">
              <w:rPr>
                <w:rFonts w:ascii="Arial" w:hAnsi="Arial" w:cs="Arial"/>
                <w:sz w:val="18"/>
                <w:szCs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1DA733B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p w14:paraId="3277BAB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877CC8" w14:paraId="7623772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71B75F"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rPr>
              <w:t>DC_2A_n66A-n77A</w:t>
            </w:r>
            <w:r w:rsidRPr="00877CC8">
              <w:rPr>
                <w:rFonts w:ascii="Arial" w:hAnsi="Arial"/>
                <w:sz w:val="18"/>
                <w:vertAlign w:val="superscript"/>
                <w:lang w:eastAsia="ja-JP"/>
              </w:rPr>
              <w:t>14</w:t>
            </w:r>
          </w:p>
          <w:p w14:paraId="4B949BEA" w14:textId="77777777" w:rsidR="00F65ACA" w:rsidRPr="005A0B1E" w:rsidRDefault="00F65ACA" w:rsidP="00E77E1D">
            <w:pPr>
              <w:keepNext/>
              <w:keepLines/>
              <w:spacing w:after="0"/>
              <w:jc w:val="center"/>
              <w:rPr>
                <w:rFonts w:ascii="Arial" w:hAnsi="Arial"/>
                <w:sz w:val="18"/>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66A</w:t>
            </w:r>
            <w:r w:rsidRPr="00877CC8">
              <w:rPr>
                <w:rFonts w:ascii="Arial" w:hAnsi="Arial" w:cs="Arial"/>
                <w:sz w:val="18"/>
                <w:szCs w:val="18"/>
              </w:rPr>
              <w:t>-n</w:t>
            </w:r>
            <w:r w:rsidRPr="00877CC8">
              <w:rPr>
                <w:rFonts w:ascii="Arial" w:hAnsi="Arial" w:cs="Arial"/>
                <w:sz w:val="18"/>
                <w:szCs w:val="18"/>
                <w:lang w:val="sv-SE"/>
              </w:rPr>
              <w:t>77C</w:t>
            </w:r>
            <w:r w:rsidRPr="00877CC8">
              <w:rPr>
                <w:rFonts w:ascii="Arial" w:hAnsi="Arial"/>
                <w:sz w:val="18"/>
                <w:vertAlign w:val="superscript"/>
                <w:lang w:eastAsia="ja-JP"/>
              </w:rPr>
              <w:t>14</w:t>
            </w:r>
          </w:p>
          <w:p w14:paraId="1F2E4922" w14:textId="77777777" w:rsidR="00F65ACA" w:rsidRPr="00877CC8" w:rsidRDefault="00F65ACA" w:rsidP="00E77E1D">
            <w:pPr>
              <w:keepNext/>
              <w:keepLines/>
              <w:spacing w:after="0"/>
              <w:jc w:val="center"/>
              <w:rPr>
                <w:rFonts w:ascii="Arial" w:hAnsi="Arial"/>
                <w:sz w:val="18"/>
              </w:rPr>
            </w:pPr>
            <w:r w:rsidRPr="005A0B1E">
              <w:rPr>
                <w:rFonts w:ascii="Arial" w:hAnsi="Arial"/>
                <w:sz w:val="18"/>
              </w:rPr>
              <w:t>DC_2A-2A_n66A-n77A</w:t>
            </w:r>
            <w:r w:rsidRPr="005A0B1E">
              <w:rPr>
                <w:rFonts w:ascii="Arial" w:hAnsi="Arial"/>
                <w:sz w:val="18"/>
                <w:vertAlign w:val="superscript"/>
                <w:lang w:eastAsia="ja-JP"/>
              </w:rPr>
              <w:t>14</w:t>
            </w:r>
          </w:p>
          <w:p w14:paraId="4DB8711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DC_2A-</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66A</w:t>
            </w:r>
            <w:r w:rsidRPr="00877CC8">
              <w:rPr>
                <w:rFonts w:ascii="Arial" w:hAnsi="Arial" w:cs="Arial"/>
                <w:sz w:val="18"/>
                <w:szCs w:val="18"/>
              </w:rPr>
              <w:t>-n</w:t>
            </w:r>
            <w:r w:rsidRPr="00877CC8">
              <w:rPr>
                <w:rFonts w:ascii="Arial" w:hAnsi="Arial" w:cs="Arial"/>
                <w:sz w:val="18"/>
                <w:szCs w:val="18"/>
                <w:lang w:val="sv-SE"/>
              </w:rPr>
              <w:t>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37D88EF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DC_2A_n77A</w:t>
            </w:r>
            <w:r w:rsidRPr="00877CC8">
              <w:rPr>
                <w:rFonts w:ascii="Arial" w:hAnsi="Arial"/>
                <w:sz w:val="18"/>
                <w:vertAlign w:val="superscript"/>
                <w:lang w:eastAsia="ja-JP"/>
              </w:rPr>
              <w:t>14</w:t>
            </w:r>
          </w:p>
          <w:p w14:paraId="09F0CE3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lang w:eastAsia="zh-CN"/>
              </w:rPr>
              <w:t>DC_2A_n66A</w:t>
            </w:r>
          </w:p>
        </w:tc>
      </w:tr>
      <w:tr w:rsidR="00F65ACA" w:rsidRPr="00877CC8" w14:paraId="23DBFD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9E2FD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DC_2A-66A_n78A</w:t>
            </w:r>
            <w:r>
              <w:rPr>
                <w:rFonts w:ascii="Arial" w:hAnsi="Arial"/>
                <w:sz w:val="18"/>
                <w:vertAlign w:val="superscript"/>
                <w:lang w:eastAsia="ja-JP"/>
              </w:rPr>
              <w:t>5,1</w:t>
            </w:r>
            <w:r w:rsidRPr="00877CC8">
              <w:rPr>
                <w:rFonts w:ascii="Arial" w:hAnsi="Arial"/>
                <w:sz w:val="18"/>
                <w:vertAlign w:val="superscript"/>
                <w:lang w:eastAsia="ja-JP"/>
              </w:rPr>
              <w:t>4</w:t>
            </w:r>
          </w:p>
          <w:p w14:paraId="549D1E1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DC_2A-2A-66A_n78A</w:t>
            </w:r>
          </w:p>
        </w:tc>
        <w:tc>
          <w:tcPr>
            <w:tcW w:w="5964" w:type="dxa"/>
            <w:tcBorders>
              <w:top w:val="single" w:sz="4" w:space="0" w:color="auto"/>
              <w:left w:val="single" w:sz="4" w:space="0" w:color="auto"/>
              <w:bottom w:val="single" w:sz="4" w:space="0" w:color="auto"/>
              <w:right w:val="single" w:sz="4" w:space="0" w:color="auto"/>
            </w:tcBorders>
            <w:hideMark/>
          </w:tcPr>
          <w:p w14:paraId="2A986F4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DC_2A_n78A</w:t>
            </w:r>
            <w:r>
              <w:rPr>
                <w:rFonts w:ascii="Arial" w:hAnsi="Arial"/>
                <w:sz w:val="18"/>
                <w:vertAlign w:val="superscript"/>
                <w:lang w:eastAsia="ja-JP"/>
              </w:rPr>
              <w:t>1</w:t>
            </w:r>
            <w:r w:rsidRPr="00877CC8">
              <w:rPr>
                <w:rFonts w:ascii="Arial" w:hAnsi="Arial"/>
                <w:sz w:val="18"/>
                <w:vertAlign w:val="superscript"/>
                <w:lang w:eastAsia="ja-JP"/>
              </w:rPr>
              <w:t>4</w:t>
            </w:r>
          </w:p>
          <w:p w14:paraId="34F1307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DC_66A_n78A</w:t>
            </w:r>
            <w:r>
              <w:rPr>
                <w:rFonts w:ascii="Arial" w:hAnsi="Arial"/>
                <w:sz w:val="18"/>
                <w:vertAlign w:val="superscript"/>
                <w:lang w:eastAsia="ja-JP"/>
              </w:rPr>
              <w:t>1</w:t>
            </w:r>
            <w:r w:rsidRPr="00877CC8">
              <w:rPr>
                <w:rFonts w:ascii="Arial" w:hAnsi="Arial"/>
                <w:sz w:val="18"/>
                <w:vertAlign w:val="superscript"/>
                <w:lang w:eastAsia="ja-JP"/>
              </w:rPr>
              <w:t>4</w:t>
            </w:r>
          </w:p>
        </w:tc>
      </w:tr>
      <w:tr w:rsidR="00F65ACA" w:rsidRPr="00877CC8" w14:paraId="40824D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869BD5"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eastAsia="zh-CN"/>
              </w:rPr>
              <w:t>DC_2A-66A_n78(2A)</w:t>
            </w:r>
            <w:r>
              <w:rPr>
                <w:rFonts w:ascii="Arial" w:hAnsi="Arial"/>
                <w:sz w:val="18"/>
                <w:vertAlign w:val="superscript"/>
                <w:lang w:eastAsia="ja-JP"/>
              </w:rPr>
              <w:t xml:space="preserve"> 5,1</w:t>
            </w:r>
            <w:r w:rsidRPr="00877CC8">
              <w:rPr>
                <w:rFonts w:ascii="Arial" w:hAnsi="Arial"/>
                <w:sz w:val="18"/>
                <w:vertAlign w:val="superscript"/>
                <w:lang w:eastAsia="ja-JP"/>
              </w:rPr>
              <w:t>4</w:t>
            </w:r>
          </w:p>
        </w:tc>
        <w:tc>
          <w:tcPr>
            <w:tcW w:w="5964" w:type="dxa"/>
            <w:tcBorders>
              <w:top w:val="single" w:sz="4" w:space="0" w:color="auto"/>
              <w:left w:val="single" w:sz="4" w:space="0" w:color="auto"/>
              <w:bottom w:val="single" w:sz="4" w:space="0" w:color="auto"/>
              <w:right w:val="single" w:sz="4" w:space="0" w:color="auto"/>
            </w:tcBorders>
            <w:hideMark/>
          </w:tcPr>
          <w:p w14:paraId="4C150D4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DC_2A_n78A</w:t>
            </w:r>
            <w:r>
              <w:rPr>
                <w:rFonts w:ascii="Arial" w:hAnsi="Arial"/>
                <w:sz w:val="18"/>
                <w:vertAlign w:val="superscript"/>
                <w:lang w:eastAsia="ja-JP"/>
              </w:rPr>
              <w:t>1</w:t>
            </w:r>
            <w:r w:rsidRPr="00877CC8">
              <w:rPr>
                <w:rFonts w:ascii="Arial" w:hAnsi="Arial"/>
                <w:sz w:val="18"/>
                <w:vertAlign w:val="superscript"/>
                <w:lang w:eastAsia="ja-JP"/>
              </w:rPr>
              <w:t>4</w:t>
            </w:r>
          </w:p>
          <w:p w14:paraId="5EAA260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DC_66A_n78A</w:t>
            </w:r>
            <w:r>
              <w:rPr>
                <w:rFonts w:ascii="Arial" w:hAnsi="Arial"/>
                <w:sz w:val="18"/>
                <w:vertAlign w:val="superscript"/>
                <w:lang w:eastAsia="ja-JP"/>
              </w:rPr>
              <w:t>1</w:t>
            </w:r>
            <w:r w:rsidRPr="00877CC8">
              <w:rPr>
                <w:rFonts w:ascii="Arial" w:hAnsi="Arial"/>
                <w:sz w:val="18"/>
                <w:vertAlign w:val="superscript"/>
                <w:lang w:eastAsia="ja-JP"/>
              </w:rPr>
              <w:t>4</w:t>
            </w:r>
          </w:p>
        </w:tc>
      </w:tr>
      <w:tr w:rsidR="00F65ACA" w:rsidRPr="00877CC8" w14:paraId="68364C2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D13DD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DC_2A_n66A-n78A</w:t>
            </w:r>
          </w:p>
          <w:p w14:paraId="333E1B1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rPr>
              <w:t>DC_2A-2A_n66A-n78A</w:t>
            </w:r>
          </w:p>
        </w:tc>
        <w:tc>
          <w:tcPr>
            <w:tcW w:w="5964" w:type="dxa"/>
            <w:tcBorders>
              <w:top w:val="single" w:sz="4" w:space="0" w:color="auto"/>
              <w:left w:val="single" w:sz="4" w:space="0" w:color="auto"/>
              <w:bottom w:val="single" w:sz="4" w:space="0" w:color="auto"/>
              <w:right w:val="single" w:sz="4" w:space="0" w:color="auto"/>
            </w:tcBorders>
            <w:hideMark/>
          </w:tcPr>
          <w:p w14:paraId="70A27E8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24DDB35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DC_2A_n78A</w:t>
            </w:r>
          </w:p>
        </w:tc>
      </w:tr>
      <w:tr w:rsidR="00F65ACA" w:rsidRPr="00877CC8" w14:paraId="60359CF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144073"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rPr>
              <w:t>DC_2A_n66A-n78</w:t>
            </w:r>
            <w:r w:rsidRPr="00877CC8">
              <w:rPr>
                <w:rFonts w:ascii="Arial" w:hAnsi="Arial"/>
                <w:sz w:val="18"/>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51F92BC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5F12683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DC_2A_n78A</w:t>
            </w:r>
          </w:p>
        </w:tc>
      </w:tr>
      <w:tr w:rsidR="00F65ACA" w:rsidRPr="00877CC8" w14:paraId="5E97EE7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D2868C"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rPr>
              <w:t>DC_2A_n66(2A)-n78A</w:t>
            </w:r>
          </w:p>
        </w:tc>
        <w:tc>
          <w:tcPr>
            <w:tcW w:w="5964" w:type="dxa"/>
            <w:tcBorders>
              <w:top w:val="single" w:sz="4" w:space="0" w:color="auto"/>
              <w:left w:val="single" w:sz="4" w:space="0" w:color="auto"/>
              <w:bottom w:val="single" w:sz="4" w:space="0" w:color="auto"/>
              <w:right w:val="single" w:sz="4" w:space="0" w:color="auto"/>
            </w:tcBorders>
            <w:hideMark/>
          </w:tcPr>
          <w:p w14:paraId="3E8056C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5C8E6A7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DC_2A_n78A</w:t>
            </w:r>
          </w:p>
        </w:tc>
      </w:tr>
      <w:tr w:rsidR="00F65ACA" w:rsidRPr="00877CC8" w14:paraId="7E10613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A50A47"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rPr>
              <w:t>DC_2A_n66</w:t>
            </w:r>
            <w:r w:rsidRPr="00877CC8">
              <w:rPr>
                <w:rFonts w:ascii="Arial" w:hAnsi="Arial"/>
                <w:sz w:val="18"/>
                <w:lang w:val="fr-FR" w:eastAsia="zh-CN"/>
              </w:rPr>
              <w:t>(2A)</w:t>
            </w:r>
            <w:r w:rsidRPr="00877CC8">
              <w:rPr>
                <w:rFonts w:ascii="Arial" w:hAnsi="Arial"/>
                <w:sz w:val="18"/>
                <w:lang w:val="fr-FR"/>
              </w:rPr>
              <w:t>-n78</w:t>
            </w:r>
            <w:r w:rsidRPr="00877CC8">
              <w:rPr>
                <w:rFonts w:ascii="Arial" w:hAnsi="Arial"/>
                <w:sz w:val="18"/>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2788099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28E5418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DC_2A_n78A</w:t>
            </w:r>
          </w:p>
        </w:tc>
      </w:tr>
      <w:tr w:rsidR="00F65ACA" w:rsidRPr="00877CC8" w14:paraId="2BB3E57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6E4E2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DC_2A-66A-66A_n78A</w:t>
            </w:r>
            <w:r>
              <w:rPr>
                <w:rFonts w:ascii="Arial" w:hAnsi="Arial"/>
                <w:sz w:val="18"/>
                <w:vertAlign w:val="superscript"/>
                <w:lang w:eastAsia="ja-JP"/>
              </w:rPr>
              <w:t>5,1</w:t>
            </w:r>
            <w:r w:rsidRPr="00877CC8">
              <w:rPr>
                <w:rFonts w:ascii="Arial" w:hAnsi="Arial"/>
                <w:sz w:val="18"/>
                <w:vertAlign w:val="superscript"/>
                <w:lang w:eastAsia="ja-JP"/>
              </w:rPr>
              <w:t>4</w:t>
            </w:r>
          </w:p>
        </w:tc>
        <w:tc>
          <w:tcPr>
            <w:tcW w:w="5964" w:type="dxa"/>
            <w:tcBorders>
              <w:top w:val="single" w:sz="4" w:space="0" w:color="auto"/>
              <w:left w:val="single" w:sz="4" w:space="0" w:color="auto"/>
              <w:bottom w:val="single" w:sz="4" w:space="0" w:color="auto"/>
              <w:right w:val="single" w:sz="4" w:space="0" w:color="auto"/>
            </w:tcBorders>
            <w:hideMark/>
          </w:tcPr>
          <w:p w14:paraId="03B8F9A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DC_2A_n78A</w:t>
            </w:r>
            <w:r>
              <w:rPr>
                <w:rFonts w:ascii="Arial" w:hAnsi="Arial"/>
                <w:sz w:val="18"/>
                <w:vertAlign w:val="superscript"/>
                <w:lang w:eastAsia="ja-JP"/>
              </w:rPr>
              <w:t>1</w:t>
            </w:r>
            <w:r w:rsidRPr="00877CC8">
              <w:rPr>
                <w:rFonts w:ascii="Arial" w:hAnsi="Arial"/>
                <w:sz w:val="18"/>
                <w:vertAlign w:val="superscript"/>
                <w:lang w:eastAsia="ja-JP"/>
              </w:rPr>
              <w:t>4</w:t>
            </w:r>
          </w:p>
          <w:p w14:paraId="6A4D1F3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DC_66A_n78A</w:t>
            </w:r>
            <w:r>
              <w:rPr>
                <w:rFonts w:ascii="Arial" w:hAnsi="Arial"/>
                <w:sz w:val="18"/>
                <w:vertAlign w:val="superscript"/>
                <w:lang w:eastAsia="ja-JP"/>
              </w:rPr>
              <w:t>1</w:t>
            </w:r>
            <w:r w:rsidRPr="00877CC8">
              <w:rPr>
                <w:rFonts w:ascii="Arial" w:hAnsi="Arial"/>
                <w:sz w:val="18"/>
                <w:vertAlign w:val="superscript"/>
                <w:lang w:eastAsia="ja-JP"/>
              </w:rPr>
              <w:t>4</w:t>
            </w:r>
          </w:p>
        </w:tc>
      </w:tr>
      <w:tr w:rsidR="00F65ACA" w:rsidRPr="00877CC8" w14:paraId="50E052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75CCB6"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eastAsia="zh-CN"/>
              </w:rPr>
              <w:lastRenderedPageBreak/>
              <w:t>DC_2A-66A-66A_n78(2A)</w:t>
            </w:r>
            <w:r>
              <w:rPr>
                <w:rFonts w:ascii="Arial" w:hAnsi="Arial"/>
                <w:sz w:val="18"/>
                <w:vertAlign w:val="superscript"/>
                <w:lang w:eastAsia="ja-JP"/>
              </w:rPr>
              <w:t xml:space="preserve"> 5,1</w:t>
            </w:r>
            <w:r w:rsidRPr="00877CC8">
              <w:rPr>
                <w:rFonts w:ascii="Arial" w:hAnsi="Arial"/>
                <w:sz w:val="18"/>
                <w:vertAlign w:val="superscript"/>
                <w:lang w:eastAsia="ja-JP"/>
              </w:rPr>
              <w:t>4</w:t>
            </w:r>
          </w:p>
        </w:tc>
        <w:tc>
          <w:tcPr>
            <w:tcW w:w="5964" w:type="dxa"/>
            <w:tcBorders>
              <w:top w:val="single" w:sz="4" w:space="0" w:color="auto"/>
              <w:left w:val="single" w:sz="4" w:space="0" w:color="auto"/>
              <w:bottom w:val="single" w:sz="4" w:space="0" w:color="auto"/>
              <w:right w:val="single" w:sz="4" w:space="0" w:color="auto"/>
            </w:tcBorders>
            <w:hideMark/>
          </w:tcPr>
          <w:p w14:paraId="553B1F7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DC_2A_n78A</w:t>
            </w:r>
            <w:r>
              <w:rPr>
                <w:rFonts w:ascii="Arial" w:hAnsi="Arial"/>
                <w:sz w:val="18"/>
                <w:vertAlign w:val="superscript"/>
                <w:lang w:eastAsia="ja-JP"/>
              </w:rPr>
              <w:t>1</w:t>
            </w:r>
            <w:r w:rsidRPr="00877CC8">
              <w:rPr>
                <w:rFonts w:ascii="Arial" w:hAnsi="Arial"/>
                <w:sz w:val="18"/>
                <w:vertAlign w:val="superscript"/>
                <w:lang w:eastAsia="ja-JP"/>
              </w:rPr>
              <w:t>4</w:t>
            </w:r>
          </w:p>
          <w:p w14:paraId="5833A8D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DC_66A_n78A</w:t>
            </w:r>
            <w:r>
              <w:rPr>
                <w:rFonts w:ascii="Arial" w:hAnsi="Arial"/>
                <w:sz w:val="18"/>
                <w:vertAlign w:val="superscript"/>
                <w:lang w:eastAsia="ja-JP"/>
              </w:rPr>
              <w:t>1</w:t>
            </w:r>
            <w:r w:rsidRPr="00877CC8">
              <w:rPr>
                <w:rFonts w:ascii="Arial" w:hAnsi="Arial"/>
                <w:sz w:val="18"/>
                <w:vertAlign w:val="superscript"/>
                <w:lang w:eastAsia="ja-JP"/>
              </w:rPr>
              <w:t>4</w:t>
            </w:r>
          </w:p>
        </w:tc>
      </w:tr>
      <w:tr w:rsidR="00F65ACA" w:rsidRPr="00877CC8" w14:paraId="42F512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D4C25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DC_2A-71A_n2A</w:t>
            </w:r>
          </w:p>
        </w:tc>
        <w:tc>
          <w:tcPr>
            <w:tcW w:w="5964" w:type="dxa"/>
            <w:tcBorders>
              <w:top w:val="single" w:sz="4" w:space="0" w:color="auto"/>
              <w:left w:val="single" w:sz="4" w:space="0" w:color="auto"/>
              <w:bottom w:val="single" w:sz="4" w:space="0" w:color="auto"/>
              <w:right w:val="single" w:sz="4" w:space="0" w:color="auto"/>
            </w:tcBorders>
            <w:hideMark/>
          </w:tcPr>
          <w:p w14:paraId="2530248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DC_71A_n2A</w:t>
            </w:r>
          </w:p>
        </w:tc>
      </w:tr>
      <w:tr w:rsidR="00F65ACA" w:rsidRPr="00877CC8" w14:paraId="55A78E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CEB87A" w14:textId="77777777" w:rsidR="00F65ACA" w:rsidRPr="00877CC8" w:rsidRDefault="00F65ACA" w:rsidP="00E77E1D">
            <w:pPr>
              <w:keepNext/>
              <w:keepLines/>
              <w:spacing w:after="0"/>
              <w:jc w:val="center"/>
              <w:rPr>
                <w:rFonts w:ascii="Arial" w:hAnsi="Arial"/>
                <w:sz w:val="18"/>
                <w:lang w:eastAsia="ja-JP"/>
              </w:rPr>
            </w:pPr>
            <w:r w:rsidRPr="007C3342">
              <w:rPr>
                <w:rFonts w:ascii="Arial" w:hAnsi="Arial"/>
                <w:sz w:val="18"/>
              </w:rPr>
              <w:t>DC_2A-71A_n7A</w:t>
            </w:r>
          </w:p>
        </w:tc>
        <w:tc>
          <w:tcPr>
            <w:tcW w:w="5964" w:type="dxa"/>
            <w:tcBorders>
              <w:top w:val="single" w:sz="4" w:space="0" w:color="auto"/>
              <w:left w:val="single" w:sz="4" w:space="0" w:color="auto"/>
              <w:bottom w:val="single" w:sz="4" w:space="0" w:color="auto"/>
              <w:right w:val="single" w:sz="4" w:space="0" w:color="auto"/>
            </w:tcBorders>
          </w:tcPr>
          <w:p w14:paraId="6B8804B9"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DC_2A_n7A</w:t>
            </w:r>
          </w:p>
          <w:p w14:paraId="5C2A1654" w14:textId="77777777" w:rsidR="00F65ACA" w:rsidRPr="00877CC8" w:rsidRDefault="00F65ACA" w:rsidP="00E77E1D">
            <w:pPr>
              <w:keepNext/>
              <w:keepLines/>
              <w:spacing w:after="0"/>
              <w:jc w:val="center"/>
              <w:rPr>
                <w:rFonts w:ascii="Arial" w:hAnsi="Arial"/>
                <w:sz w:val="18"/>
                <w:lang w:eastAsia="ja-JP"/>
              </w:rPr>
            </w:pPr>
            <w:r w:rsidRPr="00805051">
              <w:rPr>
                <w:rFonts w:ascii="Arial" w:hAnsi="Arial"/>
                <w:sz w:val="18"/>
              </w:rPr>
              <w:t>DC_71A_n7A</w:t>
            </w:r>
          </w:p>
        </w:tc>
      </w:tr>
      <w:tr w:rsidR="00F65ACA" w14:paraId="1BB773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81B32DD" w14:textId="77777777" w:rsidR="00F65ACA" w:rsidRDefault="00F65ACA" w:rsidP="00E77E1D">
            <w:pPr>
              <w:keepNext/>
              <w:keepLines/>
              <w:spacing w:after="0"/>
              <w:jc w:val="center"/>
              <w:rPr>
                <w:rFonts w:ascii="Arial" w:hAnsi="Arial"/>
                <w:sz w:val="18"/>
              </w:rPr>
            </w:pPr>
            <w:r>
              <w:rPr>
                <w:rFonts w:ascii="Arial" w:hAnsi="Arial"/>
                <w:sz w:val="18"/>
              </w:rPr>
              <w:t>DC_2A-2A-71A_n7A</w:t>
            </w:r>
          </w:p>
        </w:tc>
        <w:tc>
          <w:tcPr>
            <w:tcW w:w="5964" w:type="dxa"/>
            <w:tcBorders>
              <w:top w:val="single" w:sz="4" w:space="0" w:color="auto"/>
              <w:left w:val="single" w:sz="4" w:space="0" w:color="auto"/>
              <w:bottom w:val="single" w:sz="4" w:space="0" w:color="auto"/>
              <w:right w:val="single" w:sz="4" w:space="0" w:color="auto"/>
            </w:tcBorders>
          </w:tcPr>
          <w:p w14:paraId="667B1216" w14:textId="77777777" w:rsidR="00F65ACA" w:rsidRDefault="00F65ACA" w:rsidP="00E77E1D">
            <w:pPr>
              <w:keepNext/>
              <w:keepLines/>
              <w:spacing w:after="0"/>
              <w:jc w:val="center"/>
              <w:rPr>
                <w:rFonts w:ascii="Arial" w:hAnsi="Arial"/>
                <w:sz w:val="18"/>
              </w:rPr>
            </w:pPr>
            <w:r>
              <w:rPr>
                <w:rFonts w:ascii="Arial" w:hAnsi="Arial"/>
                <w:sz w:val="18"/>
              </w:rPr>
              <w:t>DC_2A_n7A</w:t>
            </w:r>
          </w:p>
          <w:p w14:paraId="1A71D2FA" w14:textId="77777777" w:rsidR="00F65ACA" w:rsidRDefault="00F65ACA" w:rsidP="00E77E1D">
            <w:pPr>
              <w:keepNext/>
              <w:keepLines/>
              <w:spacing w:after="0"/>
              <w:jc w:val="center"/>
              <w:rPr>
                <w:rFonts w:ascii="Arial" w:hAnsi="Arial"/>
                <w:sz w:val="18"/>
              </w:rPr>
            </w:pPr>
            <w:r>
              <w:rPr>
                <w:rFonts w:ascii="Arial" w:hAnsi="Arial"/>
                <w:sz w:val="18"/>
              </w:rPr>
              <w:t>DC_71A_n7A</w:t>
            </w:r>
          </w:p>
        </w:tc>
      </w:tr>
      <w:tr w:rsidR="00F65ACA" w:rsidRPr="00877CC8" w14:paraId="10DABC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D2DAD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DC_2A-71A_n38A</w:t>
            </w:r>
          </w:p>
        </w:tc>
        <w:tc>
          <w:tcPr>
            <w:tcW w:w="5964" w:type="dxa"/>
            <w:tcBorders>
              <w:top w:val="single" w:sz="4" w:space="0" w:color="auto"/>
              <w:left w:val="single" w:sz="4" w:space="0" w:color="auto"/>
              <w:bottom w:val="single" w:sz="4" w:space="0" w:color="auto"/>
              <w:right w:val="single" w:sz="4" w:space="0" w:color="auto"/>
            </w:tcBorders>
            <w:hideMark/>
          </w:tcPr>
          <w:p w14:paraId="1F2201D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DC_71A_n38A</w:t>
            </w:r>
          </w:p>
          <w:p w14:paraId="76AE1EA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DC_2A_n38A</w:t>
            </w:r>
          </w:p>
        </w:tc>
      </w:tr>
      <w:tr w:rsidR="00F65ACA" w:rsidRPr="00877CC8" w14:paraId="27E892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774C9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DC_2A-2A-71A_n38A</w:t>
            </w:r>
          </w:p>
        </w:tc>
        <w:tc>
          <w:tcPr>
            <w:tcW w:w="5964" w:type="dxa"/>
            <w:tcBorders>
              <w:top w:val="single" w:sz="4" w:space="0" w:color="auto"/>
              <w:left w:val="single" w:sz="4" w:space="0" w:color="auto"/>
              <w:bottom w:val="single" w:sz="4" w:space="0" w:color="auto"/>
              <w:right w:val="single" w:sz="4" w:space="0" w:color="auto"/>
            </w:tcBorders>
            <w:hideMark/>
          </w:tcPr>
          <w:p w14:paraId="25C101B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DC_71A_n38A</w:t>
            </w:r>
          </w:p>
          <w:p w14:paraId="786A7A7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DC_2A_n38A</w:t>
            </w:r>
          </w:p>
        </w:tc>
      </w:tr>
      <w:tr w:rsidR="00F65ACA" w:rsidRPr="00877CC8" w14:paraId="3A06E4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0567F7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DC_2A-71A_n41A</w:t>
            </w:r>
          </w:p>
        </w:tc>
        <w:tc>
          <w:tcPr>
            <w:tcW w:w="5964" w:type="dxa"/>
            <w:tcBorders>
              <w:top w:val="single" w:sz="4" w:space="0" w:color="auto"/>
              <w:left w:val="single" w:sz="4" w:space="0" w:color="auto"/>
              <w:bottom w:val="single" w:sz="4" w:space="0" w:color="auto"/>
              <w:right w:val="single" w:sz="4" w:space="0" w:color="auto"/>
            </w:tcBorders>
            <w:vAlign w:val="center"/>
          </w:tcPr>
          <w:p w14:paraId="316438D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DC_2A_n41A</w:t>
            </w:r>
          </w:p>
          <w:p w14:paraId="6CE576A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DC_71A_n41A</w:t>
            </w:r>
          </w:p>
        </w:tc>
      </w:tr>
      <w:tr w:rsidR="00F65ACA" w:rsidRPr="00877CC8" w14:paraId="2FF130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57CB74C"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DC_2A-2A-71A_n41A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C909FC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DC_2A_n41A</w:t>
            </w:r>
          </w:p>
          <w:p w14:paraId="234F300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DC_71A_n41A</w:t>
            </w:r>
          </w:p>
        </w:tc>
      </w:tr>
      <w:tr w:rsidR="00F65ACA" w:rsidRPr="00877CC8" w14:paraId="45E688A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D09B2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DC_2A-71A_n66A</w:t>
            </w:r>
          </w:p>
        </w:tc>
        <w:tc>
          <w:tcPr>
            <w:tcW w:w="5964" w:type="dxa"/>
            <w:tcBorders>
              <w:top w:val="single" w:sz="4" w:space="0" w:color="auto"/>
              <w:left w:val="single" w:sz="4" w:space="0" w:color="auto"/>
              <w:bottom w:val="single" w:sz="4" w:space="0" w:color="auto"/>
              <w:right w:val="single" w:sz="4" w:space="0" w:color="auto"/>
            </w:tcBorders>
            <w:hideMark/>
          </w:tcPr>
          <w:p w14:paraId="27DC613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p w14:paraId="4C892F4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DC_71A_n66A</w:t>
            </w:r>
          </w:p>
        </w:tc>
      </w:tr>
      <w:tr w:rsidR="00F65ACA" w:rsidRPr="00877CC8" w14:paraId="3B5EB7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15902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DC_2A-2A-71A_n66A</w:t>
            </w:r>
          </w:p>
        </w:tc>
        <w:tc>
          <w:tcPr>
            <w:tcW w:w="5964" w:type="dxa"/>
            <w:tcBorders>
              <w:top w:val="single" w:sz="4" w:space="0" w:color="auto"/>
              <w:left w:val="single" w:sz="4" w:space="0" w:color="auto"/>
              <w:bottom w:val="single" w:sz="4" w:space="0" w:color="auto"/>
              <w:right w:val="single" w:sz="4" w:space="0" w:color="auto"/>
            </w:tcBorders>
            <w:hideMark/>
          </w:tcPr>
          <w:p w14:paraId="2E47794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p w14:paraId="0703E46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DC_71A_n66A</w:t>
            </w:r>
          </w:p>
        </w:tc>
      </w:tr>
      <w:tr w:rsidR="00F65ACA" w:rsidRPr="00877CC8" w14:paraId="55D850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BC5139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DC_2A-71A_n71A</w:t>
            </w:r>
          </w:p>
        </w:tc>
        <w:tc>
          <w:tcPr>
            <w:tcW w:w="5964" w:type="dxa"/>
            <w:tcBorders>
              <w:top w:val="single" w:sz="4" w:space="0" w:color="auto"/>
              <w:left w:val="single" w:sz="4" w:space="0" w:color="auto"/>
              <w:bottom w:val="single" w:sz="4" w:space="0" w:color="auto"/>
              <w:right w:val="single" w:sz="4" w:space="0" w:color="auto"/>
            </w:tcBorders>
          </w:tcPr>
          <w:p w14:paraId="128D67E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DC_2A_n71A</w:t>
            </w:r>
          </w:p>
        </w:tc>
      </w:tr>
      <w:tr w:rsidR="00F65ACA" w:rsidRPr="00877CC8" w14:paraId="7021D00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99008E" w14:textId="77777777" w:rsidR="00F65ACA" w:rsidRPr="00877CC8" w:rsidRDefault="00F65ACA" w:rsidP="00E77E1D">
            <w:pPr>
              <w:keepNext/>
              <w:keepLines/>
              <w:spacing w:after="0"/>
              <w:jc w:val="center"/>
              <w:rPr>
                <w:rFonts w:ascii="Arial" w:hAnsi="Arial"/>
                <w:sz w:val="18"/>
                <w:lang w:eastAsia="fi-FI"/>
              </w:rPr>
            </w:pPr>
            <w:r w:rsidRPr="007C3342">
              <w:rPr>
                <w:rFonts w:ascii="Arial" w:hAnsi="Arial"/>
                <w:sz w:val="18"/>
              </w:rPr>
              <w:t>DC_2A-71A_n7</w:t>
            </w:r>
            <w:r>
              <w:rPr>
                <w:rFonts w:ascii="Arial" w:hAnsi="Arial"/>
                <w:sz w:val="18"/>
              </w:rPr>
              <w:t>7</w:t>
            </w:r>
            <w:r w:rsidRPr="007C3342">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16B734E9"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DC_2A_n7</w:t>
            </w:r>
            <w:r>
              <w:rPr>
                <w:rFonts w:ascii="Arial" w:hAnsi="Arial"/>
                <w:sz w:val="18"/>
              </w:rPr>
              <w:t>7</w:t>
            </w:r>
            <w:r w:rsidRPr="00805051">
              <w:rPr>
                <w:rFonts w:ascii="Arial" w:hAnsi="Arial"/>
                <w:sz w:val="18"/>
              </w:rPr>
              <w:t>A</w:t>
            </w:r>
          </w:p>
          <w:p w14:paraId="0D7582A6" w14:textId="77777777" w:rsidR="00F65ACA" w:rsidRPr="00877CC8" w:rsidRDefault="00F65ACA" w:rsidP="00E77E1D">
            <w:pPr>
              <w:keepNext/>
              <w:keepLines/>
              <w:spacing w:after="0"/>
              <w:jc w:val="center"/>
              <w:rPr>
                <w:rFonts w:ascii="Arial" w:hAnsi="Arial"/>
                <w:sz w:val="18"/>
                <w:lang w:eastAsia="fi-FI"/>
              </w:rPr>
            </w:pPr>
            <w:r w:rsidRPr="00805051">
              <w:rPr>
                <w:rFonts w:ascii="Arial" w:hAnsi="Arial"/>
                <w:sz w:val="18"/>
              </w:rPr>
              <w:t>DC_71A_n7</w:t>
            </w:r>
            <w:r>
              <w:rPr>
                <w:rFonts w:ascii="Arial" w:hAnsi="Arial"/>
                <w:sz w:val="18"/>
              </w:rPr>
              <w:t>7</w:t>
            </w:r>
            <w:r w:rsidRPr="00805051">
              <w:rPr>
                <w:rFonts w:ascii="Arial" w:hAnsi="Arial"/>
                <w:sz w:val="18"/>
              </w:rPr>
              <w:t>A</w:t>
            </w:r>
          </w:p>
        </w:tc>
      </w:tr>
      <w:tr w:rsidR="00F65ACA" w14:paraId="699204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367F72" w14:textId="77777777" w:rsidR="00F65ACA" w:rsidRDefault="00F65ACA" w:rsidP="00E77E1D">
            <w:pPr>
              <w:keepNext/>
              <w:keepLines/>
              <w:spacing w:after="0"/>
              <w:jc w:val="center"/>
              <w:rPr>
                <w:rFonts w:ascii="Arial" w:hAnsi="Arial"/>
                <w:sz w:val="18"/>
              </w:rPr>
            </w:pPr>
            <w:r>
              <w:rPr>
                <w:rFonts w:ascii="Arial" w:hAnsi="Arial"/>
                <w:sz w:val="18"/>
              </w:rPr>
              <w:t>DC_2A-2A-71A_n77A</w:t>
            </w:r>
          </w:p>
        </w:tc>
        <w:tc>
          <w:tcPr>
            <w:tcW w:w="5964" w:type="dxa"/>
            <w:tcBorders>
              <w:top w:val="single" w:sz="4" w:space="0" w:color="auto"/>
              <w:left w:val="single" w:sz="4" w:space="0" w:color="auto"/>
              <w:bottom w:val="single" w:sz="4" w:space="0" w:color="auto"/>
              <w:right w:val="single" w:sz="4" w:space="0" w:color="auto"/>
            </w:tcBorders>
          </w:tcPr>
          <w:p w14:paraId="31C42FA0" w14:textId="77777777" w:rsidR="00F65ACA" w:rsidRDefault="00F65ACA" w:rsidP="00E77E1D">
            <w:pPr>
              <w:keepNext/>
              <w:keepLines/>
              <w:spacing w:after="0"/>
              <w:jc w:val="center"/>
              <w:rPr>
                <w:rFonts w:ascii="Arial" w:hAnsi="Arial"/>
                <w:sz w:val="18"/>
              </w:rPr>
            </w:pPr>
            <w:r>
              <w:rPr>
                <w:rFonts w:ascii="Arial" w:hAnsi="Arial"/>
                <w:sz w:val="18"/>
              </w:rPr>
              <w:t>DC_2A_n77A</w:t>
            </w:r>
          </w:p>
          <w:p w14:paraId="4E63E697" w14:textId="77777777" w:rsidR="00F65ACA" w:rsidRDefault="00F65ACA" w:rsidP="00E77E1D">
            <w:pPr>
              <w:keepNext/>
              <w:keepLines/>
              <w:spacing w:after="0"/>
              <w:jc w:val="center"/>
              <w:rPr>
                <w:rFonts w:ascii="Arial" w:hAnsi="Arial"/>
                <w:sz w:val="18"/>
              </w:rPr>
            </w:pPr>
            <w:r>
              <w:rPr>
                <w:rFonts w:ascii="Arial" w:hAnsi="Arial"/>
                <w:sz w:val="18"/>
              </w:rPr>
              <w:t>DC_71A_n77A</w:t>
            </w:r>
          </w:p>
        </w:tc>
      </w:tr>
      <w:tr w:rsidR="00F65ACA" w:rsidRPr="00877CC8" w14:paraId="1658DD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B22E5B" w14:textId="77777777" w:rsidR="00F65ACA" w:rsidRPr="00877CC8" w:rsidRDefault="00F65ACA" w:rsidP="00E77E1D">
            <w:pPr>
              <w:keepNext/>
              <w:keepLines/>
              <w:spacing w:after="0"/>
              <w:jc w:val="center"/>
              <w:rPr>
                <w:rFonts w:ascii="Arial" w:hAnsi="Arial"/>
                <w:sz w:val="18"/>
                <w:lang w:eastAsia="fi-FI"/>
              </w:rPr>
            </w:pPr>
            <w:r w:rsidRPr="007C3342">
              <w:rPr>
                <w:rFonts w:ascii="Arial" w:hAnsi="Arial"/>
                <w:sz w:val="18"/>
              </w:rPr>
              <w:t>DC_2A-71A_n7</w:t>
            </w:r>
            <w:r>
              <w:rPr>
                <w:rFonts w:ascii="Arial" w:hAnsi="Arial"/>
                <w:sz w:val="18"/>
              </w:rPr>
              <w:t>7(2</w:t>
            </w:r>
            <w:r w:rsidRPr="007C3342">
              <w:rPr>
                <w:rFonts w:ascii="Arial" w:hAnsi="Arial"/>
                <w:sz w:val="18"/>
              </w:rPr>
              <w:t>A</w:t>
            </w:r>
            <w:r>
              <w:rPr>
                <w:rFonts w:ascii="Arial" w:hAnsi="Arial"/>
                <w:sz w:val="18"/>
              </w:rPr>
              <w:t>)</w:t>
            </w:r>
          </w:p>
        </w:tc>
        <w:tc>
          <w:tcPr>
            <w:tcW w:w="5964" w:type="dxa"/>
            <w:tcBorders>
              <w:top w:val="single" w:sz="4" w:space="0" w:color="auto"/>
              <w:left w:val="single" w:sz="4" w:space="0" w:color="auto"/>
              <w:bottom w:val="single" w:sz="4" w:space="0" w:color="auto"/>
              <w:right w:val="single" w:sz="4" w:space="0" w:color="auto"/>
            </w:tcBorders>
          </w:tcPr>
          <w:p w14:paraId="4BA92569"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DC_2A_n7</w:t>
            </w:r>
            <w:r>
              <w:rPr>
                <w:rFonts w:ascii="Arial" w:hAnsi="Arial"/>
                <w:sz w:val="18"/>
              </w:rPr>
              <w:t>7</w:t>
            </w:r>
            <w:r w:rsidRPr="00805051">
              <w:rPr>
                <w:rFonts w:ascii="Arial" w:hAnsi="Arial"/>
                <w:sz w:val="18"/>
              </w:rPr>
              <w:t>A</w:t>
            </w:r>
          </w:p>
          <w:p w14:paraId="330D0A82" w14:textId="77777777" w:rsidR="00F65ACA" w:rsidRPr="00877CC8" w:rsidRDefault="00F65ACA" w:rsidP="00E77E1D">
            <w:pPr>
              <w:keepNext/>
              <w:keepLines/>
              <w:spacing w:after="0"/>
              <w:jc w:val="center"/>
              <w:rPr>
                <w:rFonts w:ascii="Arial" w:hAnsi="Arial"/>
                <w:sz w:val="18"/>
                <w:lang w:eastAsia="fi-FI"/>
              </w:rPr>
            </w:pPr>
            <w:r w:rsidRPr="00805051">
              <w:rPr>
                <w:rFonts w:ascii="Arial" w:hAnsi="Arial"/>
                <w:sz w:val="18"/>
              </w:rPr>
              <w:t>DC_71A_n7</w:t>
            </w:r>
            <w:r>
              <w:rPr>
                <w:rFonts w:ascii="Arial" w:hAnsi="Arial"/>
                <w:sz w:val="18"/>
              </w:rPr>
              <w:t>7</w:t>
            </w:r>
            <w:r w:rsidRPr="00805051">
              <w:rPr>
                <w:rFonts w:ascii="Arial" w:hAnsi="Arial"/>
                <w:sz w:val="18"/>
              </w:rPr>
              <w:t>A</w:t>
            </w:r>
          </w:p>
        </w:tc>
      </w:tr>
      <w:tr w:rsidR="00F65ACA" w:rsidRPr="00877CC8" w14:paraId="379AC4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288598" w14:textId="77777777" w:rsidR="00F65ACA" w:rsidRPr="00877CC8" w:rsidRDefault="00F65ACA" w:rsidP="00E77E1D">
            <w:pPr>
              <w:keepNext/>
              <w:keepLines/>
              <w:spacing w:after="0"/>
              <w:jc w:val="center"/>
              <w:rPr>
                <w:rFonts w:ascii="Arial" w:hAnsi="Arial"/>
                <w:sz w:val="18"/>
                <w:lang w:eastAsia="fi-FI"/>
              </w:rPr>
            </w:pPr>
            <w:r w:rsidRPr="00D67279">
              <w:rPr>
                <w:rFonts w:ascii="Arial" w:eastAsiaTheme="minorEastAsia" w:hAnsi="Arial"/>
                <w:sz w:val="18"/>
                <w:lang w:val="x-none"/>
              </w:rPr>
              <w:t>DC_2A_n71A-n77A</w:t>
            </w:r>
          </w:p>
        </w:tc>
        <w:tc>
          <w:tcPr>
            <w:tcW w:w="5964" w:type="dxa"/>
            <w:tcBorders>
              <w:top w:val="single" w:sz="4" w:space="0" w:color="auto"/>
              <w:left w:val="single" w:sz="4" w:space="0" w:color="auto"/>
              <w:bottom w:val="single" w:sz="4" w:space="0" w:color="auto"/>
              <w:right w:val="single" w:sz="4" w:space="0" w:color="auto"/>
            </w:tcBorders>
            <w:vAlign w:val="center"/>
          </w:tcPr>
          <w:p w14:paraId="2F99F80E" w14:textId="77777777" w:rsidR="00F65ACA" w:rsidRPr="00D67279" w:rsidRDefault="00F65ACA" w:rsidP="00E77E1D">
            <w:pPr>
              <w:pStyle w:val="TAC"/>
              <w:rPr>
                <w:rFonts w:eastAsiaTheme="minorEastAsia"/>
                <w:lang w:val="x-none"/>
              </w:rPr>
            </w:pPr>
            <w:r w:rsidRPr="00D67279">
              <w:rPr>
                <w:rFonts w:eastAsiaTheme="minorEastAsia"/>
                <w:lang w:val="x-none"/>
              </w:rPr>
              <w:t>DC_2A_n71A</w:t>
            </w:r>
          </w:p>
          <w:p w14:paraId="40CDF0C6" w14:textId="77777777" w:rsidR="00F65ACA" w:rsidRPr="00877CC8" w:rsidRDefault="00F65ACA" w:rsidP="00E77E1D">
            <w:pPr>
              <w:keepNext/>
              <w:keepLines/>
              <w:spacing w:after="0"/>
              <w:jc w:val="center"/>
              <w:rPr>
                <w:rFonts w:ascii="Arial" w:hAnsi="Arial"/>
                <w:sz w:val="18"/>
                <w:lang w:eastAsia="fi-FI"/>
              </w:rPr>
            </w:pPr>
            <w:r w:rsidRPr="00D67279">
              <w:rPr>
                <w:rFonts w:ascii="Arial" w:eastAsiaTheme="minorEastAsia" w:hAnsi="Arial"/>
                <w:sz w:val="18"/>
                <w:lang w:val="x-none"/>
              </w:rPr>
              <w:t>DC_2A_n77A</w:t>
            </w:r>
          </w:p>
        </w:tc>
      </w:tr>
      <w:tr w:rsidR="00F65ACA" w:rsidRPr="00D67279" w14:paraId="12CEE8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780BE1D" w14:textId="77777777" w:rsidR="00F65ACA" w:rsidRPr="00D67279" w:rsidRDefault="00F65ACA" w:rsidP="00E77E1D">
            <w:pPr>
              <w:keepNext/>
              <w:keepLines/>
              <w:spacing w:after="0"/>
              <w:jc w:val="center"/>
              <w:rPr>
                <w:rFonts w:ascii="Arial" w:hAnsi="Arial"/>
                <w:sz w:val="18"/>
                <w:lang w:val="x-none"/>
              </w:rPr>
            </w:pPr>
            <w:r w:rsidRPr="00153E71">
              <w:rPr>
                <w:rFonts w:ascii="Arial" w:hAnsi="Arial"/>
                <w:sz w:val="18"/>
                <w:lang w:val="x-none"/>
              </w:rPr>
              <w:t>DC_2A_n71A-n77(2A)</w:t>
            </w:r>
          </w:p>
        </w:tc>
        <w:tc>
          <w:tcPr>
            <w:tcW w:w="5964" w:type="dxa"/>
            <w:tcBorders>
              <w:top w:val="single" w:sz="4" w:space="0" w:color="auto"/>
              <w:left w:val="single" w:sz="4" w:space="0" w:color="auto"/>
              <w:bottom w:val="single" w:sz="4" w:space="0" w:color="auto"/>
              <w:right w:val="single" w:sz="4" w:space="0" w:color="auto"/>
            </w:tcBorders>
            <w:vAlign w:val="center"/>
          </w:tcPr>
          <w:p w14:paraId="310A4377" w14:textId="77777777" w:rsidR="00F65ACA" w:rsidRPr="00D67279" w:rsidRDefault="00F65ACA" w:rsidP="00E77E1D">
            <w:pPr>
              <w:pStyle w:val="TAC"/>
              <w:rPr>
                <w:lang w:val="x-none"/>
              </w:rPr>
            </w:pPr>
            <w:r w:rsidRPr="00D67279">
              <w:rPr>
                <w:lang w:val="x-none"/>
              </w:rPr>
              <w:t>DC_2A_n71A</w:t>
            </w:r>
          </w:p>
          <w:p w14:paraId="71CAF967" w14:textId="77777777" w:rsidR="00F65ACA" w:rsidRPr="00D67279" w:rsidRDefault="00F65ACA" w:rsidP="00E77E1D">
            <w:pPr>
              <w:pStyle w:val="TAC"/>
              <w:rPr>
                <w:lang w:val="x-none"/>
              </w:rPr>
            </w:pPr>
            <w:r w:rsidRPr="00D67279">
              <w:rPr>
                <w:lang w:val="x-none"/>
              </w:rPr>
              <w:t>DC_2A_n77A</w:t>
            </w:r>
          </w:p>
        </w:tc>
      </w:tr>
      <w:tr w:rsidR="00F65ACA" w:rsidRPr="00D67279" w14:paraId="38CBF0A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6A9B390" w14:textId="77777777" w:rsidR="00F65ACA" w:rsidRPr="00D67279" w:rsidRDefault="00F65ACA" w:rsidP="00E77E1D">
            <w:pPr>
              <w:keepNext/>
              <w:keepLines/>
              <w:spacing w:after="0"/>
              <w:jc w:val="center"/>
              <w:rPr>
                <w:rFonts w:ascii="Arial" w:hAnsi="Arial"/>
                <w:sz w:val="18"/>
                <w:lang w:val="x-none"/>
              </w:rPr>
            </w:pPr>
            <w:r w:rsidRPr="00470EA5">
              <w:rPr>
                <w:rFonts w:ascii="Arial" w:hAnsi="Arial"/>
                <w:sz w:val="18"/>
                <w:lang w:val="x-none"/>
              </w:rPr>
              <w:t>DC_2A-2A_n71A-n77A</w:t>
            </w:r>
          </w:p>
        </w:tc>
        <w:tc>
          <w:tcPr>
            <w:tcW w:w="5964" w:type="dxa"/>
            <w:tcBorders>
              <w:top w:val="single" w:sz="4" w:space="0" w:color="auto"/>
              <w:left w:val="single" w:sz="4" w:space="0" w:color="auto"/>
              <w:bottom w:val="single" w:sz="4" w:space="0" w:color="auto"/>
              <w:right w:val="single" w:sz="4" w:space="0" w:color="auto"/>
            </w:tcBorders>
            <w:vAlign w:val="center"/>
          </w:tcPr>
          <w:p w14:paraId="575A578E" w14:textId="77777777" w:rsidR="00F65ACA" w:rsidRPr="00D67279" w:rsidRDefault="00F65ACA" w:rsidP="00E77E1D">
            <w:pPr>
              <w:pStyle w:val="TAC"/>
              <w:rPr>
                <w:lang w:val="x-none"/>
              </w:rPr>
            </w:pPr>
            <w:r w:rsidRPr="00D67279">
              <w:rPr>
                <w:lang w:val="x-none"/>
              </w:rPr>
              <w:t>DC_2A_n71A</w:t>
            </w:r>
          </w:p>
          <w:p w14:paraId="3FDDBDED" w14:textId="77777777" w:rsidR="00F65ACA" w:rsidRPr="00D67279" w:rsidRDefault="00F65ACA" w:rsidP="00E77E1D">
            <w:pPr>
              <w:pStyle w:val="TAC"/>
              <w:rPr>
                <w:lang w:val="x-none"/>
              </w:rPr>
            </w:pPr>
            <w:r w:rsidRPr="00D67279">
              <w:rPr>
                <w:lang w:val="x-none"/>
              </w:rPr>
              <w:t>DC_2A_n77A</w:t>
            </w:r>
          </w:p>
        </w:tc>
      </w:tr>
      <w:tr w:rsidR="00F65ACA" w:rsidRPr="00877CC8" w14:paraId="73457A5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2DD3D4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DC_2A-71A_n78A</w:t>
            </w:r>
          </w:p>
          <w:p w14:paraId="7C8455C8" w14:textId="77777777" w:rsidR="00F65ACA" w:rsidRPr="00877CC8" w:rsidRDefault="00F65ACA" w:rsidP="00E77E1D">
            <w:pPr>
              <w:keepNext/>
              <w:keepLines/>
              <w:spacing w:after="0"/>
              <w:jc w:val="center"/>
              <w:rPr>
                <w:rFonts w:ascii="Arial" w:hAnsi="Arial"/>
                <w:sz w:val="18"/>
                <w:lang w:eastAsia="ja-JP"/>
              </w:rPr>
            </w:pPr>
          </w:p>
        </w:tc>
        <w:tc>
          <w:tcPr>
            <w:tcW w:w="5964" w:type="dxa"/>
            <w:tcBorders>
              <w:top w:val="single" w:sz="4" w:space="0" w:color="auto"/>
              <w:left w:val="single" w:sz="4" w:space="0" w:color="auto"/>
              <w:bottom w:val="single" w:sz="4" w:space="0" w:color="auto"/>
              <w:right w:val="single" w:sz="4" w:space="0" w:color="auto"/>
            </w:tcBorders>
          </w:tcPr>
          <w:p w14:paraId="7BDBD21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DC_71A_n78A</w:t>
            </w:r>
          </w:p>
          <w:p w14:paraId="3B16C30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DC_2A_n78A</w:t>
            </w:r>
          </w:p>
        </w:tc>
      </w:tr>
      <w:tr w:rsidR="00F65ACA" w:rsidRPr="00B251C4" w14:paraId="3D6F125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B73A41D" w14:textId="77777777" w:rsidR="00F65ACA" w:rsidRPr="00B251C4" w:rsidRDefault="00F65ACA" w:rsidP="00E77E1D">
            <w:pPr>
              <w:keepNext/>
              <w:keepLines/>
              <w:spacing w:after="0"/>
              <w:jc w:val="center"/>
              <w:rPr>
                <w:rFonts w:ascii="Arial" w:hAnsi="Arial"/>
                <w:sz w:val="18"/>
                <w:lang w:eastAsia="ja-JP"/>
              </w:rPr>
            </w:pPr>
            <w:r>
              <w:rPr>
                <w:rFonts w:ascii="Arial" w:hAnsi="Arial"/>
                <w:noProof/>
                <w:sz w:val="18"/>
              </w:rPr>
              <w:t>DC_2A-71A_n78(2A)</w:t>
            </w:r>
          </w:p>
        </w:tc>
        <w:tc>
          <w:tcPr>
            <w:tcW w:w="5964" w:type="dxa"/>
            <w:tcBorders>
              <w:top w:val="single" w:sz="4" w:space="0" w:color="auto"/>
              <w:left w:val="single" w:sz="4" w:space="0" w:color="auto"/>
              <w:bottom w:val="single" w:sz="4" w:space="0" w:color="auto"/>
              <w:right w:val="single" w:sz="4" w:space="0" w:color="auto"/>
            </w:tcBorders>
          </w:tcPr>
          <w:p w14:paraId="2E6BC913"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DC_71A_n78A</w:t>
            </w:r>
          </w:p>
          <w:p w14:paraId="780D9DE3" w14:textId="77777777" w:rsidR="00F65ACA" w:rsidRPr="00B251C4" w:rsidRDefault="00F65ACA" w:rsidP="00E77E1D">
            <w:pPr>
              <w:keepNext/>
              <w:keepLines/>
              <w:spacing w:after="0"/>
              <w:jc w:val="center"/>
              <w:rPr>
                <w:rFonts w:ascii="Arial" w:hAnsi="Arial"/>
                <w:sz w:val="18"/>
                <w:lang w:eastAsia="ja-JP"/>
              </w:rPr>
            </w:pPr>
            <w:r>
              <w:rPr>
                <w:rFonts w:ascii="Arial" w:hAnsi="Arial"/>
                <w:sz w:val="18"/>
                <w:lang w:eastAsia="ja-JP"/>
              </w:rPr>
              <w:t>DC_2A_n78A</w:t>
            </w:r>
          </w:p>
        </w:tc>
      </w:tr>
      <w:tr w:rsidR="00F65ACA" w:rsidRPr="00877CC8" w14:paraId="279EBD6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1E62D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DC_2A-2A-71A_n78A</w:t>
            </w:r>
          </w:p>
        </w:tc>
        <w:tc>
          <w:tcPr>
            <w:tcW w:w="5964" w:type="dxa"/>
            <w:tcBorders>
              <w:top w:val="single" w:sz="4" w:space="0" w:color="auto"/>
              <w:left w:val="single" w:sz="4" w:space="0" w:color="auto"/>
              <w:bottom w:val="single" w:sz="4" w:space="0" w:color="auto"/>
              <w:right w:val="single" w:sz="4" w:space="0" w:color="auto"/>
            </w:tcBorders>
            <w:hideMark/>
          </w:tcPr>
          <w:p w14:paraId="4DC30C3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DC_71A_n78A</w:t>
            </w:r>
          </w:p>
          <w:p w14:paraId="4EB8EE6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DC_2A_n78A</w:t>
            </w:r>
          </w:p>
        </w:tc>
      </w:tr>
      <w:tr w:rsidR="00F65ACA" w:rsidRPr="00877CC8" w14:paraId="6B6CF9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FD43BE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71A</w:t>
            </w:r>
            <w:r w:rsidRPr="00877CC8">
              <w:rPr>
                <w:rFonts w:ascii="Arial" w:hAnsi="Arial" w:cs="Arial"/>
                <w:sz w:val="18"/>
                <w:szCs w:val="18"/>
              </w:rPr>
              <w:t>-n</w:t>
            </w:r>
            <w:r w:rsidRPr="00877CC8">
              <w:rPr>
                <w:rFonts w:ascii="Arial" w:hAnsi="Arial" w:cs="Arial"/>
                <w:sz w:val="18"/>
                <w:szCs w:val="18"/>
                <w:lang w:val="sv-SE"/>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5C0A1A6D"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71A</w:t>
            </w:r>
          </w:p>
          <w:p w14:paraId="0AA4B2D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5366B5E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EA6F472" w14:textId="77777777" w:rsidR="00F65ACA" w:rsidRPr="00877CC8" w:rsidRDefault="00F65ACA" w:rsidP="00E77E1D">
            <w:pPr>
              <w:keepNext/>
              <w:keepLines/>
              <w:spacing w:after="0"/>
              <w:jc w:val="center"/>
              <w:rPr>
                <w:rFonts w:ascii="Arial" w:hAnsi="Arial" w:cs="Arial"/>
                <w:sz w:val="18"/>
                <w:szCs w:val="18"/>
              </w:rPr>
            </w:pPr>
            <w:r w:rsidRPr="007E65FF">
              <w:rPr>
                <w:rFonts w:ascii="Arial" w:hAnsi="Arial" w:cs="Arial"/>
                <w:sz w:val="18"/>
                <w:szCs w:val="18"/>
              </w:rPr>
              <w:t>DC_2A-2A_n71A-n78A</w:t>
            </w:r>
          </w:p>
        </w:tc>
        <w:tc>
          <w:tcPr>
            <w:tcW w:w="5964" w:type="dxa"/>
            <w:tcBorders>
              <w:top w:val="single" w:sz="4" w:space="0" w:color="auto"/>
              <w:left w:val="single" w:sz="4" w:space="0" w:color="auto"/>
              <w:bottom w:val="single" w:sz="4" w:space="0" w:color="auto"/>
              <w:right w:val="single" w:sz="4" w:space="0" w:color="auto"/>
            </w:tcBorders>
            <w:vAlign w:val="center"/>
          </w:tcPr>
          <w:p w14:paraId="75FC91E7"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71A</w:t>
            </w:r>
          </w:p>
          <w:p w14:paraId="7576389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11BE070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5C404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DC_2A-(n)71AA</w:t>
            </w:r>
          </w:p>
        </w:tc>
        <w:tc>
          <w:tcPr>
            <w:tcW w:w="5964" w:type="dxa"/>
            <w:tcBorders>
              <w:top w:val="single" w:sz="4" w:space="0" w:color="auto"/>
              <w:left w:val="single" w:sz="4" w:space="0" w:color="auto"/>
              <w:bottom w:val="single" w:sz="4" w:space="0" w:color="auto"/>
              <w:right w:val="single" w:sz="4" w:space="0" w:color="auto"/>
            </w:tcBorders>
            <w:hideMark/>
          </w:tcPr>
          <w:p w14:paraId="3C1B68F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DC_2A_n71A</w:t>
            </w:r>
          </w:p>
          <w:p w14:paraId="0297B9C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DC_(n)71AA</w:t>
            </w:r>
          </w:p>
        </w:tc>
      </w:tr>
      <w:tr w:rsidR="00F65ACA" w:rsidRPr="00877CC8" w14:paraId="76D78121" w14:textId="77777777" w:rsidTr="00E77E1D">
        <w:trPr>
          <w:trHeight w:val="187"/>
          <w:jc w:val="center"/>
          <w:ins w:id="5" w:author="Nokia" w:date="2024-05-21T10:32:00Z"/>
        </w:trPr>
        <w:tc>
          <w:tcPr>
            <w:tcW w:w="3671" w:type="dxa"/>
            <w:tcBorders>
              <w:top w:val="single" w:sz="4" w:space="0" w:color="auto"/>
              <w:left w:val="single" w:sz="4" w:space="0" w:color="auto"/>
              <w:bottom w:val="single" w:sz="4" w:space="0" w:color="auto"/>
              <w:right w:val="single" w:sz="4" w:space="0" w:color="auto"/>
            </w:tcBorders>
            <w:noWrap/>
          </w:tcPr>
          <w:p w14:paraId="28C5ADCD" w14:textId="4A258FA1" w:rsidR="00F65ACA" w:rsidRPr="00877CC8" w:rsidRDefault="00F65ACA" w:rsidP="00E77E1D">
            <w:pPr>
              <w:keepNext/>
              <w:keepLines/>
              <w:spacing w:after="0"/>
              <w:jc w:val="center"/>
              <w:rPr>
                <w:ins w:id="6" w:author="Nokia" w:date="2024-05-21T10:32:00Z"/>
                <w:rFonts w:ascii="Arial" w:hAnsi="Arial"/>
                <w:sz w:val="18"/>
                <w:lang w:eastAsia="zh-CN"/>
              </w:rPr>
            </w:pPr>
            <w:ins w:id="7" w:author="Nokia" w:date="2024-05-21T10:32:00Z">
              <w:r w:rsidRPr="00F65ACA">
                <w:rPr>
                  <w:rFonts w:ascii="Arial" w:hAnsi="Arial"/>
                  <w:sz w:val="18"/>
                  <w:lang w:eastAsia="zh-CN"/>
                </w:rPr>
                <w:t>DC_3A_n1A-n5A</w:t>
              </w:r>
            </w:ins>
          </w:p>
        </w:tc>
        <w:tc>
          <w:tcPr>
            <w:tcW w:w="5964" w:type="dxa"/>
            <w:tcBorders>
              <w:top w:val="single" w:sz="4" w:space="0" w:color="auto"/>
              <w:left w:val="single" w:sz="4" w:space="0" w:color="auto"/>
              <w:bottom w:val="single" w:sz="4" w:space="0" w:color="auto"/>
              <w:right w:val="single" w:sz="4" w:space="0" w:color="auto"/>
            </w:tcBorders>
          </w:tcPr>
          <w:p w14:paraId="6BC57172" w14:textId="77777777" w:rsidR="00F65ACA" w:rsidRPr="00877CC8" w:rsidRDefault="00F65ACA" w:rsidP="00F65ACA">
            <w:pPr>
              <w:keepNext/>
              <w:keepLines/>
              <w:spacing w:after="0"/>
              <w:jc w:val="center"/>
              <w:rPr>
                <w:ins w:id="8" w:author="Nokia" w:date="2024-05-21T10:33:00Z"/>
                <w:rFonts w:ascii="Arial" w:hAnsi="Arial"/>
                <w:sz w:val="18"/>
                <w:lang w:eastAsia="zh-CN"/>
              </w:rPr>
            </w:pPr>
            <w:ins w:id="9" w:author="Nokia" w:date="2024-05-21T10:33:00Z">
              <w:r w:rsidRPr="00877CC8">
                <w:rPr>
                  <w:rFonts w:ascii="Arial" w:hAnsi="Arial"/>
                  <w:sz w:val="18"/>
                  <w:lang w:eastAsia="zh-CN"/>
                </w:rPr>
                <w:t>DC_3A_n1A</w:t>
              </w:r>
            </w:ins>
          </w:p>
          <w:p w14:paraId="42A96013" w14:textId="4105BC6B" w:rsidR="00F65ACA" w:rsidRPr="00877CC8" w:rsidRDefault="00F65ACA" w:rsidP="00F65ACA">
            <w:pPr>
              <w:keepNext/>
              <w:keepLines/>
              <w:spacing w:after="0"/>
              <w:jc w:val="center"/>
              <w:rPr>
                <w:ins w:id="10" w:author="Nokia" w:date="2024-05-21T10:32:00Z"/>
                <w:rFonts w:ascii="Arial" w:hAnsi="Arial"/>
                <w:sz w:val="18"/>
                <w:lang w:eastAsia="zh-CN"/>
              </w:rPr>
            </w:pPr>
            <w:ins w:id="11" w:author="Nokia" w:date="2024-05-21T10:33:00Z">
              <w:r w:rsidRPr="00877CC8">
                <w:rPr>
                  <w:rFonts w:ascii="Arial" w:hAnsi="Arial"/>
                  <w:sz w:val="18"/>
                  <w:lang w:eastAsia="zh-CN"/>
                </w:rPr>
                <w:t>DC_3A_n</w:t>
              </w:r>
              <w:r>
                <w:rPr>
                  <w:rFonts w:ascii="Arial" w:hAnsi="Arial"/>
                  <w:sz w:val="18"/>
                  <w:lang w:eastAsia="zh-CN"/>
                </w:rPr>
                <w:t>5</w:t>
              </w:r>
              <w:r w:rsidRPr="00877CC8">
                <w:rPr>
                  <w:rFonts w:ascii="Arial" w:hAnsi="Arial"/>
                  <w:sz w:val="18"/>
                  <w:lang w:eastAsia="zh-CN"/>
                </w:rPr>
                <w:t>A</w:t>
              </w:r>
            </w:ins>
          </w:p>
        </w:tc>
      </w:tr>
      <w:tr w:rsidR="00F65ACA" w:rsidRPr="00877CC8" w14:paraId="2E7ECAB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1FFF7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DC_3A_n1A-n7A</w:t>
            </w:r>
          </w:p>
        </w:tc>
        <w:tc>
          <w:tcPr>
            <w:tcW w:w="5964" w:type="dxa"/>
            <w:tcBorders>
              <w:top w:val="single" w:sz="4" w:space="0" w:color="auto"/>
              <w:left w:val="single" w:sz="4" w:space="0" w:color="auto"/>
              <w:bottom w:val="single" w:sz="4" w:space="0" w:color="auto"/>
              <w:right w:val="single" w:sz="4" w:space="0" w:color="auto"/>
            </w:tcBorders>
            <w:hideMark/>
          </w:tcPr>
          <w:p w14:paraId="609969D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787EAB4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DC_3A_n7A</w:t>
            </w:r>
          </w:p>
        </w:tc>
      </w:tr>
      <w:tr w:rsidR="00F65ACA" w:rsidRPr="00877CC8" w14:paraId="7B06EF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34BB2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DC_3C_n1A-n7A</w:t>
            </w:r>
          </w:p>
        </w:tc>
        <w:tc>
          <w:tcPr>
            <w:tcW w:w="5964" w:type="dxa"/>
            <w:tcBorders>
              <w:top w:val="single" w:sz="4" w:space="0" w:color="auto"/>
              <w:left w:val="single" w:sz="4" w:space="0" w:color="auto"/>
              <w:bottom w:val="single" w:sz="4" w:space="0" w:color="auto"/>
              <w:right w:val="single" w:sz="4" w:space="0" w:color="auto"/>
            </w:tcBorders>
            <w:hideMark/>
          </w:tcPr>
          <w:p w14:paraId="6EFCC91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72BB763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DC_3A_n7A</w:t>
            </w:r>
          </w:p>
          <w:p w14:paraId="1CB2BD0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DC_3C_n1A</w:t>
            </w:r>
          </w:p>
          <w:p w14:paraId="100A6D1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DC_3C_n7A</w:t>
            </w:r>
          </w:p>
        </w:tc>
      </w:tr>
      <w:tr w:rsidR="00F65ACA" w:rsidRPr="00877CC8" w14:paraId="365D61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1F08E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hint="eastAsia"/>
                <w:sz w:val="18"/>
                <w:lang w:eastAsia="zh-TW"/>
              </w:rPr>
              <w:t>DC_3A_n1A-n8A</w:t>
            </w:r>
          </w:p>
        </w:tc>
        <w:tc>
          <w:tcPr>
            <w:tcW w:w="5964" w:type="dxa"/>
            <w:tcBorders>
              <w:top w:val="single" w:sz="4" w:space="0" w:color="auto"/>
              <w:left w:val="single" w:sz="4" w:space="0" w:color="auto"/>
              <w:bottom w:val="single" w:sz="4" w:space="0" w:color="auto"/>
              <w:right w:val="single" w:sz="4" w:space="0" w:color="auto"/>
            </w:tcBorders>
            <w:vAlign w:val="center"/>
          </w:tcPr>
          <w:p w14:paraId="45A51BB9"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hint="eastAsia"/>
                <w:sz w:val="18"/>
                <w:lang w:eastAsia="zh-TW"/>
              </w:rPr>
              <w:t>DC_3A_n1A</w:t>
            </w:r>
          </w:p>
          <w:p w14:paraId="6A255C9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hint="eastAsia"/>
                <w:sz w:val="18"/>
                <w:lang w:eastAsia="zh-TW"/>
              </w:rPr>
              <w:t>DC_3A_n8A</w:t>
            </w:r>
          </w:p>
        </w:tc>
      </w:tr>
      <w:tr w:rsidR="00F65ACA" w:rsidRPr="00877CC8" w14:paraId="20F775F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713247" w14:textId="77777777" w:rsidR="00F65ACA" w:rsidRPr="00877CC8" w:rsidRDefault="00F65ACA" w:rsidP="00E77E1D">
            <w:pPr>
              <w:keepNext/>
              <w:keepLines/>
              <w:spacing w:after="0"/>
              <w:jc w:val="center"/>
              <w:rPr>
                <w:rFonts w:ascii="Arial" w:hAnsi="Arial" w:cs="Arial"/>
                <w:sz w:val="18"/>
                <w:lang w:val="fr-FR" w:eastAsia="zh-TW"/>
              </w:rPr>
            </w:pPr>
            <w:r w:rsidRPr="00877CC8">
              <w:rPr>
                <w:rFonts w:ascii="Arial" w:hAnsi="Arial" w:cs="Arial"/>
                <w:sz w:val="18"/>
                <w:lang w:val="fr-FR" w:eastAsia="zh-TW"/>
              </w:rPr>
              <w:t>DC_3A-3A_n1A-n8A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CA2A709"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DC_3A_n1A</w:t>
            </w:r>
          </w:p>
          <w:p w14:paraId="56EEC48F"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DC_3A_n8A</w:t>
            </w:r>
          </w:p>
        </w:tc>
      </w:tr>
      <w:tr w:rsidR="00F65ACA" w:rsidRPr="00877CC8" w14:paraId="666D05D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74902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A</w:t>
            </w:r>
            <w:r w:rsidRPr="00877CC8">
              <w:rPr>
                <w:rFonts w:ascii="Arial" w:hAnsi="Arial"/>
                <w:sz w:val="18"/>
                <w:lang w:eastAsia="zh-TW"/>
              </w:rPr>
              <w:t>_n1</w:t>
            </w:r>
            <w:r w:rsidRPr="00877CC8">
              <w:rPr>
                <w:rFonts w:ascii="Arial" w:hAnsi="Arial"/>
                <w:sz w:val="18"/>
                <w:lang w:eastAsia="ja-JP"/>
              </w:rPr>
              <w:t>A-n28</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hideMark/>
          </w:tcPr>
          <w:p w14:paraId="22CA9D0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A</w:t>
            </w:r>
            <w:r w:rsidRPr="00877CC8">
              <w:rPr>
                <w:rFonts w:ascii="Arial" w:hAnsi="Arial"/>
                <w:sz w:val="18"/>
                <w:lang w:eastAsia="zh-TW"/>
              </w:rPr>
              <w:t>_n1</w:t>
            </w:r>
            <w:r w:rsidRPr="00877CC8">
              <w:rPr>
                <w:rFonts w:ascii="Arial" w:hAnsi="Arial"/>
                <w:sz w:val="18"/>
                <w:lang w:eastAsia="ja-JP"/>
              </w:rPr>
              <w:t>A</w:t>
            </w:r>
          </w:p>
          <w:p w14:paraId="51F606B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A</w:t>
            </w:r>
            <w:r w:rsidRPr="00877CC8">
              <w:rPr>
                <w:rFonts w:ascii="Arial" w:hAnsi="Arial"/>
                <w:sz w:val="18"/>
                <w:lang w:eastAsia="zh-TW"/>
              </w:rPr>
              <w:t>_</w:t>
            </w:r>
            <w:r w:rsidRPr="00877CC8">
              <w:rPr>
                <w:rFonts w:ascii="Arial" w:hAnsi="Arial"/>
                <w:sz w:val="18"/>
                <w:lang w:eastAsia="ja-JP"/>
              </w:rPr>
              <w:t>n28</w:t>
            </w:r>
            <w:r w:rsidRPr="00877CC8">
              <w:rPr>
                <w:rFonts w:ascii="Arial" w:hAnsi="Arial"/>
                <w:sz w:val="18"/>
              </w:rPr>
              <w:t>A</w:t>
            </w:r>
          </w:p>
        </w:tc>
      </w:tr>
      <w:tr w:rsidR="00F65ACA" w:rsidRPr="00877CC8" w14:paraId="443D006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85844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C</w:t>
            </w:r>
            <w:r w:rsidRPr="00877CC8">
              <w:rPr>
                <w:rFonts w:ascii="Arial" w:hAnsi="Arial"/>
                <w:sz w:val="18"/>
                <w:lang w:eastAsia="zh-TW"/>
              </w:rPr>
              <w:t>_n1</w:t>
            </w:r>
            <w:r w:rsidRPr="00877CC8">
              <w:rPr>
                <w:rFonts w:ascii="Arial" w:hAnsi="Arial"/>
                <w:sz w:val="18"/>
                <w:lang w:eastAsia="ja-JP"/>
              </w:rPr>
              <w:t>A-n28</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hideMark/>
          </w:tcPr>
          <w:p w14:paraId="4031B2E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A</w:t>
            </w:r>
            <w:r w:rsidRPr="00877CC8">
              <w:rPr>
                <w:rFonts w:ascii="Arial" w:hAnsi="Arial"/>
                <w:sz w:val="18"/>
                <w:lang w:eastAsia="zh-TW"/>
              </w:rPr>
              <w:t>_n1</w:t>
            </w:r>
            <w:r w:rsidRPr="00877CC8">
              <w:rPr>
                <w:rFonts w:ascii="Arial" w:hAnsi="Arial"/>
                <w:sz w:val="18"/>
                <w:lang w:eastAsia="ja-JP"/>
              </w:rPr>
              <w:t>A</w:t>
            </w:r>
          </w:p>
          <w:p w14:paraId="4DA9FB0C" w14:textId="77777777" w:rsidR="00F65ACA" w:rsidRDefault="00F65ACA" w:rsidP="00E77E1D">
            <w:pPr>
              <w:keepNext/>
              <w:keepLines/>
              <w:spacing w:after="0"/>
              <w:jc w:val="center"/>
              <w:rPr>
                <w:rFonts w:ascii="Arial" w:hAnsi="Arial"/>
                <w:sz w:val="18"/>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A</w:t>
            </w:r>
            <w:r w:rsidRPr="00877CC8">
              <w:rPr>
                <w:rFonts w:ascii="Arial" w:hAnsi="Arial"/>
                <w:sz w:val="18"/>
                <w:lang w:eastAsia="zh-TW"/>
              </w:rPr>
              <w:t>_</w:t>
            </w:r>
            <w:r w:rsidRPr="00877CC8">
              <w:rPr>
                <w:rFonts w:ascii="Arial" w:hAnsi="Arial"/>
                <w:sz w:val="18"/>
                <w:lang w:eastAsia="ja-JP"/>
              </w:rPr>
              <w:t>n28</w:t>
            </w:r>
            <w:r w:rsidRPr="00877CC8">
              <w:rPr>
                <w:rFonts w:ascii="Arial" w:hAnsi="Arial"/>
                <w:sz w:val="18"/>
              </w:rPr>
              <w:t>A</w:t>
            </w:r>
          </w:p>
          <w:p w14:paraId="0D10EA1B"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Pr>
                <w:rFonts w:ascii="Arial" w:hAnsi="Arial"/>
                <w:sz w:val="18"/>
              </w:rPr>
              <w:t>C</w:t>
            </w:r>
            <w:r w:rsidRPr="00877CC8">
              <w:rPr>
                <w:rFonts w:ascii="Arial" w:hAnsi="Arial"/>
                <w:sz w:val="18"/>
                <w:lang w:eastAsia="zh-TW"/>
              </w:rPr>
              <w:t>_</w:t>
            </w:r>
            <w:r w:rsidRPr="00877CC8">
              <w:rPr>
                <w:rFonts w:ascii="Arial" w:hAnsi="Arial"/>
                <w:sz w:val="18"/>
                <w:lang w:eastAsia="ja-JP"/>
              </w:rPr>
              <w:t>n28</w:t>
            </w:r>
            <w:r w:rsidRPr="00877CC8">
              <w:rPr>
                <w:rFonts w:ascii="Arial" w:hAnsi="Arial"/>
                <w:sz w:val="18"/>
              </w:rPr>
              <w:t>A</w:t>
            </w:r>
          </w:p>
          <w:p w14:paraId="5CF1D31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C</w:t>
            </w:r>
            <w:r w:rsidRPr="00877CC8">
              <w:rPr>
                <w:rFonts w:ascii="Arial" w:hAnsi="Arial"/>
                <w:sz w:val="18"/>
                <w:lang w:eastAsia="zh-TW"/>
              </w:rPr>
              <w:t>_n1</w:t>
            </w:r>
            <w:r w:rsidRPr="00877CC8">
              <w:rPr>
                <w:rFonts w:ascii="Arial" w:hAnsi="Arial"/>
                <w:sz w:val="18"/>
                <w:lang w:eastAsia="ja-JP"/>
              </w:rPr>
              <w:t>A</w:t>
            </w:r>
          </w:p>
        </w:tc>
      </w:tr>
      <w:tr w:rsidR="00F65ACA" w:rsidRPr="00877CC8" w14:paraId="159FB4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345A62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DC_3A_n1A-n38A</w:t>
            </w:r>
          </w:p>
        </w:tc>
        <w:tc>
          <w:tcPr>
            <w:tcW w:w="5964" w:type="dxa"/>
            <w:tcBorders>
              <w:top w:val="single" w:sz="4" w:space="0" w:color="auto"/>
              <w:left w:val="single" w:sz="4" w:space="0" w:color="auto"/>
              <w:bottom w:val="single" w:sz="4" w:space="0" w:color="auto"/>
              <w:right w:val="single" w:sz="4" w:space="0" w:color="auto"/>
            </w:tcBorders>
            <w:vAlign w:val="center"/>
          </w:tcPr>
          <w:p w14:paraId="52049A4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DC_3A_n1A</w:t>
            </w:r>
            <w:r w:rsidRPr="00877CC8">
              <w:rPr>
                <w:rFonts w:ascii="Arial" w:hAnsi="Arial" w:cs="Arial"/>
                <w:sz w:val="18"/>
                <w:szCs w:val="18"/>
              </w:rPr>
              <w:br/>
              <w:t>DC_3A_n38A</w:t>
            </w:r>
          </w:p>
        </w:tc>
      </w:tr>
      <w:tr w:rsidR="00F65ACA" w:rsidRPr="00877CC8" w14:paraId="1A2B3DF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D3751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lastRenderedPageBreak/>
              <w:t>DC</w:t>
            </w:r>
            <w:r w:rsidRPr="00877CC8">
              <w:rPr>
                <w:rFonts w:ascii="Arial" w:hAnsi="Arial" w:cs="Arial"/>
                <w:sz w:val="18"/>
              </w:rPr>
              <w:t>_</w:t>
            </w:r>
            <w:r w:rsidRPr="00877CC8">
              <w:rPr>
                <w:rFonts w:ascii="Arial" w:hAnsi="Arial" w:cs="Arial"/>
                <w:sz w:val="18"/>
                <w:lang w:eastAsia="zh-TW"/>
              </w:rPr>
              <w:t>3</w:t>
            </w:r>
            <w:r w:rsidRPr="00877CC8">
              <w:rPr>
                <w:rFonts w:ascii="Arial" w:hAnsi="Arial" w:cs="Arial"/>
                <w:sz w:val="18"/>
              </w:rPr>
              <w:t>A</w:t>
            </w:r>
            <w:r w:rsidRPr="00877CC8">
              <w:rPr>
                <w:rFonts w:ascii="Arial" w:hAnsi="Arial" w:cs="Arial"/>
                <w:sz w:val="18"/>
                <w:lang w:eastAsia="zh-TW"/>
              </w:rPr>
              <w:t>_n1</w:t>
            </w:r>
            <w:r w:rsidRPr="00877CC8">
              <w:rPr>
                <w:rFonts w:ascii="Arial" w:hAnsi="Arial" w:cs="Arial"/>
                <w:sz w:val="18"/>
                <w:lang w:eastAsia="ja-JP"/>
              </w:rPr>
              <w:t>A-n40</w:t>
            </w:r>
            <w:r w:rsidRPr="00877CC8">
              <w:rPr>
                <w:rFonts w:ascii="Arial" w:hAnsi="Arial" w:cs="Arial"/>
                <w:sz w:val="18"/>
              </w:rPr>
              <w:t>A</w:t>
            </w:r>
          </w:p>
        </w:tc>
        <w:tc>
          <w:tcPr>
            <w:tcW w:w="5964" w:type="dxa"/>
            <w:tcBorders>
              <w:top w:val="single" w:sz="4" w:space="0" w:color="auto"/>
              <w:left w:val="single" w:sz="4" w:space="0" w:color="auto"/>
              <w:bottom w:val="single" w:sz="4" w:space="0" w:color="auto"/>
              <w:right w:val="single" w:sz="4" w:space="0" w:color="auto"/>
            </w:tcBorders>
          </w:tcPr>
          <w:p w14:paraId="0D3EB0EC"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hAnsi="Arial" w:cs="Arial"/>
                <w:sz w:val="18"/>
                <w:lang w:eastAsia="zh-TW"/>
              </w:rPr>
              <w:t>3</w:t>
            </w:r>
            <w:r w:rsidRPr="00877CC8">
              <w:rPr>
                <w:rFonts w:ascii="Arial" w:hAnsi="Arial" w:cs="Arial"/>
                <w:sz w:val="18"/>
              </w:rPr>
              <w:t>A</w:t>
            </w:r>
            <w:r w:rsidRPr="00877CC8">
              <w:rPr>
                <w:rFonts w:ascii="Arial" w:hAnsi="Arial" w:cs="Arial"/>
                <w:sz w:val="18"/>
                <w:lang w:eastAsia="zh-TW"/>
              </w:rPr>
              <w:t>_n1</w:t>
            </w:r>
            <w:r w:rsidRPr="00877CC8">
              <w:rPr>
                <w:rFonts w:ascii="Arial" w:hAnsi="Arial" w:cs="Arial"/>
                <w:sz w:val="18"/>
                <w:lang w:eastAsia="ja-JP"/>
              </w:rPr>
              <w:t>A</w:t>
            </w:r>
          </w:p>
          <w:p w14:paraId="3915F38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hAnsi="Arial" w:cs="Arial"/>
                <w:sz w:val="18"/>
                <w:lang w:eastAsia="zh-TW"/>
              </w:rPr>
              <w:t>3</w:t>
            </w:r>
            <w:r w:rsidRPr="00877CC8">
              <w:rPr>
                <w:rFonts w:ascii="Arial" w:hAnsi="Arial" w:cs="Arial"/>
                <w:sz w:val="18"/>
              </w:rPr>
              <w:t>A</w:t>
            </w:r>
            <w:r w:rsidRPr="00877CC8">
              <w:rPr>
                <w:rFonts w:ascii="Arial" w:hAnsi="Arial" w:cs="Arial"/>
                <w:sz w:val="18"/>
                <w:lang w:eastAsia="zh-TW"/>
              </w:rPr>
              <w:t>_</w:t>
            </w:r>
            <w:r w:rsidRPr="00877CC8">
              <w:rPr>
                <w:rFonts w:ascii="Arial" w:hAnsi="Arial" w:cs="Arial"/>
                <w:sz w:val="18"/>
                <w:lang w:eastAsia="ja-JP"/>
              </w:rPr>
              <w:t>n40</w:t>
            </w:r>
            <w:r w:rsidRPr="00877CC8">
              <w:rPr>
                <w:rFonts w:ascii="Arial" w:hAnsi="Arial" w:cs="Arial"/>
                <w:sz w:val="18"/>
              </w:rPr>
              <w:t>A</w:t>
            </w:r>
          </w:p>
        </w:tc>
      </w:tr>
      <w:tr w:rsidR="00F65ACA" w:rsidRPr="00877CC8" w14:paraId="2A8E114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7F4AC49"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szCs w:val="18"/>
              </w:rPr>
              <w:t>DC_3A_n1A-n41A</w:t>
            </w:r>
          </w:p>
        </w:tc>
        <w:tc>
          <w:tcPr>
            <w:tcW w:w="5964" w:type="dxa"/>
            <w:tcBorders>
              <w:top w:val="single" w:sz="4" w:space="0" w:color="auto"/>
              <w:left w:val="single" w:sz="4" w:space="0" w:color="auto"/>
              <w:bottom w:val="single" w:sz="4" w:space="0" w:color="auto"/>
              <w:right w:val="single" w:sz="4" w:space="0" w:color="auto"/>
            </w:tcBorders>
            <w:vAlign w:val="center"/>
          </w:tcPr>
          <w:p w14:paraId="50821C8C"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szCs w:val="18"/>
              </w:rPr>
              <w:t>DC_3A_n1A</w:t>
            </w:r>
            <w:r w:rsidRPr="00877CC8">
              <w:rPr>
                <w:rFonts w:ascii="Arial" w:hAnsi="Arial" w:cs="Arial"/>
                <w:sz w:val="18"/>
                <w:szCs w:val="18"/>
              </w:rPr>
              <w:br/>
              <w:t>DC_3A_n41A</w:t>
            </w:r>
          </w:p>
        </w:tc>
      </w:tr>
      <w:tr w:rsidR="00F65ACA" w:rsidRPr="00877CC8" w14:paraId="6BE953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738E81F" w14:textId="77777777" w:rsidR="00F65ACA" w:rsidRPr="00877CC8" w:rsidRDefault="00F65ACA" w:rsidP="00E77E1D">
            <w:pPr>
              <w:keepNext/>
              <w:keepLines/>
              <w:spacing w:after="0"/>
              <w:jc w:val="center"/>
              <w:rPr>
                <w:rFonts w:ascii="Arial" w:hAnsi="Arial" w:cs="Arial"/>
                <w:sz w:val="18"/>
                <w:szCs w:val="18"/>
              </w:rPr>
            </w:pPr>
            <w:r w:rsidRPr="005902F6">
              <w:rPr>
                <w:rFonts w:ascii="Arial" w:eastAsiaTheme="minorEastAsia" w:hAnsi="Arial" w:cs="Arial"/>
                <w:sz w:val="18"/>
                <w:szCs w:val="18"/>
              </w:rPr>
              <w:t>DC_3A_n1A-n75A</w:t>
            </w:r>
          </w:p>
        </w:tc>
        <w:tc>
          <w:tcPr>
            <w:tcW w:w="5964" w:type="dxa"/>
            <w:tcBorders>
              <w:top w:val="single" w:sz="4" w:space="0" w:color="auto"/>
              <w:left w:val="single" w:sz="4" w:space="0" w:color="auto"/>
              <w:bottom w:val="single" w:sz="4" w:space="0" w:color="auto"/>
              <w:right w:val="single" w:sz="4" w:space="0" w:color="auto"/>
            </w:tcBorders>
            <w:vAlign w:val="center"/>
          </w:tcPr>
          <w:p w14:paraId="4D2DAA41" w14:textId="77777777" w:rsidR="00F65ACA" w:rsidRPr="00877CC8" w:rsidRDefault="00F65ACA" w:rsidP="00E77E1D">
            <w:pPr>
              <w:keepNext/>
              <w:keepLines/>
              <w:spacing w:after="0"/>
              <w:jc w:val="center"/>
              <w:rPr>
                <w:rFonts w:ascii="Arial" w:hAnsi="Arial" w:cs="Arial"/>
                <w:sz w:val="18"/>
                <w:szCs w:val="18"/>
              </w:rPr>
            </w:pPr>
            <w:r w:rsidRPr="005902F6">
              <w:rPr>
                <w:rFonts w:ascii="Arial" w:hAnsi="Arial" w:cs="Arial"/>
                <w:sz w:val="18"/>
                <w:szCs w:val="18"/>
              </w:rPr>
              <w:t>DC_3A_n1A</w:t>
            </w:r>
          </w:p>
        </w:tc>
      </w:tr>
      <w:tr w:rsidR="00F65ACA" w:rsidRPr="00877CC8" w14:paraId="762B6BE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144D261" w14:textId="77777777" w:rsidR="00F65ACA" w:rsidRPr="00877CC8" w:rsidRDefault="00F65ACA" w:rsidP="00E77E1D">
            <w:pPr>
              <w:keepNext/>
              <w:keepLines/>
              <w:spacing w:after="0"/>
              <w:jc w:val="center"/>
              <w:rPr>
                <w:rFonts w:ascii="Arial" w:hAnsi="Arial" w:cs="Arial"/>
                <w:sz w:val="18"/>
                <w:szCs w:val="18"/>
              </w:rPr>
            </w:pPr>
            <w:r w:rsidRPr="005902F6">
              <w:rPr>
                <w:rFonts w:ascii="Arial" w:eastAsiaTheme="minorEastAsia" w:hAnsi="Arial" w:cs="Arial"/>
                <w:sz w:val="18"/>
                <w:szCs w:val="18"/>
              </w:rPr>
              <w:t>DC_3C_n1A-n75A</w:t>
            </w:r>
          </w:p>
        </w:tc>
        <w:tc>
          <w:tcPr>
            <w:tcW w:w="5964" w:type="dxa"/>
            <w:tcBorders>
              <w:top w:val="single" w:sz="4" w:space="0" w:color="auto"/>
              <w:left w:val="single" w:sz="4" w:space="0" w:color="auto"/>
              <w:bottom w:val="single" w:sz="4" w:space="0" w:color="auto"/>
              <w:right w:val="single" w:sz="4" w:space="0" w:color="auto"/>
            </w:tcBorders>
            <w:vAlign w:val="center"/>
          </w:tcPr>
          <w:p w14:paraId="7847D10A" w14:textId="77777777" w:rsidR="00F65ACA" w:rsidRPr="00877CC8" w:rsidRDefault="00F65ACA" w:rsidP="00E77E1D">
            <w:pPr>
              <w:keepNext/>
              <w:keepLines/>
              <w:spacing w:after="0"/>
              <w:jc w:val="center"/>
              <w:rPr>
                <w:rFonts w:ascii="Arial" w:hAnsi="Arial" w:cs="Arial"/>
                <w:sz w:val="18"/>
                <w:szCs w:val="18"/>
              </w:rPr>
            </w:pPr>
            <w:r w:rsidRPr="005902F6">
              <w:rPr>
                <w:rFonts w:ascii="Arial" w:hAnsi="Arial" w:cs="Arial"/>
                <w:sz w:val="18"/>
                <w:szCs w:val="18"/>
              </w:rPr>
              <w:t>DC_3C_n1A</w:t>
            </w:r>
          </w:p>
        </w:tc>
      </w:tr>
      <w:tr w:rsidR="00F65ACA" w:rsidRPr="00877CC8" w14:paraId="4A5DC4F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D8A10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t>DC_3A_n1A-n77A</w:t>
            </w:r>
            <w:r w:rsidRPr="00877CC8">
              <w:rPr>
                <w:rFonts w:ascii="Arial" w:hAnsi="Arial"/>
                <w:noProof/>
                <w:sz w:val="18"/>
                <w:vertAlign w:val="superscript"/>
                <w:lang w:eastAsia="zh-CN"/>
              </w:rPr>
              <w:t>5</w:t>
            </w:r>
            <w:r>
              <w:rPr>
                <w:rFonts w:ascii="Arial" w:hAnsi="Arial"/>
                <w:noProof/>
                <w:sz w:val="18"/>
                <w:vertAlign w:val="superscript"/>
                <w:lang w:eastAsia="zh-TW"/>
              </w:rPr>
              <w:t xml:space="preserve">, </w:t>
            </w:r>
            <w:r w:rsidRPr="000B1905">
              <w:rPr>
                <w:rFonts w:ascii="Arial" w:hAnsi="Arial" w:hint="eastAsia"/>
                <w:bCs/>
                <w:noProof/>
                <w:sz w:val="18"/>
                <w:vertAlign w:val="superscript"/>
                <w:lang w:eastAsia="zh-TW"/>
              </w:rPr>
              <w:t>14</w:t>
            </w:r>
          </w:p>
        </w:tc>
        <w:tc>
          <w:tcPr>
            <w:tcW w:w="5964" w:type="dxa"/>
            <w:tcBorders>
              <w:top w:val="single" w:sz="4" w:space="0" w:color="auto"/>
              <w:left w:val="single" w:sz="4" w:space="0" w:color="auto"/>
              <w:bottom w:val="single" w:sz="4" w:space="0" w:color="auto"/>
              <w:right w:val="single" w:sz="4" w:space="0" w:color="auto"/>
            </w:tcBorders>
            <w:hideMark/>
          </w:tcPr>
          <w:p w14:paraId="63A6E827"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DC_3A_n1A</w:t>
            </w:r>
          </w:p>
          <w:p w14:paraId="1525133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PMingLiU" w:hAnsi="Arial"/>
                <w:noProof/>
                <w:sz w:val="18"/>
                <w:lang w:eastAsia="zh-TW"/>
              </w:rPr>
              <w:t>DC_3A_n77A</w:t>
            </w:r>
            <w:r w:rsidRPr="000B1905">
              <w:rPr>
                <w:rFonts w:ascii="Arial" w:hAnsi="Arial" w:hint="eastAsia"/>
                <w:bCs/>
                <w:noProof/>
                <w:sz w:val="18"/>
                <w:vertAlign w:val="superscript"/>
                <w:lang w:eastAsia="zh-TW"/>
              </w:rPr>
              <w:t>14</w:t>
            </w:r>
          </w:p>
        </w:tc>
      </w:tr>
      <w:tr w:rsidR="00F65ACA" w:rsidRPr="00877CC8" w14:paraId="0FDD4BC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594DB6"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DC_3A_n1A-n78A</w:t>
            </w:r>
            <w:r w:rsidRPr="00877CC8">
              <w:rPr>
                <w:rFonts w:ascii="Arial" w:hAnsi="Arial"/>
                <w:noProof/>
                <w:sz w:val="18"/>
                <w:vertAlign w:val="superscript"/>
                <w:lang w:eastAsia="zh-CN"/>
              </w:rPr>
              <w:t>5</w:t>
            </w:r>
            <w:r>
              <w:rPr>
                <w:rFonts w:ascii="Arial" w:hAnsi="Arial"/>
                <w:noProof/>
                <w:sz w:val="18"/>
                <w:vertAlign w:val="superscript"/>
                <w:lang w:eastAsia="zh-TW"/>
              </w:rPr>
              <w:t xml:space="preserve">, </w:t>
            </w:r>
            <w:r w:rsidRPr="000B1905">
              <w:rPr>
                <w:rFonts w:ascii="Arial" w:hAnsi="Arial" w:hint="eastAsia"/>
                <w:bCs/>
                <w:noProof/>
                <w:sz w:val="18"/>
                <w:vertAlign w:val="superscript"/>
                <w:lang w:eastAsia="zh-TW"/>
              </w:rPr>
              <w:t>14</w:t>
            </w:r>
          </w:p>
          <w:p w14:paraId="1F06F1C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t>DC_3C_n1A-n78A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875E450"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DC_3A_n1A</w:t>
            </w:r>
          </w:p>
          <w:p w14:paraId="0DC4B16C"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DC_3C_n1A</w:t>
            </w:r>
          </w:p>
          <w:p w14:paraId="4DD74657" w14:textId="77777777" w:rsidR="00F65ACA" w:rsidRPr="00877CC8" w:rsidRDefault="00F65ACA" w:rsidP="00E77E1D">
            <w:pPr>
              <w:keepNext/>
              <w:keepLines/>
              <w:spacing w:after="0"/>
              <w:jc w:val="center"/>
              <w:rPr>
                <w:rFonts w:ascii="Arial" w:hAnsi="Arial"/>
                <w:noProof/>
                <w:sz w:val="18"/>
                <w:lang w:eastAsia="ko-KR"/>
              </w:rPr>
            </w:pPr>
            <w:r w:rsidRPr="00877CC8">
              <w:rPr>
                <w:rFonts w:ascii="Arial" w:eastAsia="PMingLiU" w:hAnsi="Arial"/>
                <w:noProof/>
                <w:sz w:val="18"/>
                <w:lang w:eastAsia="zh-TW"/>
              </w:rPr>
              <w:t>DC_3A_n78A</w:t>
            </w:r>
            <w:r w:rsidRPr="000B1905">
              <w:rPr>
                <w:rFonts w:ascii="Arial" w:hAnsi="Arial" w:hint="eastAsia"/>
                <w:bCs/>
                <w:noProof/>
                <w:sz w:val="18"/>
                <w:vertAlign w:val="superscript"/>
                <w:lang w:eastAsia="zh-TW"/>
              </w:rPr>
              <w:t>14</w:t>
            </w:r>
          </w:p>
          <w:p w14:paraId="56B243B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ko-KR"/>
              </w:rPr>
              <w:t>DC_3C_n78A</w:t>
            </w:r>
          </w:p>
        </w:tc>
      </w:tr>
      <w:tr w:rsidR="00F65ACA" w:rsidRPr="00877CC8" w14:paraId="1EDB24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7AFF764"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DC_3A_n1A-n78(2A)</w:t>
            </w:r>
            <w:r w:rsidRPr="00877CC8">
              <w:rPr>
                <w:rFonts w:ascii="Arial" w:hAnsi="Arial"/>
                <w:noProof/>
                <w:sz w:val="18"/>
                <w:vertAlign w:val="superscript"/>
                <w:lang w:eastAsia="zh-CN"/>
              </w:rPr>
              <w:t>5</w:t>
            </w:r>
          </w:p>
          <w:p w14:paraId="74B28DB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DC_3C_n1A-n78(2A)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0F3B63F"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DC_3A_n1A</w:t>
            </w:r>
          </w:p>
          <w:p w14:paraId="20A33FAB"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DC_3C_n1A</w:t>
            </w:r>
          </w:p>
          <w:p w14:paraId="31CE401D" w14:textId="77777777" w:rsidR="00F65ACA" w:rsidRPr="00877CC8" w:rsidRDefault="00F65ACA" w:rsidP="00E77E1D">
            <w:pPr>
              <w:keepNext/>
              <w:keepLines/>
              <w:spacing w:after="0"/>
              <w:jc w:val="center"/>
              <w:rPr>
                <w:rFonts w:ascii="Arial" w:hAnsi="Arial"/>
                <w:noProof/>
                <w:sz w:val="18"/>
                <w:lang w:eastAsia="ko-KR"/>
              </w:rPr>
            </w:pPr>
            <w:r w:rsidRPr="00877CC8">
              <w:rPr>
                <w:rFonts w:ascii="Arial" w:eastAsia="PMingLiU" w:hAnsi="Arial"/>
                <w:noProof/>
                <w:sz w:val="18"/>
                <w:lang w:eastAsia="zh-TW"/>
              </w:rPr>
              <w:t>DC_3A_n78A</w:t>
            </w:r>
            <w:r w:rsidRPr="00877CC8">
              <w:rPr>
                <w:rFonts w:ascii="Arial" w:hAnsi="Arial"/>
                <w:noProof/>
                <w:sz w:val="18"/>
                <w:lang w:eastAsia="ko-KR"/>
              </w:rPr>
              <w:t xml:space="preserve"> </w:t>
            </w:r>
          </w:p>
          <w:p w14:paraId="507E7855"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DC_3C_n78A</w:t>
            </w:r>
          </w:p>
        </w:tc>
      </w:tr>
      <w:tr w:rsidR="00F65ACA" w:rsidRPr="00877CC8" w14:paraId="15C5F6D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0B1C85"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DC_3A-3A_n1A-n78A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3D51EFA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DC_3A_n1A</w:t>
            </w:r>
          </w:p>
          <w:p w14:paraId="0B63FBF7"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DC_3A_n78A</w:t>
            </w:r>
            <w:r>
              <w:rPr>
                <w:rFonts w:ascii="Arial" w:hAnsi="Arial"/>
                <w:noProof/>
                <w:sz w:val="18"/>
                <w:vertAlign w:val="superscript"/>
                <w:lang w:eastAsia="zh-CN"/>
              </w:rPr>
              <w:t>14</w:t>
            </w:r>
          </w:p>
        </w:tc>
      </w:tr>
      <w:tr w:rsidR="00F65ACA" w:rsidRPr="00877CC8" w14:paraId="1F1F57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9B7437"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DC_3A_n1A-n79A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4C6413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DC_3A_n1A</w:t>
            </w:r>
          </w:p>
          <w:p w14:paraId="74C0AFA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PMingLiU" w:hAnsi="Arial"/>
                <w:noProof/>
                <w:sz w:val="18"/>
                <w:lang w:eastAsia="zh-TW"/>
              </w:rPr>
              <w:t>DC_3A_n79A</w:t>
            </w:r>
          </w:p>
        </w:tc>
      </w:tr>
      <w:tr w:rsidR="00C5486F" w:rsidRPr="00877CC8" w14:paraId="55FB615C" w14:textId="77777777" w:rsidTr="00E77E1D">
        <w:trPr>
          <w:trHeight w:val="187"/>
          <w:jc w:val="center"/>
          <w:ins w:id="12" w:author="Nokia" w:date="2024-05-21T10:37:00Z"/>
        </w:trPr>
        <w:tc>
          <w:tcPr>
            <w:tcW w:w="3671" w:type="dxa"/>
            <w:tcBorders>
              <w:top w:val="single" w:sz="4" w:space="0" w:color="auto"/>
              <w:left w:val="single" w:sz="4" w:space="0" w:color="auto"/>
              <w:bottom w:val="single" w:sz="4" w:space="0" w:color="auto"/>
              <w:right w:val="single" w:sz="4" w:space="0" w:color="auto"/>
            </w:tcBorders>
            <w:noWrap/>
          </w:tcPr>
          <w:p w14:paraId="74E21827" w14:textId="6E292334" w:rsidR="00C5486F" w:rsidRPr="00877CC8" w:rsidRDefault="00C5486F" w:rsidP="00E77E1D">
            <w:pPr>
              <w:keepNext/>
              <w:keepLines/>
              <w:spacing w:after="0"/>
              <w:jc w:val="center"/>
              <w:rPr>
                <w:ins w:id="13" w:author="Nokia" w:date="2024-05-21T10:37:00Z"/>
                <w:rFonts w:ascii="Arial" w:eastAsia="Malgun Gothic" w:hAnsi="Arial"/>
                <w:sz w:val="18"/>
                <w:lang w:eastAsia="ko-KR"/>
              </w:rPr>
            </w:pPr>
            <w:ins w:id="14" w:author="Nokia" w:date="2024-05-21T10:37:00Z">
              <w:r w:rsidRPr="00C5486F">
                <w:rPr>
                  <w:rFonts w:ascii="Arial" w:eastAsia="Malgun Gothic" w:hAnsi="Arial"/>
                  <w:sz w:val="18"/>
                  <w:lang w:eastAsia="ko-KR"/>
                </w:rPr>
                <w:t>DC_3A_n1A-n105A</w:t>
              </w:r>
            </w:ins>
          </w:p>
        </w:tc>
        <w:tc>
          <w:tcPr>
            <w:tcW w:w="5964" w:type="dxa"/>
            <w:tcBorders>
              <w:top w:val="single" w:sz="4" w:space="0" w:color="auto"/>
              <w:left w:val="single" w:sz="4" w:space="0" w:color="auto"/>
              <w:bottom w:val="single" w:sz="4" w:space="0" w:color="auto"/>
              <w:right w:val="single" w:sz="4" w:space="0" w:color="auto"/>
            </w:tcBorders>
          </w:tcPr>
          <w:p w14:paraId="6C2AE4C2" w14:textId="5A6E062F" w:rsidR="00C5486F" w:rsidRDefault="00C5486F" w:rsidP="00E77E1D">
            <w:pPr>
              <w:keepNext/>
              <w:keepLines/>
              <w:spacing w:after="0"/>
              <w:jc w:val="center"/>
              <w:rPr>
                <w:ins w:id="15" w:author="Nokia" w:date="2024-05-21T10:37:00Z"/>
                <w:rFonts w:ascii="Arial" w:eastAsia="Malgun Gothic" w:hAnsi="Arial"/>
                <w:noProof/>
                <w:sz w:val="18"/>
                <w:lang w:eastAsia="ko-KR"/>
              </w:rPr>
            </w:pPr>
            <w:ins w:id="16" w:author="Nokia" w:date="2024-05-21T10:37:00Z">
              <w:r w:rsidRPr="00C5486F">
                <w:rPr>
                  <w:rFonts w:ascii="Arial" w:eastAsia="Malgun Gothic" w:hAnsi="Arial"/>
                  <w:noProof/>
                  <w:sz w:val="18"/>
                  <w:lang w:eastAsia="ko-KR"/>
                </w:rPr>
                <w:t>DC_3A_n1A</w:t>
              </w:r>
            </w:ins>
          </w:p>
          <w:p w14:paraId="20C58E93" w14:textId="47D4C9C7" w:rsidR="00C5486F" w:rsidRPr="00877CC8" w:rsidRDefault="00C5486F" w:rsidP="00E77E1D">
            <w:pPr>
              <w:keepNext/>
              <w:keepLines/>
              <w:spacing w:after="0"/>
              <w:jc w:val="center"/>
              <w:rPr>
                <w:ins w:id="17" w:author="Nokia" w:date="2024-05-21T10:37:00Z"/>
                <w:rFonts w:ascii="Arial" w:eastAsia="Malgun Gothic" w:hAnsi="Arial"/>
                <w:noProof/>
                <w:sz w:val="18"/>
                <w:lang w:eastAsia="ko-KR"/>
              </w:rPr>
            </w:pPr>
            <w:ins w:id="18" w:author="Nokia" w:date="2024-05-21T10:37:00Z">
              <w:r w:rsidRPr="00C5486F">
                <w:rPr>
                  <w:rFonts w:ascii="Arial" w:eastAsia="Malgun Gothic" w:hAnsi="Arial"/>
                  <w:noProof/>
                  <w:sz w:val="18"/>
                  <w:lang w:eastAsia="ko-KR"/>
                </w:rPr>
                <w:t>DC_3A_n105A</w:t>
              </w:r>
            </w:ins>
          </w:p>
        </w:tc>
      </w:tr>
      <w:tr w:rsidR="00F65ACA" w:rsidRPr="00877CC8" w14:paraId="3E4789D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5AC51F" w14:textId="77777777" w:rsidR="00F65ACA" w:rsidRPr="00877CC8" w:rsidRDefault="00F65ACA" w:rsidP="00E77E1D">
            <w:pPr>
              <w:keepNext/>
              <w:keepLines/>
              <w:spacing w:after="0"/>
              <w:jc w:val="center"/>
              <w:rPr>
                <w:rFonts w:ascii="Arial" w:eastAsia="Malgun Gothic" w:hAnsi="Arial"/>
                <w:sz w:val="18"/>
                <w:lang w:eastAsia="ko-KR"/>
              </w:rPr>
            </w:pPr>
            <w:r w:rsidRPr="00D67279">
              <w:rPr>
                <w:rFonts w:ascii="Arial" w:eastAsiaTheme="minorEastAsia" w:hAnsi="Arial"/>
                <w:sz w:val="18"/>
                <w:lang w:eastAsia="zh-CN"/>
              </w:rPr>
              <w:t>DC_(n)3AA-n7A</w:t>
            </w:r>
          </w:p>
        </w:tc>
        <w:tc>
          <w:tcPr>
            <w:tcW w:w="5964" w:type="dxa"/>
            <w:tcBorders>
              <w:top w:val="single" w:sz="4" w:space="0" w:color="auto"/>
              <w:left w:val="single" w:sz="4" w:space="0" w:color="auto"/>
              <w:bottom w:val="single" w:sz="4" w:space="0" w:color="auto"/>
              <w:right w:val="single" w:sz="4" w:space="0" w:color="auto"/>
            </w:tcBorders>
            <w:vAlign w:val="center"/>
          </w:tcPr>
          <w:p w14:paraId="0548E95E" w14:textId="77777777" w:rsidR="00F65ACA" w:rsidRPr="00D67279" w:rsidRDefault="00F65ACA" w:rsidP="00E77E1D">
            <w:pPr>
              <w:pStyle w:val="TAC"/>
              <w:rPr>
                <w:rFonts w:eastAsiaTheme="minorEastAsia"/>
                <w:lang w:eastAsia="zh-CN"/>
              </w:rPr>
            </w:pPr>
            <w:r w:rsidRPr="00D67279">
              <w:rPr>
                <w:rFonts w:eastAsiaTheme="minorEastAsia"/>
                <w:lang w:eastAsia="zh-CN"/>
              </w:rPr>
              <w:t>DC_(n)3AA</w:t>
            </w:r>
            <w:r w:rsidRPr="00D67279">
              <w:rPr>
                <w:rFonts w:eastAsiaTheme="minorEastAsia"/>
                <w:vertAlign w:val="superscript"/>
                <w:lang w:eastAsia="zh-CN"/>
              </w:rPr>
              <w:t>2</w:t>
            </w:r>
          </w:p>
          <w:p w14:paraId="592D69FA" w14:textId="77777777" w:rsidR="00F65ACA" w:rsidRPr="00877CC8" w:rsidRDefault="00F65ACA" w:rsidP="00E77E1D">
            <w:pPr>
              <w:keepNext/>
              <w:keepLines/>
              <w:spacing w:after="0"/>
              <w:jc w:val="center"/>
              <w:rPr>
                <w:rFonts w:ascii="Arial" w:eastAsia="Malgun Gothic" w:hAnsi="Arial"/>
                <w:noProof/>
                <w:sz w:val="18"/>
                <w:lang w:eastAsia="ko-KR"/>
              </w:rPr>
            </w:pPr>
            <w:r w:rsidRPr="00D67279">
              <w:rPr>
                <w:rFonts w:ascii="Arial" w:eastAsiaTheme="minorEastAsia" w:hAnsi="Arial"/>
                <w:sz w:val="18"/>
                <w:lang w:eastAsia="zh-CN"/>
              </w:rPr>
              <w:t>DC_3A_n7A</w:t>
            </w:r>
          </w:p>
        </w:tc>
      </w:tr>
      <w:tr w:rsidR="00F65ACA" w:rsidRPr="00D67279" w14:paraId="3EF9D67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97EE347" w14:textId="77777777" w:rsidR="00F65ACA" w:rsidRPr="00D67279"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DC_3A_n3A-n7A</w:t>
            </w:r>
          </w:p>
        </w:tc>
        <w:tc>
          <w:tcPr>
            <w:tcW w:w="5964" w:type="dxa"/>
            <w:tcBorders>
              <w:top w:val="single" w:sz="4" w:space="0" w:color="auto"/>
              <w:left w:val="single" w:sz="4" w:space="0" w:color="auto"/>
              <w:bottom w:val="single" w:sz="4" w:space="0" w:color="auto"/>
              <w:right w:val="single" w:sz="4" w:space="0" w:color="auto"/>
            </w:tcBorders>
            <w:vAlign w:val="center"/>
          </w:tcPr>
          <w:p w14:paraId="73E1F827" w14:textId="77777777" w:rsidR="00F65ACA" w:rsidRPr="00D67279" w:rsidRDefault="00F65ACA" w:rsidP="00E77E1D">
            <w:pPr>
              <w:pStyle w:val="TAC"/>
              <w:rPr>
                <w:lang w:eastAsia="zh-CN"/>
              </w:rPr>
            </w:pPr>
            <w:r w:rsidRPr="00470EA5">
              <w:rPr>
                <w:rFonts w:eastAsiaTheme="minorEastAsia"/>
                <w:lang w:eastAsia="zh-CN"/>
              </w:rPr>
              <w:t>DC_3A_n3A</w:t>
            </w:r>
            <w:r w:rsidRPr="00470EA5">
              <w:rPr>
                <w:vertAlign w:val="superscript"/>
                <w:lang w:eastAsia="zh-CN"/>
              </w:rPr>
              <w:t>2</w:t>
            </w:r>
            <w:r w:rsidRPr="00470EA5">
              <w:rPr>
                <w:rFonts w:eastAsiaTheme="minorEastAsia"/>
                <w:lang w:eastAsia="zh-CN"/>
              </w:rPr>
              <w:br/>
              <w:t>DC_3A_n7A</w:t>
            </w:r>
          </w:p>
        </w:tc>
      </w:tr>
      <w:tr w:rsidR="00F65ACA" w:rsidRPr="00877CC8" w14:paraId="604829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A4AB02" w14:textId="77777777" w:rsidR="00F65ACA" w:rsidRPr="00877CC8" w:rsidRDefault="00F65ACA" w:rsidP="00E77E1D">
            <w:pPr>
              <w:keepNext/>
              <w:keepLines/>
              <w:spacing w:after="0"/>
              <w:jc w:val="center"/>
              <w:rPr>
                <w:rFonts w:ascii="Arial" w:eastAsia="Malgun Gothic" w:hAnsi="Arial"/>
                <w:sz w:val="18"/>
                <w:lang w:eastAsia="ko-KR"/>
              </w:rPr>
            </w:pPr>
            <w:r w:rsidRPr="00EE51C2">
              <w:rPr>
                <w:rFonts w:ascii="Arial" w:eastAsia="Malgun Gothic" w:hAnsi="Arial"/>
                <w:sz w:val="18"/>
                <w:lang w:eastAsia="ko-KR"/>
              </w:rPr>
              <w:t>DC_(n)3AA-n8A</w:t>
            </w:r>
          </w:p>
        </w:tc>
        <w:tc>
          <w:tcPr>
            <w:tcW w:w="5964" w:type="dxa"/>
            <w:tcBorders>
              <w:top w:val="single" w:sz="4" w:space="0" w:color="auto"/>
              <w:left w:val="single" w:sz="4" w:space="0" w:color="auto"/>
              <w:bottom w:val="single" w:sz="4" w:space="0" w:color="auto"/>
              <w:right w:val="single" w:sz="4" w:space="0" w:color="auto"/>
            </w:tcBorders>
            <w:vAlign w:val="center"/>
          </w:tcPr>
          <w:p w14:paraId="75412C29" w14:textId="77777777" w:rsidR="00F65ACA" w:rsidRPr="00877CC8" w:rsidRDefault="00F65ACA" w:rsidP="00E77E1D">
            <w:pPr>
              <w:keepNext/>
              <w:keepLines/>
              <w:spacing w:after="0"/>
              <w:jc w:val="center"/>
              <w:rPr>
                <w:rFonts w:ascii="Arial" w:eastAsia="Malgun Gothic" w:hAnsi="Arial"/>
                <w:noProof/>
                <w:sz w:val="18"/>
                <w:lang w:eastAsia="ko-KR"/>
              </w:rPr>
            </w:pPr>
            <w:r w:rsidRPr="005902F6">
              <w:rPr>
                <w:rFonts w:ascii="Arial" w:eastAsia="Malgun Gothic" w:hAnsi="Arial"/>
                <w:sz w:val="18"/>
                <w:lang w:eastAsia="ko-KR"/>
              </w:rPr>
              <w:t>DC_(n)3AA</w:t>
            </w:r>
            <w:r>
              <w:rPr>
                <w:rFonts w:ascii="Arial" w:eastAsia="Malgun Gothic" w:hAnsi="Arial"/>
                <w:sz w:val="18"/>
                <w:vertAlign w:val="superscript"/>
                <w:lang w:eastAsia="ko-KR"/>
              </w:rPr>
              <w:t>2</w:t>
            </w:r>
            <w:r w:rsidRPr="005902F6">
              <w:rPr>
                <w:rFonts w:ascii="Arial" w:eastAsia="Malgun Gothic" w:hAnsi="Arial"/>
                <w:sz w:val="18"/>
                <w:lang w:eastAsia="ko-KR"/>
              </w:rPr>
              <w:br/>
              <w:t>DC_3A_n8A</w:t>
            </w:r>
          </w:p>
        </w:tc>
      </w:tr>
      <w:tr w:rsidR="00F65ACA" w:rsidRPr="00877CC8" w14:paraId="174F8F2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B60FFDC" w14:textId="77777777" w:rsidR="00F65ACA" w:rsidRPr="00EE51C2" w:rsidRDefault="00F65ACA" w:rsidP="00E77E1D">
            <w:pPr>
              <w:keepNext/>
              <w:keepLines/>
              <w:spacing w:after="0"/>
              <w:jc w:val="center"/>
              <w:rPr>
                <w:rFonts w:ascii="Arial" w:eastAsia="Malgun Gothic" w:hAnsi="Arial"/>
                <w:sz w:val="18"/>
                <w:lang w:eastAsia="ko-KR"/>
              </w:rPr>
            </w:pPr>
            <w:r w:rsidRPr="00D67279">
              <w:rPr>
                <w:rFonts w:ascii="Arial" w:eastAsiaTheme="minorEastAsia" w:hAnsi="Arial"/>
                <w:sz w:val="18"/>
                <w:lang w:eastAsia="zh-CN"/>
              </w:rPr>
              <w:t>DC_(n)3AA-n28A</w:t>
            </w:r>
          </w:p>
        </w:tc>
        <w:tc>
          <w:tcPr>
            <w:tcW w:w="5964" w:type="dxa"/>
            <w:tcBorders>
              <w:top w:val="single" w:sz="4" w:space="0" w:color="auto"/>
              <w:left w:val="single" w:sz="4" w:space="0" w:color="auto"/>
              <w:bottom w:val="single" w:sz="4" w:space="0" w:color="auto"/>
              <w:right w:val="single" w:sz="4" w:space="0" w:color="auto"/>
            </w:tcBorders>
            <w:vAlign w:val="center"/>
          </w:tcPr>
          <w:p w14:paraId="63448A90" w14:textId="77777777" w:rsidR="00F65ACA" w:rsidRPr="00D67279" w:rsidRDefault="00F65ACA" w:rsidP="00E77E1D">
            <w:pPr>
              <w:pStyle w:val="TAC"/>
              <w:rPr>
                <w:rFonts w:eastAsiaTheme="minorEastAsia"/>
                <w:lang w:eastAsia="zh-CN"/>
              </w:rPr>
            </w:pPr>
            <w:r w:rsidRPr="00D67279">
              <w:rPr>
                <w:rFonts w:eastAsiaTheme="minorEastAsia"/>
                <w:lang w:eastAsia="zh-CN"/>
              </w:rPr>
              <w:t>DC_(n)3AA</w:t>
            </w:r>
            <w:r w:rsidRPr="00D67279">
              <w:rPr>
                <w:rFonts w:eastAsiaTheme="minorEastAsia"/>
                <w:vertAlign w:val="superscript"/>
                <w:lang w:eastAsia="zh-CN"/>
              </w:rPr>
              <w:t>2</w:t>
            </w:r>
          </w:p>
          <w:p w14:paraId="5784A8E0" w14:textId="77777777" w:rsidR="00F65ACA" w:rsidRPr="005902F6" w:rsidRDefault="00F65ACA" w:rsidP="00E77E1D">
            <w:pPr>
              <w:keepNext/>
              <w:keepLines/>
              <w:spacing w:after="0"/>
              <w:jc w:val="center"/>
              <w:rPr>
                <w:rFonts w:ascii="Arial" w:eastAsia="Malgun Gothic" w:hAnsi="Arial"/>
                <w:sz w:val="18"/>
                <w:lang w:eastAsia="ko-KR"/>
              </w:rPr>
            </w:pPr>
            <w:r w:rsidRPr="00D67279">
              <w:rPr>
                <w:rFonts w:ascii="Arial" w:eastAsiaTheme="minorEastAsia" w:hAnsi="Arial"/>
                <w:sz w:val="18"/>
                <w:lang w:eastAsia="zh-CN"/>
              </w:rPr>
              <w:t>DC_3A_n28A</w:t>
            </w:r>
          </w:p>
        </w:tc>
      </w:tr>
      <w:tr w:rsidR="00F65ACA" w:rsidRPr="00D67279" w14:paraId="35434F4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2340669" w14:textId="77777777" w:rsidR="00F65ACA" w:rsidRPr="00D67279"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DC_3A_n3A-n28A</w:t>
            </w:r>
          </w:p>
        </w:tc>
        <w:tc>
          <w:tcPr>
            <w:tcW w:w="5964" w:type="dxa"/>
            <w:tcBorders>
              <w:top w:val="single" w:sz="4" w:space="0" w:color="auto"/>
              <w:left w:val="single" w:sz="4" w:space="0" w:color="auto"/>
              <w:bottom w:val="single" w:sz="4" w:space="0" w:color="auto"/>
              <w:right w:val="single" w:sz="4" w:space="0" w:color="auto"/>
            </w:tcBorders>
            <w:vAlign w:val="center"/>
          </w:tcPr>
          <w:p w14:paraId="00E6E747" w14:textId="77777777" w:rsidR="00F65ACA" w:rsidRPr="00D67279" w:rsidRDefault="00F65ACA" w:rsidP="00E77E1D">
            <w:pPr>
              <w:pStyle w:val="TAC"/>
              <w:rPr>
                <w:lang w:eastAsia="zh-CN"/>
              </w:rPr>
            </w:pPr>
            <w:r w:rsidRPr="00470EA5">
              <w:rPr>
                <w:rFonts w:eastAsiaTheme="minorEastAsia"/>
                <w:lang w:eastAsia="zh-CN"/>
              </w:rPr>
              <w:t>DC_3A_n3A</w:t>
            </w:r>
            <w:r w:rsidRPr="00470EA5">
              <w:rPr>
                <w:vertAlign w:val="superscript"/>
                <w:lang w:eastAsia="zh-CN"/>
              </w:rPr>
              <w:t>2</w:t>
            </w:r>
            <w:r w:rsidRPr="00470EA5">
              <w:rPr>
                <w:rFonts w:eastAsiaTheme="minorEastAsia"/>
                <w:lang w:eastAsia="zh-CN"/>
              </w:rPr>
              <w:br/>
              <w:t>DC_3A_n28A</w:t>
            </w:r>
          </w:p>
        </w:tc>
      </w:tr>
      <w:tr w:rsidR="00F65ACA" w:rsidRPr="00877CC8" w14:paraId="2F965C4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464C3C"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DC_3A_n3A-n41A</w:t>
            </w:r>
          </w:p>
        </w:tc>
        <w:tc>
          <w:tcPr>
            <w:tcW w:w="5964" w:type="dxa"/>
            <w:tcBorders>
              <w:top w:val="single" w:sz="4" w:space="0" w:color="auto"/>
              <w:left w:val="single" w:sz="4" w:space="0" w:color="auto"/>
              <w:bottom w:val="single" w:sz="4" w:space="0" w:color="auto"/>
              <w:right w:val="single" w:sz="4" w:space="0" w:color="auto"/>
            </w:tcBorders>
          </w:tcPr>
          <w:p w14:paraId="0DE78A88"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DC_3A_n41A</w:t>
            </w:r>
          </w:p>
          <w:p w14:paraId="06BA2E7E" w14:textId="77777777" w:rsidR="00F65ACA" w:rsidRPr="00877CC8" w:rsidRDefault="00F65ACA" w:rsidP="00E77E1D">
            <w:pPr>
              <w:keepNext/>
              <w:keepLines/>
              <w:spacing w:after="0"/>
              <w:jc w:val="center"/>
              <w:rPr>
                <w:rFonts w:ascii="Arial" w:hAnsi="Arial"/>
                <w:noProof/>
                <w:sz w:val="18"/>
                <w:lang w:eastAsia="ko-KR"/>
              </w:rPr>
            </w:pPr>
            <w:r w:rsidRPr="00877CC8">
              <w:rPr>
                <w:rFonts w:ascii="Arial" w:eastAsia="PMingLiU" w:hAnsi="Arial"/>
                <w:noProof/>
                <w:sz w:val="18"/>
                <w:lang w:eastAsia="zh-TW"/>
              </w:rPr>
              <w:t>DC_3A_n3A</w:t>
            </w:r>
            <w:r w:rsidRPr="00877CC8">
              <w:rPr>
                <w:rFonts w:ascii="Arial" w:eastAsia="PMingLiU" w:hAnsi="Arial"/>
                <w:sz w:val="18"/>
                <w:vertAlign w:val="superscript"/>
                <w:lang w:eastAsia="zh-TW"/>
              </w:rPr>
              <w:t>2</w:t>
            </w:r>
          </w:p>
        </w:tc>
      </w:tr>
      <w:tr w:rsidR="00F65ACA" w:rsidRPr="00877CC8" w14:paraId="2151D1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5E2A91" w14:textId="77777777" w:rsidR="00F65ACA" w:rsidRPr="00877CC8" w:rsidRDefault="00F65ACA" w:rsidP="00E77E1D">
            <w:pPr>
              <w:keepNext/>
              <w:keepLines/>
              <w:spacing w:after="0"/>
              <w:jc w:val="center"/>
              <w:rPr>
                <w:rFonts w:ascii="Arial" w:hAnsi="Arial"/>
                <w:sz w:val="18"/>
                <w:lang w:eastAsia="ko-KR"/>
              </w:rPr>
            </w:pPr>
            <w:r w:rsidRPr="00D67279">
              <w:rPr>
                <w:rFonts w:ascii="Arial" w:eastAsiaTheme="minorEastAsia" w:hAnsi="Arial"/>
                <w:sz w:val="18"/>
                <w:lang w:eastAsia="zh-CN"/>
              </w:rPr>
              <w:t>DC_(n)3AA-n67A</w:t>
            </w:r>
          </w:p>
        </w:tc>
        <w:tc>
          <w:tcPr>
            <w:tcW w:w="5964" w:type="dxa"/>
            <w:tcBorders>
              <w:top w:val="single" w:sz="4" w:space="0" w:color="auto"/>
              <w:left w:val="single" w:sz="4" w:space="0" w:color="auto"/>
              <w:bottom w:val="single" w:sz="4" w:space="0" w:color="auto"/>
              <w:right w:val="single" w:sz="4" w:space="0" w:color="auto"/>
            </w:tcBorders>
            <w:vAlign w:val="center"/>
          </w:tcPr>
          <w:p w14:paraId="5593C74E" w14:textId="77777777" w:rsidR="00F65ACA" w:rsidRPr="00877CC8" w:rsidRDefault="00F65ACA" w:rsidP="00E77E1D">
            <w:pPr>
              <w:keepNext/>
              <w:keepLines/>
              <w:spacing w:after="0"/>
              <w:jc w:val="center"/>
              <w:rPr>
                <w:rFonts w:ascii="Arial" w:hAnsi="Arial"/>
                <w:noProof/>
                <w:sz w:val="18"/>
                <w:lang w:eastAsia="ko-KR"/>
              </w:rPr>
            </w:pPr>
            <w:r w:rsidRPr="00D67279">
              <w:rPr>
                <w:rFonts w:ascii="Arial" w:eastAsiaTheme="minorEastAsia" w:hAnsi="Arial"/>
                <w:sz w:val="18"/>
                <w:lang w:eastAsia="zh-CN"/>
              </w:rPr>
              <w:t>DC_(n)3AA</w:t>
            </w:r>
            <w:r w:rsidRPr="004C6C86">
              <w:rPr>
                <w:rFonts w:ascii="Arial" w:eastAsia="PMingLiU" w:hAnsi="Arial"/>
                <w:sz w:val="18"/>
                <w:vertAlign w:val="superscript"/>
                <w:lang w:eastAsia="zh-TW"/>
              </w:rPr>
              <w:t>2</w:t>
            </w:r>
          </w:p>
        </w:tc>
      </w:tr>
      <w:tr w:rsidR="00F65ACA" w:rsidRPr="00D67279" w14:paraId="2A4AC48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ED76B5" w14:textId="77777777" w:rsidR="00F65ACA" w:rsidRPr="00D67279"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DC_3A_n3A-n67A</w:t>
            </w:r>
          </w:p>
        </w:tc>
        <w:tc>
          <w:tcPr>
            <w:tcW w:w="5964" w:type="dxa"/>
            <w:tcBorders>
              <w:top w:val="single" w:sz="4" w:space="0" w:color="auto"/>
              <w:left w:val="single" w:sz="4" w:space="0" w:color="auto"/>
              <w:bottom w:val="single" w:sz="4" w:space="0" w:color="auto"/>
              <w:right w:val="single" w:sz="4" w:space="0" w:color="auto"/>
            </w:tcBorders>
            <w:vAlign w:val="center"/>
          </w:tcPr>
          <w:p w14:paraId="62EFF304" w14:textId="77777777" w:rsidR="00F65ACA" w:rsidRPr="00D67279"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DC_3A_n3A</w:t>
            </w:r>
            <w:r w:rsidRPr="00470EA5">
              <w:rPr>
                <w:rFonts w:ascii="Arial" w:hAnsi="Arial"/>
                <w:sz w:val="18"/>
                <w:vertAlign w:val="superscript"/>
                <w:lang w:eastAsia="zh-CN"/>
              </w:rPr>
              <w:t>2</w:t>
            </w:r>
          </w:p>
        </w:tc>
      </w:tr>
      <w:tr w:rsidR="00F65ACA" w:rsidRPr="00877CC8" w14:paraId="3B3DD47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636F3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t>DC_3A_n3A-n77A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ADDBC8"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DC_3A_n77A</w:t>
            </w:r>
          </w:p>
          <w:p w14:paraId="5ED562D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PMingLiU" w:hAnsi="Arial"/>
                <w:noProof/>
                <w:sz w:val="18"/>
                <w:lang w:eastAsia="zh-TW"/>
              </w:rPr>
              <w:t>DC_3A_n3A</w:t>
            </w:r>
            <w:r w:rsidRPr="00877CC8">
              <w:rPr>
                <w:rFonts w:ascii="Arial" w:eastAsia="PMingLiU" w:hAnsi="Arial"/>
                <w:sz w:val="18"/>
                <w:vertAlign w:val="superscript"/>
                <w:lang w:eastAsia="zh-TW"/>
              </w:rPr>
              <w:t>2</w:t>
            </w:r>
          </w:p>
        </w:tc>
      </w:tr>
      <w:tr w:rsidR="00F65ACA" w:rsidRPr="00877CC8" w14:paraId="357225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E0D4E9F" w14:textId="77777777" w:rsidR="00F65ACA" w:rsidRPr="00877CC8" w:rsidRDefault="00F65ACA" w:rsidP="00E77E1D">
            <w:pPr>
              <w:spacing w:after="0"/>
              <w:jc w:val="center"/>
              <w:rPr>
                <w:rFonts w:ascii="Arial" w:eastAsia="Malgun Gothic" w:hAnsi="Arial"/>
                <w:sz w:val="18"/>
                <w:lang w:eastAsia="ko-KR"/>
              </w:rPr>
            </w:pPr>
            <w:r w:rsidRPr="00976106">
              <w:rPr>
                <w:rFonts w:ascii="Arial" w:hAnsi="Arial" w:cs="Arial"/>
                <w:color w:val="000000" w:themeColor="text1"/>
                <w:sz w:val="18"/>
                <w:szCs w:val="18"/>
              </w:rPr>
              <w:t>DC_(n)3AA-n77A</w:t>
            </w:r>
          </w:p>
        </w:tc>
        <w:tc>
          <w:tcPr>
            <w:tcW w:w="5964" w:type="dxa"/>
            <w:tcBorders>
              <w:top w:val="single" w:sz="4" w:space="0" w:color="auto"/>
              <w:left w:val="single" w:sz="4" w:space="0" w:color="auto"/>
              <w:bottom w:val="single" w:sz="4" w:space="0" w:color="auto"/>
              <w:right w:val="single" w:sz="4" w:space="0" w:color="auto"/>
            </w:tcBorders>
            <w:vAlign w:val="center"/>
          </w:tcPr>
          <w:p w14:paraId="6F8DFEBA" w14:textId="77777777" w:rsidR="00F65ACA" w:rsidRPr="00877CC8" w:rsidRDefault="00F65ACA" w:rsidP="00E77E1D">
            <w:pPr>
              <w:keepNext/>
              <w:keepLines/>
              <w:spacing w:after="0"/>
              <w:jc w:val="center"/>
              <w:rPr>
                <w:rFonts w:ascii="Arial" w:eastAsia="Malgun Gothic" w:hAnsi="Arial"/>
                <w:noProof/>
                <w:sz w:val="18"/>
                <w:lang w:eastAsia="ko-KR"/>
              </w:rPr>
            </w:pPr>
            <w:r w:rsidRPr="00976106">
              <w:rPr>
                <w:rFonts w:ascii="Arial" w:hAnsi="Arial" w:cs="Arial"/>
                <w:color w:val="000000" w:themeColor="text1"/>
                <w:sz w:val="18"/>
                <w:szCs w:val="18"/>
              </w:rPr>
              <w:t>DC_(n)3AA</w:t>
            </w:r>
            <w:r>
              <w:rPr>
                <w:rFonts w:ascii="Arial" w:hAnsi="Arial" w:cs="Arial"/>
                <w:color w:val="000000" w:themeColor="text1"/>
                <w:sz w:val="18"/>
                <w:szCs w:val="18"/>
                <w:vertAlign w:val="superscript"/>
              </w:rPr>
              <w:t>2</w:t>
            </w:r>
            <w:r w:rsidRPr="00976106">
              <w:rPr>
                <w:rFonts w:ascii="Arial" w:hAnsi="Arial" w:cs="Arial"/>
                <w:color w:val="000000" w:themeColor="text1"/>
                <w:sz w:val="18"/>
                <w:szCs w:val="18"/>
              </w:rPr>
              <w:br/>
              <w:t>DC_3A_n77A</w:t>
            </w:r>
          </w:p>
        </w:tc>
      </w:tr>
      <w:tr w:rsidR="00F65ACA" w:rsidRPr="00877CC8" w14:paraId="4667F05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7032FF7" w14:textId="77777777" w:rsidR="00F65ACA" w:rsidRPr="00877CC8" w:rsidRDefault="00F65ACA" w:rsidP="00E77E1D">
            <w:pPr>
              <w:spacing w:after="0"/>
              <w:jc w:val="center"/>
              <w:rPr>
                <w:rFonts w:ascii="Arial" w:eastAsia="Malgun Gothic" w:hAnsi="Arial"/>
                <w:sz w:val="18"/>
                <w:lang w:eastAsia="ko-KR"/>
              </w:rPr>
            </w:pPr>
            <w:r w:rsidRPr="00976106">
              <w:rPr>
                <w:rFonts w:ascii="Arial" w:hAnsi="Arial" w:cs="Arial"/>
                <w:color w:val="000000" w:themeColor="text1"/>
                <w:sz w:val="18"/>
                <w:szCs w:val="18"/>
              </w:rPr>
              <w:t>DC_(n)3AA-n77(2A)</w:t>
            </w:r>
          </w:p>
        </w:tc>
        <w:tc>
          <w:tcPr>
            <w:tcW w:w="5964" w:type="dxa"/>
            <w:tcBorders>
              <w:top w:val="single" w:sz="4" w:space="0" w:color="auto"/>
              <w:left w:val="single" w:sz="4" w:space="0" w:color="auto"/>
              <w:bottom w:val="single" w:sz="4" w:space="0" w:color="auto"/>
              <w:right w:val="single" w:sz="4" w:space="0" w:color="auto"/>
            </w:tcBorders>
            <w:vAlign w:val="center"/>
          </w:tcPr>
          <w:p w14:paraId="5054204C" w14:textId="77777777" w:rsidR="00F65ACA" w:rsidRPr="00877CC8" w:rsidRDefault="00F65ACA" w:rsidP="00E77E1D">
            <w:pPr>
              <w:keepNext/>
              <w:keepLines/>
              <w:spacing w:after="0"/>
              <w:jc w:val="center"/>
              <w:rPr>
                <w:rFonts w:ascii="Arial" w:eastAsia="Malgun Gothic" w:hAnsi="Arial"/>
                <w:noProof/>
                <w:sz w:val="18"/>
                <w:lang w:eastAsia="ko-KR"/>
              </w:rPr>
            </w:pPr>
            <w:r w:rsidRPr="00976106">
              <w:rPr>
                <w:rFonts w:ascii="Arial" w:hAnsi="Arial" w:cs="Arial"/>
                <w:color w:val="000000" w:themeColor="text1"/>
                <w:sz w:val="18"/>
                <w:szCs w:val="18"/>
              </w:rPr>
              <w:t>DC_(n)3AA</w:t>
            </w:r>
            <w:r>
              <w:rPr>
                <w:rFonts w:ascii="Arial" w:hAnsi="Arial" w:cs="Arial"/>
                <w:color w:val="000000" w:themeColor="text1"/>
                <w:sz w:val="18"/>
                <w:szCs w:val="18"/>
                <w:vertAlign w:val="superscript"/>
              </w:rPr>
              <w:t>2</w:t>
            </w:r>
            <w:r w:rsidRPr="00976106">
              <w:rPr>
                <w:rFonts w:ascii="Arial" w:hAnsi="Arial" w:cs="Arial"/>
                <w:color w:val="000000" w:themeColor="text1"/>
                <w:sz w:val="18"/>
                <w:szCs w:val="18"/>
              </w:rPr>
              <w:br/>
              <w:t>DC_3A_n77A</w:t>
            </w:r>
          </w:p>
        </w:tc>
      </w:tr>
      <w:tr w:rsidR="00F65ACA" w:rsidRPr="00877CC8" w14:paraId="1B6D5F9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7BB5DD" w14:textId="77777777" w:rsidR="00F65ACA" w:rsidRPr="00976106" w:rsidRDefault="00F65ACA" w:rsidP="00E77E1D">
            <w:pPr>
              <w:spacing w:after="0"/>
              <w:jc w:val="center"/>
              <w:rPr>
                <w:rFonts w:ascii="Arial" w:hAnsi="Arial" w:cs="Arial"/>
                <w:color w:val="000000" w:themeColor="text1"/>
                <w:sz w:val="18"/>
                <w:szCs w:val="18"/>
              </w:rPr>
            </w:pPr>
            <w:r w:rsidRPr="00D67279">
              <w:rPr>
                <w:rFonts w:ascii="Arial" w:hAnsi="Arial"/>
                <w:sz w:val="18"/>
              </w:rPr>
              <w:t>DC_(n)3AA-n78A</w:t>
            </w:r>
          </w:p>
        </w:tc>
        <w:tc>
          <w:tcPr>
            <w:tcW w:w="5964" w:type="dxa"/>
            <w:tcBorders>
              <w:top w:val="single" w:sz="4" w:space="0" w:color="auto"/>
              <w:left w:val="single" w:sz="4" w:space="0" w:color="auto"/>
              <w:bottom w:val="single" w:sz="4" w:space="0" w:color="auto"/>
              <w:right w:val="single" w:sz="4" w:space="0" w:color="auto"/>
            </w:tcBorders>
          </w:tcPr>
          <w:p w14:paraId="50FC8F9D" w14:textId="77777777" w:rsidR="00F65ACA" w:rsidRPr="00771A23" w:rsidRDefault="00F65ACA" w:rsidP="00E77E1D">
            <w:pPr>
              <w:keepNext/>
              <w:keepLines/>
              <w:spacing w:after="0"/>
              <w:jc w:val="center"/>
              <w:rPr>
                <w:rFonts w:ascii="Arial" w:hAnsi="Arial"/>
                <w:sz w:val="18"/>
              </w:rPr>
            </w:pPr>
            <w:r w:rsidRPr="00D67279">
              <w:rPr>
                <w:rFonts w:ascii="Arial" w:hAnsi="Arial"/>
                <w:sz w:val="18"/>
              </w:rPr>
              <w:t>DC_(n)3AA</w:t>
            </w:r>
            <w:r w:rsidRPr="00D67279">
              <w:rPr>
                <w:rFonts w:ascii="Arial" w:hAnsi="Arial"/>
                <w:sz w:val="18"/>
                <w:vertAlign w:val="superscript"/>
              </w:rPr>
              <w:t>1</w:t>
            </w:r>
          </w:p>
          <w:p w14:paraId="041E59F3" w14:textId="77777777" w:rsidR="00F65ACA" w:rsidRPr="00976106" w:rsidRDefault="00F65ACA" w:rsidP="00E77E1D">
            <w:pPr>
              <w:keepNext/>
              <w:keepLines/>
              <w:spacing w:after="0"/>
              <w:jc w:val="center"/>
              <w:rPr>
                <w:rFonts w:ascii="Arial" w:hAnsi="Arial" w:cs="Arial"/>
                <w:color w:val="000000" w:themeColor="text1"/>
                <w:sz w:val="18"/>
                <w:szCs w:val="18"/>
              </w:rPr>
            </w:pPr>
            <w:r w:rsidRPr="00D67279">
              <w:rPr>
                <w:rFonts w:ascii="Arial" w:hAnsi="Arial"/>
                <w:sz w:val="18"/>
              </w:rPr>
              <w:t>DC_3A_n78A</w:t>
            </w:r>
          </w:p>
        </w:tc>
      </w:tr>
      <w:tr w:rsidR="00F65ACA" w:rsidRPr="00877CC8" w14:paraId="3DA346C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DF848E4" w14:textId="77777777" w:rsidR="00F65ACA" w:rsidRPr="00976106" w:rsidRDefault="00F65ACA" w:rsidP="00E77E1D">
            <w:pPr>
              <w:spacing w:after="0"/>
              <w:jc w:val="center"/>
              <w:rPr>
                <w:rFonts w:ascii="Arial" w:hAnsi="Arial" w:cs="Arial"/>
                <w:color w:val="000000" w:themeColor="text1"/>
                <w:sz w:val="18"/>
                <w:szCs w:val="18"/>
              </w:rPr>
            </w:pPr>
            <w:r w:rsidRPr="00D67279">
              <w:rPr>
                <w:rFonts w:ascii="Arial" w:hAnsi="Arial"/>
                <w:sz w:val="18"/>
              </w:rPr>
              <w:t>DC_(n)3AA-n78(2A)</w:t>
            </w:r>
          </w:p>
        </w:tc>
        <w:tc>
          <w:tcPr>
            <w:tcW w:w="5964" w:type="dxa"/>
            <w:tcBorders>
              <w:top w:val="single" w:sz="4" w:space="0" w:color="auto"/>
              <w:left w:val="single" w:sz="4" w:space="0" w:color="auto"/>
              <w:bottom w:val="single" w:sz="4" w:space="0" w:color="auto"/>
              <w:right w:val="single" w:sz="4" w:space="0" w:color="auto"/>
            </w:tcBorders>
          </w:tcPr>
          <w:p w14:paraId="49113F66" w14:textId="77777777" w:rsidR="00F65ACA" w:rsidRDefault="00F65ACA" w:rsidP="00E77E1D">
            <w:pPr>
              <w:keepNext/>
              <w:keepLines/>
              <w:spacing w:after="0"/>
              <w:jc w:val="center"/>
              <w:rPr>
                <w:rFonts w:ascii="Arial" w:hAnsi="Arial"/>
                <w:sz w:val="18"/>
              </w:rPr>
            </w:pPr>
            <w:r w:rsidRPr="00D67279">
              <w:rPr>
                <w:rFonts w:ascii="Arial" w:hAnsi="Arial"/>
                <w:sz w:val="18"/>
              </w:rPr>
              <w:t>DC_(n)3AA</w:t>
            </w:r>
            <w:r w:rsidRPr="00D85D14">
              <w:rPr>
                <w:rFonts w:ascii="Arial" w:hAnsi="Arial"/>
                <w:sz w:val="18"/>
                <w:vertAlign w:val="superscript"/>
              </w:rPr>
              <w:t>1</w:t>
            </w:r>
          </w:p>
          <w:p w14:paraId="35BA0D76" w14:textId="77777777" w:rsidR="00F65ACA" w:rsidRPr="00976106" w:rsidRDefault="00F65ACA" w:rsidP="00E77E1D">
            <w:pPr>
              <w:keepNext/>
              <w:keepLines/>
              <w:spacing w:after="0"/>
              <w:jc w:val="center"/>
              <w:rPr>
                <w:rFonts w:ascii="Arial" w:hAnsi="Arial" w:cs="Arial"/>
                <w:color w:val="000000" w:themeColor="text1"/>
                <w:sz w:val="18"/>
                <w:szCs w:val="18"/>
              </w:rPr>
            </w:pPr>
            <w:r w:rsidRPr="00D67279">
              <w:rPr>
                <w:rFonts w:ascii="Arial" w:hAnsi="Arial"/>
                <w:sz w:val="18"/>
              </w:rPr>
              <w:t>DC_3A_n78A</w:t>
            </w:r>
          </w:p>
        </w:tc>
      </w:tr>
      <w:tr w:rsidR="00F65ACA" w:rsidRPr="00877CC8" w14:paraId="6DE5FB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E005A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lastRenderedPageBreak/>
              <w:t>DC_3A_n3A-n78A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C44E58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DC_3A_n78A</w:t>
            </w:r>
          </w:p>
          <w:p w14:paraId="1A2739E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PMingLiU" w:hAnsi="Arial"/>
                <w:noProof/>
                <w:sz w:val="18"/>
                <w:lang w:eastAsia="zh-TW"/>
              </w:rPr>
              <w:t>DC_3A_n3A</w:t>
            </w:r>
            <w:r w:rsidRPr="00877CC8">
              <w:rPr>
                <w:rFonts w:ascii="Arial" w:eastAsia="PMingLiU" w:hAnsi="Arial"/>
                <w:sz w:val="18"/>
                <w:vertAlign w:val="superscript"/>
                <w:lang w:eastAsia="zh-TW"/>
              </w:rPr>
              <w:t>2</w:t>
            </w:r>
          </w:p>
        </w:tc>
      </w:tr>
      <w:tr w:rsidR="00F65ACA" w:rsidRPr="00877CC8" w14:paraId="094EAD4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F07B36" w14:textId="77777777" w:rsidR="00F65ACA" w:rsidRPr="00877CC8" w:rsidRDefault="00F65ACA" w:rsidP="00E77E1D">
            <w:pPr>
              <w:keepNext/>
              <w:keepLines/>
              <w:spacing w:after="0"/>
              <w:jc w:val="center"/>
              <w:rPr>
                <w:rFonts w:ascii="Arial" w:eastAsia="Malgun Gothic" w:hAnsi="Arial"/>
                <w:sz w:val="18"/>
                <w:lang w:eastAsia="ko-KR"/>
              </w:rPr>
            </w:pPr>
            <w:r>
              <w:rPr>
                <w:rFonts w:ascii="Arial" w:hAnsi="Arial"/>
                <w:sz w:val="18"/>
              </w:rPr>
              <w:t>DC_3A-5A_n28A</w:t>
            </w:r>
          </w:p>
        </w:tc>
        <w:tc>
          <w:tcPr>
            <w:tcW w:w="5964" w:type="dxa"/>
            <w:tcBorders>
              <w:top w:val="single" w:sz="4" w:space="0" w:color="auto"/>
              <w:left w:val="single" w:sz="4" w:space="0" w:color="auto"/>
              <w:bottom w:val="single" w:sz="4" w:space="0" w:color="auto"/>
              <w:right w:val="single" w:sz="4" w:space="0" w:color="auto"/>
            </w:tcBorders>
          </w:tcPr>
          <w:p w14:paraId="66B38D92" w14:textId="77777777" w:rsidR="00F65ACA" w:rsidRDefault="00F65ACA" w:rsidP="00E77E1D">
            <w:pPr>
              <w:keepNext/>
              <w:keepLines/>
              <w:spacing w:after="0"/>
              <w:jc w:val="center"/>
              <w:rPr>
                <w:rFonts w:ascii="Arial" w:hAnsi="Arial"/>
                <w:sz w:val="18"/>
              </w:rPr>
            </w:pPr>
            <w:r>
              <w:rPr>
                <w:rFonts w:ascii="Arial" w:hAnsi="Arial"/>
                <w:sz w:val="18"/>
              </w:rPr>
              <w:t>DC_3A_n28A</w:t>
            </w:r>
          </w:p>
          <w:p w14:paraId="114B1AC5" w14:textId="77777777" w:rsidR="00F65ACA" w:rsidRPr="00877CC8" w:rsidRDefault="00F65ACA" w:rsidP="00E77E1D">
            <w:pPr>
              <w:keepNext/>
              <w:keepLines/>
              <w:spacing w:after="0"/>
              <w:jc w:val="center"/>
              <w:rPr>
                <w:rFonts w:ascii="Arial" w:eastAsia="Malgun Gothic" w:hAnsi="Arial"/>
                <w:noProof/>
                <w:sz w:val="18"/>
                <w:lang w:eastAsia="ko-KR"/>
              </w:rPr>
            </w:pPr>
            <w:r>
              <w:rPr>
                <w:rFonts w:ascii="Arial" w:hAnsi="Arial"/>
                <w:sz w:val="18"/>
              </w:rPr>
              <w:t>DC_5A_n28A</w:t>
            </w:r>
          </w:p>
        </w:tc>
      </w:tr>
      <w:tr w:rsidR="00F65ACA" w:rsidRPr="004E2C7B" w14:paraId="16189CE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A5AD2CA" w14:textId="77777777" w:rsidR="00F65ACA" w:rsidRPr="004E2C7B" w:rsidRDefault="00F65ACA" w:rsidP="00E77E1D">
            <w:pPr>
              <w:keepNext/>
              <w:keepLines/>
              <w:spacing w:after="0"/>
              <w:jc w:val="center"/>
              <w:rPr>
                <w:rFonts w:ascii="Arial" w:eastAsia="Malgun Gothic" w:hAnsi="Arial" w:cs="Arial"/>
                <w:sz w:val="18"/>
                <w:szCs w:val="18"/>
                <w:lang w:eastAsia="ko-KR"/>
              </w:rPr>
            </w:pPr>
            <w:r w:rsidRPr="004E2C7B">
              <w:rPr>
                <w:rFonts w:ascii="Arial" w:hAnsi="Arial" w:cs="Arial"/>
                <w:sz w:val="18"/>
                <w:szCs w:val="18"/>
                <w:lang w:val="fi-FI" w:eastAsia="fi-FI"/>
              </w:rPr>
              <w:t>DC_3A-5A_n40A</w:t>
            </w:r>
          </w:p>
        </w:tc>
        <w:tc>
          <w:tcPr>
            <w:tcW w:w="5964" w:type="dxa"/>
            <w:tcBorders>
              <w:top w:val="single" w:sz="4" w:space="0" w:color="auto"/>
              <w:left w:val="single" w:sz="4" w:space="0" w:color="auto"/>
              <w:bottom w:val="single" w:sz="4" w:space="0" w:color="auto"/>
              <w:right w:val="single" w:sz="4" w:space="0" w:color="auto"/>
            </w:tcBorders>
            <w:vAlign w:val="center"/>
          </w:tcPr>
          <w:p w14:paraId="7955603A" w14:textId="77777777" w:rsidR="00F65ACA" w:rsidRPr="004E2C7B" w:rsidRDefault="00F65ACA" w:rsidP="00E77E1D">
            <w:pPr>
              <w:keepNext/>
              <w:keepLines/>
              <w:spacing w:after="0"/>
              <w:jc w:val="center"/>
              <w:rPr>
                <w:rFonts w:ascii="Arial" w:hAnsi="Arial" w:cs="Arial"/>
                <w:color w:val="000000"/>
                <w:sz w:val="18"/>
                <w:szCs w:val="18"/>
              </w:rPr>
            </w:pPr>
            <w:r w:rsidRPr="004E2C7B">
              <w:rPr>
                <w:rFonts w:ascii="Arial" w:hAnsi="Arial" w:cs="Arial"/>
                <w:color w:val="000000"/>
                <w:sz w:val="18"/>
                <w:szCs w:val="18"/>
              </w:rPr>
              <w:t>DC_3A_n40A</w:t>
            </w:r>
          </w:p>
          <w:p w14:paraId="5B5990E6" w14:textId="77777777" w:rsidR="00F65ACA" w:rsidRPr="004E2C7B" w:rsidRDefault="00F65ACA" w:rsidP="00E77E1D">
            <w:pPr>
              <w:keepNext/>
              <w:keepLines/>
              <w:spacing w:after="0"/>
              <w:jc w:val="center"/>
              <w:rPr>
                <w:rFonts w:ascii="Arial" w:eastAsia="Malgun Gothic" w:hAnsi="Arial" w:cs="Arial"/>
                <w:noProof/>
                <w:sz w:val="18"/>
                <w:szCs w:val="18"/>
                <w:lang w:eastAsia="ko-KR"/>
              </w:rPr>
            </w:pPr>
            <w:r w:rsidRPr="004E2C7B">
              <w:rPr>
                <w:rFonts w:ascii="Arial" w:hAnsi="Arial" w:cs="Arial"/>
                <w:color w:val="000000"/>
                <w:sz w:val="18"/>
                <w:szCs w:val="18"/>
              </w:rPr>
              <w:t>DC_5A_n40A</w:t>
            </w:r>
          </w:p>
        </w:tc>
      </w:tr>
      <w:tr w:rsidR="00F65ACA" w:rsidRPr="00877CC8" w14:paraId="5CCD3B0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947F91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val="x-none" w:eastAsia="ja-JP"/>
              </w:rPr>
              <w:t>DC_3A_n5A-n40A</w:t>
            </w:r>
          </w:p>
        </w:tc>
        <w:tc>
          <w:tcPr>
            <w:tcW w:w="5964" w:type="dxa"/>
            <w:tcBorders>
              <w:top w:val="single" w:sz="4" w:space="0" w:color="auto"/>
              <w:left w:val="single" w:sz="4" w:space="0" w:color="auto"/>
              <w:bottom w:val="single" w:sz="4" w:space="0" w:color="auto"/>
              <w:right w:val="single" w:sz="4" w:space="0" w:color="auto"/>
            </w:tcBorders>
          </w:tcPr>
          <w:p w14:paraId="692D04BC" w14:textId="77777777" w:rsidR="00F65ACA" w:rsidRPr="00877CC8" w:rsidRDefault="00F65ACA" w:rsidP="00E77E1D">
            <w:pPr>
              <w:keepNext/>
              <w:keepLines/>
              <w:spacing w:after="0"/>
              <w:jc w:val="center"/>
              <w:rPr>
                <w:rFonts w:ascii="Arial" w:hAnsi="Arial"/>
                <w:sz w:val="18"/>
                <w:lang w:val="x-none" w:eastAsia="ja-JP"/>
              </w:rPr>
            </w:pPr>
            <w:r w:rsidRPr="00877CC8">
              <w:rPr>
                <w:rFonts w:ascii="Arial" w:hAnsi="Arial"/>
                <w:sz w:val="18"/>
                <w:lang w:val="x-none" w:eastAsia="ja-JP"/>
              </w:rPr>
              <w:t>DC_3A_n5A</w:t>
            </w:r>
          </w:p>
          <w:p w14:paraId="7F1B7E67"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val="x-none" w:eastAsia="ja-JP"/>
              </w:rPr>
              <w:t>DC_3A_n40A</w:t>
            </w:r>
          </w:p>
        </w:tc>
      </w:tr>
      <w:tr w:rsidR="00F65ACA" w:rsidRPr="00877CC8" w14:paraId="4058F1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85DDD32"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Yu Mincho" w:hAnsi="Arial"/>
                <w:sz w:val="18"/>
                <w:lang w:eastAsia="ja-JP"/>
              </w:rPr>
              <w:t>DC_3A-5A_n77A</w:t>
            </w:r>
          </w:p>
        </w:tc>
        <w:tc>
          <w:tcPr>
            <w:tcW w:w="5964" w:type="dxa"/>
            <w:tcBorders>
              <w:top w:val="single" w:sz="4" w:space="0" w:color="auto"/>
              <w:left w:val="single" w:sz="4" w:space="0" w:color="auto"/>
              <w:bottom w:val="single" w:sz="4" w:space="0" w:color="auto"/>
              <w:right w:val="single" w:sz="4" w:space="0" w:color="auto"/>
            </w:tcBorders>
            <w:vAlign w:val="center"/>
          </w:tcPr>
          <w:p w14:paraId="53FBB1B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79DD7831"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DC_5A_n77A</w:t>
            </w:r>
          </w:p>
        </w:tc>
      </w:tr>
      <w:tr w:rsidR="00F65ACA" w:rsidRPr="00877CC8" w14:paraId="706E33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F2D05D7"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hint="eastAsia"/>
                <w:sz w:val="18"/>
                <w:lang w:eastAsia="ko-KR"/>
              </w:rPr>
              <w:t>DC_3A-5A_n77(2A)</w:t>
            </w:r>
          </w:p>
          <w:p w14:paraId="6D45C2C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hint="eastAsia"/>
                <w:sz w:val="18"/>
                <w:lang w:eastAsia="ko-KR"/>
              </w:rPr>
              <w:t>DC_3A-5A_n77(</w:t>
            </w:r>
            <w:r>
              <w:rPr>
                <w:rFonts w:ascii="Arial" w:eastAsia="Malgun Gothic" w:hAnsi="Arial"/>
                <w:sz w:val="18"/>
                <w:lang w:eastAsia="ko-KR"/>
              </w:rPr>
              <w:t>3</w:t>
            </w:r>
            <w:r w:rsidRPr="00877CC8">
              <w:rPr>
                <w:rFonts w:ascii="Arial" w:eastAsia="Malgun Gothic" w:hAnsi="Arial" w:hint="eastAsia"/>
                <w:sz w:val="18"/>
                <w:lang w:eastAsia="ko-KR"/>
              </w:rPr>
              <w:t>A)</w:t>
            </w:r>
          </w:p>
        </w:tc>
        <w:tc>
          <w:tcPr>
            <w:tcW w:w="5964" w:type="dxa"/>
            <w:tcBorders>
              <w:top w:val="single" w:sz="4" w:space="0" w:color="auto"/>
              <w:left w:val="single" w:sz="4" w:space="0" w:color="auto"/>
              <w:bottom w:val="single" w:sz="4" w:space="0" w:color="auto"/>
              <w:right w:val="single" w:sz="4" w:space="0" w:color="auto"/>
            </w:tcBorders>
            <w:vAlign w:val="center"/>
          </w:tcPr>
          <w:p w14:paraId="284F071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7ACEF3DC"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DC_5A_n77A</w:t>
            </w:r>
          </w:p>
        </w:tc>
      </w:tr>
      <w:tr w:rsidR="00F65ACA" w:rsidRPr="00877CC8" w14:paraId="1A3EB1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AF74DC"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DC_3A-5A_n78A</w:t>
            </w:r>
            <w:r w:rsidRPr="00877CC8">
              <w:rPr>
                <w:rFonts w:ascii="Arial" w:hAnsi="Arial"/>
                <w:noProof/>
                <w:sz w:val="18"/>
                <w:vertAlign w:val="superscript"/>
                <w:lang w:eastAsia="zh-CN"/>
              </w:rPr>
              <w:t>5</w:t>
            </w:r>
          </w:p>
          <w:p w14:paraId="3C22F875"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DC_3C-5A_n78A</w:t>
            </w:r>
          </w:p>
          <w:p w14:paraId="24A286D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DC_3A-5A_n78C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A1C5E0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7D50A7B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3D913CB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20173C"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DC_3A-5A_n78(2A)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4285DB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2BA03EA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B251C4" w14:paraId="43FB88C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7D38929" w14:textId="77777777" w:rsidR="00F65ACA" w:rsidRPr="00B251C4" w:rsidRDefault="00F65ACA" w:rsidP="00E77E1D">
            <w:pPr>
              <w:keepNext/>
              <w:keepLines/>
              <w:spacing w:after="0"/>
              <w:jc w:val="center"/>
              <w:rPr>
                <w:rFonts w:ascii="Arial" w:hAnsi="Arial"/>
                <w:noProof/>
                <w:sz w:val="18"/>
                <w:lang w:val="fr-FR" w:eastAsia="zh-CN"/>
              </w:rPr>
            </w:pPr>
            <w:r>
              <w:rPr>
                <w:rFonts w:ascii="Arial" w:hAnsi="Arial"/>
                <w:noProof/>
                <w:kern w:val="2"/>
                <w:sz w:val="18"/>
                <w:lang w:val="fr-FR" w:eastAsia="zh-CN"/>
              </w:rPr>
              <w:t>DC_3A-5A_n78(A-C)</w:t>
            </w:r>
            <w:r w:rsidRPr="00AA1017">
              <w:rPr>
                <w:rFonts w:ascii="Arial" w:hAnsi="Arial"/>
                <w:noProof/>
                <w:kern w:val="2"/>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59419859"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DC_3A_n78A</w:t>
            </w:r>
          </w:p>
          <w:p w14:paraId="447E7FD9"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DC_5A_n78A</w:t>
            </w:r>
          </w:p>
        </w:tc>
      </w:tr>
      <w:tr w:rsidR="00F65ACA" w:rsidRPr="00877CC8" w14:paraId="32142A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BB88D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DC_3A_n5A-n78A</w:t>
            </w:r>
            <w:r w:rsidRPr="00877CC8">
              <w:rPr>
                <w:rFonts w:ascii="Arial" w:hAnsi="Arial"/>
                <w:noProof/>
                <w:sz w:val="18"/>
                <w:vertAlign w:val="superscript"/>
                <w:lang w:eastAsia="zh-CN"/>
              </w:rPr>
              <w:t xml:space="preserve">5, </w:t>
            </w:r>
            <w:r w:rsidRPr="00877CC8">
              <w:rPr>
                <w:rFonts w:ascii="Arial" w:hAnsi="Arial"/>
                <w:sz w:val="18"/>
                <w:vertAlign w:val="superscript"/>
                <w:lang w:val="fi-FI" w:eastAsia="fi-FI"/>
              </w:rPr>
              <w:t>14</w:t>
            </w:r>
          </w:p>
          <w:p w14:paraId="6C7EA48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DC_3C_n5A-n78A</w:t>
            </w:r>
            <w:r w:rsidRPr="00877CC8">
              <w:rPr>
                <w:rFonts w:ascii="Arial" w:hAnsi="Arial"/>
                <w:noProof/>
                <w:sz w:val="18"/>
                <w:vertAlign w:val="superscript"/>
                <w:lang w:eastAsia="zh-CN"/>
              </w:rPr>
              <w:t xml:space="preserve">5, </w:t>
            </w:r>
            <w:r w:rsidRPr="00877CC8">
              <w:rPr>
                <w:rFonts w:ascii="Arial" w:hAnsi="Arial"/>
                <w:sz w:val="18"/>
                <w:vertAlign w:val="superscript"/>
                <w:lang w:val="fi-FI" w:eastAsia="fi-FI"/>
              </w:rPr>
              <w:t>14</w:t>
            </w:r>
          </w:p>
        </w:tc>
        <w:tc>
          <w:tcPr>
            <w:tcW w:w="5964" w:type="dxa"/>
            <w:tcBorders>
              <w:top w:val="single" w:sz="4" w:space="0" w:color="auto"/>
              <w:left w:val="single" w:sz="4" w:space="0" w:color="auto"/>
              <w:bottom w:val="single" w:sz="4" w:space="0" w:color="auto"/>
              <w:right w:val="single" w:sz="4" w:space="0" w:color="auto"/>
            </w:tcBorders>
            <w:hideMark/>
          </w:tcPr>
          <w:p w14:paraId="517AE73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DC_3A_n5A</w:t>
            </w:r>
          </w:p>
          <w:p w14:paraId="73054C3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DC_3A_n78A</w:t>
            </w:r>
            <w:r w:rsidRPr="00877CC8">
              <w:rPr>
                <w:rFonts w:ascii="Arial" w:hAnsi="Arial"/>
                <w:sz w:val="18"/>
                <w:vertAlign w:val="superscript"/>
                <w:lang w:val="fi-FI" w:eastAsia="fi-FI"/>
              </w:rPr>
              <w:t>14</w:t>
            </w:r>
          </w:p>
          <w:p w14:paraId="2D4B053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DC_3C_n78A</w:t>
            </w:r>
            <w:r w:rsidRPr="00877CC8">
              <w:rPr>
                <w:rFonts w:ascii="Arial" w:hAnsi="Arial"/>
                <w:sz w:val="18"/>
                <w:vertAlign w:val="superscript"/>
                <w:lang w:val="fi-FI" w:eastAsia="fi-FI"/>
              </w:rPr>
              <w:t>14</w:t>
            </w:r>
          </w:p>
        </w:tc>
      </w:tr>
      <w:tr w:rsidR="00F65ACA" w:rsidRPr="00877CC8" w14:paraId="016634D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B9202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DC_3A-5A_n79A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B13638A"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DC_3A_n79A</w:t>
            </w:r>
          </w:p>
          <w:p w14:paraId="71DE8A2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DC_5A_n79A</w:t>
            </w:r>
          </w:p>
        </w:tc>
      </w:tr>
      <w:tr w:rsidR="006C02C8" w:rsidRPr="00877CC8" w14:paraId="52D3BF3D" w14:textId="77777777" w:rsidTr="00E77E1D">
        <w:trPr>
          <w:trHeight w:val="187"/>
          <w:jc w:val="center"/>
          <w:ins w:id="19" w:author="Nokia" w:date="2024-05-22T12:25:00Z"/>
        </w:trPr>
        <w:tc>
          <w:tcPr>
            <w:tcW w:w="3671" w:type="dxa"/>
            <w:tcBorders>
              <w:top w:val="single" w:sz="4" w:space="0" w:color="auto"/>
              <w:left w:val="single" w:sz="4" w:space="0" w:color="auto"/>
              <w:bottom w:val="single" w:sz="4" w:space="0" w:color="auto"/>
              <w:right w:val="single" w:sz="4" w:space="0" w:color="auto"/>
            </w:tcBorders>
            <w:noWrap/>
          </w:tcPr>
          <w:p w14:paraId="4BF038BC" w14:textId="15848148" w:rsidR="006C02C8" w:rsidRPr="00877CC8" w:rsidRDefault="006C02C8" w:rsidP="00E77E1D">
            <w:pPr>
              <w:keepNext/>
              <w:keepLines/>
              <w:spacing w:after="0"/>
              <w:jc w:val="center"/>
              <w:rPr>
                <w:ins w:id="20" w:author="Nokia" w:date="2024-05-22T12:25:00Z"/>
                <w:rFonts w:ascii="Arial" w:hAnsi="Arial"/>
                <w:noProof/>
                <w:kern w:val="2"/>
                <w:sz w:val="18"/>
                <w:lang w:eastAsia="zh-CN"/>
              </w:rPr>
            </w:pPr>
            <w:ins w:id="21" w:author="Nokia" w:date="2024-05-22T12:25:00Z">
              <w:r w:rsidRPr="006C02C8">
                <w:rPr>
                  <w:rFonts w:ascii="Arial" w:hAnsi="Arial"/>
                  <w:noProof/>
                  <w:kern w:val="2"/>
                  <w:sz w:val="18"/>
                  <w:lang w:eastAsia="zh-CN"/>
                </w:rPr>
                <w:t>DC_3A_n5A-n105A</w:t>
              </w:r>
            </w:ins>
          </w:p>
        </w:tc>
        <w:tc>
          <w:tcPr>
            <w:tcW w:w="5964" w:type="dxa"/>
            <w:tcBorders>
              <w:top w:val="single" w:sz="4" w:space="0" w:color="auto"/>
              <w:left w:val="single" w:sz="4" w:space="0" w:color="auto"/>
              <w:bottom w:val="single" w:sz="4" w:space="0" w:color="auto"/>
              <w:right w:val="single" w:sz="4" w:space="0" w:color="auto"/>
            </w:tcBorders>
          </w:tcPr>
          <w:p w14:paraId="7E4BA473" w14:textId="77777777" w:rsidR="006C02C8" w:rsidRDefault="006C02C8" w:rsidP="006C02C8">
            <w:pPr>
              <w:keepNext/>
              <w:keepLines/>
              <w:spacing w:after="0"/>
              <w:jc w:val="center"/>
              <w:rPr>
                <w:ins w:id="22" w:author="Nokia" w:date="2024-05-22T12:25:00Z"/>
                <w:rFonts w:ascii="Arial" w:hAnsi="Arial"/>
                <w:noProof/>
                <w:kern w:val="2"/>
                <w:sz w:val="18"/>
                <w:lang w:eastAsia="zh-CN"/>
              </w:rPr>
            </w:pPr>
            <w:ins w:id="23" w:author="Nokia" w:date="2024-05-22T12:25:00Z">
              <w:r w:rsidRPr="006C02C8">
                <w:rPr>
                  <w:rFonts w:ascii="Arial" w:hAnsi="Arial"/>
                  <w:noProof/>
                  <w:kern w:val="2"/>
                  <w:sz w:val="18"/>
                  <w:lang w:eastAsia="zh-CN"/>
                </w:rPr>
                <w:t>DC_3A_n5A</w:t>
              </w:r>
            </w:ins>
          </w:p>
          <w:p w14:paraId="59BD6B8C" w14:textId="6600436D" w:rsidR="006C02C8" w:rsidRPr="00877CC8" w:rsidRDefault="006C02C8" w:rsidP="006C02C8">
            <w:pPr>
              <w:keepNext/>
              <w:keepLines/>
              <w:spacing w:after="0"/>
              <w:jc w:val="center"/>
              <w:rPr>
                <w:ins w:id="24" w:author="Nokia" w:date="2024-05-22T12:25:00Z"/>
                <w:rFonts w:ascii="Arial" w:hAnsi="Arial"/>
                <w:noProof/>
                <w:kern w:val="2"/>
                <w:sz w:val="18"/>
                <w:lang w:eastAsia="zh-CN"/>
              </w:rPr>
            </w:pPr>
            <w:ins w:id="25" w:author="Nokia" w:date="2024-05-22T12:25:00Z">
              <w:r w:rsidRPr="006C02C8">
                <w:rPr>
                  <w:rFonts w:ascii="Arial" w:hAnsi="Arial"/>
                  <w:noProof/>
                  <w:kern w:val="2"/>
                  <w:sz w:val="18"/>
                  <w:lang w:eastAsia="zh-CN"/>
                </w:rPr>
                <w:t>DC_3A_n105A</w:t>
              </w:r>
            </w:ins>
          </w:p>
        </w:tc>
      </w:tr>
      <w:tr w:rsidR="00F65ACA" w:rsidRPr="00877CC8" w14:paraId="1EEA455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06B52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DC_3A-7A_n1A</w:t>
            </w:r>
          </w:p>
          <w:p w14:paraId="2160CC8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DC_3A-7C_n1A</w:t>
            </w:r>
          </w:p>
          <w:p w14:paraId="1993F65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DC_3C-7A_n1A</w:t>
            </w:r>
          </w:p>
          <w:p w14:paraId="5C5D6B0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DC_3C-7C_n1A</w:t>
            </w:r>
          </w:p>
        </w:tc>
        <w:tc>
          <w:tcPr>
            <w:tcW w:w="5964" w:type="dxa"/>
            <w:tcBorders>
              <w:top w:val="single" w:sz="4" w:space="0" w:color="auto"/>
              <w:left w:val="single" w:sz="4" w:space="0" w:color="auto"/>
              <w:bottom w:val="single" w:sz="4" w:space="0" w:color="auto"/>
              <w:right w:val="single" w:sz="4" w:space="0" w:color="auto"/>
            </w:tcBorders>
            <w:hideMark/>
          </w:tcPr>
          <w:p w14:paraId="06DEB63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2901464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DC_3C_n1A</w:t>
            </w:r>
          </w:p>
          <w:p w14:paraId="30F2EE8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DC_7A_n1A</w:t>
            </w:r>
          </w:p>
          <w:p w14:paraId="72B4D8B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DC_7C_n1A</w:t>
            </w:r>
          </w:p>
        </w:tc>
      </w:tr>
      <w:tr w:rsidR="00F65ACA" w:rsidRPr="00877CC8" w14:paraId="231E00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71D25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DC_3A-3A-7A_n1A</w:t>
            </w:r>
          </w:p>
        </w:tc>
        <w:tc>
          <w:tcPr>
            <w:tcW w:w="5964" w:type="dxa"/>
            <w:tcBorders>
              <w:top w:val="single" w:sz="4" w:space="0" w:color="auto"/>
              <w:left w:val="single" w:sz="4" w:space="0" w:color="auto"/>
              <w:bottom w:val="single" w:sz="4" w:space="0" w:color="auto"/>
              <w:right w:val="single" w:sz="4" w:space="0" w:color="auto"/>
            </w:tcBorders>
            <w:hideMark/>
          </w:tcPr>
          <w:p w14:paraId="559E7FD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3C9B0BB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DC_7A_n1A</w:t>
            </w:r>
          </w:p>
        </w:tc>
      </w:tr>
      <w:tr w:rsidR="00F65ACA" w:rsidRPr="00877CC8" w14:paraId="56B5F2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0E4904"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eastAsia="zh-CN"/>
              </w:rPr>
              <w:t>DC_3A-7A-7A_n1A</w:t>
            </w:r>
          </w:p>
        </w:tc>
        <w:tc>
          <w:tcPr>
            <w:tcW w:w="5964" w:type="dxa"/>
            <w:tcBorders>
              <w:top w:val="single" w:sz="4" w:space="0" w:color="auto"/>
              <w:left w:val="single" w:sz="4" w:space="0" w:color="auto"/>
              <w:bottom w:val="single" w:sz="4" w:space="0" w:color="auto"/>
              <w:right w:val="single" w:sz="4" w:space="0" w:color="auto"/>
            </w:tcBorders>
            <w:hideMark/>
          </w:tcPr>
          <w:p w14:paraId="2C1404C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1709315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DC_7A_n1A</w:t>
            </w:r>
          </w:p>
        </w:tc>
      </w:tr>
      <w:tr w:rsidR="00F65ACA" w:rsidRPr="00877CC8" w14:paraId="4103915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24FEEE"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eastAsia="zh-CN"/>
              </w:rPr>
              <w:t>DC_3A-3A-7A-7A_n1A</w:t>
            </w:r>
          </w:p>
        </w:tc>
        <w:tc>
          <w:tcPr>
            <w:tcW w:w="5964" w:type="dxa"/>
            <w:tcBorders>
              <w:top w:val="single" w:sz="4" w:space="0" w:color="auto"/>
              <w:left w:val="single" w:sz="4" w:space="0" w:color="auto"/>
              <w:bottom w:val="single" w:sz="4" w:space="0" w:color="auto"/>
              <w:right w:val="single" w:sz="4" w:space="0" w:color="auto"/>
            </w:tcBorders>
            <w:hideMark/>
          </w:tcPr>
          <w:p w14:paraId="2F54AF8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5EDF8BD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DC_7A_n1A</w:t>
            </w:r>
          </w:p>
        </w:tc>
      </w:tr>
      <w:tr w:rsidR="00F65ACA" w:rsidRPr="00877CC8" w14:paraId="34F663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0EC7EB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DC_3A-7A_n3A</w:t>
            </w:r>
          </w:p>
          <w:p w14:paraId="4BC61BD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DC_3A-7C_n3A</w:t>
            </w:r>
          </w:p>
        </w:tc>
        <w:tc>
          <w:tcPr>
            <w:tcW w:w="5964" w:type="dxa"/>
            <w:tcBorders>
              <w:top w:val="single" w:sz="4" w:space="0" w:color="auto"/>
              <w:left w:val="single" w:sz="4" w:space="0" w:color="auto"/>
              <w:bottom w:val="single" w:sz="4" w:space="0" w:color="auto"/>
              <w:right w:val="single" w:sz="4" w:space="0" w:color="auto"/>
            </w:tcBorders>
            <w:vAlign w:val="center"/>
          </w:tcPr>
          <w:p w14:paraId="0A267CB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DC_3A_n3A</w:t>
            </w:r>
            <w:r w:rsidRPr="00877CC8">
              <w:rPr>
                <w:rFonts w:ascii="Arial" w:hAnsi="Arial"/>
                <w:sz w:val="18"/>
                <w:vertAlign w:val="superscript"/>
              </w:rPr>
              <w:t>2</w:t>
            </w:r>
          </w:p>
          <w:p w14:paraId="018A62A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DC_7A_n3A</w:t>
            </w:r>
          </w:p>
        </w:tc>
      </w:tr>
      <w:tr w:rsidR="00F65ACA" w:rsidRPr="00877CC8" w14:paraId="52FC6D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47810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DC_3A-7A_n5A</w:t>
            </w:r>
          </w:p>
          <w:p w14:paraId="312DBA0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DC_3C-7A_n5A</w:t>
            </w:r>
          </w:p>
          <w:p w14:paraId="4247787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DC_3A-7C_n5A</w:t>
            </w:r>
          </w:p>
          <w:p w14:paraId="4AE61F3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DC_3C-7C_n5A</w:t>
            </w:r>
          </w:p>
        </w:tc>
        <w:tc>
          <w:tcPr>
            <w:tcW w:w="5964" w:type="dxa"/>
            <w:tcBorders>
              <w:top w:val="single" w:sz="4" w:space="0" w:color="auto"/>
              <w:left w:val="single" w:sz="4" w:space="0" w:color="auto"/>
              <w:bottom w:val="single" w:sz="4" w:space="0" w:color="auto"/>
              <w:right w:val="single" w:sz="4" w:space="0" w:color="auto"/>
            </w:tcBorders>
            <w:hideMark/>
          </w:tcPr>
          <w:p w14:paraId="79493A1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DC_3A_n5A</w:t>
            </w:r>
          </w:p>
          <w:p w14:paraId="0946FA9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DC_7A_n5A</w:t>
            </w:r>
          </w:p>
          <w:p w14:paraId="0307881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DC_7C_n5A</w:t>
            </w:r>
          </w:p>
        </w:tc>
      </w:tr>
      <w:tr w:rsidR="00F65ACA" w:rsidRPr="00877CC8" w14:paraId="167F36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08CD8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DC_3A-7A_n7A</w:t>
            </w:r>
          </w:p>
          <w:p w14:paraId="21C1CE0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DC_3C-7A_n7A</w:t>
            </w:r>
          </w:p>
        </w:tc>
        <w:tc>
          <w:tcPr>
            <w:tcW w:w="5964" w:type="dxa"/>
            <w:tcBorders>
              <w:top w:val="single" w:sz="4" w:space="0" w:color="auto"/>
              <w:left w:val="single" w:sz="4" w:space="0" w:color="auto"/>
              <w:bottom w:val="single" w:sz="4" w:space="0" w:color="auto"/>
              <w:right w:val="single" w:sz="4" w:space="0" w:color="auto"/>
            </w:tcBorders>
            <w:hideMark/>
          </w:tcPr>
          <w:p w14:paraId="23097A1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DC_3A_n7A</w:t>
            </w:r>
          </w:p>
          <w:p w14:paraId="3D9CDFB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DC_3C_n7A</w:t>
            </w:r>
          </w:p>
          <w:p w14:paraId="463FBE9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DC_7A_n7A</w:t>
            </w:r>
            <w:r w:rsidRPr="00877CC8">
              <w:rPr>
                <w:rFonts w:ascii="Arial" w:hAnsi="Arial"/>
                <w:sz w:val="18"/>
                <w:vertAlign w:val="superscript"/>
                <w:lang w:eastAsia="fi-FI"/>
              </w:rPr>
              <w:t>2</w:t>
            </w:r>
          </w:p>
        </w:tc>
      </w:tr>
      <w:tr w:rsidR="00F65ACA" w:rsidRPr="00877CC8" w14:paraId="20AE12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49FF2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DC_3A-3A-7A_n7A</w:t>
            </w:r>
          </w:p>
        </w:tc>
        <w:tc>
          <w:tcPr>
            <w:tcW w:w="5964" w:type="dxa"/>
            <w:tcBorders>
              <w:top w:val="single" w:sz="4" w:space="0" w:color="auto"/>
              <w:left w:val="single" w:sz="4" w:space="0" w:color="auto"/>
              <w:bottom w:val="single" w:sz="4" w:space="0" w:color="auto"/>
              <w:right w:val="single" w:sz="4" w:space="0" w:color="auto"/>
            </w:tcBorders>
            <w:hideMark/>
          </w:tcPr>
          <w:p w14:paraId="16CE078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DC_3A_n7A</w:t>
            </w:r>
          </w:p>
          <w:p w14:paraId="7903C51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DC_7A_n7A</w:t>
            </w:r>
            <w:r w:rsidRPr="00877CC8">
              <w:rPr>
                <w:rFonts w:ascii="Arial" w:hAnsi="Arial"/>
                <w:sz w:val="18"/>
                <w:vertAlign w:val="superscript"/>
                <w:lang w:eastAsia="fi-FI"/>
              </w:rPr>
              <w:t>2</w:t>
            </w:r>
          </w:p>
        </w:tc>
      </w:tr>
      <w:tr w:rsidR="00F65ACA" w:rsidRPr="00B251C4" w14:paraId="2E9125F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108830E" w14:textId="77777777" w:rsidR="00F65ACA" w:rsidRPr="004455E9" w:rsidRDefault="00F65ACA" w:rsidP="00E77E1D">
            <w:pPr>
              <w:keepNext/>
              <w:keepLines/>
              <w:spacing w:after="0"/>
              <w:jc w:val="center"/>
              <w:rPr>
                <w:rFonts w:ascii="Arial" w:hAnsi="Arial"/>
                <w:sz w:val="18"/>
                <w:lang w:eastAsia="ja-JP"/>
              </w:rPr>
            </w:pPr>
            <w:r w:rsidRPr="004455E9">
              <w:rPr>
                <w:rFonts w:ascii="Arial" w:hAnsi="Arial"/>
                <w:sz w:val="18"/>
                <w:lang w:eastAsia="ja-JP"/>
              </w:rPr>
              <w:t>DC_3A-(n)7AA</w:t>
            </w:r>
          </w:p>
          <w:p w14:paraId="4E987FA9" w14:textId="77777777" w:rsidR="00F65ACA" w:rsidRPr="00B251C4" w:rsidRDefault="00F65ACA" w:rsidP="00E77E1D">
            <w:pPr>
              <w:keepNext/>
              <w:keepLines/>
              <w:spacing w:after="0"/>
              <w:jc w:val="center"/>
              <w:rPr>
                <w:rFonts w:ascii="Arial" w:hAnsi="Arial"/>
                <w:sz w:val="18"/>
                <w:lang w:eastAsia="ja-JP"/>
              </w:rPr>
            </w:pPr>
            <w:r w:rsidRPr="004455E9">
              <w:rPr>
                <w:rFonts w:ascii="Arial" w:hAnsi="Arial"/>
                <w:sz w:val="18"/>
                <w:lang w:eastAsia="ja-JP"/>
              </w:rPr>
              <w:t>DC_3C-(n)7AA</w:t>
            </w:r>
          </w:p>
        </w:tc>
        <w:tc>
          <w:tcPr>
            <w:tcW w:w="5964" w:type="dxa"/>
            <w:tcBorders>
              <w:top w:val="single" w:sz="4" w:space="0" w:color="auto"/>
              <w:left w:val="single" w:sz="4" w:space="0" w:color="auto"/>
              <w:bottom w:val="single" w:sz="4" w:space="0" w:color="auto"/>
              <w:right w:val="single" w:sz="4" w:space="0" w:color="auto"/>
            </w:tcBorders>
            <w:vAlign w:val="center"/>
          </w:tcPr>
          <w:p w14:paraId="4B664C7D" w14:textId="77777777" w:rsidR="00F65ACA" w:rsidRPr="00B251C4" w:rsidRDefault="00F65ACA" w:rsidP="00E77E1D">
            <w:pPr>
              <w:keepNext/>
              <w:keepLines/>
              <w:spacing w:after="0"/>
              <w:jc w:val="center"/>
              <w:rPr>
                <w:rFonts w:ascii="Arial" w:hAnsi="Arial"/>
                <w:sz w:val="18"/>
                <w:lang w:eastAsia="fi-FI"/>
              </w:rPr>
            </w:pPr>
            <w:r w:rsidRPr="004455E9">
              <w:rPr>
                <w:rFonts w:ascii="Arial" w:hAnsi="Arial"/>
                <w:sz w:val="18"/>
                <w:lang w:eastAsia="ja-JP"/>
              </w:rPr>
              <w:t>DC_3A_n7A</w:t>
            </w:r>
          </w:p>
        </w:tc>
      </w:tr>
      <w:tr w:rsidR="00F65ACA" w:rsidRPr="00877CC8" w14:paraId="6ECF3B3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69297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DC_3A-7A_n8A</w:t>
            </w:r>
          </w:p>
        </w:tc>
        <w:tc>
          <w:tcPr>
            <w:tcW w:w="5964" w:type="dxa"/>
            <w:tcBorders>
              <w:top w:val="single" w:sz="4" w:space="0" w:color="auto"/>
              <w:left w:val="single" w:sz="4" w:space="0" w:color="auto"/>
              <w:bottom w:val="single" w:sz="4" w:space="0" w:color="auto"/>
              <w:right w:val="single" w:sz="4" w:space="0" w:color="auto"/>
            </w:tcBorders>
            <w:hideMark/>
          </w:tcPr>
          <w:p w14:paraId="0A6802A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n8A</w:t>
            </w:r>
          </w:p>
          <w:p w14:paraId="5339E33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7</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877CC8" w14:paraId="27A39C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201662"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DC_3A-3A-7A_n8A</w:t>
            </w:r>
          </w:p>
        </w:tc>
        <w:tc>
          <w:tcPr>
            <w:tcW w:w="5964" w:type="dxa"/>
            <w:tcBorders>
              <w:top w:val="single" w:sz="4" w:space="0" w:color="auto"/>
              <w:left w:val="single" w:sz="4" w:space="0" w:color="auto"/>
              <w:bottom w:val="single" w:sz="4" w:space="0" w:color="auto"/>
              <w:right w:val="single" w:sz="4" w:space="0" w:color="auto"/>
            </w:tcBorders>
            <w:hideMark/>
          </w:tcPr>
          <w:p w14:paraId="2D07804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n8A</w:t>
            </w:r>
          </w:p>
          <w:p w14:paraId="13CFD82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7</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877CC8" w14:paraId="7188037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A81557"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DC_3A-7A-7A_n8A</w:t>
            </w:r>
          </w:p>
        </w:tc>
        <w:tc>
          <w:tcPr>
            <w:tcW w:w="5964" w:type="dxa"/>
            <w:tcBorders>
              <w:top w:val="single" w:sz="4" w:space="0" w:color="auto"/>
              <w:left w:val="single" w:sz="4" w:space="0" w:color="auto"/>
              <w:bottom w:val="single" w:sz="4" w:space="0" w:color="auto"/>
              <w:right w:val="single" w:sz="4" w:space="0" w:color="auto"/>
            </w:tcBorders>
            <w:hideMark/>
          </w:tcPr>
          <w:p w14:paraId="2D47958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n8A</w:t>
            </w:r>
          </w:p>
          <w:p w14:paraId="2E403D9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7</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877CC8" w14:paraId="7920BA9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F95010"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DC_3A-3A-7A-7A_n8A</w:t>
            </w:r>
          </w:p>
        </w:tc>
        <w:tc>
          <w:tcPr>
            <w:tcW w:w="5964" w:type="dxa"/>
            <w:tcBorders>
              <w:top w:val="single" w:sz="4" w:space="0" w:color="auto"/>
              <w:left w:val="single" w:sz="4" w:space="0" w:color="auto"/>
              <w:bottom w:val="single" w:sz="4" w:space="0" w:color="auto"/>
              <w:right w:val="single" w:sz="4" w:space="0" w:color="auto"/>
            </w:tcBorders>
            <w:hideMark/>
          </w:tcPr>
          <w:p w14:paraId="3C811DE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n8A</w:t>
            </w:r>
          </w:p>
          <w:p w14:paraId="4064E13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7</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877CC8" w14:paraId="4A9C20F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A33B39" w14:textId="77777777" w:rsidR="00F65ACA" w:rsidRPr="00AF5E44" w:rsidRDefault="00F65ACA" w:rsidP="00E77E1D">
            <w:pPr>
              <w:keepNext/>
              <w:keepLines/>
              <w:spacing w:after="0"/>
              <w:jc w:val="center"/>
              <w:rPr>
                <w:rFonts w:ascii="Arial" w:hAnsi="Arial"/>
                <w:sz w:val="18"/>
                <w:lang w:eastAsia="ja-JP"/>
              </w:rPr>
            </w:pPr>
            <w:r w:rsidRPr="00AF5E44">
              <w:rPr>
                <w:rFonts w:ascii="Arial" w:hAnsi="Arial"/>
                <w:sz w:val="18"/>
                <w:lang w:eastAsia="ja-JP"/>
              </w:rPr>
              <w:t>DC_3A-7A_n26A</w:t>
            </w:r>
          </w:p>
          <w:p w14:paraId="4C23EA06" w14:textId="77777777" w:rsidR="00F65ACA" w:rsidRPr="00AF5E44" w:rsidRDefault="00F65ACA" w:rsidP="00E77E1D">
            <w:pPr>
              <w:keepNext/>
              <w:keepLines/>
              <w:spacing w:after="0"/>
              <w:jc w:val="center"/>
              <w:rPr>
                <w:rFonts w:ascii="Arial" w:hAnsi="Arial"/>
                <w:sz w:val="18"/>
                <w:lang w:eastAsia="ja-JP"/>
              </w:rPr>
            </w:pPr>
            <w:r w:rsidRPr="00AF5E44">
              <w:rPr>
                <w:rFonts w:ascii="Arial" w:hAnsi="Arial"/>
                <w:sz w:val="18"/>
                <w:lang w:eastAsia="ja-JP"/>
              </w:rPr>
              <w:t>DC_3A-7C_n26A</w:t>
            </w:r>
          </w:p>
          <w:p w14:paraId="18D5CCD0" w14:textId="77777777" w:rsidR="00F65ACA" w:rsidRPr="00AF5E44" w:rsidRDefault="00F65ACA" w:rsidP="00E77E1D">
            <w:pPr>
              <w:keepNext/>
              <w:keepLines/>
              <w:spacing w:after="0"/>
              <w:jc w:val="center"/>
              <w:rPr>
                <w:rFonts w:ascii="Arial" w:hAnsi="Arial"/>
                <w:sz w:val="18"/>
                <w:lang w:eastAsia="ja-JP"/>
              </w:rPr>
            </w:pPr>
            <w:r w:rsidRPr="00AF5E44">
              <w:rPr>
                <w:rFonts w:ascii="Arial" w:hAnsi="Arial"/>
                <w:sz w:val="18"/>
                <w:lang w:eastAsia="ja-JP"/>
              </w:rPr>
              <w:t>DC_3C-7A_n26A</w:t>
            </w:r>
          </w:p>
          <w:p w14:paraId="5D1EF8DD" w14:textId="77777777" w:rsidR="00F65ACA" w:rsidRPr="00AF5E44" w:rsidRDefault="00F65ACA" w:rsidP="00E77E1D">
            <w:pPr>
              <w:keepNext/>
              <w:keepLines/>
              <w:spacing w:after="0"/>
              <w:jc w:val="center"/>
              <w:rPr>
                <w:rFonts w:ascii="Arial" w:hAnsi="Arial"/>
                <w:sz w:val="18"/>
                <w:lang w:eastAsia="ja-JP"/>
              </w:rPr>
            </w:pPr>
            <w:r w:rsidRPr="00AF5E44">
              <w:rPr>
                <w:rFonts w:ascii="Arial" w:hAnsi="Arial"/>
                <w:sz w:val="18"/>
                <w:lang w:eastAsia="ja-JP"/>
              </w:rPr>
              <w:t>DC_3C-7C_n26A</w:t>
            </w:r>
          </w:p>
        </w:tc>
        <w:tc>
          <w:tcPr>
            <w:tcW w:w="5964" w:type="dxa"/>
            <w:tcBorders>
              <w:top w:val="single" w:sz="4" w:space="0" w:color="auto"/>
              <w:left w:val="single" w:sz="4" w:space="0" w:color="auto"/>
              <w:bottom w:val="single" w:sz="4" w:space="0" w:color="auto"/>
              <w:right w:val="single" w:sz="4" w:space="0" w:color="auto"/>
            </w:tcBorders>
          </w:tcPr>
          <w:p w14:paraId="083E240F"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DC_3A_n26A</w:t>
            </w:r>
          </w:p>
          <w:p w14:paraId="52FA0AE5"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DC_3C_n26A</w:t>
            </w:r>
          </w:p>
          <w:p w14:paraId="5D80DCEA"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DC_7A_n26A</w:t>
            </w:r>
          </w:p>
          <w:p w14:paraId="33A7E229"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DC_7C_n26A</w:t>
            </w:r>
          </w:p>
        </w:tc>
      </w:tr>
      <w:tr w:rsidR="00F65ACA" w:rsidRPr="00877CC8" w14:paraId="2C8BE4C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A9E7B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lastRenderedPageBreak/>
              <w:t>DC_3A-7A_n28A</w:t>
            </w:r>
          </w:p>
          <w:p w14:paraId="2B2C4475"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DC_3A-7C_n28A</w:t>
            </w:r>
          </w:p>
          <w:p w14:paraId="5C4B0D93" w14:textId="77777777" w:rsidR="00F65ACA" w:rsidRPr="00877CC8" w:rsidRDefault="00F65ACA" w:rsidP="00E77E1D">
            <w:pPr>
              <w:keepNext/>
              <w:keepLines/>
              <w:spacing w:after="0"/>
              <w:jc w:val="center"/>
              <w:rPr>
                <w:rFonts w:ascii="Arial" w:hAnsi="Arial"/>
                <w:noProof/>
                <w:sz w:val="18"/>
                <w:lang w:eastAsia="fr-FR"/>
              </w:rPr>
            </w:pPr>
            <w:r w:rsidRPr="00877CC8">
              <w:rPr>
                <w:rFonts w:ascii="Arial" w:hAnsi="Arial"/>
                <w:noProof/>
                <w:sz w:val="18"/>
              </w:rPr>
              <w:t>DC_3C-7A_n28A</w:t>
            </w:r>
          </w:p>
          <w:p w14:paraId="4654AEC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rPr>
              <w:t>DC_3C-7C_n28A</w:t>
            </w:r>
          </w:p>
        </w:tc>
        <w:tc>
          <w:tcPr>
            <w:tcW w:w="5964" w:type="dxa"/>
            <w:tcBorders>
              <w:top w:val="single" w:sz="4" w:space="0" w:color="auto"/>
              <w:left w:val="single" w:sz="4" w:space="0" w:color="auto"/>
              <w:bottom w:val="single" w:sz="4" w:space="0" w:color="auto"/>
              <w:right w:val="single" w:sz="4" w:space="0" w:color="auto"/>
            </w:tcBorders>
            <w:hideMark/>
          </w:tcPr>
          <w:p w14:paraId="39C1AAC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DC_3A_n28A</w:t>
            </w:r>
          </w:p>
          <w:p w14:paraId="55C0C39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DC_3C_n28A</w:t>
            </w:r>
          </w:p>
          <w:p w14:paraId="5F1C865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DC_7A_n28A</w:t>
            </w:r>
          </w:p>
          <w:p w14:paraId="645BB06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rPr>
              <w:t>DC_7C_n28A</w:t>
            </w:r>
          </w:p>
        </w:tc>
      </w:tr>
      <w:tr w:rsidR="00F65ACA" w:rsidRPr="00B251C4" w14:paraId="3F6D4F3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D422A0" w14:textId="77777777" w:rsidR="00F65ACA" w:rsidRPr="00B251C4"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DC_3A-7A</w:t>
            </w:r>
            <w:r>
              <w:rPr>
                <w:rFonts w:ascii="Arial" w:hAnsi="Arial"/>
                <w:noProof/>
                <w:sz w:val="18"/>
                <w:lang w:eastAsia="zh-CN"/>
              </w:rPr>
              <w:t>-7A</w:t>
            </w:r>
            <w:r w:rsidRPr="00877CC8">
              <w:rPr>
                <w:rFonts w:ascii="Arial" w:hAnsi="Arial"/>
                <w:noProof/>
                <w:sz w:val="18"/>
                <w:lang w:eastAsia="zh-CN"/>
              </w:rPr>
              <w:t>_n28A</w:t>
            </w:r>
          </w:p>
        </w:tc>
        <w:tc>
          <w:tcPr>
            <w:tcW w:w="5964" w:type="dxa"/>
            <w:tcBorders>
              <w:top w:val="single" w:sz="4" w:space="0" w:color="auto"/>
              <w:left w:val="single" w:sz="4" w:space="0" w:color="auto"/>
              <w:bottom w:val="single" w:sz="4" w:space="0" w:color="auto"/>
              <w:right w:val="single" w:sz="4" w:space="0" w:color="auto"/>
            </w:tcBorders>
          </w:tcPr>
          <w:p w14:paraId="1E410B6D" w14:textId="77777777" w:rsidR="00F65ACA" w:rsidRPr="004C3886" w:rsidRDefault="00F65ACA" w:rsidP="00E77E1D">
            <w:pPr>
              <w:keepNext/>
              <w:keepLines/>
              <w:spacing w:after="0"/>
              <w:jc w:val="center"/>
              <w:rPr>
                <w:rFonts w:ascii="Arial" w:hAnsi="Arial"/>
                <w:noProof/>
                <w:sz w:val="18"/>
                <w:lang w:eastAsia="zh-CN"/>
              </w:rPr>
            </w:pPr>
            <w:r w:rsidRPr="004C3886">
              <w:rPr>
                <w:rFonts w:ascii="Arial" w:hAnsi="Arial"/>
                <w:noProof/>
                <w:sz w:val="18"/>
                <w:lang w:eastAsia="zh-CN"/>
              </w:rPr>
              <w:t>DC_3A_n28A</w:t>
            </w:r>
          </w:p>
          <w:p w14:paraId="40600A06" w14:textId="77777777" w:rsidR="00F65ACA" w:rsidRPr="00B251C4" w:rsidRDefault="00F65ACA" w:rsidP="00E77E1D">
            <w:pPr>
              <w:keepNext/>
              <w:keepLines/>
              <w:spacing w:after="0"/>
              <w:jc w:val="center"/>
              <w:rPr>
                <w:rFonts w:ascii="Arial" w:hAnsi="Arial"/>
                <w:noProof/>
                <w:sz w:val="18"/>
                <w:lang w:eastAsia="zh-CN"/>
              </w:rPr>
            </w:pPr>
            <w:r w:rsidRPr="004C3886">
              <w:rPr>
                <w:rFonts w:ascii="Arial" w:hAnsi="Arial"/>
                <w:noProof/>
                <w:sz w:val="18"/>
                <w:lang w:eastAsia="zh-CN"/>
              </w:rPr>
              <w:t>DC_7A_n28A</w:t>
            </w:r>
          </w:p>
        </w:tc>
      </w:tr>
      <w:tr w:rsidR="00F65ACA" w:rsidRPr="00877CC8" w14:paraId="267E2E3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84ABF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DC_3A-7A_n40A</w:t>
            </w:r>
          </w:p>
        </w:tc>
        <w:tc>
          <w:tcPr>
            <w:tcW w:w="5964" w:type="dxa"/>
            <w:tcBorders>
              <w:top w:val="single" w:sz="4" w:space="0" w:color="auto"/>
              <w:left w:val="single" w:sz="4" w:space="0" w:color="auto"/>
              <w:bottom w:val="single" w:sz="4" w:space="0" w:color="auto"/>
              <w:right w:val="single" w:sz="4" w:space="0" w:color="auto"/>
            </w:tcBorders>
            <w:hideMark/>
          </w:tcPr>
          <w:p w14:paraId="7FC5613D"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DC_3A_n40A</w:t>
            </w:r>
          </w:p>
          <w:p w14:paraId="52306AC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DC_7A_n40A</w:t>
            </w:r>
          </w:p>
        </w:tc>
      </w:tr>
      <w:tr w:rsidR="00F65ACA" w:rsidRPr="00877CC8" w14:paraId="6ED229A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1C0A5FD" w14:textId="77777777" w:rsidR="00F65ACA" w:rsidRPr="00877CC8"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C_3A-7A-7A_n40A</w:t>
            </w:r>
          </w:p>
        </w:tc>
        <w:tc>
          <w:tcPr>
            <w:tcW w:w="5964" w:type="dxa"/>
            <w:tcBorders>
              <w:top w:val="single" w:sz="4" w:space="0" w:color="auto"/>
              <w:left w:val="single" w:sz="4" w:space="0" w:color="auto"/>
              <w:bottom w:val="single" w:sz="4" w:space="0" w:color="auto"/>
              <w:right w:val="single" w:sz="4" w:space="0" w:color="auto"/>
            </w:tcBorders>
          </w:tcPr>
          <w:p w14:paraId="66ACADDB" w14:textId="77777777" w:rsidR="00F65ACA"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C_3A_n40A</w:t>
            </w:r>
          </w:p>
          <w:p w14:paraId="09968753" w14:textId="77777777" w:rsidR="00F65ACA" w:rsidRPr="00877CC8"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C_7A_n40A</w:t>
            </w:r>
          </w:p>
        </w:tc>
      </w:tr>
      <w:tr w:rsidR="00F65ACA" w:rsidRPr="00877CC8" w14:paraId="31D7A0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95F0B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3</w:t>
            </w:r>
            <w:r w:rsidRPr="00877CC8">
              <w:rPr>
                <w:rFonts w:ascii="Arial" w:hAnsi="Arial"/>
                <w:sz w:val="18"/>
                <w:lang w:eastAsia="fi-FI"/>
              </w:rPr>
              <w:t>A</w:t>
            </w:r>
            <w:r w:rsidRPr="00877CC8">
              <w:rPr>
                <w:rFonts w:ascii="Arial" w:hAnsi="Arial"/>
                <w:sz w:val="18"/>
                <w:lang w:eastAsia="zh-TW"/>
              </w:rPr>
              <w:t>-7A</w:t>
            </w:r>
            <w:r w:rsidRPr="00877CC8">
              <w:rPr>
                <w:rFonts w:ascii="Arial" w:hAnsi="Arial"/>
                <w:sz w:val="18"/>
                <w:lang w:eastAsia="fi-FI"/>
              </w:rPr>
              <w:t>_n</w:t>
            </w:r>
            <w:r w:rsidRPr="00877CC8">
              <w:rPr>
                <w:rFonts w:ascii="Arial" w:hAnsi="Arial"/>
                <w:sz w:val="18"/>
                <w:lang w:eastAsia="zh-TW"/>
              </w:rPr>
              <w:t>77</w:t>
            </w:r>
            <w:r w:rsidRPr="00877CC8">
              <w:rPr>
                <w:rFonts w:ascii="Arial" w:hAnsi="Arial"/>
                <w:sz w:val="18"/>
                <w:lang w:eastAsia="fi-FI"/>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63FB98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TW"/>
              </w:rPr>
              <w:t>3</w:t>
            </w:r>
            <w:r w:rsidRPr="00877CC8">
              <w:rPr>
                <w:rFonts w:ascii="Arial" w:hAnsi="Arial"/>
                <w:sz w:val="18"/>
                <w:lang w:eastAsia="fi-FI"/>
              </w:rPr>
              <w:t>A_n</w:t>
            </w:r>
            <w:r w:rsidRPr="00877CC8">
              <w:rPr>
                <w:rFonts w:ascii="Arial" w:hAnsi="Arial"/>
                <w:sz w:val="18"/>
                <w:lang w:eastAsia="zh-TW"/>
              </w:rPr>
              <w:t>77</w:t>
            </w:r>
            <w:r w:rsidRPr="00877CC8">
              <w:rPr>
                <w:rFonts w:ascii="Arial" w:hAnsi="Arial"/>
                <w:sz w:val="18"/>
                <w:lang w:eastAsia="fi-FI"/>
              </w:rPr>
              <w:t>A</w:t>
            </w:r>
          </w:p>
          <w:p w14:paraId="55BC3F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7</w:t>
            </w:r>
            <w:r w:rsidRPr="00877CC8">
              <w:rPr>
                <w:rFonts w:ascii="Arial" w:hAnsi="Arial"/>
                <w:sz w:val="18"/>
                <w:lang w:eastAsia="fi-FI"/>
              </w:rPr>
              <w:t>A_n</w:t>
            </w:r>
            <w:r w:rsidRPr="00877CC8">
              <w:rPr>
                <w:rFonts w:ascii="Arial" w:hAnsi="Arial"/>
                <w:sz w:val="18"/>
                <w:lang w:eastAsia="zh-TW"/>
              </w:rPr>
              <w:t>77</w:t>
            </w:r>
            <w:r w:rsidRPr="00877CC8">
              <w:rPr>
                <w:rFonts w:ascii="Arial" w:hAnsi="Arial"/>
                <w:sz w:val="18"/>
                <w:lang w:eastAsia="fi-FI"/>
              </w:rPr>
              <w:t>A</w:t>
            </w:r>
          </w:p>
        </w:tc>
      </w:tr>
      <w:tr w:rsidR="00F65ACA" w:rsidRPr="00877CC8" w14:paraId="6497B10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401C3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DC_3A-3A-7A_n77A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E87DBC7"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DC_3A_n77A</w:t>
            </w:r>
          </w:p>
          <w:p w14:paraId="0D071AB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DC_7A_n77A</w:t>
            </w:r>
          </w:p>
        </w:tc>
      </w:tr>
      <w:tr w:rsidR="00F65ACA" w:rsidRPr="00877CC8" w14:paraId="1A9F81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6EF9EA"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eastAsia="fi-FI"/>
              </w:rPr>
              <w:t>DC_3A-7A-7A_n77A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E764B76"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DC_3A_n77A</w:t>
            </w:r>
          </w:p>
          <w:p w14:paraId="1B39FCA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323819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2A2B6D"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eastAsia="fi-FI"/>
              </w:rPr>
              <w:t>DC_3A-3A-7A-7A_n77A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D0DD47"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DC_3A_n77A</w:t>
            </w:r>
          </w:p>
          <w:p w14:paraId="37C596D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5BFA2B8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D2535D4" w14:textId="77777777" w:rsidR="00F65ACA" w:rsidRDefault="00F65ACA" w:rsidP="00E77E1D">
            <w:pPr>
              <w:keepNext/>
              <w:keepLines/>
              <w:spacing w:after="0"/>
              <w:jc w:val="center"/>
              <w:rPr>
                <w:rFonts w:ascii="Arial" w:eastAsia="Yu Mincho" w:hAnsi="Arial"/>
                <w:sz w:val="18"/>
                <w:lang w:eastAsia="ja-JP"/>
              </w:rPr>
            </w:pPr>
            <w:r w:rsidRPr="00877CC8">
              <w:rPr>
                <w:rFonts w:ascii="Arial" w:eastAsia="Yu Mincho" w:hAnsi="Arial"/>
                <w:sz w:val="18"/>
                <w:lang w:eastAsia="ja-JP"/>
              </w:rPr>
              <w:t>DC_3A-7A_n77(2A)</w:t>
            </w:r>
          </w:p>
          <w:p w14:paraId="078ECB67" w14:textId="77777777" w:rsidR="00F65ACA" w:rsidRPr="00877CC8" w:rsidRDefault="00F65ACA" w:rsidP="00E77E1D">
            <w:pPr>
              <w:keepNext/>
              <w:keepLines/>
              <w:spacing w:after="0"/>
              <w:jc w:val="center"/>
              <w:rPr>
                <w:rFonts w:ascii="Arial" w:hAnsi="Arial"/>
                <w:sz w:val="18"/>
              </w:rPr>
            </w:pPr>
            <w:r w:rsidRPr="00877CC8">
              <w:rPr>
                <w:rFonts w:ascii="Arial" w:eastAsia="Yu Mincho" w:hAnsi="Arial"/>
                <w:sz w:val="18"/>
                <w:lang w:eastAsia="ja-JP"/>
              </w:rPr>
              <w:t>DC_3A-7A_n77(</w:t>
            </w:r>
            <w:r>
              <w:rPr>
                <w:rFonts w:ascii="Arial" w:eastAsia="Yu Mincho" w:hAnsi="Arial"/>
                <w:sz w:val="18"/>
                <w:lang w:eastAsia="ja-JP"/>
              </w:rPr>
              <w:t>3</w:t>
            </w:r>
            <w:r w:rsidRPr="00877CC8">
              <w:rPr>
                <w:rFonts w:ascii="Arial" w:eastAsia="Yu Mincho" w:hAnsi="Arial"/>
                <w:sz w:val="18"/>
                <w:lang w:eastAsia="ja-JP"/>
              </w:rPr>
              <w:t>A)</w:t>
            </w:r>
          </w:p>
        </w:tc>
        <w:tc>
          <w:tcPr>
            <w:tcW w:w="5964" w:type="dxa"/>
            <w:tcBorders>
              <w:top w:val="single" w:sz="4" w:space="0" w:color="auto"/>
              <w:left w:val="single" w:sz="4" w:space="0" w:color="auto"/>
              <w:bottom w:val="single" w:sz="4" w:space="0" w:color="auto"/>
              <w:right w:val="single" w:sz="4" w:space="0" w:color="auto"/>
            </w:tcBorders>
            <w:vAlign w:val="center"/>
          </w:tcPr>
          <w:p w14:paraId="0C1DE98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729512A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1F791D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76481D5"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hint="eastAsia"/>
                <w:sz w:val="18"/>
                <w:lang w:eastAsia="ko-KR"/>
              </w:rPr>
              <w:t>DC_3A-7A</w:t>
            </w:r>
            <w:r w:rsidRPr="00877CC8">
              <w:rPr>
                <w:rFonts w:ascii="Arial" w:eastAsia="Malgun Gothic" w:hAnsi="Arial"/>
                <w:sz w:val="18"/>
                <w:lang w:eastAsia="ko-KR"/>
              </w:rPr>
              <w:t>-7A</w:t>
            </w:r>
            <w:r w:rsidRPr="00877CC8">
              <w:rPr>
                <w:rFonts w:ascii="Arial" w:eastAsia="Malgun Gothic" w:hAnsi="Arial" w:hint="eastAsia"/>
                <w:sz w:val="18"/>
                <w:lang w:eastAsia="ko-KR"/>
              </w:rPr>
              <w:t>_n77(2A)</w:t>
            </w:r>
          </w:p>
          <w:p w14:paraId="55D58D29"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hint="eastAsia"/>
                <w:sz w:val="18"/>
                <w:lang w:eastAsia="ko-KR"/>
              </w:rPr>
              <w:t>DC_3A-7A</w:t>
            </w:r>
            <w:r w:rsidRPr="00877CC8">
              <w:rPr>
                <w:rFonts w:ascii="Arial" w:eastAsia="Malgun Gothic" w:hAnsi="Arial"/>
                <w:sz w:val="18"/>
                <w:lang w:eastAsia="ko-KR"/>
              </w:rPr>
              <w:t>-7A</w:t>
            </w:r>
            <w:r w:rsidRPr="00877CC8">
              <w:rPr>
                <w:rFonts w:ascii="Arial" w:eastAsia="Malgun Gothic" w:hAnsi="Arial" w:hint="eastAsia"/>
                <w:sz w:val="18"/>
                <w:lang w:eastAsia="ko-KR"/>
              </w:rPr>
              <w:t>_n77(</w:t>
            </w:r>
            <w:r>
              <w:rPr>
                <w:rFonts w:ascii="Arial" w:eastAsia="Malgun Gothic" w:hAnsi="Arial"/>
                <w:sz w:val="18"/>
                <w:lang w:eastAsia="ko-KR"/>
              </w:rPr>
              <w:t>3</w:t>
            </w:r>
            <w:r w:rsidRPr="00877CC8">
              <w:rPr>
                <w:rFonts w:ascii="Arial" w:eastAsia="Malgun Gothic" w:hAnsi="Arial" w:hint="eastAsia"/>
                <w:sz w:val="18"/>
                <w:lang w:eastAsia="ko-KR"/>
              </w:rPr>
              <w:t>A)</w:t>
            </w:r>
          </w:p>
        </w:tc>
        <w:tc>
          <w:tcPr>
            <w:tcW w:w="5964" w:type="dxa"/>
            <w:tcBorders>
              <w:top w:val="single" w:sz="4" w:space="0" w:color="auto"/>
              <w:left w:val="single" w:sz="4" w:space="0" w:color="auto"/>
              <w:bottom w:val="single" w:sz="4" w:space="0" w:color="auto"/>
              <w:right w:val="single" w:sz="4" w:space="0" w:color="auto"/>
            </w:tcBorders>
            <w:vAlign w:val="center"/>
          </w:tcPr>
          <w:p w14:paraId="7C95545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07D2079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267385D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75DFB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DC_3A-7A_n78A</w:t>
            </w:r>
            <w:r w:rsidRPr="00877CC8">
              <w:rPr>
                <w:rFonts w:ascii="Arial" w:hAnsi="Arial"/>
                <w:noProof/>
                <w:sz w:val="18"/>
                <w:vertAlign w:val="superscript"/>
                <w:lang w:eastAsia="zh-CN"/>
              </w:rPr>
              <w:t>5,</w:t>
            </w:r>
            <w:r w:rsidRPr="00877CC8">
              <w:rPr>
                <w:rFonts w:ascii="Arial" w:hAnsi="Arial"/>
                <w:sz w:val="18"/>
                <w:vertAlign w:val="superscript"/>
                <w:lang w:val="fi-FI" w:eastAsia="fi-FI"/>
              </w:rPr>
              <w:t>14</w:t>
            </w:r>
          </w:p>
          <w:p w14:paraId="3914D224"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zh-CN"/>
              </w:rPr>
              <w:t>DC_3C-7A_n78A</w:t>
            </w:r>
            <w:r w:rsidRPr="00877CC8">
              <w:rPr>
                <w:rFonts w:ascii="Arial" w:hAnsi="Arial"/>
                <w:noProof/>
                <w:sz w:val="18"/>
                <w:vertAlign w:val="superscript"/>
                <w:lang w:eastAsia="zh-CN"/>
              </w:rPr>
              <w:t>5,</w:t>
            </w:r>
            <w:r w:rsidRPr="00877CC8">
              <w:rPr>
                <w:rFonts w:ascii="Arial" w:hAnsi="Arial"/>
                <w:sz w:val="18"/>
                <w:vertAlign w:val="superscript"/>
                <w:lang w:val="fi-FI" w:eastAsia="fi-FI"/>
              </w:rPr>
              <w:t>14</w:t>
            </w:r>
          </w:p>
          <w:p w14:paraId="6ECE744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DC_3A-7C_n78A</w:t>
            </w:r>
            <w:r w:rsidRPr="00877CC8">
              <w:rPr>
                <w:rFonts w:ascii="Arial" w:hAnsi="Arial"/>
                <w:noProof/>
                <w:sz w:val="18"/>
                <w:vertAlign w:val="superscript"/>
                <w:lang w:eastAsia="zh-CN"/>
              </w:rPr>
              <w:t>5,</w:t>
            </w:r>
            <w:r w:rsidRPr="00877CC8">
              <w:rPr>
                <w:rFonts w:ascii="Arial" w:hAnsi="Arial"/>
                <w:sz w:val="18"/>
                <w:vertAlign w:val="superscript"/>
                <w:lang w:val="fi-FI" w:eastAsia="fi-FI"/>
              </w:rPr>
              <w:t>14</w:t>
            </w:r>
          </w:p>
          <w:p w14:paraId="0150F49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DC_3C-7C_n78A</w:t>
            </w:r>
            <w:r w:rsidRPr="00877CC8">
              <w:rPr>
                <w:rFonts w:ascii="Arial" w:hAnsi="Arial"/>
                <w:noProof/>
                <w:sz w:val="18"/>
                <w:vertAlign w:val="superscript"/>
                <w:lang w:eastAsia="zh-CN"/>
              </w:rPr>
              <w:t>5,</w:t>
            </w:r>
            <w:r w:rsidRPr="00877CC8">
              <w:rPr>
                <w:rFonts w:ascii="Arial" w:hAnsi="Arial"/>
                <w:sz w:val="18"/>
                <w:vertAlign w:val="superscript"/>
                <w:lang w:val="fi-FI" w:eastAsia="fi-FI"/>
              </w:rPr>
              <w:t>14</w:t>
            </w:r>
          </w:p>
          <w:p w14:paraId="19C4CC8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DE7384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sz w:val="18"/>
                <w:vertAlign w:val="superscript"/>
                <w:lang w:val="fi-FI" w:eastAsia="fi-FI"/>
              </w:rPr>
              <w:t>14</w:t>
            </w:r>
          </w:p>
          <w:p w14:paraId="1A67BE7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r w:rsidRPr="00877CC8">
              <w:rPr>
                <w:rFonts w:ascii="Arial" w:hAnsi="Arial"/>
                <w:sz w:val="18"/>
                <w:vertAlign w:val="superscript"/>
                <w:lang w:val="fi-FI" w:eastAsia="fi-FI"/>
              </w:rPr>
              <w:t>14</w:t>
            </w:r>
          </w:p>
          <w:p w14:paraId="1902F7A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sidRPr="00877CC8">
              <w:rPr>
                <w:rFonts w:ascii="Arial" w:hAnsi="Arial"/>
                <w:sz w:val="18"/>
                <w:vertAlign w:val="superscript"/>
                <w:lang w:val="fi-FI" w:eastAsia="fi-FI"/>
              </w:rPr>
              <w:t>14</w:t>
            </w:r>
          </w:p>
          <w:p w14:paraId="21E3424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r w:rsidRPr="00877CC8">
              <w:rPr>
                <w:rFonts w:ascii="Arial" w:hAnsi="Arial"/>
                <w:sz w:val="18"/>
                <w:vertAlign w:val="superscript"/>
                <w:lang w:val="fi-FI" w:eastAsia="fi-FI"/>
              </w:rPr>
              <w:t>14</w:t>
            </w:r>
          </w:p>
        </w:tc>
      </w:tr>
      <w:tr w:rsidR="00F65ACA" w:rsidRPr="00877CC8" w14:paraId="368A991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E3311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DC_3A_n7A-n28A</w:t>
            </w:r>
          </w:p>
          <w:p w14:paraId="7EDFDBB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DC_3C_n7A-n28A</w:t>
            </w:r>
          </w:p>
        </w:tc>
        <w:tc>
          <w:tcPr>
            <w:tcW w:w="5964" w:type="dxa"/>
            <w:tcBorders>
              <w:top w:val="single" w:sz="4" w:space="0" w:color="auto"/>
              <w:left w:val="single" w:sz="4" w:space="0" w:color="auto"/>
              <w:bottom w:val="single" w:sz="4" w:space="0" w:color="auto"/>
              <w:right w:val="single" w:sz="4" w:space="0" w:color="auto"/>
            </w:tcBorders>
            <w:hideMark/>
          </w:tcPr>
          <w:p w14:paraId="6CFE050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DC_3A_n7A</w:t>
            </w:r>
          </w:p>
          <w:p w14:paraId="6812D04D" w14:textId="77777777" w:rsidR="00F65ACA"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DC_3A_n28A</w:t>
            </w:r>
          </w:p>
          <w:p w14:paraId="34CE0B3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w:t>
            </w:r>
            <w:r>
              <w:rPr>
                <w:rFonts w:ascii="Arial" w:hAnsi="Arial"/>
                <w:noProof/>
                <w:sz w:val="18"/>
                <w:lang w:eastAsia="zh-CN"/>
              </w:rPr>
              <w:t>C</w:t>
            </w:r>
            <w:r w:rsidRPr="00877CC8">
              <w:rPr>
                <w:rFonts w:ascii="Arial" w:hAnsi="Arial"/>
                <w:noProof/>
                <w:sz w:val="18"/>
                <w:lang w:eastAsia="zh-CN"/>
              </w:rPr>
              <w:t>_n28A</w:t>
            </w:r>
          </w:p>
          <w:p w14:paraId="5F901BE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DC_3C_n7A</w:t>
            </w:r>
          </w:p>
        </w:tc>
      </w:tr>
      <w:tr w:rsidR="00F65ACA" w:rsidRPr="00877CC8" w14:paraId="1AD85B8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1F3DE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DC_3A-7A_n78(2A)</w:t>
            </w:r>
            <w:r w:rsidRPr="00877CC8">
              <w:rPr>
                <w:rFonts w:ascii="Arial" w:hAnsi="Arial"/>
                <w:noProof/>
                <w:sz w:val="18"/>
                <w:vertAlign w:val="superscript"/>
                <w:lang w:eastAsia="zh-CN"/>
              </w:rPr>
              <w:t>5</w:t>
            </w:r>
          </w:p>
          <w:p w14:paraId="0F9786A4"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DC_3C-7A_n78(2A)</w:t>
            </w:r>
            <w:r w:rsidRPr="00877CC8">
              <w:rPr>
                <w:rFonts w:ascii="Arial" w:hAnsi="Arial"/>
                <w:noProof/>
                <w:sz w:val="18"/>
                <w:vertAlign w:val="superscript"/>
                <w:lang w:eastAsia="zh-CN"/>
              </w:rPr>
              <w:t>5</w:t>
            </w:r>
          </w:p>
          <w:p w14:paraId="4314F77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DC_3A-7C_n78(2A)</w:t>
            </w:r>
            <w:r w:rsidRPr="00877CC8">
              <w:rPr>
                <w:rFonts w:ascii="Arial" w:hAnsi="Arial"/>
                <w:noProof/>
                <w:sz w:val="18"/>
                <w:vertAlign w:val="superscript"/>
                <w:lang w:eastAsia="zh-CN"/>
              </w:rPr>
              <w:t>5</w:t>
            </w:r>
          </w:p>
          <w:p w14:paraId="1665E7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DC_3C-7C_n78(2A)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E73875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111CFB5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p w14:paraId="1FE3ECF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p>
          <w:p w14:paraId="060577F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p>
        </w:tc>
      </w:tr>
      <w:tr w:rsidR="00F65ACA" w:rsidRPr="00B251C4" w14:paraId="2D9617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3D3717"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DC_3A-7A_n78(A-C)</w:t>
            </w:r>
            <w:r w:rsidRPr="00AA1017">
              <w:rPr>
                <w:rFonts w:ascii="Arial" w:hAnsi="Arial"/>
                <w:noProof/>
                <w:kern w:val="2"/>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C776BC3"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DC_3A_n78A</w:t>
            </w:r>
          </w:p>
          <w:p w14:paraId="4C6DDBCD"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DC_7A_n78A</w:t>
            </w:r>
          </w:p>
        </w:tc>
      </w:tr>
      <w:tr w:rsidR="00F65ACA" w:rsidRPr="00877CC8" w14:paraId="3A402A6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15FC6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DC_3A-3A-7A_n78A</w:t>
            </w:r>
            <w:r w:rsidRPr="00877CC8">
              <w:rPr>
                <w:rFonts w:ascii="Arial" w:hAnsi="Arial"/>
                <w:noProof/>
                <w:sz w:val="18"/>
                <w:vertAlign w:val="superscript"/>
                <w:lang w:eastAsia="zh-CN"/>
              </w:rPr>
              <w:t xml:space="preserve">5, </w:t>
            </w:r>
            <w:r w:rsidRPr="00877CC8">
              <w:rPr>
                <w:rFonts w:ascii="Arial" w:hAnsi="Arial" w:hint="eastAsia"/>
                <w:sz w:val="18"/>
                <w:vertAlign w:val="superscript"/>
                <w:lang w:eastAsia="zh-TW"/>
              </w:rPr>
              <w:t>14</w:t>
            </w:r>
          </w:p>
        </w:tc>
        <w:tc>
          <w:tcPr>
            <w:tcW w:w="5964" w:type="dxa"/>
            <w:tcBorders>
              <w:top w:val="single" w:sz="4" w:space="0" w:color="auto"/>
              <w:left w:val="single" w:sz="4" w:space="0" w:color="auto"/>
              <w:bottom w:val="single" w:sz="4" w:space="0" w:color="auto"/>
              <w:right w:val="single" w:sz="4" w:space="0" w:color="auto"/>
            </w:tcBorders>
            <w:hideMark/>
          </w:tcPr>
          <w:p w14:paraId="508168C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hint="eastAsia"/>
                <w:sz w:val="18"/>
                <w:vertAlign w:val="superscript"/>
                <w:lang w:eastAsia="zh-TW"/>
              </w:rPr>
              <w:t>14</w:t>
            </w:r>
          </w:p>
          <w:p w14:paraId="0F9DF80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sidRPr="00877CC8">
              <w:rPr>
                <w:rFonts w:ascii="Arial" w:hAnsi="Arial" w:hint="eastAsia"/>
                <w:sz w:val="18"/>
                <w:vertAlign w:val="superscript"/>
                <w:lang w:eastAsia="zh-TW"/>
              </w:rPr>
              <w:t>14</w:t>
            </w:r>
          </w:p>
        </w:tc>
      </w:tr>
      <w:tr w:rsidR="00F65ACA" w:rsidRPr="00877CC8" w14:paraId="3CE20F6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A7D523"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DC_3A-7A-7A_n78A</w:t>
            </w:r>
            <w:r w:rsidRPr="00877CC8">
              <w:rPr>
                <w:rFonts w:ascii="Arial" w:hAnsi="Arial"/>
                <w:noProof/>
                <w:sz w:val="18"/>
                <w:vertAlign w:val="superscript"/>
                <w:lang w:eastAsia="zh-CN"/>
              </w:rPr>
              <w:t xml:space="preserve">5, </w:t>
            </w:r>
            <w:r w:rsidRPr="00877CC8">
              <w:rPr>
                <w:rFonts w:ascii="Arial" w:hAnsi="Arial" w:hint="eastAsia"/>
                <w:sz w:val="18"/>
                <w:vertAlign w:val="superscript"/>
                <w:lang w:eastAsia="zh-TW"/>
              </w:rPr>
              <w:t>14</w:t>
            </w:r>
          </w:p>
          <w:p w14:paraId="23A8752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DC_3A-7A-7A_n78C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A275E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hint="eastAsia"/>
                <w:sz w:val="18"/>
                <w:vertAlign w:val="superscript"/>
                <w:lang w:eastAsia="zh-TW"/>
              </w:rPr>
              <w:t>14</w:t>
            </w:r>
          </w:p>
          <w:p w14:paraId="43916BD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sidRPr="00877CC8">
              <w:rPr>
                <w:rFonts w:ascii="Arial" w:hAnsi="Arial" w:hint="eastAsia"/>
                <w:sz w:val="18"/>
                <w:vertAlign w:val="superscript"/>
                <w:lang w:eastAsia="zh-TW"/>
              </w:rPr>
              <w:t>14</w:t>
            </w:r>
          </w:p>
        </w:tc>
      </w:tr>
      <w:tr w:rsidR="00F65ACA" w:rsidRPr="00877CC8" w14:paraId="7CA81D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760ADB"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DC_3A-7A-7A_n78(2A)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68B59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7B07FDF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tc>
      </w:tr>
      <w:tr w:rsidR="00F65ACA" w:rsidRPr="00B251C4" w14:paraId="437F4B4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88410BB" w14:textId="77777777" w:rsidR="00F65ACA" w:rsidRPr="00B251C4" w:rsidRDefault="00F65ACA" w:rsidP="00E77E1D">
            <w:pPr>
              <w:keepNext/>
              <w:keepLines/>
              <w:spacing w:after="0"/>
              <w:jc w:val="center"/>
              <w:rPr>
                <w:rFonts w:ascii="Arial" w:hAnsi="Arial"/>
                <w:noProof/>
                <w:sz w:val="18"/>
                <w:lang w:val="fr-FR" w:eastAsia="zh-CN"/>
              </w:rPr>
            </w:pPr>
            <w:r>
              <w:rPr>
                <w:rFonts w:ascii="Arial" w:hAnsi="Arial"/>
                <w:noProof/>
                <w:kern w:val="2"/>
                <w:sz w:val="18"/>
                <w:lang w:eastAsia="zh-CN"/>
              </w:rPr>
              <w:t>DC_3A-7A-7A_n78(A-C)</w:t>
            </w:r>
            <w:r w:rsidRPr="00AA1017">
              <w:rPr>
                <w:rFonts w:ascii="Arial" w:hAnsi="Arial"/>
                <w:noProof/>
                <w:kern w:val="2"/>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D82BEE8"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DC_3A_n78A</w:t>
            </w:r>
          </w:p>
          <w:p w14:paraId="7BE2B679"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DC_7A_n78A</w:t>
            </w:r>
          </w:p>
        </w:tc>
      </w:tr>
      <w:tr w:rsidR="00F65ACA" w:rsidRPr="00877CC8" w14:paraId="37F101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76A381"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DC_3A-3A-7A-7A_n78A</w:t>
            </w:r>
            <w:r w:rsidRPr="00877CC8">
              <w:rPr>
                <w:rFonts w:ascii="Arial" w:hAnsi="Arial"/>
                <w:noProof/>
                <w:sz w:val="18"/>
                <w:vertAlign w:val="superscript"/>
                <w:lang w:val="fr-FR" w:eastAsia="zh-CN"/>
              </w:rPr>
              <w:t>5</w:t>
            </w:r>
            <w:r w:rsidRPr="00877CC8">
              <w:rPr>
                <w:rFonts w:ascii="Arial" w:hAnsi="Arial"/>
                <w:noProof/>
                <w:sz w:val="18"/>
                <w:vertAlign w:val="superscript"/>
                <w:lang w:eastAsia="zh-CN"/>
              </w:rPr>
              <w:t xml:space="preserve">, </w:t>
            </w:r>
            <w:r w:rsidRPr="00877CC8">
              <w:rPr>
                <w:rFonts w:ascii="Arial" w:hAnsi="Arial" w:hint="eastAsia"/>
                <w:sz w:val="18"/>
                <w:vertAlign w:val="superscript"/>
                <w:lang w:eastAsia="zh-TW"/>
              </w:rPr>
              <w:t>14</w:t>
            </w:r>
          </w:p>
        </w:tc>
        <w:tc>
          <w:tcPr>
            <w:tcW w:w="5964" w:type="dxa"/>
            <w:tcBorders>
              <w:top w:val="single" w:sz="4" w:space="0" w:color="auto"/>
              <w:left w:val="single" w:sz="4" w:space="0" w:color="auto"/>
              <w:bottom w:val="single" w:sz="4" w:space="0" w:color="auto"/>
              <w:right w:val="single" w:sz="4" w:space="0" w:color="auto"/>
            </w:tcBorders>
            <w:hideMark/>
          </w:tcPr>
          <w:p w14:paraId="336B49C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hint="eastAsia"/>
                <w:sz w:val="18"/>
                <w:vertAlign w:val="superscript"/>
                <w:lang w:eastAsia="zh-TW"/>
              </w:rPr>
              <w:t>14</w:t>
            </w:r>
          </w:p>
          <w:p w14:paraId="35F94C4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sidRPr="00877CC8">
              <w:rPr>
                <w:rFonts w:ascii="Arial" w:hAnsi="Arial" w:hint="eastAsia"/>
                <w:sz w:val="18"/>
                <w:vertAlign w:val="superscript"/>
                <w:lang w:eastAsia="zh-TW"/>
              </w:rPr>
              <w:t>14</w:t>
            </w:r>
          </w:p>
        </w:tc>
      </w:tr>
      <w:tr w:rsidR="00F65ACA" w:rsidRPr="00877CC8" w14:paraId="5084E7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E5FC7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DC_3A_n7A-n78A</w:t>
            </w:r>
            <w:r w:rsidRPr="00877CC8">
              <w:rPr>
                <w:rFonts w:ascii="Arial" w:hAnsi="Arial"/>
                <w:noProof/>
                <w:sz w:val="18"/>
                <w:vertAlign w:val="superscript"/>
                <w:lang w:eastAsia="zh-CN"/>
              </w:rPr>
              <w:t>5</w:t>
            </w:r>
          </w:p>
          <w:p w14:paraId="1913F60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DC_3A_n7B-n78A</w:t>
            </w:r>
            <w:r w:rsidRPr="00877CC8">
              <w:rPr>
                <w:rFonts w:ascii="Arial" w:hAnsi="Arial"/>
                <w:noProof/>
                <w:sz w:val="18"/>
                <w:vertAlign w:val="superscript"/>
                <w:lang w:eastAsia="zh-CN"/>
              </w:rPr>
              <w:t>5</w:t>
            </w:r>
          </w:p>
          <w:p w14:paraId="2DD1D08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DC_3C_n7A-n78A</w:t>
            </w:r>
            <w:r w:rsidRPr="00877CC8">
              <w:rPr>
                <w:rFonts w:ascii="Arial" w:hAnsi="Arial"/>
                <w:noProof/>
                <w:sz w:val="18"/>
                <w:vertAlign w:val="superscript"/>
                <w:lang w:eastAsia="zh-CN"/>
              </w:rPr>
              <w:t>5</w:t>
            </w:r>
          </w:p>
          <w:p w14:paraId="653A3D3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DC_3C_n7B-n78A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64B1CD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DC_3A_n7A</w:t>
            </w:r>
          </w:p>
          <w:p w14:paraId="0A9EC80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DC_3C_n7A</w:t>
            </w:r>
          </w:p>
          <w:p w14:paraId="086CF03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DC_3A_n78A</w:t>
            </w:r>
          </w:p>
          <w:p w14:paraId="56492E5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DC_3C_n78A</w:t>
            </w:r>
          </w:p>
        </w:tc>
      </w:tr>
      <w:tr w:rsidR="00F65ACA" w:rsidRPr="00877CC8" w14:paraId="7A71540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59FBC5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DC_3A-3A_n7A-n78A</w:t>
            </w:r>
            <w:r w:rsidRPr="00877CC8">
              <w:rPr>
                <w:rFonts w:ascii="Arial" w:hAnsi="Arial"/>
                <w:noProof/>
                <w:sz w:val="18"/>
                <w:vertAlign w:val="superscript"/>
                <w:lang w:eastAsia="zh-CN"/>
              </w:rPr>
              <w:t>5</w:t>
            </w:r>
          </w:p>
          <w:p w14:paraId="2C08B29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DC_3A-3A_n7B-n78A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4B9118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DC_3A_n7A</w:t>
            </w:r>
          </w:p>
          <w:p w14:paraId="2AE2D98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DC_3A_n7B</w:t>
            </w:r>
          </w:p>
          <w:p w14:paraId="5BC0470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DC_3A_n78A</w:t>
            </w:r>
          </w:p>
        </w:tc>
      </w:tr>
      <w:tr w:rsidR="00F65ACA" w:rsidRPr="00877CC8" w14:paraId="0E4DF2A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B12F6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DC_3A_n7A-n78(2A)</w:t>
            </w:r>
            <w:r w:rsidRPr="00877CC8">
              <w:rPr>
                <w:rFonts w:ascii="Arial" w:hAnsi="Arial"/>
                <w:sz w:val="18"/>
                <w:vertAlign w:val="superscript"/>
                <w:lang w:eastAsia="zh-CN"/>
              </w:rPr>
              <w:t>5</w:t>
            </w:r>
          </w:p>
          <w:p w14:paraId="7074C90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DC_3C_n7A-n78(2A)</w:t>
            </w:r>
            <w:r w:rsidRPr="00877CC8">
              <w:rPr>
                <w:rFonts w:ascii="Arial" w:hAnsi="Arial"/>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B51E5D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DC_3A_n7A</w:t>
            </w:r>
          </w:p>
          <w:p w14:paraId="1FEC501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DC_3A_n78A</w:t>
            </w:r>
          </w:p>
          <w:p w14:paraId="47C93F0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DC_3C_n7A</w:t>
            </w:r>
          </w:p>
          <w:p w14:paraId="0E848E2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DC_3C_n78A</w:t>
            </w:r>
          </w:p>
        </w:tc>
      </w:tr>
      <w:tr w:rsidR="00F65ACA" w:rsidRPr="00877CC8" w14:paraId="00D7AD2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6339B3"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DC_3A-</w:t>
            </w:r>
            <w:r>
              <w:rPr>
                <w:rFonts w:ascii="Arial" w:hAnsi="Arial"/>
                <w:sz w:val="18"/>
                <w:lang w:eastAsia="zh-TW"/>
              </w:rPr>
              <w:t>7A</w:t>
            </w:r>
            <w:r>
              <w:rPr>
                <w:rFonts w:ascii="Arial" w:hAnsi="Arial"/>
                <w:sz w:val="18"/>
              </w:rPr>
              <w:t>_n7</w:t>
            </w:r>
            <w:r>
              <w:rPr>
                <w:rFonts w:ascii="Arial" w:hAnsi="Arial"/>
                <w:sz w:val="18"/>
                <w:lang w:eastAsia="zh-TW"/>
              </w:rPr>
              <w:t>9</w:t>
            </w:r>
            <w:r>
              <w:rPr>
                <w:rFonts w:ascii="Arial" w:hAnsi="Arial"/>
                <w:sz w:val="18"/>
              </w:rPr>
              <w:t>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7CA96EFA" w14:textId="77777777" w:rsidR="00F65ACA" w:rsidRDefault="00F65ACA" w:rsidP="00E77E1D">
            <w:pPr>
              <w:keepNext/>
              <w:keepLines/>
              <w:spacing w:after="0"/>
              <w:jc w:val="center"/>
              <w:rPr>
                <w:rFonts w:ascii="Arial" w:hAnsi="Arial"/>
                <w:sz w:val="18"/>
              </w:rPr>
            </w:pPr>
            <w:r>
              <w:rPr>
                <w:rFonts w:ascii="Arial" w:hAnsi="Arial"/>
                <w:sz w:val="18"/>
              </w:rPr>
              <w:t>DC_3A_n7</w:t>
            </w:r>
            <w:r>
              <w:rPr>
                <w:rFonts w:ascii="Arial" w:hAnsi="Arial"/>
                <w:sz w:val="18"/>
                <w:lang w:eastAsia="zh-TW"/>
              </w:rPr>
              <w:t>9</w:t>
            </w:r>
            <w:r>
              <w:rPr>
                <w:rFonts w:ascii="Arial" w:hAnsi="Arial"/>
                <w:sz w:val="18"/>
              </w:rPr>
              <w:t>A</w:t>
            </w:r>
          </w:p>
          <w:p w14:paraId="0B135CB1"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w:t>
            </w:r>
            <w:r>
              <w:rPr>
                <w:rFonts w:ascii="Arial" w:hAnsi="Arial"/>
                <w:sz w:val="18"/>
                <w:lang w:eastAsia="zh-TW"/>
              </w:rPr>
              <w:t>7</w:t>
            </w:r>
            <w:r>
              <w:rPr>
                <w:rFonts w:ascii="Arial" w:hAnsi="Arial"/>
                <w:sz w:val="18"/>
              </w:rPr>
              <w:t>A_n7</w:t>
            </w:r>
            <w:r>
              <w:rPr>
                <w:rFonts w:ascii="Arial" w:hAnsi="Arial"/>
                <w:sz w:val="18"/>
                <w:lang w:eastAsia="zh-TW"/>
              </w:rPr>
              <w:t>9</w:t>
            </w:r>
            <w:r>
              <w:rPr>
                <w:rFonts w:ascii="Arial" w:hAnsi="Arial"/>
                <w:sz w:val="18"/>
              </w:rPr>
              <w:t>A</w:t>
            </w:r>
          </w:p>
        </w:tc>
      </w:tr>
      <w:tr w:rsidR="00F65ACA" w:rsidRPr="00877CC8" w14:paraId="63C5B5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19484A"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DC_3A-</w:t>
            </w:r>
            <w:r>
              <w:rPr>
                <w:rFonts w:ascii="Arial" w:hAnsi="Arial"/>
                <w:sz w:val="18"/>
                <w:lang w:eastAsia="zh-TW"/>
              </w:rPr>
              <w:t>3A-7A</w:t>
            </w:r>
            <w:r>
              <w:rPr>
                <w:rFonts w:ascii="Arial" w:hAnsi="Arial"/>
                <w:sz w:val="18"/>
              </w:rPr>
              <w:t>_n7</w:t>
            </w:r>
            <w:r>
              <w:rPr>
                <w:rFonts w:ascii="Arial" w:hAnsi="Arial"/>
                <w:sz w:val="18"/>
                <w:lang w:eastAsia="zh-TW"/>
              </w:rPr>
              <w:t>9</w:t>
            </w:r>
            <w:r>
              <w:rPr>
                <w:rFonts w:ascii="Arial" w:hAnsi="Arial"/>
                <w:sz w:val="18"/>
              </w:rPr>
              <w:t>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7DF72A67" w14:textId="77777777" w:rsidR="00F65ACA" w:rsidRDefault="00F65ACA" w:rsidP="00E77E1D">
            <w:pPr>
              <w:keepNext/>
              <w:keepLines/>
              <w:spacing w:after="0"/>
              <w:jc w:val="center"/>
              <w:rPr>
                <w:rFonts w:ascii="Arial" w:hAnsi="Arial"/>
                <w:sz w:val="18"/>
              </w:rPr>
            </w:pPr>
            <w:r>
              <w:rPr>
                <w:rFonts w:ascii="Arial" w:hAnsi="Arial"/>
                <w:sz w:val="18"/>
              </w:rPr>
              <w:t>DC_3A_n7</w:t>
            </w:r>
            <w:r>
              <w:rPr>
                <w:rFonts w:ascii="Arial" w:hAnsi="Arial"/>
                <w:sz w:val="18"/>
                <w:lang w:eastAsia="zh-TW"/>
              </w:rPr>
              <w:t>9</w:t>
            </w:r>
            <w:r>
              <w:rPr>
                <w:rFonts w:ascii="Arial" w:hAnsi="Arial"/>
                <w:sz w:val="18"/>
              </w:rPr>
              <w:t>A</w:t>
            </w:r>
          </w:p>
          <w:p w14:paraId="0E22AFFA"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w:t>
            </w:r>
            <w:r>
              <w:rPr>
                <w:rFonts w:ascii="Arial" w:hAnsi="Arial"/>
                <w:sz w:val="18"/>
                <w:lang w:eastAsia="zh-TW"/>
              </w:rPr>
              <w:t>7</w:t>
            </w:r>
            <w:r>
              <w:rPr>
                <w:rFonts w:ascii="Arial" w:hAnsi="Arial"/>
                <w:sz w:val="18"/>
              </w:rPr>
              <w:t>A_n7</w:t>
            </w:r>
            <w:r>
              <w:rPr>
                <w:rFonts w:ascii="Arial" w:hAnsi="Arial"/>
                <w:sz w:val="18"/>
                <w:lang w:eastAsia="zh-TW"/>
              </w:rPr>
              <w:t>9</w:t>
            </w:r>
            <w:r>
              <w:rPr>
                <w:rFonts w:ascii="Arial" w:hAnsi="Arial"/>
                <w:sz w:val="18"/>
              </w:rPr>
              <w:t>A</w:t>
            </w:r>
          </w:p>
        </w:tc>
      </w:tr>
      <w:tr w:rsidR="00F65ACA" w:rsidRPr="00877CC8" w14:paraId="54D440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2CB2BFE"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DC_3A-</w:t>
            </w:r>
            <w:r>
              <w:rPr>
                <w:rFonts w:ascii="Arial" w:hAnsi="Arial"/>
                <w:sz w:val="18"/>
                <w:lang w:eastAsia="zh-TW"/>
              </w:rPr>
              <w:t>7A-7A</w:t>
            </w:r>
            <w:r>
              <w:rPr>
                <w:rFonts w:ascii="Arial" w:hAnsi="Arial"/>
                <w:sz w:val="18"/>
              </w:rPr>
              <w:t>_n7</w:t>
            </w:r>
            <w:r>
              <w:rPr>
                <w:rFonts w:ascii="Arial" w:hAnsi="Arial"/>
                <w:sz w:val="18"/>
                <w:lang w:eastAsia="zh-TW"/>
              </w:rPr>
              <w:t>9</w:t>
            </w:r>
            <w:r>
              <w:rPr>
                <w:rFonts w:ascii="Arial" w:hAnsi="Arial"/>
                <w:sz w:val="18"/>
              </w:rPr>
              <w:t>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37637123" w14:textId="77777777" w:rsidR="00F65ACA" w:rsidRDefault="00F65ACA" w:rsidP="00E77E1D">
            <w:pPr>
              <w:keepNext/>
              <w:keepLines/>
              <w:spacing w:after="0"/>
              <w:jc w:val="center"/>
              <w:rPr>
                <w:rFonts w:ascii="Arial" w:hAnsi="Arial"/>
                <w:sz w:val="18"/>
              </w:rPr>
            </w:pPr>
            <w:r>
              <w:rPr>
                <w:rFonts w:ascii="Arial" w:hAnsi="Arial"/>
                <w:sz w:val="18"/>
              </w:rPr>
              <w:t>DC_3A_n7</w:t>
            </w:r>
            <w:r>
              <w:rPr>
                <w:rFonts w:ascii="Arial" w:hAnsi="Arial"/>
                <w:sz w:val="18"/>
                <w:lang w:eastAsia="zh-TW"/>
              </w:rPr>
              <w:t>9</w:t>
            </w:r>
            <w:r>
              <w:rPr>
                <w:rFonts w:ascii="Arial" w:hAnsi="Arial"/>
                <w:sz w:val="18"/>
              </w:rPr>
              <w:t>A</w:t>
            </w:r>
          </w:p>
          <w:p w14:paraId="7CF81896"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w:t>
            </w:r>
            <w:r>
              <w:rPr>
                <w:rFonts w:ascii="Arial" w:hAnsi="Arial"/>
                <w:sz w:val="18"/>
                <w:lang w:eastAsia="zh-TW"/>
              </w:rPr>
              <w:t>7</w:t>
            </w:r>
            <w:r>
              <w:rPr>
                <w:rFonts w:ascii="Arial" w:hAnsi="Arial"/>
                <w:sz w:val="18"/>
              </w:rPr>
              <w:t>A_n7</w:t>
            </w:r>
            <w:r>
              <w:rPr>
                <w:rFonts w:ascii="Arial" w:hAnsi="Arial"/>
                <w:sz w:val="18"/>
                <w:lang w:eastAsia="zh-TW"/>
              </w:rPr>
              <w:t>9</w:t>
            </w:r>
            <w:r>
              <w:rPr>
                <w:rFonts w:ascii="Arial" w:hAnsi="Arial"/>
                <w:sz w:val="18"/>
              </w:rPr>
              <w:t>A</w:t>
            </w:r>
          </w:p>
        </w:tc>
      </w:tr>
      <w:tr w:rsidR="00F65ACA" w:rsidRPr="00877CC8" w14:paraId="75601A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C0505B"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lastRenderedPageBreak/>
              <w:t>DC_3A-</w:t>
            </w:r>
            <w:r>
              <w:rPr>
                <w:rFonts w:ascii="Arial" w:hAnsi="Arial"/>
                <w:sz w:val="18"/>
                <w:lang w:eastAsia="zh-TW"/>
              </w:rPr>
              <w:t>3A-7A-7A</w:t>
            </w:r>
            <w:r>
              <w:rPr>
                <w:rFonts w:ascii="Arial" w:hAnsi="Arial"/>
                <w:sz w:val="18"/>
              </w:rPr>
              <w:t>_n7</w:t>
            </w:r>
            <w:r>
              <w:rPr>
                <w:rFonts w:ascii="Arial" w:hAnsi="Arial"/>
                <w:sz w:val="18"/>
                <w:lang w:eastAsia="zh-TW"/>
              </w:rPr>
              <w:t>9</w:t>
            </w:r>
            <w:r>
              <w:rPr>
                <w:rFonts w:ascii="Arial" w:hAnsi="Arial"/>
                <w:sz w:val="18"/>
              </w:rPr>
              <w:t>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05D7942B" w14:textId="77777777" w:rsidR="00F65ACA" w:rsidRDefault="00F65ACA" w:rsidP="00E77E1D">
            <w:pPr>
              <w:keepNext/>
              <w:keepLines/>
              <w:spacing w:after="0"/>
              <w:jc w:val="center"/>
              <w:rPr>
                <w:rFonts w:ascii="Arial" w:hAnsi="Arial"/>
                <w:sz w:val="18"/>
              </w:rPr>
            </w:pPr>
            <w:r>
              <w:rPr>
                <w:rFonts w:ascii="Arial" w:hAnsi="Arial"/>
                <w:sz w:val="18"/>
              </w:rPr>
              <w:t>DC_3A_n7</w:t>
            </w:r>
            <w:r>
              <w:rPr>
                <w:rFonts w:ascii="Arial" w:hAnsi="Arial"/>
                <w:sz w:val="18"/>
                <w:lang w:eastAsia="zh-TW"/>
              </w:rPr>
              <w:t>9</w:t>
            </w:r>
            <w:r>
              <w:rPr>
                <w:rFonts w:ascii="Arial" w:hAnsi="Arial"/>
                <w:sz w:val="18"/>
              </w:rPr>
              <w:t>A</w:t>
            </w:r>
          </w:p>
          <w:p w14:paraId="3A5BF8AF"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w:t>
            </w:r>
            <w:r>
              <w:rPr>
                <w:rFonts w:ascii="Arial" w:hAnsi="Arial"/>
                <w:sz w:val="18"/>
                <w:lang w:eastAsia="zh-TW"/>
              </w:rPr>
              <w:t>7</w:t>
            </w:r>
            <w:r>
              <w:rPr>
                <w:rFonts w:ascii="Arial" w:hAnsi="Arial"/>
                <w:sz w:val="18"/>
              </w:rPr>
              <w:t>A_n7</w:t>
            </w:r>
            <w:r>
              <w:rPr>
                <w:rFonts w:ascii="Arial" w:hAnsi="Arial"/>
                <w:sz w:val="18"/>
                <w:lang w:eastAsia="zh-TW"/>
              </w:rPr>
              <w:t>9</w:t>
            </w:r>
            <w:r>
              <w:rPr>
                <w:rFonts w:ascii="Arial" w:hAnsi="Arial"/>
                <w:sz w:val="18"/>
              </w:rPr>
              <w:t>A</w:t>
            </w:r>
          </w:p>
        </w:tc>
      </w:tr>
      <w:tr w:rsidR="00F65ACA" w:rsidRPr="006D7270" w14:paraId="6CFBFA9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F30FC4" w14:textId="77777777" w:rsidR="00F65ACA" w:rsidRPr="006D7270" w:rsidRDefault="00F65ACA" w:rsidP="00E77E1D">
            <w:pPr>
              <w:keepNext/>
              <w:keepLines/>
              <w:spacing w:after="0"/>
              <w:jc w:val="center"/>
              <w:rPr>
                <w:rFonts w:ascii="Arial" w:hAnsi="Arial" w:cs="Arial"/>
                <w:sz w:val="18"/>
                <w:szCs w:val="18"/>
                <w:lang w:eastAsia="zh-CN"/>
              </w:rPr>
            </w:pPr>
            <w:r w:rsidRPr="00C914E3">
              <w:rPr>
                <w:rFonts w:ascii="Arial" w:hAnsi="Arial" w:cs="Arial"/>
                <w:sz w:val="18"/>
                <w:szCs w:val="18"/>
              </w:rPr>
              <w:t>DC_3A-7A_n105A</w:t>
            </w:r>
          </w:p>
        </w:tc>
        <w:tc>
          <w:tcPr>
            <w:tcW w:w="5964" w:type="dxa"/>
            <w:tcBorders>
              <w:top w:val="single" w:sz="4" w:space="0" w:color="auto"/>
              <w:left w:val="single" w:sz="4" w:space="0" w:color="auto"/>
              <w:bottom w:val="single" w:sz="4" w:space="0" w:color="auto"/>
              <w:right w:val="single" w:sz="4" w:space="0" w:color="auto"/>
            </w:tcBorders>
            <w:vAlign w:val="center"/>
          </w:tcPr>
          <w:p w14:paraId="41B07B57" w14:textId="77777777" w:rsidR="00F65ACA" w:rsidRPr="00B4356A" w:rsidRDefault="00F65ACA" w:rsidP="00E77E1D">
            <w:pPr>
              <w:pStyle w:val="TAC"/>
              <w:rPr>
                <w:rFonts w:cs="Arial"/>
                <w:szCs w:val="18"/>
                <w:lang w:eastAsia="zh-CN"/>
              </w:rPr>
            </w:pPr>
            <w:r w:rsidRPr="008A0D6F">
              <w:rPr>
                <w:rFonts w:cs="Arial"/>
                <w:szCs w:val="18"/>
                <w:lang w:eastAsia="zh-CN"/>
              </w:rPr>
              <w:t>DC_3A_n105A</w:t>
            </w:r>
          </w:p>
          <w:p w14:paraId="2A7887BC" w14:textId="77777777" w:rsidR="00F65ACA" w:rsidRPr="006D7270" w:rsidRDefault="00F65ACA" w:rsidP="00E77E1D">
            <w:pPr>
              <w:keepNext/>
              <w:keepLines/>
              <w:spacing w:after="0"/>
              <w:jc w:val="center"/>
              <w:rPr>
                <w:rFonts w:ascii="Arial" w:hAnsi="Arial" w:cs="Arial"/>
                <w:sz w:val="18"/>
                <w:szCs w:val="18"/>
                <w:lang w:eastAsia="zh-CN"/>
              </w:rPr>
            </w:pPr>
            <w:r w:rsidRPr="00C914E3">
              <w:rPr>
                <w:rFonts w:ascii="Arial" w:hAnsi="Arial" w:cs="Arial"/>
                <w:sz w:val="18"/>
                <w:szCs w:val="18"/>
                <w:lang w:eastAsia="zh-CN"/>
              </w:rPr>
              <w:t>DC_7A_n105A</w:t>
            </w:r>
          </w:p>
        </w:tc>
      </w:tr>
      <w:tr w:rsidR="00F65ACA" w:rsidRPr="00877CC8" w14:paraId="38C70D8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C90451" w14:textId="77777777" w:rsidR="00F65ACA" w:rsidRDefault="00F65ACA" w:rsidP="00E77E1D">
            <w:pPr>
              <w:keepNext/>
              <w:keepLines/>
              <w:spacing w:after="0"/>
              <w:jc w:val="center"/>
              <w:rPr>
                <w:rFonts w:ascii="Arial" w:hAnsi="Arial"/>
                <w:sz w:val="18"/>
                <w:lang w:eastAsia="zh-CN"/>
              </w:rPr>
            </w:pPr>
            <w:r w:rsidRPr="00877CC8">
              <w:rPr>
                <w:rFonts w:ascii="Arial" w:hAnsi="Arial"/>
                <w:sz w:val="18"/>
                <w:lang w:eastAsia="zh-CN"/>
              </w:rPr>
              <w:t>DC_3A-8A_n1A</w:t>
            </w:r>
          </w:p>
          <w:p w14:paraId="4FB75757" w14:textId="77777777" w:rsidR="00F65ACA" w:rsidRPr="00877CC8" w:rsidRDefault="00F65ACA" w:rsidP="00E77E1D">
            <w:pPr>
              <w:keepNext/>
              <w:keepLines/>
              <w:spacing w:after="0"/>
              <w:jc w:val="center"/>
              <w:rPr>
                <w:rFonts w:ascii="Arial" w:hAnsi="Arial"/>
                <w:sz w:val="18"/>
                <w:lang w:eastAsia="zh-CN"/>
              </w:rPr>
            </w:pPr>
            <w:r w:rsidRPr="00ED1A90">
              <w:rPr>
                <w:rFonts w:ascii="Arial" w:hAnsi="Arial"/>
                <w:sz w:val="18"/>
                <w:lang w:eastAsia="zh-CN"/>
              </w:rPr>
              <w:t>DC_3A-8</w:t>
            </w:r>
            <w:r>
              <w:rPr>
                <w:rFonts w:ascii="Arial" w:hAnsi="Arial"/>
                <w:sz w:val="18"/>
                <w:lang w:eastAsia="zh-CN"/>
              </w:rPr>
              <w:t>B</w:t>
            </w:r>
            <w:r w:rsidRPr="00ED1A90">
              <w:rPr>
                <w:rFonts w:ascii="Arial" w:hAnsi="Arial"/>
                <w:sz w:val="18"/>
                <w:lang w:eastAsia="zh-CN"/>
              </w:rPr>
              <w:t>_n1A</w:t>
            </w:r>
          </w:p>
          <w:p w14:paraId="479E7C1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DC_3C-8A_n1A</w:t>
            </w:r>
          </w:p>
        </w:tc>
        <w:tc>
          <w:tcPr>
            <w:tcW w:w="5964" w:type="dxa"/>
            <w:tcBorders>
              <w:top w:val="single" w:sz="4" w:space="0" w:color="auto"/>
              <w:left w:val="single" w:sz="4" w:space="0" w:color="auto"/>
              <w:bottom w:val="single" w:sz="4" w:space="0" w:color="auto"/>
              <w:right w:val="single" w:sz="4" w:space="0" w:color="auto"/>
            </w:tcBorders>
            <w:hideMark/>
          </w:tcPr>
          <w:p w14:paraId="260C911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4B272BC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DC_8A_n1A</w:t>
            </w:r>
          </w:p>
        </w:tc>
      </w:tr>
      <w:tr w:rsidR="00F65ACA" w:rsidRPr="00877CC8" w14:paraId="03CAA66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5F5354" w14:textId="77777777" w:rsidR="00F65ACA" w:rsidRDefault="00F65ACA" w:rsidP="00E77E1D">
            <w:pPr>
              <w:keepNext/>
              <w:keepLines/>
              <w:spacing w:after="0"/>
              <w:jc w:val="center"/>
              <w:rPr>
                <w:rFonts w:ascii="Arial" w:hAnsi="Arial"/>
                <w:sz w:val="18"/>
                <w:lang w:eastAsia="zh-CN"/>
              </w:rPr>
            </w:pPr>
            <w:r w:rsidRPr="00877CC8">
              <w:rPr>
                <w:rFonts w:ascii="Arial" w:hAnsi="Arial"/>
                <w:sz w:val="18"/>
                <w:lang w:eastAsia="zh-CN"/>
              </w:rPr>
              <w:t>DC_3A-3A-8A_n1A</w:t>
            </w:r>
          </w:p>
          <w:p w14:paraId="2F0CA272" w14:textId="77777777" w:rsidR="00F65ACA" w:rsidRPr="00877CC8" w:rsidRDefault="00F65ACA" w:rsidP="00E77E1D">
            <w:pPr>
              <w:keepNext/>
              <w:keepLines/>
              <w:spacing w:after="0"/>
              <w:jc w:val="center"/>
              <w:rPr>
                <w:rFonts w:ascii="Arial" w:hAnsi="Arial"/>
                <w:sz w:val="18"/>
                <w:lang w:eastAsia="zh-CN"/>
              </w:rPr>
            </w:pPr>
            <w:r w:rsidRPr="00ED1A90">
              <w:rPr>
                <w:rFonts w:ascii="Arial" w:hAnsi="Arial"/>
                <w:sz w:val="18"/>
                <w:lang w:eastAsia="zh-CN"/>
              </w:rPr>
              <w:t>DC_3A-</w:t>
            </w:r>
            <w:r>
              <w:rPr>
                <w:rFonts w:ascii="Arial" w:hAnsi="Arial" w:hint="eastAsia"/>
                <w:sz w:val="18"/>
                <w:lang w:eastAsia="zh-TW"/>
              </w:rPr>
              <w:t>3A-</w:t>
            </w:r>
            <w:r w:rsidRPr="00ED1A90">
              <w:rPr>
                <w:rFonts w:ascii="Arial" w:hAnsi="Arial"/>
                <w:sz w:val="18"/>
                <w:lang w:eastAsia="zh-CN"/>
              </w:rPr>
              <w:t>8</w:t>
            </w:r>
            <w:r>
              <w:rPr>
                <w:rFonts w:ascii="Arial" w:hAnsi="Arial"/>
                <w:sz w:val="18"/>
                <w:lang w:eastAsia="zh-CN"/>
              </w:rPr>
              <w:t>B</w:t>
            </w:r>
            <w:r w:rsidRPr="00ED1A90">
              <w:rPr>
                <w:rFonts w:ascii="Arial" w:hAnsi="Arial"/>
                <w:sz w:val="18"/>
                <w:lang w:eastAsia="zh-CN"/>
              </w:rPr>
              <w:t>_n1A</w:t>
            </w:r>
          </w:p>
        </w:tc>
        <w:tc>
          <w:tcPr>
            <w:tcW w:w="5964" w:type="dxa"/>
            <w:tcBorders>
              <w:top w:val="single" w:sz="4" w:space="0" w:color="auto"/>
              <w:left w:val="single" w:sz="4" w:space="0" w:color="auto"/>
              <w:bottom w:val="single" w:sz="4" w:space="0" w:color="auto"/>
              <w:right w:val="single" w:sz="4" w:space="0" w:color="auto"/>
            </w:tcBorders>
            <w:hideMark/>
          </w:tcPr>
          <w:p w14:paraId="12C0BC9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070FCA2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DC_8A_n1A</w:t>
            </w:r>
          </w:p>
        </w:tc>
      </w:tr>
      <w:tr w:rsidR="00F65ACA" w:rsidRPr="00877CC8" w14:paraId="3E3DA5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5DFF9B" w14:textId="77777777" w:rsidR="00F65ACA" w:rsidRPr="00877CC8" w:rsidRDefault="00F65ACA" w:rsidP="00E77E1D">
            <w:pPr>
              <w:keepNext/>
              <w:keepLines/>
              <w:spacing w:after="0"/>
              <w:jc w:val="center"/>
              <w:rPr>
                <w:rFonts w:ascii="Arial" w:hAnsi="Arial"/>
                <w:sz w:val="18"/>
                <w:lang w:eastAsia="zh-CN"/>
              </w:rPr>
            </w:pPr>
            <w:r w:rsidRPr="00626F6B">
              <w:rPr>
                <w:rFonts w:ascii="Arial" w:hAnsi="Arial" w:cs="Arial"/>
                <w:sz w:val="18"/>
                <w:szCs w:val="18"/>
                <w:lang w:eastAsia="fr-FR"/>
              </w:rPr>
              <w:t>DC_3A-8A_n7A</w:t>
            </w:r>
          </w:p>
        </w:tc>
        <w:tc>
          <w:tcPr>
            <w:tcW w:w="5964" w:type="dxa"/>
            <w:tcBorders>
              <w:top w:val="single" w:sz="4" w:space="0" w:color="auto"/>
              <w:left w:val="single" w:sz="4" w:space="0" w:color="auto"/>
              <w:bottom w:val="single" w:sz="4" w:space="0" w:color="auto"/>
              <w:right w:val="single" w:sz="4" w:space="0" w:color="auto"/>
            </w:tcBorders>
            <w:vAlign w:val="center"/>
          </w:tcPr>
          <w:p w14:paraId="01239668" w14:textId="77777777" w:rsidR="00F65ACA" w:rsidRPr="00626F6B" w:rsidRDefault="00F65ACA" w:rsidP="00E77E1D">
            <w:pPr>
              <w:pStyle w:val="TAC"/>
              <w:rPr>
                <w:rFonts w:cs="Arial"/>
                <w:szCs w:val="18"/>
              </w:rPr>
            </w:pPr>
            <w:r w:rsidRPr="00626F6B">
              <w:rPr>
                <w:rFonts w:cs="Arial"/>
                <w:szCs w:val="18"/>
              </w:rPr>
              <w:t>DC_3A_n7A</w:t>
            </w:r>
          </w:p>
          <w:p w14:paraId="4D4DD6FE" w14:textId="77777777" w:rsidR="00F65ACA" w:rsidRPr="00877CC8" w:rsidRDefault="00F65ACA" w:rsidP="00E77E1D">
            <w:pPr>
              <w:keepNext/>
              <w:keepLines/>
              <w:spacing w:after="0"/>
              <w:jc w:val="center"/>
              <w:rPr>
                <w:rFonts w:ascii="Arial" w:hAnsi="Arial"/>
                <w:sz w:val="18"/>
                <w:lang w:eastAsia="zh-CN"/>
              </w:rPr>
            </w:pPr>
            <w:r w:rsidRPr="00626F6B">
              <w:rPr>
                <w:rFonts w:ascii="Arial" w:hAnsi="Arial" w:cs="Arial"/>
                <w:sz w:val="18"/>
                <w:szCs w:val="18"/>
              </w:rPr>
              <w:t>DC_8A_n7A</w:t>
            </w:r>
          </w:p>
        </w:tc>
      </w:tr>
      <w:tr w:rsidR="00F65ACA" w:rsidRPr="00877CC8" w14:paraId="1A0CB6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E02A23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hint="eastAsia"/>
                <w:sz w:val="18"/>
                <w:lang w:eastAsia="zh-TW"/>
              </w:rPr>
              <w:t>DC_3A-3A_n8A-n78A</w:t>
            </w:r>
            <w:r w:rsidRPr="00877CC8">
              <w:rPr>
                <w:rFonts w:ascii="Arial" w:hAnsi="Arial" w:cs="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tcPr>
          <w:p w14:paraId="261546AF"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hint="eastAsia"/>
                <w:sz w:val="18"/>
                <w:lang w:eastAsia="zh-TW"/>
              </w:rPr>
              <w:t>DC_3A_n8A</w:t>
            </w:r>
          </w:p>
          <w:p w14:paraId="19457E5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hint="eastAsia"/>
                <w:sz w:val="18"/>
                <w:lang w:eastAsia="zh-TW"/>
              </w:rPr>
              <w:t>DC_3A_n78A</w:t>
            </w:r>
          </w:p>
        </w:tc>
      </w:tr>
      <w:tr w:rsidR="00F65ACA" w:rsidRPr="00877CC8" w14:paraId="156CC4D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C17595" w14:textId="77777777" w:rsidR="00F65ACA" w:rsidRPr="00877CC8" w:rsidRDefault="00F65ACA" w:rsidP="00E77E1D">
            <w:pPr>
              <w:keepNext/>
              <w:keepLines/>
              <w:spacing w:after="0"/>
              <w:jc w:val="center"/>
              <w:rPr>
                <w:rFonts w:ascii="Arial" w:hAnsi="Arial"/>
                <w:sz w:val="18"/>
                <w:lang w:eastAsia="zh-CN"/>
              </w:rPr>
            </w:pPr>
            <w:r w:rsidRPr="002A5FB7">
              <w:rPr>
                <w:rFonts w:ascii="Arial" w:hAnsi="Arial" w:cs="Arial"/>
                <w:sz w:val="18"/>
                <w:lang w:eastAsia="ja-JP"/>
              </w:rPr>
              <w:t>DC_3A_n8A-n40A</w:t>
            </w:r>
          </w:p>
        </w:tc>
        <w:tc>
          <w:tcPr>
            <w:tcW w:w="5964" w:type="dxa"/>
            <w:tcBorders>
              <w:top w:val="single" w:sz="4" w:space="0" w:color="auto"/>
              <w:left w:val="single" w:sz="4" w:space="0" w:color="auto"/>
              <w:bottom w:val="single" w:sz="4" w:space="0" w:color="auto"/>
              <w:right w:val="single" w:sz="4" w:space="0" w:color="auto"/>
            </w:tcBorders>
          </w:tcPr>
          <w:p w14:paraId="3CC8BA5C"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DC_3A_n8A</w:t>
            </w:r>
          </w:p>
          <w:p w14:paraId="7BA21E2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ja-JP"/>
              </w:rPr>
              <w:t>DC_3A_n40A</w:t>
            </w:r>
          </w:p>
        </w:tc>
      </w:tr>
      <w:tr w:rsidR="00F65ACA" w:rsidRPr="00877CC8" w14:paraId="13BE994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C86F4F" w14:textId="77777777" w:rsidR="00F65ACA" w:rsidRPr="002A5FB7" w:rsidRDefault="00F65ACA" w:rsidP="00E77E1D">
            <w:pPr>
              <w:keepNext/>
              <w:keepLines/>
              <w:spacing w:after="0"/>
              <w:jc w:val="center"/>
              <w:rPr>
                <w:rFonts w:ascii="Arial" w:hAnsi="Arial" w:cs="Arial"/>
                <w:sz w:val="18"/>
                <w:lang w:eastAsia="ja-JP"/>
              </w:rPr>
            </w:pPr>
            <w:r>
              <w:rPr>
                <w:rFonts w:ascii="Arial" w:hAnsi="Arial" w:cs="Arial"/>
                <w:sz w:val="18"/>
                <w:szCs w:val="18"/>
                <w:lang w:val="en-US" w:eastAsia="zh-CN" w:bidi="ar"/>
              </w:rPr>
              <w:t>DC_3A</w:t>
            </w:r>
            <w:r>
              <w:rPr>
                <w:rFonts w:ascii="Arial" w:hAnsi="Arial" w:cs="Arial" w:hint="eastAsia"/>
                <w:sz w:val="18"/>
                <w:szCs w:val="18"/>
                <w:lang w:val="en-US" w:eastAsia="zh-CN" w:bidi="ar"/>
              </w:rPr>
              <w:t>-8A</w:t>
            </w:r>
            <w:r>
              <w:rPr>
                <w:rFonts w:ascii="Arial" w:hAnsi="Arial" w:cs="Arial"/>
                <w:sz w:val="18"/>
                <w:szCs w:val="18"/>
                <w:lang w:val="en-US" w:eastAsia="zh-CN" w:bidi="ar"/>
              </w:rPr>
              <w:t>_n41A</w:t>
            </w:r>
          </w:p>
        </w:tc>
        <w:tc>
          <w:tcPr>
            <w:tcW w:w="5964" w:type="dxa"/>
            <w:tcBorders>
              <w:top w:val="single" w:sz="4" w:space="0" w:color="auto"/>
              <w:left w:val="single" w:sz="4" w:space="0" w:color="auto"/>
              <w:bottom w:val="single" w:sz="4" w:space="0" w:color="auto"/>
              <w:right w:val="single" w:sz="4" w:space="0" w:color="auto"/>
            </w:tcBorders>
          </w:tcPr>
          <w:p w14:paraId="0C62DF34" w14:textId="77777777" w:rsidR="00F65ACA" w:rsidRDefault="00F65ACA" w:rsidP="00E77E1D">
            <w:pPr>
              <w:keepNext/>
              <w:keepLines/>
              <w:spacing w:after="0"/>
              <w:jc w:val="center"/>
              <w:rPr>
                <w:rFonts w:ascii="Arial" w:hAnsi="Arial" w:cs="Arial"/>
                <w:sz w:val="18"/>
                <w:szCs w:val="18"/>
                <w:lang w:val="en-US" w:eastAsia="zh-CN" w:bidi="ar"/>
              </w:rPr>
            </w:pPr>
            <w:r>
              <w:rPr>
                <w:rFonts w:ascii="Arial" w:hAnsi="Arial" w:cs="Arial"/>
                <w:sz w:val="18"/>
                <w:szCs w:val="18"/>
                <w:lang w:val="en-US" w:eastAsia="zh-CN" w:bidi="ar"/>
              </w:rPr>
              <w:t>DC_3A_n41A</w:t>
            </w:r>
          </w:p>
          <w:p w14:paraId="48197587" w14:textId="77777777" w:rsidR="00F65ACA" w:rsidRPr="00877CC8" w:rsidRDefault="00F65ACA" w:rsidP="00E77E1D">
            <w:pPr>
              <w:keepNext/>
              <w:keepLines/>
              <w:spacing w:after="0"/>
              <w:jc w:val="center"/>
              <w:rPr>
                <w:rFonts w:ascii="Arial" w:hAnsi="Arial" w:cs="Arial"/>
                <w:sz w:val="18"/>
                <w:lang w:eastAsia="ja-JP"/>
              </w:rPr>
            </w:pPr>
            <w:r>
              <w:rPr>
                <w:rFonts w:ascii="Arial" w:hAnsi="Arial" w:cs="Arial"/>
                <w:sz w:val="18"/>
                <w:szCs w:val="18"/>
                <w:lang w:val="en-US" w:eastAsia="zh-CN" w:bidi="ar"/>
              </w:rPr>
              <w:t>DC_</w:t>
            </w:r>
            <w:r>
              <w:rPr>
                <w:rFonts w:ascii="Arial" w:hAnsi="Arial" w:cs="Arial" w:hint="eastAsia"/>
                <w:sz w:val="18"/>
                <w:szCs w:val="18"/>
                <w:lang w:val="en-US" w:eastAsia="zh-CN" w:bidi="ar"/>
              </w:rPr>
              <w:t>8</w:t>
            </w:r>
            <w:r>
              <w:rPr>
                <w:rFonts w:ascii="Arial" w:hAnsi="Arial" w:cs="Arial"/>
                <w:sz w:val="18"/>
                <w:szCs w:val="18"/>
                <w:lang w:val="en-US" w:eastAsia="zh-CN" w:bidi="ar"/>
              </w:rPr>
              <w:t>A_n</w:t>
            </w:r>
            <w:r>
              <w:rPr>
                <w:rFonts w:ascii="Arial" w:hAnsi="Arial" w:cs="Arial" w:hint="eastAsia"/>
                <w:sz w:val="18"/>
                <w:szCs w:val="18"/>
                <w:lang w:val="en-US" w:eastAsia="zh-CN" w:bidi="ar"/>
              </w:rPr>
              <w:t>41</w:t>
            </w:r>
            <w:r>
              <w:rPr>
                <w:rFonts w:ascii="Arial" w:hAnsi="Arial" w:cs="Arial"/>
                <w:sz w:val="18"/>
                <w:szCs w:val="18"/>
                <w:lang w:val="en-US" w:eastAsia="zh-CN" w:bidi="ar"/>
              </w:rPr>
              <w:t>A</w:t>
            </w:r>
          </w:p>
        </w:tc>
      </w:tr>
      <w:tr w:rsidR="00F65ACA" w:rsidRPr="00877CC8" w14:paraId="74C075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20A2AF5" w14:textId="77777777" w:rsidR="00F65ACA" w:rsidRPr="002A5FB7" w:rsidRDefault="00F65ACA" w:rsidP="00E77E1D">
            <w:pPr>
              <w:keepNext/>
              <w:keepLines/>
              <w:spacing w:after="0"/>
              <w:jc w:val="center"/>
              <w:rPr>
                <w:rFonts w:ascii="Arial" w:hAnsi="Arial" w:cs="Arial"/>
                <w:sz w:val="18"/>
                <w:lang w:eastAsia="ja-JP"/>
              </w:rPr>
            </w:pPr>
            <w:r w:rsidRPr="00D67279">
              <w:rPr>
                <w:rFonts w:ascii="Arial" w:eastAsiaTheme="minorEastAsia" w:hAnsi="Arial"/>
                <w:sz w:val="18"/>
                <w:lang w:eastAsia="zh-CN"/>
              </w:rPr>
              <w:t>DC_3A_n8A-n41A</w:t>
            </w:r>
          </w:p>
        </w:tc>
        <w:tc>
          <w:tcPr>
            <w:tcW w:w="5964" w:type="dxa"/>
            <w:tcBorders>
              <w:top w:val="single" w:sz="4" w:space="0" w:color="auto"/>
              <w:left w:val="single" w:sz="4" w:space="0" w:color="auto"/>
              <w:bottom w:val="single" w:sz="4" w:space="0" w:color="auto"/>
              <w:right w:val="single" w:sz="4" w:space="0" w:color="auto"/>
            </w:tcBorders>
          </w:tcPr>
          <w:p w14:paraId="2B1EB267" w14:textId="77777777" w:rsidR="00F65ACA" w:rsidRDefault="00F65ACA" w:rsidP="00E77E1D">
            <w:pPr>
              <w:keepNext/>
              <w:keepLines/>
              <w:spacing w:after="0"/>
              <w:jc w:val="center"/>
              <w:rPr>
                <w:rFonts w:ascii="Arial" w:eastAsiaTheme="minorEastAsia" w:hAnsi="Arial"/>
                <w:sz w:val="18"/>
                <w:lang w:eastAsia="zh-CN"/>
              </w:rPr>
            </w:pPr>
            <w:r w:rsidRPr="00D67279">
              <w:rPr>
                <w:rFonts w:ascii="Arial" w:eastAsiaTheme="minorEastAsia" w:hAnsi="Arial"/>
                <w:sz w:val="18"/>
                <w:lang w:eastAsia="zh-CN"/>
              </w:rPr>
              <w:t>DC_3A_n41A</w:t>
            </w:r>
          </w:p>
          <w:p w14:paraId="53AED223" w14:textId="77777777" w:rsidR="00F65ACA" w:rsidRPr="00877CC8" w:rsidRDefault="00F65ACA" w:rsidP="00E77E1D">
            <w:pPr>
              <w:keepNext/>
              <w:keepLines/>
              <w:spacing w:after="0"/>
              <w:jc w:val="center"/>
              <w:rPr>
                <w:rFonts w:ascii="Arial" w:hAnsi="Arial" w:cs="Arial"/>
                <w:sz w:val="18"/>
                <w:lang w:eastAsia="ja-JP"/>
              </w:rPr>
            </w:pPr>
            <w:r w:rsidRPr="00D67279">
              <w:rPr>
                <w:rFonts w:ascii="Arial" w:eastAsiaTheme="minorEastAsia" w:hAnsi="Arial"/>
                <w:sz w:val="18"/>
                <w:lang w:eastAsia="zh-CN"/>
              </w:rPr>
              <w:t>DC_3A_n8A</w:t>
            </w:r>
          </w:p>
        </w:tc>
      </w:tr>
      <w:tr w:rsidR="00F65ACA" w:rsidRPr="00877CC8" w14:paraId="54EBC7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747206" w14:textId="77777777" w:rsidR="00F65ACA" w:rsidRDefault="00F65ACA" w:rsidP="00E77E1D">
            <w:pPr>
              <w:keepNext/>
              <w:keepLines/>
              <w:spacing w:after="0"/>
              <w:jc w:val="center"/>
              <w:rPr>
                <w:rFonts w:ascii="Arial" w:hAnsi="Arial"/>
                <w:sz w:val="18"/>
              </w:rPr>
            </w:pPr>
            <w:r w:rsidRPr="00877CC8">
              <w:rPr>
                <w:rFonts w:ascii="Arial" w:hAnsi="Arial"/>
                <w:sz w:val="18"/>
              </w:rPr>
              <w:t>DC_3A-8</w:t>
            </w:r>
            <w:r w:rsidRPr="00877CC8">
              <w:rPr>
                <w:rFonts w:ascii="Arial" w:eastAsia="Malgun Gothic" w:hAnsi="Arial"/>
                <w:sz w:val="18"/>
              </w:rPr>
              <w:t>A_</w:t>
            </w:r>
            <w:r w:rsidRPr="00877CC8">
              <w:rPr>
                <w:rFonts w:ascii="Arial" w:hAnsi="Arial"/>
                <w:sz w:val="18"/>
              </w:rPr>
              <w:t>n28A</w:t>
            </w:r>
          </w:p>
          <w:p w14:paraId="0C47125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DC_3</w:t>
            </w:r>
            <w:r>
              <w:rPr>
                <w:rFonts w:ascii="Arial" w:hAnsi="Arial"/>
                <w:sz w:val="18"/>
              </w:rPr>
              <w:t>C</w:t>
            </w:r>
            <w:r w:rsidRPr="00877CC8">
              <w:rPr>
                <w:rFonts w:ascii="Arial" w:hAnsi="Arial"/>
                <w:sz w:val="18"/>
              </w:rPr>
              <w:t>-8</w:t>
            </w:r>
            <w:r w:rsidRPr="00877CC8">
              <w:rPr>
                <w:rFonts w:ascii="Arial" w:eastAsia="Malgun Gothic" w:hAnsi="Arial"/>
                <w:sz w:val="18"/>
              </w:rPr>
              <w:t>A_</w:t>
            </w:r>
            <w:r w:rsidRPr="00877CC8">
              <w:rPr>
                <w:rFonts w:ascii="Arial" w:hAnsi="Arial"/>
                <w:sz w:val="18"/>
              </w:rPr>
              <w:t>n28A</w:t>
            </w:r>
          </w:p>
        </w:tc>
        <w:tc>
          <w:tcPr>
            <w:tcW w:w="5964" w:type="dxa"/>
            <w:tcBorders>
              <w:top w:val="single" w:sz="4" w:space="0" w:color="auto"/>
              <w:left w:val="single" w:sz="4" w:space="0" w:color="auto"/>
              <w:bottom w:val="single" w:sz="4" w:space="0" w:color="auto"/>
              <w:right w:val="single" w:sz="4" w:space="0" w:color="auto"/>
            </w:tcBorders>
            <w:hideMark/>
          </w:tcPr>
          <w:p w14:paraId="1D977C5C" w14:textId="77777777" w:rsidR="00F65ACA" w:rsidRDefault="00F65ACA" w:rsidP="00E77E1D">
            <w:pPr>
              <w:keepNext/>
              <w:keepLines/>
              <w:spacing w:after="0"/>
              <w:jc w:val="center"/>
              <w:rPr>
                <w:rFonts w:ascii="Arial" w:eastAsiaTheme="minorEastAsia" w:hAnsi="Arial"/>
                <w:sz w:val="18"/>
              </w:rPr>
            </w:pPr>
            <w:r w:rsidRPr="00877CC8">
              <w:rPr>
                <w:rFonts w:ascii="Arial" w:hAnsi="Arial"/>
                <w:sz w:val="18"/>
              </w:rPr>
              <w:t>DC_3A_n28A</w:t>
            </w:r>
          </w:p>
          <w:p w14:paraId="578A8659" w14:textId="77777777" w:rsidR="00F65ACA" w:rsidRPr="00877CC8" w:rsidRDefault="00F65ACA" w:rsidP="00E77E1D">
            <w:pPr>
              <w:keepNext/>
              <w:keepLines/>
              <w:spacing w:after="0"/>
              <w:jc w:val="center"/>
              <w:rPr>
                <w:rFonts w:ascii="Arial" w:hAnsi="Arial"/>
                <w:sz w:val="18"/>
                <w:lang w:eastAsia="fr-FR"/>
              </w:rPr>
            </w:pPr>
            <w:r>
              <w:rPr>
                <w:rFonts w:ascii="Arial" w:hAnsi="Arial"/>
                <w:sz w:val="18"/>
              </w:rPr>
              <w:t>DC_3C_n28A</w:t>
            </w:r>
          </w:p>
          <w:p w14:paraId="7850F59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DC_8A_n28A</w:t>
            </w:r>
          </w:p>
        </w:tc>
      </w:tr>
      <w:tr w:rsidR="00F65ACA" w:rsidRPr="00877CC8" w14:paraId="59A3D1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44F145"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DC_3A-8A_n40A</w:t>
            </w:r>
          </w:p>
        </w:tc>
        <w:tc>
          <w:tcPr>
            <w:tcW w:w="5964" w:type="dxa"/>
            <w:tcBorders>
              <w:top w:val="single" w:sz="4" w:space="0" w:color="auto"/>
              <w:left w:val="single" w:sz="4" w:space="0" w:color="auto"/>
              <w:bottom w:val="single" w:sz="4" w:space="0" w:color="auto"/>
              <w:right w:val="single" w:sz="4" w:space="0" w:color="auto"/>
            </w:tcBorders>
          </w:tcPr>
          <w:p w14:paraId="13E8E1CD" w14:textId="77777777" w:rsidR="00F65ACA" w:rsidRPr="00877CC8" w:rsidRDefault="00F65ACA" w:rsidP="00E77E1D">
            <w:pPr>
              <w:keepNext/>
              <w:keepLines/>
              <w:spacing w:after="0"/>
              <w:jc w:val="center"/>
              <w:rPr>
                <w:rFonts w:ascii="Arial" w:hAnsi="Arial" w:cs="Arial"/>
                <w:color w:val="000000"/>
                <w:sz w:val="18"/>
                <w:szCs w:val="18"/>
              </w:rPr>
            </w:pPr>
            <w:r w:rsidRPr="00877CC8">
              <w:rPr>
                <w:rFonts w:ascii="Arial" w:hAnsi="Arial" w:cs="Arial"/>
                <w:color w:val="000000"/>
                <w:sz w:val="18"/>
                <w:szCs w:val="18"/>
              </w:rPr>
              <w:t>DC_3A_n40A</w:t>
            </w:r>
          </w:p>
          <w:p w14:paraId="682B2127" w14:textId="77777777" w:rsidR="00F65ACA" w:rsidRPr="00877CC8" w:rsidRDefault="00F65ACA" w:rsidP="00E77E1D">
            <w:pPr>
              <w:keepNext/>
              <w:keepLines/>
              <w:spacing w:after="0"/>
              <w:jc w:val="center"/>
              <w:rPr>
                <w:rFonts w:ascii="Arial" w:hAnsi="Arial"/>
                <w:sz w:val="18"/>
              </w:rPr>
            </w:pPr>
            <w:r w:rsidRPr="00877CC8">
              <w:rPr>
                <w:rFonts w:ascii="Arial" w:hAnsi="Arial" w:cs="Arial"/>
                <w:color w:val="000000"/>
                <w:sz w:val="18"/>
                <w:szCs w:val="18"/>
              </w:rPr>
              <w:t>DC_8A_n40A</w:t>
            </w:r>
          </w:p>
        </w:tc>
      </w:tr>
      <w:tr w:rsidR="00F65ACA" w:rsidRPr="00877CC8" w14:paraId="1D3F46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A5160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DC_3A-</w:t>
            </w:r>
            <w:r w:rsidRPr="00877CC8">
              <w:rPr>
                <w:rFonts w:ascii="Arial" w:eastAsia="Malgun Gothic" w:hAnsi="Arial"/>
                <w:sz w:val="18"/>
              </w:rPr>
              <w:t>8A_</w:t>
            </w:r>
            <w:r w:rsidRPr="00877CC8">
              <w:rPr>
                <w:rFonts w:ascii="Arial" w:hAnsi="Arial"/>
                <w:sz w:val="18"/>
              </w:rPr>
              <w:t>n</w:t>
            </w:r>
            <w:r w:rsidRPr="00877CC8">
              <w:rPr>
                <w:rFonts w:ascii="Arial" w:eastAsia="Malgun Gothic" w:hAnsi="Arial"/>
                <w:sz w:val="18"/>
              </w:rPr>
              <w:t>77</w:t>
            </w:r>
            <w:r w:rsidRPr="00877CC8">
              <w:rPr>
                <w:rFonts w:ascii="Arial" w:hAnsi="Arial"/>
                <w:sz w:val="18"/>
              </w:rPr>
              <w:t>A</w:t>
            </w:r>
            <w:r w:rsidRPr="00877CC8">
              <w:rPr>
                <w:rFonts w:ascii="Arial" w:hAnsi="Arial"/>
                <w:noProof/>
                <w:sz w:val="18"/>
                <w:vertAlign w:val="superscript"/>
                <w:lang w:eastAsia="zh-CN"/>
              </w:rPr>
              <w:t>5</w:t>
            </w:r>
            <w:r>
              <w:rPr>
                <w:rFonts w:ascii="Arial" w:hAnsi="Arial"/>
                <w:noProof/>
                <w:sz w:val="18"/>
                <w:vertAlign w:val="superscript"/>
                <w:lang w:eastAsia="zh-CN"/>
              </w:rPr>
              <w:t>,14</w:t>
            </w:r>
          </w:p>
          <w:p w14:paraId="644B4B4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DC_3C-8A_n77A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379303B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r>
              <w:rPr>
                <w:rFonts w:ascii="Arial" w:hAnsi="Arial"/>
                <w:noProof/>
                <w:sz w:val="18"/>
                <w:vertAlign w:val="superscript"/>
                <w:lang w:eastAsia="zh-CN"/>
              </w:rPr>
              <w:t>14</w:t>
            </w:r>
          </w:p>
          <w:p w14:paraId="1E0223B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DC_3C_n77A</w:t>
            </w:r>
          </w:p>
          <w:p w14:paraId="532067E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DC_8A_n77A</w:t>
            </w:r>
            <w:r>
              <w:rPr>
                <w:rFonts w:ascii="Arial" w:hAnsi="Arial"/>
                <w:noProof/>
                <w:sz w:val="18"/>
                <w:vertAlign w:val="superscript"/>
                <w:lang w:eastAsia="zh-CN"/>
              </w:rPr>
              <w:t>14</w:t>
            </w:r>
          </w:p>
        </w:tc>
      </w:tr>
      <w:tr w:rsidR="00F65ACA" w:rsidRPr="00877CC8" w14:paraId="20258E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7A3247"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DC_3A-</w:t>
            </w:r>
            <w:r w:rsidRPr="000B7531">
              <w:rPr>
                <w:rFonts w:ascii="Arial" w:eastAsia="Malgun Gothic" w:hAnsi="Arial"/>
                <w:sz w:val="18"/>
              </w:rPr>
              <w:t>8</w:t>
            </w:r>
            <w:r>
              <w:rPr>
                <w:rFonts w:ascii="Arial" w:eastAsia="Malgun Gothic" w:hAnsi="Arial"/>
                <w:sz w:val="18"/>
              </w:rPr>
              <w:t>B</w:t>
            </w:r>
            <w:r w:rsidRPr="000B7531">
              <w:rPr>
                <w:rFonts w:ascii="Arial" w:eastAsia="Malgun Gothic" w:hAnsi="Arial"/>
                <w:sz w:val="18"/>
              </w:rPr>
              <w:t>_</w:t>
            </w:r>
            <w:r w:rsidRPr="000B7531">
              <w:rPr>
                <w:rFonts w:ascii="Arial" w:hAnsi="Arial"/>
                <w:sz w:val="18"/>
              </w:rPr>
              <w:t>n</w:t>
            </w:r>
            <w:r w:rsidRPr="000B7531">
              <w:rPr>
                <w:rFonts w:ascii="Arial" w:eastAsia="Malgun Gothic" w:hAnsi="Arial"/>
                <w:sz w:val="18"/>
              </w:rPr>
              <w:t>77</w:t>
            </w:r>
            <w:r w:rsidRPr="000B7531">
              <w:rPr>
                <w:rFonts w:ascii="Arial" w:hAnsi="Arial"/>
                <w:sz w:val="18"/>
              </w:rPr>
              <w:t>A</w:t>
            </w:r>
            <w:r w:rsidRPr="000B7531">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DE789E3" w14:textId="77777777" w:rsidR="00F65ACA" w:rsidRPr="000B7531" w:rsidRDefault="00F65ACA" w:rsidP="00E77E1D">
            <w:pPr>
              <w:keepNext/>
              <w:keepLines/>
              <w:spacing w:after="0"/>
              <w:jc w:val="center"/>
              <w:rPr>
                <w:rFonts w:ascii="Arial" w:hAnsi="Arial"/>
                <w:sz w:val="18"/>
              </w:rPr>
            </w:pPr>
            <w:r w:rsidRPr="000B7531">
              <w:rPr>
                <w:rFonts w:ascii="Arial" w:hAnsi="Arial"/>
                <w:sz w:val="18"/>
              </w:rPr>
              <w:t>DC_3A_n77A</w:t>
            </w:r>
          </w:p>
          <w:p w14:paraId="26A196DE"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DC_8A_n77A</w:t>
            </w:r>
          </w:p>
        </w:tc>
      </w:tr>
      <w:tr w:rsidR="00F65ACA" w:rsidRPr="00877CC8" w14:paraId="4DB3ED7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D7B14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w:t>
            </w:r>
            <w:r w:rsidRPr="00877CC8">
              <w:rPr>
                <w:rFonts w:ascii="Arial" w:eastAsia="Malgun Gothic" w:hAnsi="Arial"/>
                <w:sz w:val="18"/>
              </w:rPr>
              <w:t>8A_</w:t>
            </w:r>
            <w:r w:rsidRPr="00877CC8">
              <w:rPr>
                <w:rFonts w:ascii="Arial" w:hAnsi="Arial"/>
                <w:sz w:val="18"/>
              </w:rPr>
              <w:t>n</w:t>
            </w:r>
            <w:r w:rsidRPr="00877CC8">
              <w:rPr>
                <w:rFonts w:ascii="Arial" w:eastAsia="Malgun Gothic" w:hAnsi="Arial"/>
                <w:sz w:val="18"/>
              </w:rPr>
              <w:t>77(2</w:t>
            </w:r>
            <w:r w:rsidRPr="00877CC8">
              <w:rPr>
                <w:rFonts w:ascii="Arial" w:hAnsi="Arial"/>
                <w:sz w:val="18"/>
              </w:rPr>
              <w:t>A)</w:t>
            </w:r>
            <w:r w:rsidRPr="00877CC8">
              <w:rPr>
                <w:rFonts w:ascii="Arial" w:hAnsi="Arial"/>
                <w:noProof/>
                <w:sz w:val="18"/>
                <w:vertAlign w:val="superscript"/>
                <w:lang w:eastAsia="zh-CN"/>
              </w:rPr>
              <w:t xml:space="preserve"> 5</w:t>
            </w:r>
            <w:r>
              <w:rPr>
                <w:rFonts w:ascii="Arial" w:hAnsi="Arial"/>
                <w:noProof/>
                <w:sz w:val="18"/>
                <w:vertAlign w:val="superscript"/>
                <w:lang w:eastAsia="zh-CN"/>
              </w:rPr>
              <w:t>, 14</w:t>
            </w:r>
          </w:p>
          <w:p w14:paraId="7CB85A76"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zh-CN"/>
              </w:rPr>
              <w:t>DC_3C-8A_n77(2A)</w:t>
            </w:r>
            <w:r w:rsidRPr="00877CC8">
              <w:rPr>
                <w:rFonts w:ascii="Arial" w:hAnsi="Arial"/>
                <w:noProof/>
                <w:sz w:val="18"/>
                <w:vertAlign w:val="superscript"/>
                <w:lang w:eastAsia="zh-CN"/>
              </w:rPr>
              <w:t xml:space="preserve"> 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47735C2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r>
              <w:rPr>
                <w:rFonts w:ascii="Arial" w:hAnsi="Arial"/>
                <w:noProof/>
                <w:sz w:val="18"/>
                <w:vertAlign w:val="superscript"/>
                <w:lang w:eastAsia="zh-CN"/>
              </w:rPr>
              <w:t>14</w:t>
            </w:r>
          </w:p>
          <w:p w14:paraId="2FA209D3"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DC_3C_n77A</w:t>
            </w:r>
          </w:p>
          <w:p w14:paraId="765FA11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DC_8A_n77A</w:t>
            </w:r>
            <w:r>
              <w:rPr>
                <w:rFonts w:ascii="Arial" w:hAnsi="Arial"/>
                <w:noProof/>
                <w:sz w:val="18"/>
                <w:vertAlign w:val="superscript"/>
                <w:lang w:eastAsia="zh-CN"/>
              </w:rPr>
              <w:t>14</w:t>
            </w:r>
          </w:p>
        </w:tc>
      </w:tr>
      <w:tr w:rsidR="00F65ACA" w:rsidRPr="00877CC8" w14:paraId="60B22D5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AA9965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DC_3A-</w:t>
            </w:r>
            <w:r w:rsidRPr="00877CC8">
              <w:rPr>
                <w:rFonts w:ascii="Arial" w:eastAsia="Malgun Gothic" w:hAnsi="Arial"/>
                <w:sz w:val="18"/>
              </w:rPr>
              <w:t>8A_</w:t>
            </w:r>
            <w:r w:rsidRPr="00877CC8">
              <w:rPr>
                <w:rFonts w:ascii="Arial" w:hAnsi="Arial"/>
                <w:sz w:val="18"/>
              </w:rPr>
              <w:t>n</w:t>
            </w:r>
            <w:r w:rsidRPr="00877CC8">
              <w:rPr>
                <w:rFonts w:ascii="Arial" w:eastAsia="Malgun Gothic" w:hAnsi="Arial"/>
                <w:sz w:val="18"/>
              </w:rPr>
              <w:t>77(3</w:t>
            </w:r>
            <w:r w:rsidRPr="00877CC8">
              <w:rPr>
                <w:rFonts w:ascii="Arial" w:hAnsi="Arial"/>
                <w:sz w:val="18"/>
              </w:rPr>
              <w:t>A)</w:t>
            </w:r>
            <w:r w:rsidRPr="00877CC8">
              <w:rPr>
                <w:rFonts w:ascii="Arial" w:hAnsi="Arial"/>
                <w:noProof/>
                <w:sz w:val="18"/>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26F8821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26A3459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DC_8A_n77A</w:t>
            </w:r>
          </w:p>
        </w:tc>
      </w:tr>
      <w:tr w:rsidR="00F65ACA" w:rsidRPr="00877CC8" w14:paraId="6EEEBD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81466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DC_3A-8A_n78A</w:t>
            </w:r>
            <w:r w:rsidRPr="00877CC8">
              <w:rPr>
                <w:rFonts w:ascii="Arial" w:hAnsi="Arial"/>
                <w:noProof/>
                <w:sz w:val="18"/>
                <w:vertAlign w:val="superscript"/>
                <w:lang w:eastAsia="zh-CN"/>
              </w:rPr>
              <w:t>5, 14</w:t>
            </w:r>
          </w:p>
          <w:p w14:paraId="3075DBC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DC_3C-8A_n78A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347DCB7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noProof/>
                <w:sz w:val="18"/>
                <w:vertAlign w:val="superscript"/>
                <w:lang w:eastAsia="zh-CN"/>
              </w:rPr>
              <w:t>14</w:t>
            </w:r>
          </w:p>
          <w:p w14:paraId="58F29FF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DC_8A_n78A</w:t>
            </w:r>
            <w:r w:rsidRPr="00877CC8">
              <w:rPr>
                <w:rFonts w:ascii="Arial" w:hAnsi="Arial"/>
                <w:noProof/>
                <w:sz w:val="18"/>
                <w:vertAlign w:val="superscript"/>
                <w:lang w:eastAsia="zh-CN"/>
              </w:rPr>
              <w:t>14</w:t>
            </w:r>
          </w:p>
        </w:tc>
      </w:tr>
      <w:tr w:rsidR="00F65ACA" w:rsidRPr="00877CC8" w14:paraId="376DEBD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FB59CB" w14:textId="77777777" w:rsidR="00F65ACA" w:rsidRPr="00D85D14" w:rsidRDefault="00F65ACA" w:rsidP="00E77E1D">
            <w:pPr>
              <w:keepNext/>
              <w:keepLines/>
              <w:spacing w:after="0"/>
              <w:jc w:val="center"/>
              <w:rPr>
                <w:rFonts w:ascii="Arial" w:hAnsi="Arial"/>
                <w:noProof/>
                <w:sz w:val="18"/>
                <w:lang w:val="en-US" w:eastAsia="zh-CN"/>
              </w:rPr>
            </w:pPr>
            <w:r w:rsidRPr="00D85D14">
              <w:rPr>
                <w:rFonts w:ascii="Arial" w:hAnsi="Arial"/>
                <w:noProof/>
                <w:sz w:val="18"/>
                <w:lang w:val="en-US" w:eastAsia="zh-CN"/>
              </w:rPr>
              <w:t>DC_3A-8A_n78(2A)</w:t>
            </w:r>
            <w:r w:rsidRPr="00877CC8">
              <w:rPr>
                <w:rFonts w:ascii="Arial" w:hAnsi="Arial"/>
                <w:noProof/>
                <w:sz w:val="18"/>
                <w:vertAlign w:val="superscript"/>
                <w:lang w:eastAsia="zh-CN"/>
              </w:rPr>
              <w:t xml:space="preserve"> 5</w:t>
            </w:r>
            <w:r>
              <w:rPr>
                <w:rFonts w:ascii="Arial" w:hAnsi="Arial"/>
                <w:noProof/>
                <w:sz w:val="18"/>
                <w:vertAlign w:val="superscript"/>
                <w:lang w:eastAsia="zh-CN"/>
              </w:rPr>
              <w:t>,14</w:t>
            </w:r>
            <w:r w:rsidRPr="0064707B">
              <w:rPr>
                <w:rFonts w:ascii="Arial" w:hAnsi="Arial"/>
                <w:noProof/>
                <w:sz w:val="18"/>
                <w:lang w:val="en-US" w:eastAsia="zh-CN"/>
              </w:rPr>
              <w:t>DC_3C-8A_n78(2A)</w:t>
            </w:r>
            <w:r w:rsidRPr="0064707B">
              <w:rPr>
                <w:rFonts w:ascii="Arial" w:hAnsi="Arial"/>
                <w:noProof/>
                <w:sz w:val="18"/>
                <w:vertAlign w:val="superscript"/>
                <w:lang w:val="en-US"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60B0944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Pr>
                <w:rFonts w:ascii="Arial" w:hAnsi="Arial"/>
                <w:noProof/>
                <w:sz w:val="18"/>
                <w:vertAlign w:val="superscript"/>
                <w:lang w:eastAsia="zh-CN"/>
              </w:rPr>
              <w:t>14</w:t>
            </w:r>
          </w:p>
          <w:p w14:paraId="7135C90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DC_8A_n78A</w:t>
            </w:r>
            <w:r>
              <w:rPr>
                <w:rFonts w:ascii="Arial" w:hAnsi="Arial"/>
                <w:noProof/>
                <w:sz w:val="18"/>
                <w:vertAlign w:val="superscript"/>
                <w:lang w:eastAsia="zh-CN"/>
              </w:rPr>
              <w:t>14</w:t>
            </w:r>
          </w:p>
        </w:tc>
      </w:tr>
      <w:tr w:rsidR="00F65ACA" w:rsidRPr="00877CC8" w14:paraId="1317442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FD1F9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DC_3A-3A-8A_n78A</w:t>
            </w:r>
            <w:r w:rsidRPr="00877CC8">
              <w:rPr>
                <w:rFonts w:ascii="Arial" w:hAnsi="Arial"/>
                <w:noProof/>
                <w:sz w:val="18"/>
                <w:vertAlign w:val="superscript"/>
                <w:lang w:eastAsia="zh-CN"/>
              </w:rPr>
              <w:t>5, 14</w:t>
            </w:r>
          </w:p>
        </w:tc>
        <w:tc>
          <w:tcPr>
            <w:tcW w:w="5964" w:type="dxa"/>
            <w:tcBorders>
              <w:top w:val="single" w:sz="4" w:space="0" w:color="auto"/>
              <w:left w:val="single" w:sz="4" w:space="0" w:color="auto"/>
              <w:bottom w:val="single" w:sz="4" w:space="0" w:color="auto"/>
              <w:right w:val="single" w:sz="4" w:space="0" w:color="auto"/>
            </w:tcBorders>
            <w:hideMark/>
          </w:tcPr>
          <w:p w14:paraId="1FB1120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noProof/>
                <w:sz w:val="18"/>
                <w:vertAlign w:val="superscript"/>
                <w:lang w:eastAsia="zh-CN"/>
              </w:rPr>
              <w:t>14</w:t>
            </w:r>
          </w:p>
          <w:p w14:paraId="670DAF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DC_8A_n78A</w:t>
            </w:r>
            <w:r w:rsidRPr="00877CC8">
              <w:rPr>
                <w:rFonts w:ascii="Arial" w:hAnsi="Arial"/>
                <w:noProof/>
                <w:sz w:val="18"/>
                <w:vertAlign w:val="superscript"/>
                <w:lang w:eastAsia="zh-CN"/>
              </w:rPr>
              <w:t>14</w:t>
            </w:r>
          </w:p>
        </w:tc>
      </w:tr>
      <w:tr w:rsidR="00F65ACA" w:rsidRPr="00B251C4" w14:paraId="6AC9041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E9D3F89" w14:textId="77777777" w:rsidR="00F65ACA" w:rsidRPr="00B251C4" w:rsidRDefault="00F65ACA" w:rsidP="00E77E1D">
            <w:pPr>
              <w:keepNext/>
              <w:keepLines/>
              <w:spacing w:after="0"/>
              <w:jc w:val="center"/>
              <w:rPr>
                <w:rFonts w:ascii="Arial" w:hAnsi="Arial"/>
                <w:noProof/>
                <w:sz w:val="18"/>
                <w:lang w:eastAsia="zh-CN"/>
              </w:rPr>
            </w:pPr>
            <w:r>
              <w:rPr>
                <w:rFonts w:ascii="Arial" w:hAnsi="Arial"/>
                <w:sz w:val="18"/>
              </w:rPr>
              <w:t>DC_3A-8</w:t>
            </w:r>
            <w:r>
              <w:rPr>
                <w:rFonts w:ascii="Arial" w:hAnsi="Arial"/>
                <w:sz w:val="18"/>
                <w:lang w:eastAsia="zh-TW"/>
              </w:rPr>
              <w:t>B</w:t>
            </w:r>
            <w:r>
              <w:rPr>
                <w:rFonts w:ascii="Arial" w:hAnsi="Arial"/>
                <w:sz w:val="18"/>
              </w:rPr>
              <w:t>_n78A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719B68A5" w14:textId="77777777" w:rsidR="00F65ACA" w:rsidRDefault="00F65ACA" w:rsidP="00E77E1D">
            <w:pPr>
              <w:keepNext/>
              <w:keepLines/>
              <w:spacing w:after="0"/>
              <w:jc w:val="center"/>
              <w:rPr>
                <w:rFonts w:ascii="Arial" w:hAnsi="Arial"/>
                <w:sz w:val="18"/>
              </w:rPr>
            </w:pPr>
            <w:r>
              <w:rPr>
                <w:rFonts w:ascii="Arial" w:hAnsi="Arial"/>
                <w:sz w:val="18"/>
              </w:rPr>
              <w:t>DC_3A_n78A</w:t>
            </w:r>
          </w:p>
          <w:p w14:paraId="720A8823" w14:textId="77777777" w:rsidR="00F65ACA" w:rsidRDefault="00F65ACA" w:rsidP="00E77E1D">
            <w:pPr>
              <w:keepNext/>
              <w:keepLines/>
              <w:spacing w:after="0"/>
              <w:jc w:val="center"/>
              <w:rPr>
                <w:rFonts w:ascii="Arial" w:hAnsi="Arial"/>
                <w:sz w:val="18"/>
              </w:rPr>
            </w:pPr>
            <w:r>
              <w:rPr>
                <w:rFonts w:ascii="Arial" w:hAnsi="Arial"/>
                <w:sz w:val="18"/>
              </w:rPr>
              <w:t>DC_8A_n78A</w:t>
            </w:r>
          </w:p>
          <w:p w14:paraId="19158CD8" w14:textId="77777777" w:rsidR="00F65ACA" w:rsidRPr="00B251C4" w:rsidRDefault="00F65ACA" w:rsidP="00E77E1D">
            <w:pPr>
              <w:keepNext/>
              <w:keepLines/>
              <w:spacing w:after="0"/>
              <w:jc w:val="center"/>
              <w:rPr>
                <w:rFonts w:ascii="Arial" w:hAnsi="Arial"/>
                <w:noProof/>
                <w:sz w:val="18"/>
                <w:lang w:eastAsia="zh-CN"/>
              </w:rPr>
            </w:pPr>
            <w:r>
              <w:rPr>
                <w:rFonts w:ascii="Arial" w:hAnsi="Arial" w:hint="eastAsia"/>
                <w:sz w:val="18"/>
                <w:lang w:eastAsia="zh-TW"/>
              </w:rPr>
              <w:t>DC_8B_n78A</w:t>
            </w:r>
          </w:p>
        </w:tc>
      </w:tr>
      <w:tr w:rsidR="00F65ACA" w:rsidRPr="00B251C4" w14:paraId="316FF2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B0084E" w14:textId="77777777" w:rsidR="00F65ACA" w:rsidRPr="00B251C4" w:rsidRDefault="00F65ACA" w:rsidP="00E77E1D">
            <w:pPr>
              <w:keepNext/>
              <w:keepLines/>
              <w:spacing w:after="0"/>
              <w:jc w:val="center"/>
              <w:rPr>
                <w:rFonts w:ascii="Arial" w:hAnsi="Arial"/>
                <w:noProof/>
                <w:sz w:val="18"/>
                <w:lang w:eastAsia="zh-CN"/>
              </w:rPr>
            </w:pPr>
            <w:r>
              <w:rPr>
                <w:rFonts w:ascii="Arial" w:hAnsi="Arial"/>
                <w:sz w:val="18"/>
              </w:rPr>
              <w:t>DC_3A-</w:t>
            </w:r>
            <w:r>
              <w:rPr>
                <w:rFonts w:ascii="Arial" w:hAnsi="Arial"/>
                <w:sz w:val="18"/>
                <w:lang w:eastAsia="zh-TW"/>
              </w:rPr>
              <w:t>3A-</w:t>
            </w:r>
            <w:r>
              <w:rPr>
                <w:rFonts w:ascii="Arial" w:hAnsi="Arial"/>
                <w:sz w:val="18"/>
              </w:rPr>
              <w:t>8</w:t>
            </w:r>
            <w:r>
              <w:rPr>
                <w:rFonts w:ascii="Arial" w:hAnsi="Arial"/>
                <w:sz w:val="18"/>
                <w:lang w:eastAsia="zh-TW"/>
              </w:rPr>
              <w:t>B</w:t>
            </w:r>
            <w:r>
              <w:rPr>
                <w:rFonts w:ascii="Arial" w:hAnsi="Arial"/>
                <w:sz w:val="18"/>
              </w:rPr>
              <w:t>_n78A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483B79AB" w14:textId="77777777" w:rsidR="00F65ACA" w:rsidRDefault="00F65ACA" w:rsidP="00E77E1D">
            <w:pPr>
              <w:keepNext/>
              <w:keepLines/>
              <w:spacing w:after="0"/>
              <w:jc w:val="center"/>
              <w:rPr>
                <w:rFonts w:ascii="Arial" w:hAnsi="Arial"/>
                <w:sz w:val="18"/>
              </w:rPr>
            </w:pPr>
            <w:r>
              <w:rPr>
                <w:rFonts w:ascii="Arial" w:hAnsi="Arial"/>
                <w:sz w:val="18"/>
              </w:rPr>
              <w:t>DC_3A_n78A</w:t>
            </w:r>
          </w:p>
          <w:p w14:paraId="2CB76D17" w14:textId="77777777" w:rsidR="00F65ACA" w:rsidRDefault="00F65ACA" w:rsidP="00E77E1D">
            <w:pPr>
              <w:keepNext/>
              <w:keepLines/>
              <w:spacing w:after="0"/>
              <w:jc w:val="center"/>
              <w:rPr>
                <w:rFonts w:ascii="Arial" w:hAnsi="Arial"/>
                <w:sz w:val="18"/>
              </w:rPr>
            </w:pPr>
            <w:r>
              <w:rPr>
                <w:rFonts w:ascii="Arial" w:hAnsi="Arial"/>
                <w:sz w:val="18"/>
              </w:rPr>
              <w:t>DC_8A_n78A</w:t>
            </w:r>
          </w:p>
          <w:p w14:paraId="13E0C846" w14:textId="77777777" w:rsidR="00F65ACA" w:rsidRPr="00B251C4" w:rsidRDefault="00F65ACA" w:rsidP="00E77E1D">
            <w:pPr>
              <w:keepNext/>
              <w:keepLines/>
              <w:spacing w:after="0"/>
              <w:jc w:val="center"/>
              <w:rPr>
                <w:rFonts w:ascii="Arial" w:hAnsi="Arial"/>
                <w:sz w:val="18"/>
              </w:rPr>
            </w:pPr>
            <w:r>
              <w:rPr>
                <w:rFonts w:ascii="Arial" w:hAnsi="Arial" w:hint="eastAsia"/>
                <w:sz w:val="18"/>
                <w:lang w:eastAsia="zh-TW"/>
              </w:rPr>
              <w:t>DC_8B_n78A</w:t>
            </w:r>
          </w:p>
        </w:tc>
      </w:tr>
      <w:tr w:rsidR="00F65ACA" w:rsidRPr="00877CC8" w14:paraId="2CB24E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C0C156" w14:textId="77777777" w:rsidR="00F65ACA" w:rsidRPr="003C59BC" w:rsidRDefault="00F65ACA" w:rsidP="00E77E1D">
            <w:pPr>
              <w:keepNext/>
              <w:keepLines/>
              <w:spacing w:after="0"/>
              <w:jc w:val="center"/>
              <w:rPr>
                <w:rFonts w:ascii="Arial" w:hAnsi="Arial"/>
                <w:sz w:val="18"/>
                <w:lang w:eastAsia="fi-FI"/>
              </w:rPr>
            </w:pPr>
            <w:r w:rsidRPr="00877CC8">
              <w:rPr>
                <w:rFonts w:ascii="Arial" w:hAnsi="Arial"/>
                <w:sz w:val="18"/>
              </w:rPr>
              <w:t>DC_3A-</w:t>
            </w:r>
            <w:r w:rsidRPr="00877CC8">
              <w:rPr>
                <w:rFonts w:ascii="Arial" w:eastAsia="Malgun Gothic" w:hAnsi="Arial"/>
                <w:sz w:val="18"/>
              </w:rPr>
              <w:t>8A_</w:t>
            </w:r>
            <w:r w:rsidRPr="00877CC8">
              <w:rPr>
                <w:rFonts w:ascii="Arial" w:hAnsi="Arial"/>
                <w:sz w:val="18"/>
              </w:rPr>
              <w:t>n</w:t>
            </w:r>
            <w:r w:rsidRPr="00877CC8">
              <w:rPr>
                <w:rFonts w:ascii="Arial" w:eastAsia="Malgun Gothic" w:hAnsi="Arial"/>
                <w:sz w:val="18"/>
              </w:rPr>
              <w:t>79</w:t>
            </w:r>
            <w:r w:rsidRPr="00877CC8">
              <w:rPr>
                <w:rFonts w:ascii="Arial" w:hAnsi="Arial"/>
                <w:sz w:val="18"/>
              </w:rPr>
              <w:t>A</w:t>
            </w:r>
            <w:r w:rsidRPr="00877CC8">
              <w:rPr>
                <w:rFonts w:ascii="Arial" w:hAnsi="Arial"/>
                <w:noProof/>
                <w:sz w:val="18"/>
                <w:vertAlign w:val="superscript"/>
                <w:lang w:eastAsia="zh-CN"/>
              </w:rPr>
              <w:t>5</w:t>
            </w:r>
            <w:r>
              <w:rPr>
                <w:rFonts w:ascii="Arial" w:hAnsi="Arial"/>
                <w:noProof/>
                <w:sz w:val="18"/>
                <w:vertAlign w:val="superscript"/>
                <w:lang w:eastAsia="zh-CN"/>
              </w:rPr>
              <w:t>,14</w:t>
            </w:r>
          </w:p>
          <w:p w14:paraId="33C5D74F" w14:textId="77777777" w:rsidR="00F65ACA" w:rsidRPr="00877CC8" w:rsidRDefault="00F65ACA" w:rsidP="00E77E1D">
            <w:pPr>
              <w:keepNext/>
              <w:keepLines/>
              <w:spacing w:after="0"/>
              <w:jc w:val="center"/>
              <w:rPr>
                <w:rFonts w:ascii="Arial" w:hAnsi="Arial"/>
                <w:noProof/>
                <w:sz w:val="18"/>
                <w:lang w:eastAsia="zh-CN"/>
              </w:rPr>
            </w:pPr>
            <w:r w:rsidRPr="00DB0F5A">
              <w:rPr>
                <w:rFonts w:ascii="Arial" w:eastAsia="Malgun Gothic" w:hAnsi="Arial" w:cs="Arial"/>
                <w:sz w:val="18"/>
                <w:szCs w:val="18"/>
                <w:lang w:eastAsia="zh-CN"/>
              </w:rPr>
              <w:t>DC_3A-8A_n79C</w:t>
            </w:r>
            <w:r w:rsidRPr="00DB0F5A">
              <w:rPr>
                <w:rFonts w:ascii="Arial" w:eastAsia="Malgun Gothic" w:hAnsi="Arial" w:cs="Arial"/>
                <w:sz w:val="18"/>
                <w:szCs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7E1CE1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DC_3A_n79A</w:t>
            </w:r>
            <w:r>
              <w:rPr>
                <w:rFonts w:ascii="Arial" w:hAnsi="Arial"/>
                <w:noProof/>
                <w:sz w:val="18"/>
                <w:vertAlign w:val="superscript"/>
                <w:lang w:eastAsia="zh-CN"/>
              </w:rPr>
              <w:t>14</w:t>
            </w:r>
          </w:p>
          <w:p w14:paraId="3CABFA6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DC_8A_n79A</w:t>
            </w:r>
          </w:p>
        </w:tc>
      </w:tr>
      <w:tr w:rsidR="00F65ACA" w:rsidRPr="00877CC8" w14:paraId="3A3F9E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F7AAC30" w14:textId="77777777" w:rsidR="00F65ACA" w:rsidRPr="00877CC8" w:rsidRDefault="00F65ACA" w:rsidP="00E77E1D">
            <w:pPr>
              <w:keepNext/>
              <w:keepLines/>
              <w:spacing w:after="0"/>
              <w:jc w:val="center"/>
              <w:rPr>
                <w:rFonts w:ascii="Arial" w:hAnsi="Arial"/>
                <w:sz w:val="18"/>
              </w:rPr>
            </w:pPr>
            <w:r w:rsidRPr="00470EA5">
              <w:rPr>
                <w:rFonts w:ascii="Arial" w:hAnsi="Arial"/>
                <w:sz w:val="18"/>
                <w:lang w:eastAsia="fi-FI"/>
              </w:rPr>
              <w:t>DC_3A_n8A-n77A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02C9AE9" w14:textId="77777777" w:rsidR="00F65ACA" w:rsidRPr="00877CC8" w:rsidRDefault="00F65ACA" w:rsidP="00E77E1D">
            <w:pPr>
              <w:keepNext/>
              <w:keepLines/>
              <w:spacing w:after="0"/>
              <w:jc w:val="center"/>
              <w:rPr>
                <w:rFonts w:ascii="Arial" w:hAnsi="Arial"/>
                <w:sz w:val="18"/>
              </w:rPr>
            </w:pPr>
            <w:r w:rsidRPr="00470EA5">
              <w:rPr>
                <w:rFonts w:ascii="Arial" w:hAnsi="Arial"/>
                <w:sz w:val="18"/>
              </w:rPr>
              <w:t>DC_3A_n8A</w:t>
            </w:r>
            <w:r w:rsidRPr="00470EA5">
              <w:rPr>
                <w:rFonts w:ascii="Arial" w:hAnsi="Arial"/>
                <w:sz w:val="18"/>
              </w:rPr>
              <w:br/>
              <w:t>DC_3A_n77A</w:t>
            </w:r>
          </w:p>
        </w:tc>
      </w:tr>
      <w:tr w:rsidR="00F65ACA" w:rsidRPr="00470EA5" w14:paraId="5C18BB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B38DFA" w14:textId="77777777" w:rsidR="00F65ACA" w:rsidRDefault="00F65ACA" w:rsidP="00E77E1D">
            <w:pPr>
              <w:keepNext/>
              <w:keepLines/>
              <w:spacing w:after="0"/>
              <w:jc w:val="center"/>
              <w:rPr>
                <w:rFonts w:ascii="Arial" w:hAnsi="Arial" w:cs="Arial"/>
                <w:sz w:val="18"/>
                <w:lang w:eastAsia="ja-JP"/>
              </w:rPr>
            </w:pPr>
            <w:r w:rsidRPr="00470EA5">
              <w:rPr>
                <w:rFonts w:ascii="Arial" w:hAnsi="Arial"/>
                <w:sz w:val="18"/>
                <w:lang w:eastAsia="fi-FI"/>
              </w:rPr>
              <w:t>DC_3A_n8A-n77(2A)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45A6D1D" w14:textId="77777777" w:rsidR="00F65ACA" w:rsidRPr="00470EA5" w:rsidRDefault="00F65ACA" w:rsidP="00E77E1D">
            <w:pPr>
              <w:keepNext/>
              <w:keepLines/>
              <w:spacing w:after="0"/>
              <w:jc w:val="center"/>
              <w:rPr>
                <w:rFonts w:ascii="Arial" w:hAnsi="Arial"/>
                <w:sz w:val="18"/>
              </w:rPr>
            </w:pPr>
            <w:r w:rsidRPr="00470EA5">
              <w:rPr>
                <w:rFonts w:ascii="Arial" w:hAnsi="Arial"/>
                <w:sz w:val="18"/>
              </w:rPr>
              <w:t>DC_3A_n8A</w:t>
            </w:r>
            <w:r w:rsidRPr="00470EA5">
              <w:rPr>
                <w:rFonts w:ascii="Arial" w:hAnsi="Arial"/>
                <w:sz w:val="18"/>
              </w:rPr>
              <w:br/>
              <w:t>DC_3A_n77A</w:t>
            </w:r>
          </w:p>
        </w:tc>
      </w:tr>
      <w:tr w:rsidR="00F65ACA" w:rsidRPr="00877CC8" w14:paraId="5BF1EF1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BD7CF39"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DC_3A_n8A-n78A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13596A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DC_3A_n8A</w:t>
            </w:r>
          </w:p>
          <w:p w14:paraId="5FE12915"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DC_3A_n78A</w:t>
            </w:r>
          </w:p>
        </w:tc>
      </w:tr>
      <w:tr w:rsidR="00F65ACA" w:rsidRPr="00877CC8" w14:paraId="3BF672E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6ECEE6"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DC_3A-11</w:t>
            </w:r>
            <w:r w:rsidRPr="00877CC8">
              <w:rPr>
                <w:rFonts w:ascii="Arial" w:eastAsia="Malgun Gothic" w:hAnsi="Arial"/>
                <w:sz w:val="18"/>
              </w:rPr>
              <w:t>A_</w:t>
            </w:r>
            <w:r w:rsidRPr="00877CC8">
              <w:rPr>
                <w:rFonts w:ascii="Arial" w:hAnsi="Arial"/>
                <w:sz w:val="18"/>
              </w:rPr>
              <w:t>n28A</w:t>
            </w:r>
          </w:p>
        </w:tc>
        <w:tc>
          <w:tcPr>
            <w:tcW w:w="5964" w:type="dxa"/>
            <w:tcBorders>
              <w:top w:val="single" w:sz="4" w:space="0" w:color="auto"/>
              <w:left w:val="single" w:sz="4" w:space="0" w:color="auto"/>
              <w:bottom w:val="single" w:sz="4" w:space="0" w:color="auto"/>
              <w:right w:val="single" w:sz="4" w:space="0" w:color="auto"/>
            </w:tcBorders>
          </w:tcPr>
          <w:p w14:paraId="1504439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DC_3A_n28A</w:t>
            </w:r>
          </w:p>
          <w:p w14:paraId="5FA0EECF"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DC_11A_n28A</w:t>
            </w:r>
          </w:p>
        </w:tc>
      </w:tr>
      <w:tr w:rsidR="00F65ACA" w:rsidRPr="00877CC8" w14:paraId="1B966E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A41EB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DC_3A-11</w:t>
            </w:r>
            <w:r w:rsidRPr="00877CC8">
              <w:rPr>
                <w:rFonts w:ascii="Arial" w:eastAsia="Malgun Gothic" w:hAnsi="Arial"/>
                <w:sz w:val="18"/>
              </w:rPr>
              <w:t>A_</w:t>
            </w:r>
            <w:r w:rsidRPr="00877CC8">
              <w:rPr>
                <w:rFonts w:ascii="Arial" w:hAnsi="Arial"/>
                <w:sz w:val="18"/>
              </w:rPr>
              <w:t>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B3ABE1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279BB5B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DC_11A_n77A</w:t>
            </w:r>
          </w:p>
        </w:tc>
      </w:tr>
      <w:tr w:rsidR="00F65ACA" w:rsidRPr="00877CC8" w14:paraId="3AFAD9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50A4EE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DC_3A-11</w:t>
            </w:r>
            <w:r w:rsidRPr="00877CC8">
              <w:rPr>
                <w:rFonts w:ascii="Arial" w:eastAsia="Malgun Gothic" w:hAnsi="Arial"/>
                <w:sz w:val="18"/>
              </w:rPr>
              <w:t>A_</w:t>
            </w:r>
            <w:r w:rsidRPr="00877CC8">
              <w:rPr>
                <w:rFonts w:ascii="Arial" w:hAnsi="Arial"/>
                <w:sz w:val="18"/>
              </w:rPr>
              <w:t>n77(2A)</w:t>
            </w:r>
            <w:r w:rsidRPr="00877CC8">
              <w:rPr>
                <w:rFonts w:ascii="Arial" w:hAnsi="Arial"/>
                <w:noProof/>
                <w:sz w:val="18"/>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2782F3D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65D1C18B"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DC_11A_n77A</w:t>
            </w:r>
          </w:p>
        </w:tc>
      </w:tr>
      <w:tr w:rsidR="00F65ACA" w:rsidRPr="00877CC8" w14:paraId="119DDE7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4657C3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DC_3A-11</w:t>
            </w:r>
            <w:r w:rsidRPr="00877CC8">
              <w:rPr>
                <w:rFonts w:ascii="Arial" w:eastAsia="Malgun Gothic" w:hAnsi="Arial"/>
                <w:sz w:val="18"/>
              </w:rPr>
              <w:t>A_</w:t>
            </w:r>
            <w:r w:rsidRPr="00877CC8">
              <w:rPr>
                <w:rFonts w:ascii="Arial" w:hAnsi="Arial"/>
                <w:sz w:val="18"/>
              </w:rPr>
              <w:t>n77(3A)</w:t>
            </w:r>
            <w:r w:rsidRPr="00877CC8">
              <w:rPr>
                <w:rFonts w:ascii="Arial" w:hAnsi="Arial"/>
                <w:noProof/>
                <w:sz w:val="18"/>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045C636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675DB96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DC_11A_n77A</w:t>
            </w:r>
          </w:p>
        </w:tc>
      </w:tr>
      <w:tr w:rsidR="00F65ACA" w:rsidRPr="00877CC8" w14:paraId="2E77026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6B2F7F" w14:textId="77777777" w:rsidR="00F65ACA" w:rsidRPr="00877CC8" w:rsidRDefault="00F65ACA" w:rsidP="00E77E1D">
            <w:pPr>
              <w:keepNext/>
              <w:keepLines/>
              <w:spacing w:after="0"/>
              <w:jc w:val="center"/>
              <w:rPr>
                <w:rFonts w:ascii="Arial" w:hAnsi="Arial"/>
                <w:sz w:val="18"/>
              </w:rPr>
            </w:pPr>
            <w:bookmarkStart w:id="26" w:name="OLE_LINK58"/>
            <w:bookmarkStart w:id="27" w:name="OLE_LINK59"/>
            <w:r>
              <w:rPr>
                <w:rFonts w:ascii="Arial" w:hAnsi="Arial"/>
                <w:sz w:val="18"/>
                <w:lang w:val="en-US" w:eastAsia="zh-CN"/>
              </w:rPr>
              <w:t>DC_3A-11A_n79A</w:t>
            </w:r>
            <w:bookmarkEnd w:id="26"/>
            <w:bookmarkEnd w:id="27"/>
          </w:p>
        </w:tc>
        <w:tc>
          <w:tcPr>
            <w:tcW w:w="5964" w:type="dxa"/>
            <w:tcBorders>
              <w:top w:val="single" w:sz="4" w:space="0" w:color="auto"/>
              <w:left w:val="single" w:sz="4" w:space="0" w:color="auto"/>
              <w:bottom w:val="single" w:sz="4" w:space="0" w:color="auto"/>
              <w:right w:val="single" w:sz="4" w:space="0" w:color="auto"/>
            </w:tcBorders>
          </w:tcPr>
          <w:p w14:paraId="5B0A1FE9" w14:textId="77777777" w:rsidR="00F65ACA" w:rsidRPr="00877CC8" w:rsidRDefault="00F65ACA" w:rsidP="00E77E1D">
            <w:pPr>
              <w:keepNext/>
              <w:keepLines/>
              <w:spacing w:after="0"/>
              <w:jc w:val="center"/>
              <w:rPr>
                <w:rFonts w:ascii="Arial" w:hAnsi="Arial"/>
                <w:sz w:val="18"/>
              </w:rPr>
            </w:pPr>
            <w:r>
              <w:rPr>
                <w:rFonts w:ascii="Arial" w:hAnsi="Arial"/>
                <w:sz w:val="18"/>
                <w:lang w:val="en-US" w:eastAsia="zh-CN"/>
              </w:rPr>
              <w:t>DC_3A_n79A</w:t>
            </w:r>
          </w:p>
        </w:tc>
      </w:tr>
      <w:tr w:rsidR="00F65ACA" w:rsidRPr="00877CC8" w14:paraId="7E4B19D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6A37A84"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lang w:eastAsia="fi-FI"/>
              </w:rPr>
              <w:t>DC_3A</w:t>
            </w:r>
            <w:r w:rsidRPr="00877CC8">
              <w:rPr>
                <w:rFonts w:ascii="Arial" w:hAnsi="Arial"/>
                <w:sz w:val="18"/>
              </w:rPr>
              <w:t>-18A</w:t>
            </w:r>
            <w:r w:rsidRPr="00877CC8">
              <w:rPr>
                <w:rFonts w:ascii="Arial" w:hAnsi="Arial"/>
                <w:sz w:val="18"/>
                <w:lang w:eastAsia="fi-FI"/>
              </w:rPr>
              <w:t>_</w:t>
            </w:r>
            <w:r w:rsidRPr="00877CC8">
              <w:rPr>
                <w:rFonts w:ascii="Arial" w:hAnsi="Arial"/>
                <w:sz w:val="18"/>
              </w:rPr>
              <w:t>n3</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689FD8AA" w14:textId="77777777" w:rsidR="00F65ACA" w:rsidRPr="00877CC8" w:rsidRDefault="00F65ACA" w:rsidP="00E77E1D">
            <w:pPr>
              <w:keepNext/>
              <w:keepLines/>
              <w:spacing w:after="0"/>
              <w:jc w:val="center"/>
              <w:rPr>
                <w:rFonts w:ascii="Arial" w:hAnsi="Arial"/>
                <w:b/>
                <w:sz w:val="18"/>
                <w:vertAlign w:val="superscript"/>
              </w:rPr>
            </w:pPr>
            <w:r w:rsidRPr="00877CC8">
              <w:rPr>
                <w:rFonts w:ascii="Arial" w:hAnsi="Arial"/>
                <w:sz w:val="18"/>
                <w:lang w:eastAsia="fi-FI"/>
              </w:rPr>
              <w:t>DC_3</w:t>
            </w:r>
            <w:r w:rsidRPr="00877CC8">
              <w:rPr>
                <w:rFonts w:ascii="Arial" w:hAnsi="Arial"/>
                <w:sz w:val="18"/>
              </w:rPr>
              <w:t>A_n3A</w:t>
            </w:r>
            <w:r w:rsidRPr="00877CC8">
              <w:rPr>
                <w:rFonts w:ascii="Arial" w:hAnsi="Arial"/>
                <w:sz w:val="18"/>
                <w:vertAlign w:val="superscript"/>
              </w:rPr>
              <w:t>2</w:t>
            </w:r>
          </w:p>
          <w:p w14:paraId="5747F33C"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lang w:eastAsia="fi-FI"/>
              </w:rPr>
              <w:t>DC_</w:t>
            </w:r>
            <w:r w:rsidRPr="00877CC8">
              <w:rPr>
                <w:rFonts w:ascii="Arial" w:hAnsi="Arial"/>
                <w:sz w:val="18"/>
              </w:rPr>
              <w:t>18A_n3A</w:t>
            </w:r>
          </w:p>
        </w:tc>
      </w:tr>
      <w:tr w:rsidR="00F65ACA" w:rsidRPr="00877CC8" w14:paraId="1732E3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2B2D2A" w14:textId="77777777" w:rsidR="00F65ACA" w:rsidRPr="00877CC8" w:rsidRDefault="00F65ACA" w:rsidP="00E77E1D">
            <w:pPr>
              <w:keepNext/>
              <w:keepLines/>
              <w:spacing w:after="0"/>
              <w:jc w:val="center"/>
              <w:rPr>
                <w:rFonts w:ascii="Arial" w:hAnsi="Arial" w:cs="Arial"/>
                <w:sz w:val="18"/>
                <w:lang w:eastAsia="ja-JP"/>
              </w:rPr>
            </w:pPr>
            <w:r w:rsidRPr="00877CC8">
              <w:rPr>
                <w:rFonts w:ascii="Arial" w:eastAsia="Yu Mincho" w:hAnsi="Arial"/>
                <w:sz w:val="18"/>
                <w:lang w:eastAsia="ja-JP"/>
              </w:rPr>
              <w:t>DC_3A-18A_n28A</w:t>
            </w:r>
          </w:p>
        </w:tc>
        <w:tc>
          <w:tcPr>
            <w:tcW w:w="5964" w:type="dxa"/>
            <w:tcBorders>
              <w:top w:val="single" w:sz="4" w:space="0" w:color="auto"/>
              <w:left w:val="single" w:sz="4" w:space="0" w:color="auto"/>
              <w:bottom w:val="single" w:sz="4" w:space="0" w:color="auto"/>
              <w:right w:val="single" w:sz="4" w:space="0" w:color="auto"/>
            </w:tcBorders>
          </w:tcPr>
          <w:p w14:paraId="6D70790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DC_3A_n28A</w:t>
            </w:r>
          </w:p>
          <w:p w14:paraId="0EDEDF8D"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DC_18A_n28A</w:t>
            </w:r>
          </w:p>
        </w:tc>
      </w:tr>
      <w:tr w:rsidR="00F65ACA" w:rsidRPr="00877CC8" w14:paraId="0CFF4CE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63EAC0B" w14:textId="77777777" w:rsidR="00F65ACA" w:rsidRPr="00877CC8" w:rsidRDefault="00F65ACA" w:rsidP="00E77E1D">
            <w:pPr>
              <w:keepNext/>
              <w:keepLines/>
              <w:spacing w:after="0"/>
              <w:jc w:val="center"/>
              <w:rPr>
                <w:rFonts w:ascii="Arial" w:eastAsia="Yu Mincho" w:hAnsi="Arial"/>
                <w:sz w:val="18"/>
                <w:lang w:eastAsia="ja-JP"/>
              </w:rPr>
            </w:pPr>
            <w:r w:rsidRPr="00877CC8">
              <w:rPr>
                <w:rFonts w:ascii="Arial" w:eastAsia="Yu Mincho" w:hAnsi="Arial" w:hint="eastAsia"/>
                <w:sz w:val="18"/>
                <w:lang w:eastAsia="ja-JP"/>
              </w:rPr>
              <w:lastRenderedPageBreak/>
              <w:t>DC_</w:t>
            </w:r>
            <w:r w:rsidRPr="00877CC8">
              <w:rPr>
                <w:rFonts w:ascii="Arial" w:eastAsia="Yu Mincho" w:hAnsi="Arial"/>
                <w:sz w:val="18"/>
                <w:lang w:eastAsia="ja-JP"/>
              </w:rPr>
              <w:t>3A-18A_n41A</w:t>
            </w:r>
          </w:p>
        </w:tc>
        <w:tc>
          <w:tcPr>
            <w:tcW w:w="5964" w:type="dxa"/>
            <w:tcBorders>
              <w:top w:val="single" w:sz="4" w:space="0" w:color="auto"/>
              <w:left w:val="single" w:sz="4" w:space="0" w:color="auto"/>
              <w:bottom w:val="single" w:sz="4" w:space="0" w:color="auto"/>
              <w:right w:val="single" w:sz="4" w:space="0" w:color="auto"/>
            </w:tcBorders>
            <w:vAlign w:val="center"/>
          </w:tcPr>
          <w:p w14:paraId="7D5AEEC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DC_3A_n41A</w:t>
            </w:r>
          </w:p>
          <w:p w14:paraId="2487E8E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w:t>
            </w:r>
          </w:p>
        </w:tc>
      </w:tr>
      <w:tr w:rsidR="00F65ACA" w:rsidRPr="00877CC8" w14:paraId="0C66E5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36D380"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DC_3A-18A_n77A</w:t>
            </w:r>
          </w:p>
        </w:tc>
        <w:tc>
          <w:tcPr>
            <w:tcW w:w="5964" w:type="dxa"/>
            <w:tcBorders>
              <w:top w:val="single" w:sz="4" w:space="0" w:color="auto"/>
              <w:left w:val="single" w:sz="4" w:space="0" w:color="auto"/>
              <w:bottom w:val="single" w:sz="4" w:space="0" w:color="auto"/>
              <w:right w:val="single" w:sz="4" w:space="0" w:color="auto"/>
            </w:tcBorders>
            <w:hideMark/>
          </w:tcPr>
          <w:p w14:paraId="075CA035"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DC_3A_n77A</w:t>
            </w:r>
          </w:p>
          <w:p w14:paraId="077AC868" w14:textId="77777777" w:rsidR="00F65ACA" w:rsidRPr="00877CC8" w:rsidRDefault="00F65ACA" w:rsidP="00E77E1D">
            <w:pPr>
              <w:keepNext/>
              <w:keepLines/>
              <w:spacing w:after="0"/>
              <w:jc w:val="center"/>
              <w:rPr>
                <w:rFonts w:ascii="Arial" w:hAnsi="Arial"/>
                <w:sz w:val="18"/>
              </w:rPr>
            </w:pPr>
            <w:r w:rsidRPr="00877CC8">
              <w:rPr>
                <w:rFonts w:ascii="Arial" w:eastAsia="MS Mincho" w:hAnsi="Arial"/>
                <w:sz w:val="18"/>
                <w:lang w:eastAsia="ja-JP"/>
              </w:rPr>
              <w:t>DC_18A_n77A</w:t>
            </w:r>
          </w:p>
        </w:tc>
      </w:tr>
      <w:tr w:rsidR="00F65ACA" w:rsidRPr="00877CC8" w14:paraId="002A38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765757"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zh-CN"/>
              </w:rPr>
              <w:t>DC_3A-18A_n77(2A)</w:t>
            </w:r>
          </w:p>
        </w:tc>
        <w:tc>
          <w:tcPr>
            <w:tcW w:w="5964" w:type="dxa"/>
            <w:tcBorders>
              <w:top w:val="single" w:sz="4" w:space="0" w:color="auto"/>
              <w:left w:val="single" w:sz="4" w:space="0" w:color="auto"/>
              <w:bottom w:val="single" w:sz="4" w:space="0" w:color="auto"/>
              <w:right w:val="single" w:sz="4" w:space="0" w:color="auto"/>
            </w:tcBorders>
            <w:hideMark/>
          </w:tcPr>
          <w:p w14:paraId="7101852F"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DC_3A_n77A</w:t>
            </w:r>
          </w:p>
          <w:p w14:paraId="625F6172"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DC_18A_n77A</w:t>
            </w:r>
          </w:p>
        </w:tc>
      </w:tr>
      <w:tr w:rsidR="00F65ACA" w:rsidRPr="00877CC8" w14:paraId="3C6556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C7F613"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ja-JP"/>
              </w:rPr>
              <w:t>DC_3A-18A_n78A</w:t>
            </w:r>
          </w:p>
        </w:tc>
        <w:tc>
          <w:tcPr>
            <w:tcW w:w="5964" w:type="dxa"/>
            <w:tcBorders>
              <w:top w:val="single" w:sz="4" w:space="0" w:color="auto"/>
              <w:left w:val="single" w:sz="4" w:space="0" w:color="auto"/>
              <w:bottom w:val="single" w:sz="4" w:space="0" w:color="auto"/>
              <w:right w:val="single" w:sz="4" w:space="0" w:color="auto"/>
            </w:tcBorders>
            <w:hideMark/>
          </w:tcPr>
          <w:p w14:paraId="08381EF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DC_3A_n78A</w:t>
            </w:r>
          </w:p>
          <w:p w14:paraId="6C095095"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DC_18A_n78A</w:t>
            </w:r>
          </w:p>
        </w:tc>
      </w:tr>
      <w:tr w:rsidR="00F65ACA" w:rsidRPr="00877CC8" w14:paraId="101C19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AD5ABD"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zh-CN"/>
              </w:rPr>
              <w:t>DC_3A-18A_n78(2A)</w:t>
            </w:r>
          </w:p>
        </w:tc>
        <w:tc>
          <w:tcPr>
            <w:tcW w:w="5964" w:type="dxa"/>
            <w:tcBorders>
              <w:top w:val="single" w:sz="4" w:space="0" w:color="auto"/>
              <w:left w:val="single" w:sz="4" w:space="0" w:color="auto"/>
              <w:bottom w:val="single" w:sz="4" w:space="0" w:color="auto"/>
              <w:right w:val="single" w:sz="4" w:space="0" w:color="auto"/>
            </w:tcBorders>
            <w:hideMark/>
          </w:tcPr>
          <w:p w14:paraId="137EBB1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DC_3A_n78A</w:t>
            </w:r>
          </w:p>
          <w:p w14:paraId="7FDB035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DC_18A_n78A</w:t>
            </w:r>
          </w:p>
        </w:tc>
      </w:tr>
      <w:tr w:rsidR="00F65ACA" w:rsidRPr="00877CC8" w14:paraId="5727B9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FB6432"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ja-JP"/>
              </w:rPr>
              <w:t>DC_3A-18A_n79A</w:t>
            </w:r>
          </w:p>
        </w:tc>
        <w:tc>
          <w:tcPr>
            <w:tcW w:w="5964" w:type="dxa"/>
            <w:tcBorders>
              <w:top w:val="single" w:sz="4" w:space="0" w:color="auto"/>
              <w:left w:val="single" w:sz="4" w:space="0" w:color="auto"/>
              <w:bottom w:val="single" w:sz="4" w:space="0" w:color="auto"/>
              <w:right w:val="single" w:sz="4" w:space="0" w:color="auto"/>
            </w:tcBorders>
            <w:hideMark/>
          </w:tcPr>
          <w:p w14:paraId="673F87A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DC_3A_n79A</w:t>
            </w:r>
          </w:p>
          <w:p w14:paraId="0B4452C3"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DC_18A_n79A</w:t>
            </w:r>
          </w:p>
        </w:tc>
      </w:tr>
      <w:tr w:rsidR="00F65ACA" w:rsidRPr="00877CC8" w14:paraId="7700996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0B6D4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DC_3A-19A_n1A</w:t>
            </w:r>
          </w:p>
        </w:tc>
        <w:tc>
          <w:tcPr>
            <w:tcW w:w="5964" w:type="dxa"/>
            <w:tcBorders>
              <w:top w:val="single" w:sz="4" w:space="0" w:color="auto"/>
              <w:left w:val="single" w:sz="4" w:space="0" w:color="auto"/>
              <w:bottom w:val="single" w:sz="4" w:space="0" w:color="auto"/>
              <w:right w:val="single" w:sz="4" w:space="0" w:color="auto"/>
            </w:tcBorders>
          </w:tcPr>
          <w:p w14:paraId="136C1C8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DC_3A_n1A</w:t>
            </w:r>
          </w:p>
          <w:p w14:paraId="35902C4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DC_19A_n1A</w:t>
            </w:r>
          </w:p>
        </w:tc>
      </w:tr>
      <w:tr w:rsidR="00F65ACA" w:rsidRPr="00877CC8" w14:paraId="2B331DB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0AFCC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DC_3A-19A_n77A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59906D2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DC_3A-19A_n77C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4B9668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sidRPr="00BF0724">
              <w:rPr>
                <w:rFonts w:ascii="Arial" w:eastAsia="Malgun Gothic" w:hAnsi="Arial"/>
                <w:sz w:val="18"/>
                <w:vertAlign w:val="superscript"/>
                <w:lang w:eastAsia="ko-KR"/>
              </w:rPr>
              <w:t>14</w:t>
            </w:r>
          </w:p>
          <w:p w14:paraId="279F740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sidRPr="00BF0724">
              <w:rPr>
                <w:rFonts w:ascii="Arial" w:eastAsia="Malgun Gothic" w:hAnsi="Arial"/>
                <w:sz w:val="18"/>
                <w:vertAlign w:val="superscript"/>
                <w:lang w:eastAsia="ko-KR"/>
              </w:rPr>
              <w:t>14</w:t>
            </w:r>
          </w:p>
        </w:tc>
      </w:tr>
      <w:tr w:rsidR="00F65ACA" w:rsidRPr="00877CC8" w14:paraId="498643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07C1E8"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DC_3A-19A_n77(2A)</w:t>
            </w:r>
            <w:r w:rsidRPr="00877CC8">
              <w:rPr>
                <w:rFonts w:ascii="Arial" w:hAnsi="Arial"/>
                <w:noProof/>
                <w:sz w:val="18"/>
                <w:vertAlign w:val="superscript"/>
                <w:lang w:val="fr-FR"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3BA6C59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sidRPr="00BF0724">
              <w:rPr>
                <w:rFonts w:ascii="Arial" w:eastAsia="Malgun Gothic" w:hAnsi="Arial"/>
                <w:sz w:val="18"/>
                <w:vertAlign w:val="superscript"/>
                <w:lang w:eastAsia="ko-KR"/>
              </w:rPr>
              <w:t>14</w:t>
            </w:r>
          </w:p>
          <w:p w14:paraId="07F7D3D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sidRPr="00BF0724">
              <w:rPr>
                <w:rFonts w:ascii="Arial" w:eastAsia="Malgun Gothic" w:hAnsi="Arial"/>
                <w:sz w:val="18"/>
                <w:vertAlign w:val="superscript"/>
                <w:lang w:eastAsia="ko-KR"/>
              </w:rPr>
              <w:t>14</w:t>
            </w:r>
          </w:p>
        </w:tc>
      </w:tr>
      <w:tr w:rsidR="00F65ACA" w:rsidRPr="00877CC8" w14:paraId="456EA9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E7F79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DC_3A-19A_n78A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641253A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DC_3A-19A_n78C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208B9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BF0724">
              <w:rPr>
                <w:rFonts w:ascii="Arial" w:eastAsia="Malgun Gothic" w:hAnsi="Arial"/>
                <w:sz w:val="18"/>
                <w:vertAlign w:val="superscript"/>
                <w:lang w:eastAsia="ko-KR"/>
              </w:rPr>
              <w:t>14</w:t>
            </w:r>
          </w:p>
          <w:p w14:paraId="319893E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sidRPr="00BF0724">
              <w:rPr>
                <w:rFonts w:ascii="Arial" w:eastAsia="Malgun Gothic" w:hAnsi="Arial"/>
                <w:sz w:val="18"/>
                <w:vertAlign w:val="superscript"/>
                <w:lang w:eastAsia="ko-KR"/>
              </w:rPr>
              <w:t>14</w:t>
            </w:r>
          </w:p>
        </w:tc>
      </w:tr>
      <w:tr w:rsidR="00F65ACA" w:rsidRPr="00877CC8" w14:paraId="517EB43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5D469E"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DC_3A-19A_n78(2A)</w:t>
            </w:r>
            <w:r w:rsidRPr="00877CC8">
              <w:rPr>
                <w:rFonts w:ascii="Arial" w:hAnsi="Arial"/>
                <w:noProof/>
                <w:sz w:val="18"/>
                <w:vertAlign w:val="superscript"/>
                <w:lang w:val="fr-FR"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326AED5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BF0724">
              <w:rPr>
                <w:rFonts w:ascii="Arial" w:eastAsia="Malgun Gothic" w:hAnsi="Arial"/>
                <w:sz w:val="18"/>
                <w:vertAlign w:val="superscript"/>
                <w:lang w:eastAsia="ko-KR"/>
              </w:rPr>
              <w:t>14</w:t>
            </w:r>
          </w:p>
          <w:p w14:paraId="4B21246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sidRPr="00BF0724">
              <w:rPr>
                <w:rFonts w:ascii="Arial" w:eastAsia="Malgun Gothic" w:hAnsi="Arial"/>
                <w:sz w:val="18"/>
                <w:vertAlign w:val="superscript"/>
                <w:lang w:eastAsia="ko-KR"/>
              </w:rPr>
              <w:t>14</w:t>
            </w:r>
          </w:p>
        </w:tc>
      </w:tr>
      <w:tr w:rsidR="00F65ACA" w:rsidRPr="00877CC8" w14:paraId="1876317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D5C88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DC_3A-19A_n79A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1879BAC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DC_3A-19A_n79C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FE594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DC_3A_n79A</w:t>
            </w:r>
            <w:r>
              <w:rPr>
                <w:rFonts w:ascii="Arial" w:eastAsia="Malgun Gothic" w:hAnsi="Arial"/>
                <w:sz w:val="18"/>
                <w:vertAlign w:val="superscript"/>
                <w:lang w:eastAsia="ko-KR"/>
              </w:rPr>
              <w:t>14</w:t>
            </w:r>
          </w:p>
          <w:p w14:paraId="08B4BA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DC_19A_n79A</w:t>
            </w:r>
            <w:r>
              <w:rPr>
                <w:rFonts w:ascii="Arial" w:eastAsia="Malgun Gothic" w:hAnsi="Arial"/>
                <w:sz w:val="18"/>
                <w:vertAlign w:val="superscript"/>
                <w:lang w:eastAsia="ko-KR"/>
              </w:rPr>
              <w:t>14</w:t>
            </w:r>
          </w:p>
        </w:tc>
      </w:tr>
      <w:tr w:rsidR="00F65ACA" w:rsidRPr="00877CC8" w14:paraId="0E921D3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55370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DC_3A-20A_n1A</w:t>
            </w:r>
          </w:p>
          <w:p w14:paraId="252C6D8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DC_3C-20A_n1A</w:t>
            </w:r>
          </w:p>
        </w:tc>
        <w:tc>
          <w:tcPr>
            <w:tcW w:w="5964" w:type="dxa"/>
            <w:tcBorders>
              <w:top w:val="single" w:sz="4" w:space="0" w:color="auto"/>
              <w:left w:val="single" w:sz="4" w:space="0" w:color="auto"/>
              <w:bottom w:val="single" w:sz="4" w:space="0" w:color="auto"/>
              <w:right w:val="single" w:sz="4" w:space="0" w:color="auto"/>
            </w:tcBorders>
            <w:hideMark/>
          </w:tcPr>
          <w:p w14:paraId="3473463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DC_3A_n1A</w:t>
            </w:r>
          </w:p>
          <w:p w14:paraId="455961D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DC_3C_n1A</w:t>
            </w:r>
          </w:p>
          <w:p w14:paraId="110BD90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DC_20A_n1A</w:t>
            </w:r>
          </w:p>
        </w:tc>
      </w:tr>
      <w:tr w:rsidR="00F65ACA" w:rsidRPr="00B251C4" w14:paraId="457D6F9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6788760" w14:textId="77777777" w:rsidR="00F65ACA" w:rsidRPr="00B251C4" w:rsidRDefault="00F65ACA" w:rsidP="00E77E1D">
            <w:pPr>
              <w:keepNext/>
              <w:keepLines/>
              <w:spacing w:after="0"/>
              <w:jc w:val="center"/>
              <w:rPr>
                <w:rFonts w:ascii="Arial" w:hAnsi="Arial"/>
                <w:sz w:val="18"/>
                <w:lang w:eastAsia="ja-JP"/>
              </w:rPr>
            </w:pPr>
            <w:r>
              <w:rPr>
                <w:rFonts w:ascii="Arial" w:hAnsi="Arial"/>
                <w:sz w:val="18"/>
                <w:lang w:eastAsia="ja-JP"/>
              </w:rPr>
              <w:t>DC_3A-3A-20A_n1A</w:t>
            </w:r>
          </w:p>
        </w:tc>
        <w:tc>
          <w:tcPr>
            <w:tcW w:w="5964" w:type="dxa"/>
            <w:tcBorders>
              <w:top w:val="single" w:sz="4" w:space="0" w:color="auto"/>
              <w:left w:val="single" w:sz="4" w:space="0" w:color="auto"/>
              <w:bottom w:val="single" w:sz="4" w:space="0" w:color="auto"/>
              <w:right w:val="single" w:sz="4" w:space="0" w:color="auto"/>
            </w:tcBorders>
          </w:tcPr>
          <w:p w14:paraId="28EE3C07"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DC_3A_n1A</w:t>
            </w:r>
          </w:p>
          <w:p w14:paraId="56819D53" w14:textId="77777777" w:rsidR="00F65ACA" w:rsidRPr="00B251C4" w:rsidRDefault="00F65ACA" w:rsidP="00E77E1D">
            <w:pPr>
              <w:keepNext/>
              <w:keepLines/>
              <w:spacing w:after="0"/>
              <w:jc w:val="center"/>
              <w:rPr>
                <w:rFonts w:ascii="Arial" w:hAnsi="Arial"/>
                <w:sz w:val="18"/>
                <w:lang w:eastAsia="fi-FI"/>
              </w:rPr>
            </w:pPr>
            <w:r>
              <w:rPr>
                <w:rFonts w:ascii="Arial" w:hAnsi="Arial"/>
                <w:sz w:val="18"/>
                <w:lang w:eastAsia="fi-FI"/>
              </w:rPr>
              <w:t>DC_20A_n1A</w:t>
            </w:r>
          </w:p>
        </w:tc>
      </w:tr>
      <w:tr w:rsidR="00F65ACA" w14:paraId="5ACD80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82FBA8A" w14:textId="77777777" w:rsidR="00F65ACA" w:rsidRDefault="00F65ACA" w:rsidP="00E77E1D">
            <w:pPr>
              <w:keepNext/>
              <w:keepLines/>
              <w:spacing w:after="0"/>
              <w:jc w:val="center"/>
              <w:rPr>
                <w:rFonts w:ascii="Arial" w:hAnsi="Arial"/>
                <w:sz w:val="18"/>
                <w:lang w:eastAsia="ja-JP"/>
              </w:rPr>
            </w:pPr>
            <w:r w:rsidRPr="00BE7C9F">
              <w:rPr>
                <w:rFonts w:ascii="Arial" w:hAnsi="Arial" w:cs="Arial"/>
                <w:sz w:val="18"/>
                <w:szCs w:val="18"/>
                <w:lang w:eastAsia="fr-FR"/>
              </w:rPr>
              <w:t>DC_</w:t>
            </w:r>
            <w:r>
              <w:rPr>
                <w:rFonts w:ascii="Arial" w:hAnsi="Arial" w:cs="Arial"/>
                <w:sz w:val="18"/>
                <w:szCs w:val="18"/>
                <w:lang w:eastAsia="fr-FR"/>
              </w:rPr>
              <w:t>3A-</w:t>
            </w:r>
            <w:r w:rsidRPr="00BE7C9F">
              <w:rPr>
                <w:rFonts w:ascii="Arial" w:hAnsi="Arial" w:cs="Arial"/>
                <w:sz w:val="18"/>
                <w:szCs w:val="18"/>
                <w:lang w:eastAsia="fr-FR"/>
              </w:rPr>
              <w:t>2</w:t>
            </w:r>
            <w:r>
              <w:rPr>
                <w:rFonts w:ascii="Arial" w:hAnsi="Arial" w:cs="Arial"/>
                <w:sz w:val="18"/>
                <w:szCs w:val="18"/>
                <w:lang w:eastAsia="fr-FR"/>
              </w:rPr>
              <w:t>0</w:t>
            </w:r>
            <w:r w:rsidRPr="00BE7C9F">
              <w:rPr>
                <w:rFonts w:ascii="Arial" w:hAnsi="Arial" w:cs="Arial"/>
                <w:sz w:val="18"/>
                <w:szCs w:val="18"/>
                <w:lang w:eastAsia="fr-FR"/>
              </w:rPr>
              <w:t>A_n</w:t>
            </w:r>
            <w:r>
              <w:rPr>
                <w:rFonts w:ascii="Arial" w:hAnsi="Arial" w:cs="Arial"/>
                <w:sz w:val="18"/>
                <w:szCs w:val="18"/>
                <w:lang w:eastAsia="fr-FR"/>
              </w:rPr>
              <w:t>3</w:t>
            </w:r>
            <w:r w:rsidRPr="00BE7C9F">
              <w:rPr>
                <w:rFonts w:ascii="Arial" w:hAnsi="Arial" w:cs="Arial"/>
                <w:sz w:val="18"/>
                <w:szCs w:val="18"/>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5A143E89" w14:textId="77777777" w:rsidR="00F65ACA" w:rsidRPr="00457BD1" w:rsidRDefault="00F65ACA" w:rsidP="00E77E1D">
            <w:pPr>
              <w:keepNext/>
              <w:keepLines/>
              <w:spacing w:after="0"/>
              <w:jc w:val="center"/>
              <w:rPr>
                <w:rFonts w:ascii="Arial" w:hAnsi="Arial" w:cs="Arial"/>
                <w:sz w:val="18"/>
                <w:szCs w:val="18"/>
                <w:vertAlign w:val="superscript"/>
              </w:rPr>
            </w:pPr>
            <w:r w:rsidRPr="00BE7C9F">
              <w:rPr>
                <w:rFonts w:ascii="Arial" w:hAnsi="Arial" w:cs="Arial"/>
                <w:sz w:val="18"/>
                <w:szCs w:val="18"/>
              </w:rPr>
              <w:t>DC_</w:t>
            </w:r>
            <w:r>
              <w:rPr>
                <w:rFonts w:ascii="Arial" w:hAnsi="Arial" w:cs="Arial"/>
                <w:sz w:val="18"/>
                <w:szCs w:val="18"/>
              </w:rPr>
              <w:t>3</w:t>
            </w:r>
            <w:r w:rsidRPr="00BE7C9F">
              <w:rPr>
                <w:rFonts w:ascii="Arial" w:hAnsi="Arial" w:cs="Arial"/>
                <w:sz w:val="18"/>
                <w:szCs w:val="18"/>
              </w:rPr>
              <w:t>A_n</w:t>
            </w:r>
            <w:r>
              <w:rPr>
                <w:rFonts w:ascii="Arial" w:hAnsi="Arial" w:cs="Arial"/>
                <w:sz w:val="18"/>
                <w:szCs w:val="18"/>
              </w:rPr>
              <w:t>3</w:t>
            </w:r>
            <w:r w:rsidRPr="00BE7C9F">
              <w:rPr>
                <w:rFonts w:ascii="Arial" w:hAnsi="Arial" w:cs="Arial"/>
                <w:sz w:val="18"/>
                <w:szCs w:val="18"/>
              </w:rPr>
              <w:t>A</w:t>
            </w:r>
            <w:r>
              <w:rPr>
                <w:rFonts w:ascii="Arial" w:hAnsi="Arial" w:cs="Arial"/>
                <w:sz w:val="18"/>
                <w:szCs w:val="18"/>
                <w:vertAlign w:val="superscript"/>
              </w:rPr>
              <w:t>2</w:t>
            </w:r>
          </w:p>
          <w:p w14:paraId="55AFF817" w14:textId="77777777" w:rsidR="00F65ACA" w:rsidRDefault="00F65ACA" w:rsidP="00E77E1D">
            <w:pPr>
              <w:keepNext/>
              <w:keepLines/>
              <w:spacing w:after="0"/>
              <w:jc w:val="center"/>
              <w:rPr>
                <w:rFonts w:ascii="Arial" w:hAnsi="Arial"/>
                <w:sz w:val="18"/>
                <w:lang w:eastAsia="fi-FI"/>
              </w:rPr>
            </w:pPr>
            <w:r>
              <w:rPr>
                <w:rFonts w:ascii="Arial" w:hAnsi="Arial" w:cs="Arial"/>
                <w:sz w:val="18"/>
                <w:szCs w:val="18"/>
              </w:rPr>
              <w:t>DC_20A_n3A</w:t>
            </w:r>
          </w:p>
        </w:tc>
      </w:tr>
      <w:tr w:rsidR="00F65ACA" w:rsidRPr="00877CC8" w14:paraId="639936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D6924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DC_3A-20A_n7A</w:t>
            </w:r>
          </w:p>
          <w:p w14:paraId="7AB78E4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DC_3C-20A_n7A</w:t>
            </w:r>
          </w:p>
        </w:tc>
        <w:tc>
          <w:tcPr>
            <w:tcW w:w="5964" w:type="dxa"/>
            <w:tcBorders>
              <w:top w:val="single" w:sz="4" w:space="0" w:color="auto"/>
              <w:left w:val="single" w:sz="4" w:space="0" w:color="auto"/>
              <w:bottom w:val="single" w:sz="4" w:space="0" w:color="auto"/>
              <w:right w:val="single" w:sz="4" w:space="0" w:color="auto"/>
            </w:tcBorders>
            <w:hideMark/>
          </w:tcPr>
          <w:p w14:paraId="6ED93E3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DC_3A_n7A</w:t>
            </w:r>
          </w:p>
          <w:p w14:paraId="1F356FE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DC_3C_n7A</w:t>
            </w:r>
          </w:p>
          <w:p w14:paraId="6013686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DC_20A_n7A</w:t>
            </w:r>
          </w:p>
        </w:tc>
      </w:tr>
      <w:tr w:rsidR="00F65ACA" w:rsidRPr="00877CC8" w14:paraId="35FA05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BB432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szCs w:val="18"/>
                <w:lang w:eastAsia="ja-JP"/>
              </w:rPr>
              <w:t>DC_3A-20A_n8A</w:t>
            </w:r>
          </w:p>
        </w:tc>
        <w:tc>
          <w:tcPr>
            <w:tcW w:w="5964" w:type="dxa"/>
            <w:tcBorders>
              <w:top w:val="single" w:sz="4" w:space="0" w:color="auto"/>
              <w:left w:val="single" w:sz="4" w:space="0" w:color="auto"/>
              <w:bottom w:val="single" w:sz="4" w:space="0" w:color="auto"/>
              <w:right w:val="single" w:sz="4" w:space="0" w:color="auto"/>
            </w:tcBorders>
            <w:hideMark/>
          </w:tcPr>
          <w:p w14:paraId="360BEC03"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fi-FI"/>
              </w:rPr>
              <w:t>DC_3A_</w:t>
            </w:r>
            <w:r w:rsidRPr="00877CC8">
              <w:rPr>
                <w:rFonts w:ascii="Arial" w:hAnsi="Arial"/>
                <w:sz w:val="18"/>
                <w:szCs w:val="18"/>
                <w:lang w:eastAsia="ja-JP"/>
              </w:rPr>
              <w:t>n8A</w:t>
            </w:r>
          </w:p>
          <w:p w14:paraId="0269F57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szCs w:val="18"/>
                <w:lang w:eastAsia="fi-FI"/>
              </w:rPr>
              <w:t>DC_</w:t>
            </w:r>
            <w:r w:rsidRPr="00877CC8">
              <w:rPr>
                <w:rFonts w:ascii="Arial" w:hAnsi="Arial"/>
                <w:sz w:val="18"/>
                <w:szCs w:val="18"/>
                <w:lang w:eastAsia="ja-JP"/>
              </w:rPr>
              <w:t>20</w:t>
            </w:r>
            <w:r w:rsidRPr="00877CC8">
              <w:rPr>
                <w:rFonts w:ascii="Arial" w:hAnsi="Arial"/>
                <w:sz w:val="18"/>
                <w:szCs w:val="18"/>
                <w:lang w:eastAsia="fi-FI"/>
              </w:rPr>
              <w:t>A_</w:t>
            </w:r>
            <w:r w:rsidRPr="00877CC8">
              <w:rPr>
                <w:rFonts w:ascii="Arial" w:hAnsi="Arial"/>
                <w:sz w:val="18"/>
                <w:szCs w:val="18"/>
                <w:lang w:eastAsia="ja-JP"/>
              </w:rPr>
              <w:t>n8</w:t>
            </w:r>
            <w:r w:rsidRPr="00877CC8">
              <w:rPr>
                <w:rFonts w:ascii="Arial" w:hAnsi="Arial"/>
                <w:sz w:val="18"/>
                <w:szCs w:val="18"/>
                <w:lang w:eastAsia="fi-FI"/>
              </w:rPr>
              <w:t>A</w:t>
            </w:r>
          </w:p>
        </w:tc>
      </w:tr>
      <w:tr w:rsidR="00F65ACA" w:rsidRPr="00877CC8" w14:paraId="115DE11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BBBA2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DC_3A-20A_n28A</w:t>
            </w:r>
            <w:r w:rsidRPr="00877CC8">
              <w:rPr>
                <w:rFonts w:ascii="Arial" w:hAnsi="Arial"/>
                <w:noProof/>
                <w:sz w:val="18"/>
                <w:vertAlign w:val="superscript"/>
                <w:lang w:eastAsia="zh-CN"/>
              </w:rPr>
              <w:t>5,6,16,20</w:t>
            </w:r>
          </w:p>
          <w:p w14:paraId="63E1FA8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rPr>
              <w:t>DC_3C-20A_n28A</w:t>
            </w:r>
            <w:r w:rsidRPr="00877CC8">
              <w:rPr>
                <w:rFonts w:ascii="Arial" w:hAnsi="Arial"/>
                <w:noProof/>
                <w:sz w:val="18"/>
                <w:vertAlign w:val="superscript"/>
                <w:lang w:eastAsia="zh-CN"/>
              </w:rPr>
              <w:t>5,6,16,20</w:t>
            </w:r>
          </w:p>
        </w:tc>
        <w:tc>
          <w:tcPr>
            <w:tcW w:w="5964" w:type="dxa"/>
            <w:tcBorders>
              <w:top w:val="single" w:sz="4" w:space="0" w:color="auto"/>
              <w:left w:val="single" w:sz="4" w:space="0" w:color="auto"/>
              <w:bottom w:val="single" w:sz="4" w:space="0" w:color="auto"/>
              <w:right w:val="single" w:sz="4" w:space="0" w:color="auto"/>
            </w:tcBorders>
            <w:hideMark/>
          </w:tcPr>
          <w:p w14:paraId="6F55175C" w14:textId="77777777" w:rsidR="00F65ACA" w:rsidRDefault="00F65ACA" w:rsidP="00E77E1D">
            <w:pPr>
              <w:keepNext/>
              <w:keepLines/>
              <w:spacing w:after="0"/>
              <w:jc w:val="center"/>
              <w:rPr>
                <w:rFonts w:ascii="Arial" w:eastAsiaTheme="minorEastAsia" w:hAnsi="Arial"/>
                <w:noProof/>
                <w:sz w:val="18"/>
                <w:lang w:eastAsia="zh-CN"/>
              </w:rPr>
            </w:pPr>
            <w:r w:rsidRPr="00877CC8">
              <w:rPr>
                <w:rFonts w:ascii="Arial" w:hAnsi="Arial"/>
                <w:noProof/>
                <w:sz w:val="18"/>
                <w:lang w:eastAsia="zh-CN"/>
              </w:rPr>
              <w:t>DC_3A_n28A</w:t>
            </w:r>
          </w:p>
          <w:p w14:paraId="2E6E0A1A"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DC_3C_n28A</w:t>
            </w:r>
          </w:p>
          <w:p w14:paraId="4E864DA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DC_20A_n28A</w:t>
            </w:r>
          </w:p>
        </w:tc>
      </w:tr>
      <w:tr w:rsidR="00F65ACA" w:rsidRPr="00877CC8" w14:paraId="4F2B281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9074D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DC_3A-20A_n41A</w:t>
            </w:r>
          </w:p>
        </w:tc>
        <w:tc>
          <w:tcPr>
            <w:tcW w:w="5964" w:type="dxa"/>
            <w:tcBorders>
              <w:top w:val="single" w:sz="4" w:space="0" w:color="auto"/>
              <w:left w:val="single" w:sz="4" w:space="0" w:color="auto"/>
              <w:bottom w:val="single" w:sz="4" w:space="0" w:color="auto"/>
              <w:right w:val="single" w:sz="4" w:space="0" w:color="auto"/>
            </w:tcBorders>
            <w:hideMark/>
          </w:tcPr>
          <w:p w14:paraId="15DF14E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DC_3A_n41A</w:t>
            </w:r>
          </w:p>
          <w:p w14:paraId="2A31AF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DC_20A_n41A</w:t>
            </w:r>
          </w:p>
        </w:tc>
      </w:tr>
      <w:tr w:rsidR="00F65ACA" w:rsidRPr="00877CC8" w14:paraId="026EE8C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AE2FE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DC_3C-20A_n41A</w:t>
            </w:r>
          </w:p>
        </w:tc>
        <w:tc>
          <w:tcPr>
            <w:tcW w:w="5964" w:type="dxa"/>
            <w:tcBorders>
              <w:top w:val="single" w:sz="4" w:space="0" w:color="auto"/>
              <w:left w:val="single" w:sz="4" w:space="0" w:color="auto"/>
              <w:bottom w:val="single" w:sz="4" w:space="0" w:color="auto"/>
              <w:right w:val="single" w:sz="4" w:space="0" w:color="auto"/>
            </w:tcBorders>
            <w:hideMark/>
          </w:tcPr>
          <w:p w14:paraId="4670B58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DC_3C_n41A</w:t>
            </w:r>
          </w:p>
          <w:p w14:paraId="6CF15C4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DC_20A_n41A</w:t>
            </w:r>
          </w:p>
        </w:tc>
      </w:tr>
      <w:tr w:rsidR="00F65ACA" w:rsidRPr="00877CC8" w14:paraId="371625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E4652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DC_3A-20A_n38A</w:t>
            </w:r>
          </w:p>
        </w:tc>
        <w:tc>
          <w:tcPr>
            <w:tcW w:w="5964" w:type="dxa"/>
            <w:tcBorders>
              <w:top w:val="single" w:sz="4" w:space="0" w:color="auto"/>
              <w:left w:val="single" w:sz="4" w:space="0" w:color="auto"/>
              <w:bottom w:val="single" w:sz="4" w:space="0" w:color="auto"/>
              <w:right w:val="single" w:sz="4" w:space="0" w:color="auto"/>
            </w:tcBorders>
            <w:hideMark/>
          </w:tcPr>
          <w:p w14:paraId="1C0A04C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DC_3A_n38A</w:t>
            </w:r>
          </w:p>
          <w:p w14:paraId="4766354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DC_20A_n38A</w:t>
            </w:r>
          </w:p>
        </w:tc>
      </w:tr>
      <w:tr w:rsidR="00F65ACA" w:rsidRPr="00877CC8" w14:paraId="3042601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7AB86B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DC_3A_n20A-n67A</w:t>
            </w:r>
          </w:p>
          <w:p w14:paraId="3A5CC57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DC_3C_n20A-n67A</w:t>
            </w:r>
          </w:p>
        </w:tc>
        <w:tc>
          <w:tcPr>
            <w:tcW w:w="5964" w:type="dxa"/>
            <w:tcBorders>
              <w:top w:val="single" w:sz="4" w:space="0" w:color="auto"/>
              <w:left w:val="single" w:sz="4" w:space="0" w:color="auto"/>
              <w:bottom w:val="single" w:sz="4" w:space="0" w:color="auto"/>
              <w:right w:val="single" w:sz="4" w:space="0" w:color="auto"/>
            </w:tcBorders>
            <w:vAlign w:val="center"/>
          </w:tcPr>
          <w:p w14:paraId="140F768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rPr>
              <w:t>DC_3A_n20A</w:t>
            </w:r>
          </w:p>
        </w:tc>
      </w:tr>
      <w:tr w:rsidR="00F65ACA" w:rsidRPr="00877CC8" w14:paraId="46FB928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6D771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DC_3A-20A_n78A</w:t>
            </w:r>
            <w:r w:rsidRPr="00877CC8">
              <w:rPr>
                <w:rFonts w:ascii="Arial" w:hAnsi="Arial"/>
                <w:noProof/>
                <w:sz w:val="18"/>
                <w:vertAlign w:val="superscript"/>
                <w:lang w:eastAsia="zh-CN"/>
              </w:rPr>
              <w:t>5</w:t>
            </w:r>
          </w:p>
          <w:p w14:paraId="6B7FCA82"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zh-CN"/>
              </w:rPr>
              <w:t>DC_3C-20A_n78A</w:t>
            </w:r>
            <w:r w:rsidRPr="00877CC8">
              <w:rPr>
                <w:rFonts w:ascii="Arial" w:hAnsi="Arial"/>
                <w:noProof/>
                <w:sz w:val="18"/>
                <w:vertAlign w:val="superscript"/>
                <w:lang w:eastAsia="zh-CN"/>
              </w:rPr>
              <w:t>5</w:t>
            </w:r>
          </w:p>
          <w:p w14:paraId="2088CCF2"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DC_3A-20A_n78C</w:t>
            </w:r>
            <w:r>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B2B332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03567E2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p>
          <w:p w14:paraId="2832FC0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DC_20A_n78A</w:t>
            </w:r>
          </w:p>
        </w:tc>
      </w:tr>
      <w:tr w:rsidR="00F65ACA" w:rsidRPr="00B251C4" w14:paraId="076B080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3113CB"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sz w:val="18"/>
                <w:lang w:eastAsia="zh-CN"/>
              </w:rPr>
              <w:t>DC_3A-3A-20A_n78A</w:t>
            </w:r>
          </w:p>
        </w:tc>
        <w:tc>
          <w:tcPr>
            <w:tcW w:w="5964" w:type="dxa"/>
            <w:tcBorders>
              <w:top w:val="single" w:sz="4" w:space="0" w:color="auto"/>
              <w:left w:val="single" w:sz="4" w:space="0" w:color="auto"/>
              <w:bottom w:val="single" w:sz="4" w:space="0" w:color="auto"/>
              <w:right w:val="single" w:sz="4" w:space="0" w:color="auto"/>
            </w:tcBorders>
          </w:tcPr>
          <w:p w14:paraId="41D128EA"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DC_3A_n78A</w:t>
            </w:r>
          </w:p>
          <w:p w14:paraId="101B6E81"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sz w:val="18"/>
                <w:lang w:eastAsia="zh-CN"/>
              </w:rPr>
              <w:t>DC_20A_n78A</w:t>
            </w:r>
          </w:p>
        </w:tc>
      </w:tr>
      <w:tr w:rsidR="00F65ACA" w:rsidRPr="00877CC8" w14:paraId="306F7B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01EF09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DC_3A-20A_n78(2A)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E00D61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7121957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DC_20A_n78A</w:t>
            </w:r>
          </w:p>
        </w:tc>
      </w:tr>
      <w:tr w:rsidR="00F65ACA" w:rsidRPr="00877CC8" w14:paraId="1AFCED1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DB067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DC_3A_n20A-n78A</w:t>
            </w:r>
          </w:p>
        </w:tc>
        <w:tc>
          <w:tcPr>
            <w:tcW w:w="5964" w:type="dxa"/>
            <w:tcBorders>
              <w:top w:val="single" w:sz="4" w:space="0" w:color="auto"/>
              <w:left w:val="single" w:sz="4" w:space="0" w:color="auto"/>
              <w:bottom w:val="single" w:sz="4" w:space="0" w:color="auto"/>
              <w:right w:val="single" w:sz="4" w:space="0" w:color="auto"/>
            </w:tcBorders>
          </w:tcPr>
          <w:p w14:paraId="509462A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DC_3A_n20A</w:t>
            </w:r>
          </w:p>
          <w:p w14:paraId="679A06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tc>
      </w:tr>
      <w:tr w:rsidR="00F65ACA" w:rsidRPr="00877CC8" w14:paraId="1DC8523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1F367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DC_3A-21A_n1A</w:t>
            </w:r>
            <w:r w:rsidRPr="00877CC8">
              <w:rPr>
                <w:rFonts w:ascii="Arial" w:hAnsi="Arial"/>
                <w:sz w:val="18"/>
                <w:vertAlign w:val="superscript"/>
                <w:lang w:eastAsia="ja-JP"/>
              </w:rPr>
              <w:t>10,11</w:t>
            </w:r>
          </w:p>
        </w:tc>
        <w:tc>
          <w:tcPr>
            <w:tcW w:w="5964" w:type="dxa"/>
            <w:tcBorders>
              <w:top w:val="single" w:sz="4" w:space="0" w:color="auto"/>
              <w:left w:val="single" w:sz="4" w:space="0" w:color="auto"/>
              <w:bottom w:val="single" w:sz="4" w:space="0" w:color="auto"/>
              <w:right w:val="single" w:sz="4" w:space="0" w:color="auto"/>
            </w:tcBorders>
          </w:tcPr>
          <w:p w14:paraId="6C7A0B4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DC_3A_n1A</w:t>
            </w:r>
          </w:p>
          <w:p w14:paraId="2110D50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DC_21A_n1A</w:t>
            </w:r>
          </w:p>
        </w:tc>
      </w:tr>
      <w:tr w:rsidR="00F65ACA" w:rsidRPr="00877CC8" w14:paraId="02DF54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906F36E" w14:textId="77777777" w:rsidR="00F65ACA" w:rsidRPr="00877CC8" w:rsidRDefault="00F65ACA" w:rsidP="00E77E1D">
            <w:pPr>
              <w:pStyle w:val="TAC"/>
              <w:rPr>
                <w:lang w:eastAsia="ja-JP"/>
              </w:rPr>
            </w:pPr>
            <w:r>
              <w:rPr>
                <w:lang w:eastAsia="ja-JP"/>
              </w:rPr>
              <w:t>DC_3A-21A_n28A</w:t>
            </w:r>
            <w:r>
              <w:rPr>
                <w:noProof/>
                <w:vertAlign w:val="superscript"/>
                <w:lang w:eastAsia="zh-CN"/>
              </w:rPr>
              <w:t>13</w:t>
            </w:r>
          </w:p>
        </w:tc>
        <w:tc>
          <w:tcPr>
            <w:tcW w:w="5964" w:type="dxa"/>
            <w:tcBorders>
              <w:top w:val="single" w:sz="4" w:space="0" w:color="auto"/>
              <w:left w:val="single" w:sz="4" w:space="0" w:color="auto"/>
              <w:bottom w:val="single" w:sz="4" w:space="0" w:color="auto"/>
              <w:right w:val="single" w:sz="4" w:space="0" w:color="auto"/>
            </w:tcBorders>
            <w:vAlign w:val="center"/>
          </w:tcPr>
          <w:p w14:paraId="0AB58893" w14:textId="77777777" w:rsidR="00F65ACA" w:rsidRDefault="00F65ACA" w:rsidP="00E77E1D">
            <w:pPr>
              <w:pStyle w:val="TAC"/>
            </w:pPr>
            <w:r>
              <w:t>DC_3A_n28A</w:t>
            </w:r>
          </w:p>
          <w:p w14:paraId="7145190F" w14:textId="77777777" w:rsidR="00F65ACA" w:rsidRPr="00877CC8" w:rsidRDefault="00F65ACA" w:rsidP="00E77E1D">
            <w:pPr>
              <w:keepNext/>
              <w:keepLines/>
              <w:spacing w:after="0"/>
              <w:jc w:val="center"/>
              <w:rPr>
                <w:rFonts w:ascii="Arial" w:hAnsi="Arial"/>
                <w:sz w:val="18"/>
              </w:rPr>
            </w:pPr>
            <w:r>
              <w:t>DC_21A_n28A</w:t>
            </w:r>
          </w:p>
        </w:tc>
      </w:tr>
      <w:tr w:rsidR="00F65ACA" w:rsidRPr="00877CC8" w14:paraId="1C42BFC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B3DCE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DC_3A-21A_n77A</w:t>
            </w:r>
            <w:r w:rsidRPr="00877CC8">
              <w:rPr>
                <w:rFonts w:ascii="Arial" w:hAnsi="Arial"/>
                <w:noProof/>
                <w:sz w:val="18"/>
                <w:vertAlign w:val="superscript"/>
                <w:lang w:eastAsia="zh-CN"/>
              </w:rPr>
              <w:t>5</w:t>
            </w:r>
            <w:r>
              <w:rPr>
                <w:rFonts w:ascii="Arial" w:eastAsia="Malgun Gothic" w:hAnsi="Arial"/>
                <w:sz w:val="18"/>
                <w:vertAlign w:val="superscript"/>
                <w:lang w:eastAsia="ko-KR"/>
              </w:rPr>
              <w:t>, 14</w:t>
            </w:r>
          </w:p>
          <w:p w14:paraId="2B2F874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DC_3A-21A_n77C</w:t>
            </w:r>
            <w:r w:rsidRPr="00877CC8">
              <w:rPr>
                <w:rFonts w:ascii="Arial" w:hAnsi="Arial"/>
                <w:noProof/>
                <w:sz w:val="18"/>
                <w:vertAlign w:val="superscript"/>
                <w:lang w:eastAsia="zh-CN"/>
              </w:rPr>
              <w:t>5</w:t>
            </w:r>
            <w:r>
              <w:rPr>
                <w:rFonts w:ascii="Arial" w:eastAsia="Malgun Gothic" w:hAnsi="Arial"/>
                <w:sz w:val="18"/>
                <w:vertAlign w:val="superscript"/>
                <w:lang w:eastAsia="ko-KR"/>
              </w:rPr>
              <w:t>, 14</w:t>
            </w:r>
          </w:p>
        </w:tc>
        <w:tc>
          <w:tcPr>
            <w:tcW w:w="5964" w:type="dxa"/>
            <w:tcBorders>
              <w:top w:val="single" w:sz="4" w:space="0" w:color="auto"/>
              <w:left w:val="single" w:sz="4" w:space="0" w:color="auto"/>
              <w:bottom w:val="single" w:sz="4" w:space="0" w:color="auto"/>
              <w:right w:val="single" w:sz="4" w:space="0" w:color="auto"/>
            </w:tcBorders>
            <w:hideMark/>
          </w:tcPr>
          <w:p w14:paraId="59669AF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Pr>
                <w:rFonts w:ascii="Arial" w:eastAsia="Malgun Gothic" w:hAnsi="Arial"/>
                <w:sz w:val="18"/>
                <w:vertAlign w:val="superscript"/>
                <w:lang w:eastAsia="ko-KR"/>
              </w:rPr>
              <w:t>14</w:t>
            </w:r>
          </w:p>
          <w:p w14:paraId="5053071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Pr>
                <w:rFonts w:ascii="Arial" w:eastAsia="Malgun Gothic" w:hAnsi="Arial"/>
                <w:sz w:val="18"/>
                <w:vertAlign w:val="superscript"/>
                <w:lang w:eastAsia="ko-KR"/>
              </w:rPr>
              <w:t>14</w:t>
            </w:r>
          </w:p>
        </w:tc>
      </w:tr>
      <w:tr w:rsidR="00F65ACA" w:rsidRPr="00877CC8" w14:paraId="21AAF5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C46D18"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DC_3A-21A_n77(2A)</w:t>
            </w:r>
            <w:r w:rsidRPr="00877CC8">
              <w:rPr>
                <w:rFonts w:ascii="Arial" w:hAnsi="Arial"/>
                <w:noProof/>
                <w:sz w:val="18"/>
                <w:vertAlign w:val="superscript"/>
                <w:lang w:val="fr-FR" w:eastAsia="zh-CN"/>
              </w:rPr>
              <w:t>5</w:t>
            </w:r>
            <w:r>
              <w:rPr>
                <w:rFonts w:ascii="Arial" w:hAnsi="Arial"/>
                <w:noProof/>
                <w:sz w:val="18"/>
                <w:vertAlign w:val="superscript"/>
                <w:lang w:val="fr-FR"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5599FAD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sidRPr="00BF0724">
              <w:rPr>
                <w:rFonts w:ascii="Arial" w:eastAsia="Malgun Gothic" w:hAnsi="Arial"/>
                <w:sz w:val="18"/>
                <w:vertAlign w:val="superscript"/>
                <w:lang w:eastAsia="ko-KR"/>
              </w:rPr>
              <w:t>14</w:t>
            </w:r>
          </w:p>
          <w:p w14:paraId="0F393B7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sidRPr="00BF0724">
              <w:rPr>
                <w:rFonts w:ascii="Arial" w:eastAsia="Malgun Gothic" w:hAnsi="Arial"/>
                <w:sz w:val="18"/>
                <w:vertAlign w:val="superscript"/>
                <w:lang w:eastAsia="ko-KR"/>
              </w:rPr>
              <w:t>14</w:t>
            </w:r>
          </w:p>
        </w:tc>
      </w:tr>
      <w:tr w:rsidR="00F65ACA" w:rsidRPr="00877CC8" w14:paraId="34FC9F4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9A502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lastRenderedPageBreak/>
              <w:t>DC_3A-21A_n78A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5902AC2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DC_3A-21A_n78C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693644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BF0724">
              <w:rPr>
                <w:rFonts w:ascii="Arial" w:eastAsia="Malgun Gothic" w:hAnsi="Arial"/>
                <w:sz w:val="18"/>
                <w:vertAlign w:val="superscript"/>
                <w:lang w:eastAsia="ko-KR"/>
              </w:rPr>
              <w:t>14</w:t>
            </w:r>
          </w:p>
          <w:p w14:paraId="6F79F6C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sidRPr="00BF0724">
              <w:rPr>
                <w:rFonts w:ascii="Arial" w:eastAsia="Malgun Gothic" w:hAnsi="Arial"/>
                <w:sz w:val="18"/>
                <w:vertAlign w:val="superscript"/>
                <w:lang w:eastAsia="ko-KR"/>
              </w:rPr>
              <w:t>14</w:t>
            </w:r>
          </w:p>
        </w:tc>
      </w:tr>
      <w:tr w:rsidR="00F65ACA" w:rsidRPr="00877CC8" w14:paraId="4E99E67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778484"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DC_3A-21A_n78(2A)</w:t>
            </w:r>
            <w:r w:rsidRPr="00877CC8">
              <w:rPr>
                <w:rFonts w:ascii="Arial" w:hAnsi="Arial"/>
                <w:noProof/>
                <w:sz w:val="18"/>
                <w:vertAlign w:val="superscript"/>
                <w:lang w:val="fr-FR"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3623A35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BF0724">
              <w:rPr>
                <w:rFonts w:ascii="Arial" w:eastAsia="Malgun Gothic" w:hAnsi="Arial"/>
                <w:sz w:val="18"/>
                <w:vertAlign w:val="superscript"/>
                <w:lang w:eastAsia="ko-KR"/>
              </w:rPr>
              <w:t>14</w:t>
            </w:r>
          </w:p>
          <w:p w14:paraId="103EA70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sidRPr="00BF0724">
              <w:rPr>
                <w:rFonts w:ascii="Arial" w:eastAsia="Malgun Gothic" w:hAnsi="Arial"/>
                <w:sz w:val="18"/>
                <w:vertAlign w:val="superscript"/>
                <w:lang w:eastAsia="ko-KR"/>
              </w:rPr>
              <w:t>14</w:t>
            </w:r>
          </w:p>
        </w:tc>
      </w:tr>
      <w:tr w:rsidR="00F65ACA" w:rsidRPr="00877CC8" w14:paraId="4267EB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2B754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DC_3A-21A_n79A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7B3E8C3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DC_3A-21A_n79C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996040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DC_3A_n79A</w:t>
            </w:r>
            <w:r w:rsidRPr="005D5CEE">
              <w:rPr>
                <w:rFonts w:ascii="Arial" w:eastAsia="Malgun Gothic" w:hAnsi="Arial"/>
                <w:sz w:val="18"/>
                <w:vertAlign w:val="superscript"/>
                <w:lang w:eastAsia="ko-KR"/>
              </w:rPr>
              <w:t>14</w:t>
            </w:r>
          </w:p>
          <w:p w14:paraId="7B2480A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DC_21A_n79A</w:t>
            </w:r>
            <w:r w:rsidRPr="005D5CEE">
              <w:rPr>
                <w:rFonts w:ascii="Arial" w:eastAsia="Malgun Gothic" w:hAnsi="Arial"/>
                <w:sz w:val="18"/>
                <w:vertAlign w:val="superscript"/>
                <w:lang w:eastAsia="ko-KR"/>
              </w:rPr>
              <w:t>14</w:t>
            </w:r>
          </w:p>
        </w:tc>
      </w:tr>
      <w:tr w:rsidR="00F65ACA" w:rsidRPr="00B251C4" w14:paraId="6F453AF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7B2D78E" w14:textId="77777777" w:rsidR="00F65ACA" w:rsidRDefault="00F65ACA" w:rsidP="00E77E1D">
            <w:pPr>
              <w:keepNext/>
              <w:keepLines/>
              <w:spacing w:after="0"/>
              <w:jc w:val="center"/>
              <w:rPr>
                <w:noProof/>
                <w:lang w:eastAsia="zh-CN"/>
              </w:rPr>
            </w:pPr>
            <w:r w:rsidRPr="009A27B3">
              <w:rPr>
                <w:noProof/>
                <w:lang w:eastAsia="zh-CN"/>
              </w:rPr>
              <w:t>DC_3A-26A_n78A</w:t>
            </w:r>
          </w:p>
          <w:p w14:paraId="13042247" w14:textId="77777777" w:rsidR="00F65ACA" w:rsidRPr="00B251C4" w:rsidRDefault="00F65ACA" w:rsidP="00E77E1D">
            <w:pPr>
              <w:keepNext/>
              <w:keepLines/>
              <w:spacing w:after="0"/>
              <w:jc w:val="center"/>
              <w:rPr>
                <w:rFonts w:ascii="Arial" w:hAnsi="Arial"/>
                <w:noProof/>
                <w:sz w:val="18"/>
                <w:lang w:eastAsia="zh-CN"/>
              </w:rPr>
            </w:pPr>
            <w:r w:rsidRPr="009342E4">
              <w:rPr>
                <w:rFonts w:ascii="Arial" w:hAnsi="Arial"/>
                <w:noProof/>
                <w:sz w:val="18"/>
                <w:lang w:eastAsia="zh-CN"/>
              </w:rPr>
              <w:t>DC_3C-26A_n78A</w:t>
            </w:r>
          </w:p>
        </w:tc>
        <w:tc>
          <w:tcPr>
            <w:tcW w:w="5964" w:type="dxa"/>
            <w:tcBorders>
              <w:top w:val="single" w:sz="4" w:space="0" w:color="auto"/>
              <w:left w:val="single" w:sz="4" w:space="0" w:color="auto"/>
              <w:bottom w:val="single" w:sz="4" w:space="0" w:color="auto"/>
              <w:right w:val="single" w:sz="4" w:space="0" w:color="auto"/>
            </w:tcBorders>
            <w:vAlign w:val="center"/>
          </w:tcPr>
          <w:p w14:paraId="20A3C068" w14:textId="77777777" w:rsidR="00F65ACA" w:rsidRDefault="00F65ACA" w:rsidP="00E77E1D">
            <w:pPr>
              <w:pStyle w:val="TAC"/>
              <w:rPr>
                <w:noProof/>
                <w:lang w:eastAsia="zh-CN"/>
              </w:rPr>
            </w:pPr>
            <w:r>
              <w:rPr>
                <w:noProof/>
                <w:lang w:eastAsia="zh-CN"/>
              </w:rPr>
              <w:t>DC_3A_n78A</w:t>
            </w:r>
          </w:p>
          <w:p w14:paraId="45191B9D" w14:textId="77777777" w:rsidR="00F65ACA" w:rsidRPr="00B251C4" w:rsidRDefault="00F65ACA" w:rsidP="00E77E1D">
            <w:pPr>
              <w:keepNext/>
              <w:keepLines/>
              <w:spacing w:after="0"/>
              <w:jc w:val="center"/>
              <w:rPr>
                <w:rFonts w:ascii="Arial" w:hAnsi="Arial"/>
                <w:noProof/>
                <w:sz w:val="18"/>
                <w:lang w:eastAsia="zh-CN"/>
              </w:rPr>
            </w:pPr>
            <w:r w:rsidRPr="009342E4">
              <w:rPr>
                <w:rFonts w:ascii="Arial" w:hAnsi="Arial"/>
                <w:noProof/>
                <w:sz w:val="18"/>
                <w:lang w:eastAsia="zh-CN"/>
              </w:rPr>
              <w:t>DC_26A_n78A</w:t>
            </w:r>
          </w:p>
        </w:tc>
      </w:tr>
      <w:tr w:rsidR="00F65ACA" w:rsidRPr="00B251C4" w14:paraId="7B8916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F3E2E8" w14:textId="77777777" w:rsidR="00F65ACA" w:rsidRDefault="00F65ACA" w:rsidP="00E77E1D">
            <w:pPr>
              <w:pStyle w:val="TAC"/>
              <w:rPr>
                <w:noProof/>
                <w:lang w:eastAsia="zh-CN"/>
              </w:rPr>
            </w:pPr>
            <w:r w:rsidRPr="00850835">
              <w:rPr>
                <w:noProof/>
                <w:lang w:eastAsia="zh-CN"/>
              </w:rPr>
              <w:t>DC_3A-26A_n78(2A)</w:t>
            </w:r>
          </w:p>
          <w:p w14:paraId="2054BBB8" w14:textId="77777777" w:rsidR="00F65ACA" w:rsidRPr="009A27B3" w:rsidRDefault="00F65ACA" w:rsidP="00E77E1D">
            <w:pPr>
              <w:pStyle w:val="TAC"/>
              <w:rPr>
                <w:noProof/>
                <w:lang w:eastAsia="zh-CN"/>
              </w:rPr>
            </w:pPr>
            <w:r w:rsidRPr="00850835">
              <w:rPr>
                <w:noProof/>
                <w:lang w:eastAsia="zh-CN"/>
              </w:rPr>
              <w:t>DC_3</w:t>
            </w:r>
            <w:r>
              <w:rPr>
                <w:noProof/>
                <w:lang w:eastAsia="zh-CN"/>
              </w:rPr>
              <w:t>C</w:t>
            </w:r>
            <w:r w:rsidRPr="00850835">
              <w:rPr>
                <w:noProof/>
                <w:lang w:eastAsia="zh-CN"/>
              </w:rPr>
              <w:t>-26A_n78(2A)</w:t>
            </w:r>
          </w:p>
        </w:tc>
        <w:tc>
          <w:tcPr>
            <w:tcW w:w="5964" w:type="dxa"/>
            <w:tcBorders>
              <w:top w:val="single" w:sz="4" w:space="0" w:color="auto"/>
              <w:left w:val="single" w:sz="4" w:space="0" w:color="auto"/>
              <w:bottom w:val="single" w:sz="4" w:space="0" w:color="auto"/>
              <w:right w:val="single" w:sz="4" w:space="0" w:color="auto"/>
            </w:tcBorders>
            <w:vAlign w:val="center"/>
          </w:tcPr>
          <w:p w14:paraId="6DB248B9" w14:textId="77777777" w:rsidR="00F65ACA" w:rsidRDefault="00F65ACA" w:rsidP="00E77E1D">
            <w:pPr>
              <w:pStyle w:val="TAC"/>
              <w:rPr>
                <w:noProof/>
                <w:lang w:eastAsia="zh-CN"/>
              </w:rPr>
            </w:pPr>
            <w:r>
              <w:rPr>
                <w:noProof/>
                <w:lang w:eastAsia="zh-CN"/>
              </w:rPr>
              <w:t>DC_3A_n78A</w:t>
            </w:r>
          </w:p>
          <w:p w14:paraId="6B9CDAF7" w14:textId="77777777" w:rsidR="00F65ACA" w:rsidRDefault="00F65ACA" w:rsidP="00E77E1D">
            <w:pPr>
              <w:pStyle w:val="TAC"/>
              <w:rPr>
                <w:noProof/>
                <w:lang w:eastAsia="zh-CN"/>
              </w:rPr>
            </w:pPr>
            <w:r>
              <w:rPr>
                <w:noProof/>
                <w:lang w:eastAsia="zh-CN"/>
              </w:rPr>
              <w:t>DC_26A_n78A</w:t>
            </w:r>
          </w:p>
        </w:tc>
      </w:tr>
      <w:tr w:rsidR="00F65ACA" w:rsidRPr="00877CC8" w14:paraId="0B46D4A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1E5AAA" w14:textId="77777777" w:rsidR="00F65ACA" w:rsidRPr="00877CC8" w:rsidRDefault="00F65ACA" w:rsidP="00E77E1D">
            <w:pPr>
              <w:keepNext/>
              <w:keepLines/>
              <w:spacing w:after="0"/>
              <w:jc w:val="center"/>
              <w:rPr>
                <w:rFonts w:ascii="Arial" w:hAnsi="Arial"/>
                <w:sz w:val="18"/>
              </w:rPr>
            </w:pPr>
            <w:r w:rsidRPr="005902F6">
              <w:rPr>
                <w:rFonts w:ascii="Arial" w:hAnsi="Arial"/>
                <w:sz w:val="18"/>
              </w:rPr>
              <w:t>DC_3A</w:t>
            </w:r>
            <w:r>
              <w:rPr>
                <w:rFonts w:ascii="Arial" w:hAnsi="Arial"/>
                <w:sz w:val="18"/>
              </w:rPr>
              <w:t>_</w:t>
            </w:r>
            <w:r w:rsidRPr="005902F6">
              <w:rPr>
                <w:rFonts w:ascii="Arial" w:hAnsi="Arial"/>
                <w:sz w:val="18"/>
              </w:rPr>
              <w:t>n26A-n78A</w:t>
            </w:r>
          </w:p>
        </w:tc>
        <w:tc>
          <w:tcPr>
            <w:tcW w:w="5964" w:type="dxa"/>
            <w:tcBorders>
              <w:top w:val="single" w:sz="4" w:space="0" w:color="auto"/>
              <w:left w:val="single" w:sz="4" w:space="0" w:color="auto"/>
              <w:bottom w:val="single" w:sz="4" w:space="0" w:color="auto"/>
              <w:right w:val="single" w:sz="4" w:space="0" w:color="auto"/>
            </w:tcBorders>
          </w:tcPr>
          <w:p w14:paraId="0889030E" w14:textId="77777777" w:rsidR="00F65ACA" w:rsidRPr="00877CC8" w:rsidRDefault="00F65ACA" w:rsidP="00E77E1D">
            <w:pPr>
              <w:keepNext/>
              <w:keepLines/>
              <w:spacing w:after="0"/>
              <w:jc w:val="center"/>
              <w:rPr>
                <w:rFonts w:ascii="Arial" w:hAnsi="Arial"/>
                <w:sz w:val="18"/>
              </w:rPr>
            </w:pPr>
            <w:r w:rsidRPr="005902F6">
              <w:rPr>
                <w:rFonts w:ascii="Arial" w:hAnsi="Arial"/>
                <w:sz w:val="18"/>
              </w:rPr>
              <w:t>DC_3A_n26A</w:t>
            </w:r>
            <w:r w:rsidRPr="005902F6">
              <w:rPr>
                <w:rFonts w:ascii="Arial" w:hAnsi="Arial"/>
                <w:sz w:val="18"/>
              </w:rPr>
              <w:br/>
              <w:t>DC_3A_n78A</w:t>
            </w:r>
          </w:p>
        </w:tc>
      </w:tr>
      <w:tr w:rsidR="00F65ACA" w:rsidRPr="00877CC8" w14:paraId="2B52E2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758D6B9" w14:textId="77777777" w:rsidR="00F65ACA" w:rsidRPr="00877CC8" w:rsidRDefault="00F65ACA" w:rsidP="00E77E1D">
            <w:pPr>
              <w:keepNext/>
              <w:keepLines/>
              <w:spacing w:after="0"/>
              <w:jc w:val="center"/>
              <w:rPr>
                <w:rFonts w:ascii="Arial" w:hAnsi="Arial"/>
                <w:sz w:val="18"/>
              </w:rPr>
            </w:pPr>
            <w:r w:rsidRPr="005902F6">
              <w:rPr>
                <w:rFonts w:ascii="Arial" w:hAnsi="Arial"/>
                <w:sz w:val="18"/>
              </w:rPr>
              <w:t>DC_3C_n26A-n78A</w:t>
            </w:r>
          </w:p>
        </w:tc>
        <w:tc>
          <w:tcPr>
            <w:tcW w:w="5964" w:type="dxa"/>
            <w:tcBorders>
              <w:top w:val="single" w:sz="4" w:space="0" w:color="auto"/>
              <w:left w:val="single" w:sz="4" w:space="0" w:color="auto"/>
              <w:bottom w:val="single" w:sz="4" w:space="0" w:color="auto"/>
              <w:right w:val="single" w:sz="4" w:space="0" w:color="auto"/>
            </w:tcBorders>
          </w:tcPr>
          <w:p w14:paraId="663238B1" w14:textId="77777777" w:rsidR="00F65ACA" w:rsidRDefault="00F65ACA" w:rsidP="00E77E1D">
            <w:pPr>
              <w:pStyle w:val="TAC"/>
            </w:pPr>
            <w:r>
              <w:t>DC_3A_n26A</w:t>
            </w:r>
          </w:p>
          <w:p w14:paraId="2FB5D510" w14:textId="77777777" w:rsidR="00F65ACA" w:rsidRDefault="00F65ACA" w:rsidP="00E77E1D">
            <w:pPr>
              <w:pStyle w:val="TAC"/>
            </w:pPr>
            <w:r>
              <w:t>DC_3C_n26A</w:t>
            </w:r>
          </w:p>
          <w:p w14:paraId="6DBB9CD4" w14:textId="77777777" w:rsidR="00F65ACA" w:rsidRDefault="00F65ACA" w:rsidP="00E77E1D">
            <w:pPr>
              <w:pStyle w:val="TAC"/>
            </w:pPr>
            <w:r>
              <w:t>DC_3A_n78A</w:t>
            </w:r>
          </w:p>
          <w:p w14:paraId="517C5EEF" w14:textId="77777777" w:rsidR="00F65ACA" w:rsidRPr="00877CC8" w:rsidRDefault="00F65ACA" w:rsidP="00E77E1D">
            <w:pPr>
              <w:keepNext/>
              <w:keepLines/>
              <w:spacing w:after="0"/>
              <w:jc w:val="center"/>
              <w:rPr>
                <w:rFonts w:ascii="Arial" w:hAnsi="Arial"/>
                <w:sz w:val="18"/>
              </w:rPr>
            </w:pPr>
            <w:r w:rsidRPr="005902F6">
              <w:rPr>
                <w:rFonts w:ascii="Arial" w:hAnsi="Arial"/>
                <w:sz w:val="18"/>
              </w:rPr>
              <w:t>DC_3C_n78A</w:t>
            </w:r>
          </w:p>
        </w:tc>
      </w:tr>
      <w:tr w:rsidR="00F65ACA" w:rsidRPr="00877CC8" w14:paraId="743C8D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CDBC6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DC_3A-28A_n1A</w:t>
            </w:r>
          </w:p>
          <w:p w14:paraId="60C12A1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DC_3C-28A_n1A</w:t>
            </w:r>
          </w:p>
        </w:tc>
        <w:tc>
          <w:tcPr>
            <w:tcW w:w="5964" w:type="dxa"/>
            <w:tcBorders>
              <w:top w:val="single" w:sz="4" w:space="0" w:color="auto"/>
              <w:left w:val="single" w:sz="4" w:space="0" w:color="auto"/>
              <w:bottom w:val="single" w:sz="4" w:space="0" w:color="auto"/>
              <w:right w:val="single" w:sz="4" w:space="0" w:color="auto"/>
            </w:tcBorders>
          </w:tcPr>
          <w:p w14:paraId="6D794F95" w14:textId="77777777" w:rsidR="00F65ACA" w:rsidRDefault="00F65ACA" w:rsidP="00E77E1D">
            <w:pPr>
              <w:keepNext/>
              <w:keepLines/>
              <w:spacing w:after="0"/>
              <w:jc w:val="center"/>
              <w:rPr>
                <w:rFonts w:ascii="Arial" w:hAnsi="Arial" w:cs="Arial"/>
                <w:color w:val="000000"/>
                <w:sz w:val="18"/>
                <w:szCs w:val="18"/>
              </w:rPr>
            </w:pPr>
            <w:r w:rsidRPr="00877CC8">
              <w:rPr>
                <w:rFonts w:ascii="Arial" w:hAnsi="Arial" w:cs="Arial"/>
                <w:color w:val="000000"/>
                <w:sz w:val="18"/>
                <w:szCs w:val="18"/>
              </w:rPr>
              <w:t>DC_3A_n1A</w:t>
            </w:r>
          </w:p>
          <w:p w14:paraId="61EEF80B" w14:textId="77777777" w:rsidR="00F65ACA" w:rsidRPr="00130476" w:rsidRDefault="00F65ACA" w:rsidP="00E77E1D">
            <w:pPr>
              <w:pStyle w:val="TAC"/>
            </w:pPr>
            <w:r w:rsidRPr="00130476">
              <w:t>D</w:t>
            </w:r>
            <w:r>
              <w:t>C_3C_n1</w:t>
            </w:r>
            <w:r w:rsidRPr="00130476">
              <w:t>A</w:t>
            </w:r>
          </w:p>
          <w:p w14:paraId="27AEB40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color w:val="000000"/>
                <w:sz w:val="18"/>
                <w:szCs w:val="18"/>
              </w:rPr>
              <w:t>DC_28A_n1A</w:t>
            </w:r>
          </w:p>
        </w:tc>
      </w:tr>
      <w:tr w:rsidR="00F65ACA" w:rsidRPr="00877CC8" w14:paraId="1F6C5CD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1848C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DC_3A-28A_n3A</w:t>
            </w:r>
          </w:p>
        </w:tc>
        <w:tc>
          <w:tcPr>
            <w:tcW w:w="5964" w:type="dxa"/>
            <w:tcBorders>
              <w:top w:val="single" w:sz="4" w:space="0" w:color="auto"/>
              <w:left w:val="single" w:sz="4" w:space="0" w:color="auto"/>
              <w:bottom w:val="single" w:sz="4" w:space="0" w:color="auto"/>
              <w:right w:val="single" w:sz="4" w:space="0" w:color="auto"/>
            </w:tcBorders>
            <w:vAlign w:val="center"/>
          </w:tcPr>
          <w:p w14:paraId="08AD2F1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DC_3A_n3A</w:t>
            </w:r>
            <w:r w:rsidRPr="00877CC8">
              <w:rPr>
                <w:rFonts w:ascii="Arial" w:hAnsi="Arial"/>
                <w:sz w:val="18"/>
                <w:vertAlign w:val="superscript"/>
              </w:rPr>
              <w:t>2</w:t>
            </w:r>
          </w:p>
          <w:p w14:paraId="76F49105" w14:textId="77777777" w:rsidR="00F65ACA" w:rsidRPr="00877CC8" w:rsidRDefault="00F65ACA" w:rsidP="00E77E1D">
            <w:pPr>
              <w:keepNext/>
              <w:keepLines/>
              <w:spacing w:after="0"/>
              <w:jc w:val="center"/>
              <w:rPr>
                <w:rFonts w:ascii="Arial" w:hAnsi="Arial" w:cs="Arial"/>
                <w:color w:val="000000"/>
                <w:sz w:val="18"/>
                <w:szCs w:val="18"/>
              </w:rPr>
            </w:pPr>
            <w:r w:rsidRPr="00877CC8">
              <w:rPr>
                <w:rFonts w:ascii="Arial" w:hAnsi="Arial"/>
                <w:sz w:val="18"/>
              </w:rPr>
              <w:t>DC_28A_n3A</w:t>
            </w:r>
          </w:p>
        </w:tc>
      </w:tr>
      <w:tr w:rsidR="00F65ACA" w:rsidRPr="00877CC8" w14:paraId="638DD2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32468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DC_3A-28A_n5A</w:t>
            </w:r>
          </w:p>
          <w:p w14:paraId="72C75E4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DC_3C-28A_n5A</w:t>
            </w:r>
          </w:p>
        </w:tc>
        <w:tc>
          <w:tcPr>
            <w:tcW w:w="5964" w:type="dxa"/>
            <w:tcBorders>
              <w:top w:val="single" w:sz="4" w:space="0" w:color="auto"/>
              <w:left w:val="single" w:sz="4" w:space="0" w:color="auto"/>
              <w:bottom w:val="single" w:sz="4" w:space="0" w:color="auto"/>
              <w:right w:val="single" w:sz="4" w:space="0" w:color="auto"/>
            </w:tcBorders>
            <w:hideMark/>
          </w:tcPr>
          <w:p w14:paraId="657902C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DC_3A_n5A</w:t>
            </w:r>
          </w:p>
          <w:p w14:paraId="6E6CEB5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DC_28A_n5A</w:t>
            </w:r>
          </w:p>
        </w:tc>
      </w:tr>
      <w:tr w:rsidR="00F65ACA" w:rsidRPr="00877CC8" w14:paraId="44D7425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C1492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DC_3A-28A_n7A</w:t>
            </w:r>
          </w:p>
          <w:p w14:paraId="5C20D2C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DC_3C-28A_n7A</w:t>
            </w:r>
          </w:p>
          <w:p w14:paraId="72432C8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DC_3A-28A_n7B</w:t>
            </w:r>
          </w:p>
          <w:p w14:paraId="16102A2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DC_3C-28A_n7B</w:t>
            </w:r>
          </w:p>
        </w:tc>
        <w:tc>
          <w:tcPr>
            <w:tcW w:w="5964" w:type="dxa"/>
            <w:tcBorders>
              <w:top w:val="single" w:sz="4" w:space="0" w:color="auto"/>
              <w:left w:val="single" w:sz="4" w:space="0" w:color="auto"/>
              <w:bottom w:val="single" w:sz="4" w:space="0" w:color="auto"/>
              <w:right w:val="single" w:sz="4" w:space="0" w:color="auto"/>
            </w:tcBorders>
            <w:hideMark/>
          </w:tcPr>
          <w:p w14:paraId="052D343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DC_3A_n7A</w:t>
            </w:r>
          </w:p>
          <w:p w14:paraId="32380D7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DC_3C_n7A</w:t>
            </w:r>
          </w:p>
          <w:p w14:paraId="2B69B45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DC_28A_n7A</w:t>
            </w:r>
          </w:p>
          <w:p w14:paraId="1138888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DC_3A_n7B</w:t>
            </w:r>
          </w:p>
          <w:p w14:paraId="40DBA1B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DC_28A_n7B</w:t>
            </w:r>
          </w:p>
        </w:tc>
      </w:tr>
      <w:tr w:rsidR="00F65ACA" w:rsidRPr="00877CC8" w14:paraId="5808E8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19F10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DC_3A-28A_n40A</w:t>
            </w:r>
          </w:p>
        </w:tc>
        <w:tc>
          <w:tcPr>
            <w:tcW w:w="5964" w:type="dxa"/>
            <w:tcBorders>
              <w:top w:val="single" w:sz="4" w:space="0" w:color="auto"/>
              <w:left w:val="single" w:sz="4" w:space="0" w:color="auto"/>
              <w:bottom w:val="single" w:sz="4" w:space="0" w:color="auto"/>
              <w:right w:val="single" w:sz="4" w:space="0" w:color="auto"/>
            </w:tcBorders>
            <w:hideMark/>
          </w:tcPr>
          <w:p w14:paraId="2B40946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DC_3A_n40A</w:t>
            </w:r>
          </w:p>
          <w:p w14:paraId="678AEF3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DC_28A_n40A</w:t>
            </w:r>
          </w:p>
        </w:tc>
      </w:tr>
      <w:tr w:rsidR="00F65ACA" w:rsidRPr="00877CC8" w14:paraId="277219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D035E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DC_3A-3A-28A_n7A</w:t>
            </w:r>
          </w:p>
          <w:p w14:paraId="16B1F17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DC_3A-3A-28A_n7B</w:t>
            </w:r>
          </w:p>
        </w:tc>
        <w:tc>
          <w:tcPr>
            <w:tcW w:w="5964" w:type="dxa"/>
            <w:tcBorders>
              <w:top w:val="single" w:sz="4" w:space="0" w:color="auto"/>
              <w:left w:val="single" w:sz="4" w:space="0" w:color="auto"/>
              <w:bottom w:val="single" w:sz="4" w:space="0" w:color="auto"/>
              <w:right w:val="single" w:sz="4" w:space="0" w:color="auto"/>
            </w:tcBorders>
            <w:hideMark/>
          </w:tcPr>
          <w:p w14:paraId="4388007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DC_3A_n7A</w:t>
            </w:r>
          </w:p>
          <w:p w14:paraId="5386F0E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DC_28A_n7A</w:t>
            </w:r>
          </w:p>
          <w:p w14:paraId="7AD5C58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DC_3A_n7B</w:t>
            </w:r>
          </w:p>
          <w:p w14:paraId="7607E1E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DC_28A_n7B</w:t>
            </w:r>
          </w:p>
        </w:tc>
      </w:tr>
      <w:tr w:rsidR="00F65ACA" w:rsidRPr="00D75803" w14:paraId="6D2227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F3CF7D0" w14:textId="77777777" w:rsidR="00F65ACA" w:rsidRPr="00D75803" w:rsidRDefault="00F65ACA" w:rsidP="00E77E1D">
            <w:pPr>
              <w:keepNext/>
              <w:keepLines/>
              <w:spacing w:after="0"/>
              <w:jc w:val="center"/>
              <w:rPr>
                <w:rFonts w:ascii="Arial" w:hAnsi="Arial" w:cs="Arial"/>
                <w:sz w:val="18"/>
                <w:szCs w:val="18"/>
                <w:lang w:eastAsia="ja-JP"/>
              </w:rPr>
            </w:pPr>
            <w:r w:rsidRPr="00D75803">
              <w:rPr>
                <w:rFonts w:ascii="Arial" w:hAnsi="Arial" w:cs="Arial"/>
                <w:sz w:val="18"/>
                <w:szCs w:val="18"/>
                <w:lang w:eastAsia="zh-CN"/>
              </w:rPr>
              <w:t>DC_3A-28A_n38A</w:t>
            </w:r>
          </w:p>
        </w:tc>
        <w:tc>
          <w:tcPr>
            <w:tcW w:w="5964" w:type="dxa"/>
            <w:tcBorders>
              <w:top w:val="single" w:sz="4" w:space="0" w:color="auto"/>
              <w:left w:val="single" w:sz="4" w:space="0" w:color="auto"/>
              <w:bottom w:val="single" w:sz="4" w:space="0" w:color="auto"/>
              <w:right w:val="single" w:sz="4" w:space="0" w:color="auto"/>
            </w:tcBorders>
            <w:vAlign w:val="center"/>
          </w:tcPr>
          <w:p w14:paraId="40FBDB4D" w14:textId="77777777" w:rsidR="00F65ACA" w:rsidRPr="00D75803" w:rsidRDefault="00F65ACA" w:rsidP="00E77E1D">
            <w:pPr>
              <w:pStyle w:val="TAC"/>
              <w:rPr>
                <w:rFonts w:cs="Arial"/>
                <w:szCs w:val="18"/>
                <w:lang w:eastAsia="zh-CN"/>
              </w:rPr>
            </w:pPr>
            <w:r w:rsidRPr="00D75803">
              <w:rPr>
                <w:rFonts w:cs="Arial"/>
                <w:szCs w:val="18"/>
                <w:lang w:eastAsia="zh-CN"/>
              </w:rPr>
              <w:t>DC_3A_n38A</w:t>
            </w:r>
          </w:p>
          <w:p w14:paraId="1918F2AA" w14:textId="77777777" w:rsidR="00F65ACA" w:rsidRPr="00D75803" w:rsidRDefault="00F65ACA" w:rsidP="00E77E1D">
            <w:pPr>
              <w:keepNext/>
              <w:keepLines/>
              <w:spacing w:after="0"/>
              <w:jc w:val="center"/>
              <w:rPr>
                <w:rFonts w:ascii="Arial" w:hAnsi="Arial" w:cs="Arial"/>
                <w:sz w:val="18"/>
                <w:szCs w:val="18"/>
                <w:lang w:eastAsia="fi-FI"/>
              </w:rPr>
            </w:pPr>
            <w:r w:rsidRPr="00D75803">
              <w:rPr>
                <w:rFonts w:ascii="Arial" w:hAnsi="Arial" w:cs="Arial"/>
                <w:sz w:val="18"/>
                <w:szCs w:val="18"/>
                <w:lang w:eastAsia="zh-CN"/>
              </w:rPr>
              <w:t>DC_28A_n38A</w:t>
            </w:r>
          </w:p>
        </w:tc>
      </w:tr>
      <w:tr w:rsidR="00F65ACA" w:rsidRPr="00877CC8" w14:paraId="229F63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51EE6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DC_3A_n28A-n</w:t>
            </w:r>
            <w:r>
              <w:rPr>
                <w:rFonts w:ascii="Arial" w:hAnsi="Arial" w:cs="Arial"/>
                <w:sz w:val="18"/>
                <w:lang w:eastAsia="ja-JP"/>
              </w:rPr>
              <w:t>38</w:t>
            </w:r>
            <w:r w:rsidRPr="00877CC8">
              <w:rPr>
                <w:rFonts w:ascii="Arial" w:hAnsi="Arial" w:cs="Arial"/>
                <w:sz w:val="18"/>
                <w:lang w:eastAsia="ja-JP"/>
              </w:rPr>
              <w:t>A</w:t>
            </w:r>
          </w:p>
        </w:tc>
        <w:tc>
          <w:tcPr>
            <w:tcW w:w="5964" w:type="dxa"/>
            <w:tcBorders>
              <w:top w:val="single" w:sz="4" w:space="0" w:color="auto"/>
              <w:left w:val="single" w:sz="4" w:space="0" w:color="auto"/>
              <w:bottom w:val="single" w:sz="4" w:space="0" w:color="auto"/>
              <w:right w:val="single" w:sz="4" w:space="0" w:color="auto"/>
            </w:tcBorders>
          </w:tcPr>
          <w:p w14:paraId="2C33D95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DC_3A_n28A</w:t>
            </w:r>
          </w:p>
          <w:p w14:paraId="5C256BA4" w14:textId="77777777" w:rsidR="00F65ACA" w:rsidRPr="00877CC8" w:rsidRDefault="00F65ACA" w:rsidP="00E77E1D">
            <w:pPr>
              <w:keepNext/>
              <w:keepLines/>
              <w:spacing w:after="0"/>
              <w:jc w:val="center"/>
              <w:rPr>
                <w:rFonts w:ascii="Arial" w:hAnsi="Arial"/>
                <w:bCs/>
                <w:sz w:val="18"/>
                <w:lang w:eastAsia="fi-FI"/>
              </w:rPr>
            </w:pPr>
            <w:r w:rsidRPr="00877CC8">
              <w:rPr>
                <w:rFonts w:ascii="Arial" w:hAnsi="Arial" w:cs="Arial"/>
                <w:bCs/>
                <w:sz w:val="18"/>
                <w:lang w:eastAsia="ja-JP"/>
              </w:rPr>
              <w:t>DC_3A_n</w:t>
            </w:r>
            <w:r>
              <w:rPr>
                <w:rFonts w:ascii="Arial" w:hAnsi="Arial" w:cs="Arial"/>
                <w:bCs/>
                <w:sz w:val="18"/>
                <w:lang w:eastAsia="ja-JP"/>
              </w:rPr>
              <w:t>38</w:t>
            </w:r>
            <w:r w:rsidRPr="00877CC8">
              <w:rPr>
                <w:rFonts w:ascii="Arial" w:hAnsi="Arial" w:cs="Arial"/>
                <w:bCs/>
                <w:sz w:val="18"/>
                <w:lang w:eastAsia="ja-JP"/>
              </w:rPr>
              <w:t>A</w:t>
            </w:r>
          </w:p>
        </w:tc>
      </w:tr>
      <w:tr w:rsidR="00F65ACA" w:rsidRPr="00877CC8" w14:paraId="4DC58B7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7BE8E7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DC_3A_n28A-n40A</w:t>
            </w:r>
          </w:p>
        </w:tc>
        <w:tc>
          <w:tcPr>
            <w:tcW w:w="5964" w:type="dxa"/>
            <w:tcBorders>
              <w:top w:val="single" w:sz="4" w:space="0" w:color="auto"/>
              <w:left w:val="single" w:sz="4" w:space="0" w:color="auto"/>
              <w:bottom w:val="single" w:sz="4" w:space="0" w:color="auto"/>
              <w:right w:val="single" w:sz="4" w:space="0" w:color="auto"/>
            </w:tcBorders>
          </w:tcPr>
          <w:p w14:paraId="446BC5F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DC_3A_n28A</w:t>
            </w:r>
          </w:p>
          <w:p w14:paraId="7597708B" w14:textId="77777777" w:rsidR="00F65ACA" w:rsidRPr="00877CC8" w:rsidRDefault="00F65ACA" w:rsidP="00E77E1D">
            <w:pPr>
              <w:keepNext/>
              <w:keepLines/>
              <w:spacing w:after="0"/>
              <w:jc w:val="center"/>
              <w:rPr>
                <w:rFonts w:ascii="Arial" w:hAnsi="Arial"/>
                <w:bCs/>
                <w:sz w:val="18"/>
                <w:lang w:eastAsia="fi-FI"/>
              </w:rPr>
            </w:pPr>
            <w:r w:rsidRPr="00877CC8">
              <w:rPr>
                <w:rFonts w:ascii="Arial" w:hAnsi="Arial" w:cs="Arial"/>
                <w:bCs/>
                <w:sz w:val="18"/>
                <w:lang w:eastAsia="ja-JP"/>
              </w:rPr>
              <w:t>DC_3A_n40A</w:t>
            </w:r>
          </w:p>
        </w:tc>
      </w:tr>
      <w:tr w:rsidR="00F65ACA" w:rsidRPr="00877CC8" w14:paraId="26B1B15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E834D2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DC_3A_n28A-n41A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E32FE7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DC_3A_n28A</w:t>
            </w:r>
          </w:p>
          <w:p w14:paraId="0558473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DC_3A_n41A</w:t>
            </w:r>
          </w:p>
        </w:tc>
      </w:tr>
      <w:tr w:rsidR="00F65ACA" w:rsidRPr="00877CC8" w14:paraId="30CE8F1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EC7F8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DC_3A-28A_n41A</w:t>
            </w:r>
            <w:r w:rsidRPr="00877CC8">
              <w:rPr>
                <w:rFonts w:ascii="Arial" w:hAnsi="Arial"/>
                <w:noProof/>
                <w:sz w:val="18"/>
                <w:vertAlign w:val="superscript"/>
                <w:lang w:eastAsia="zh-CN"/>
              </w:rPr>
              <w:t>5,</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50E5A86C" w14:textId="77777777" w:rsidR="00F65ACA" w:rsidRPr="00877CC8" w:rsidRDefault="00F65ACA" w:rsidP="00E77E1D">
            <w:pPr>
              <w:keepNext/>
              <w:keepLines/>
              <w:spacing w:after="0"/>
              <w:jc w:val="center"/>
              <w:rPr>
                <w:rFonts w:ascii="Arial" w:hAnsi="Arial"/>
                <w:bCs/>
                <w:noProof/>
                <w:sz w:val="18"/>
                <w:lang w:eastAsia="zh-CN"/>
              </w:rPr>
            </w:pPr>
            <w:r w:rsidRPr="00877CC8">
              <w:rPr>
                <w:rFonts w:ascii="Arial" w:hAnsi="Arial"/>
                <w:bCs/>
                <w:noProof/>
                <w:sz w:val="18"/>
                <w:lang w:eastAsia="zh-CN"/>
              </w:rPr>
              <w:t>DC_3A_n41A</w:t>
            </w:r>
            <w:r w:rsidRPr="00877CC8">
              <w:rPr>
                <w:rFonts w:ascii="Arial" w:hAnsi="Arial"/>
                <w:bCs/>
                <w:sz w:val="18"/>
                <w:vertAlign w:val="superscript"/>
              </w:rPr>
              <w:t>14</w:t>
            </w:r>
          </w:p>
          <w:p w14:paraId="157B288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bCs/>
                <w:noProof/>
                <w:sz w:val="18"/>
                <w:lang w:eastAsia="zh-CN"/>
              </w:rPr>
              <w:t>DC_28A_n41A</w:t>
            </w:r>
            <w:r w:rsidRPr="00877CC8">
              <w:rPr>
                <w:rFonts w:ascii="Arial" w:hAnsi="Arial"/>
                <w:bCs/>
                <w:sz w:val="18"/>
                <w:vertAlign w:val="superscript"/>
              </w:rPr>
              <w:t>14</w:t>
            </w:r>
          </w:p>
        </w:tc>
      </w:tr>
      <w:tr w:rsidR="00F65ACA" w:rsidRPr="00877CC8" w14:paraId="303B7D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F547391"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cs="Arial"/>
                <w:sz w:val="18"/>
                <w:lang w:val="x-none" w:eastAsia="zh-TW"/>
              </w:rPr>
              <w:t>DC_3A_n28A-n75A</w:t>
            </w:r>
          </w:p>
          <w:p w14:paraId="65E2786F" w14:textId="77777777" w:rsidR="00F65ACA" w:rsidRPr="00877CC8" w:rsidRDefault="00F65ACA" w:rsidP="00E77E1D">
            <w:pPr>
              <w:keepNext/>
              <w:keepLines/>
              <w:spacing w:after="0"/>
              <w:jc w:val="center"/>
              <w:rPr>
                <w:rFonts w:ascii="Arial" w:eastAsia="PMingLiU" w:hAnsi="Arial" w:cs="Arial"/>
                <w:sz w:val="18"/>
                <w:lang w:val="x-none" w:eastAsia="zh-TW"/>
              </w:rPr>
            </w:pPr>
            <w:r w:rsidRPr="00877CC8">
              <w:rPr>
                <w:rFonts w:ascii="Arial" w:hAnsi="Arial" w:cs="Arial"/>
                <w:sz w:val="18"/>
                <w:lang w:val="x-none" w:eastAsia="zh-TW"/>
              </w:rPr>
              <w:t>DC_3C_n28A-n75A</w:t>
            </w:r>
          </w:p>
        </w:tc>
        <w:tc>
          <w:tcPr>
            <w:tcW w:w="5964" w:type="dxa"/>
            <w:tcBorders>
              <w:top w:val="single" w:sz="4" w:space="0" w:color="auto"/>
              <w:left w:val="single" w:sz="4" w:space="0" w:color="auto"/>
              <w:bottom w:val="single" w:sz="4" w:space="0" w:color="auto"/>
              <w:right w:val="single" w:sz="4" w:space="0" w:color="auto"/>
            </w:tcBorders>
          </w:tcPr>
          <w:p w14:paraId="3C3336C8" w14:textId="77777777" w:rsidR="00F65ACA" w:rsidRPr="00F83DCA" w:rsidRDefault="00F65ACA" w:rsidP="00E77E1D">
            <w:pPr>
              <w:keepNext/>
              <w:keepLines/>
              <w:spacing w:after="0"/>
              <w:jc w:val="center"/>
              <w:rPr>
                <w:rFonts w:ascii="Arial" w:hAnsi="Arial" w:cs="Arial"/>
                <w:sz w:val="18"/>
                <w:lang w:val="en-US" w:eastAsia="zh-CN"/>
              </w:rPr>
            </w:pPr>
            <w:r w:rsidRPr="00F83DCA">
              <w:rPr>
                <w:rFonts w:ascii="Arial" w:hAnsi="Arial" w:cs="Arial" w:hint="eastAsia"/>
                <w:sz w:val="18"/>
                <w:lang w:val="en-US" w:eastAsia="ko-KR"/>
              </w:rPr>
              <w:t>D</w:t>
            </w:r>
            <w:r w:rsidRPr="00F83DCA">
              <w:rPr>
                <w:rFonts w:ascii="Arial" w:hAnsi="Arial" w:cs="Arial"/>
                <w:sz w:val="18"/>
                <w:lang w:val="en-US" w:eastAsia="zh-CN"/>
              </w:rPr>
              <w:t>C_3A_n28A</w:t>
            </w:r>
          </w:p>
          <w:p w14:paraId="13C9652F" w14:textId="77777777" w:rsidR="00F65ACA" w:rsidRPr="00750805" w:rsidRDefault="00F65ACA" w:rsidP="00E77E1D">
            <w:pPr>
              <w:keepNext/>
              <w:keepLines/>
              <w:spacing w:after="0"/>
              <w:jc w:val="center"/>
            </w:pPr>
            <w:r w:rsidRPr="00F83DCA">
              <w:rPr>
                <w:rFonts w:ascii="Arial" w:hAnsi="Arial" w:cs="Arial" w:hint="eastAsia"/>
                <w:sz w:val="18"/>
                <w:lang w:val="en-US" w:eastAsia="ko-KR"/>
              </w:rPr>
              <w:t>D</w:t>
            </w:r>
            <w:r w:rsidRPr="00F83DCA">
              <w:rPr>
                <w:rFonts w:ascii="Arial" w:hAnsi="Arial" w:cs="Arial"/>
                <w:sz w:val="18"/>
                <w:lang w:val="en-US" w:eastAsia="zh-CN"/>
              </w:rPr>
              <w:t>C_3C_n28A</w:t>
            </w:r>
          </w:p>
        </w:tc>
      </w:tr>
      <w:tr w:rsidR="00F65ACA" w:rsidRPr="00877CC8" w14:paraId="40EA473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442E1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DC_3A-28A_n77A</w:t>
            </w:r>
            <w:r w:rsidRPr="00877CC8">
              <w:rPr>
                <w:rFonts w:ascii="Arial" w:hAnsi="Arial"/>
                <w:noProof/>
                <w:sz w:val="18"/>
                <w:vertAlign w:val="superscript"/>
                <w:lang w:eastAsia="zh-CN"/>
              </w:rPr>
              <w:t>5</w:t>
            </w:r>
            <w:r>
              <w:rPr>
                <w:rFonts w:ascii="Arial" w:hAnsi="Arial"/>
                <w:noProof/>
                <w:sz w:val="18"/>
                <w:vertAlign w:val="superscript"/>
                <w:lang w:eastAsia="zh-CN"/>
              </w:rPr>
              <w:t>,</w:t>
            </w:r>
            <w:r w:rsidRPr="00877CC8">
              <w:rPr>
                <w:rFonts w:ascii="Arial" w:hAnsi="Arial"/>
                <w:bCs/>
                <w:sz w:val="18"/>
                <w:vertAlign w:val="superscript"/>
              </w:rPr>
              <w:t xml:space="preserve"> 14</w:t>
            </w:r>
          </w:p>
          <w:p w14:paraId="53A9577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DC_3A-28A_n77C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28D36B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sidRPr="00877CC8">
              <w:rPr>
                <w:rFonts w:ascii="Arial" w:hAnsi="Arial"/>
                <w:bCs/>
                <w:sz w:val="18"/>
                <w:vertAlign w:val="superscript"/>
              </w:rPr>
              <w:t>14</w:t>
            </w:r>
          </w:p>
          <w:p w14:paraId="1E79C79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DC_28A_n77A</w:t>
            </w:r>
            <w:r w:rsidRPr="00877CC8">
              <w:rPr>
                <w:rFonts w:ascii="Arial" w:hAnsi="Arial"/>
                <w:bCs/>
                <w:sz w:val="18"/>
                <w:vertAlign w:val="superscript"/>
              </w:rPr>
              <w:t>14</w:t>
            </w:r>
          </w:p>
        </w:tc>
      </w:tr>
      <w:tr w:rsidR="00F65ACA" w:rsidRPr="00877CC8" w14:paraId="20411C1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BAE9A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DC_3A-28</w:t>
            </w:r>
            <w:r w:rsidRPr="00877CC8">
              <w:rPr>
                <w:rFonts w:ascii="Arial" w:eastAsia="Malgun Gothic" w:hAnsi="Arial"/>
                <w:sz w:val="18"/>
              </w:rPr>
              <w:t>A_</w:t>
            </w:r>
            <w:r w:rsidRPr="00877CC8">
              <w:rPr>
                <w:rFonts w:ascii="Arial" w:hAnsi="Arial"/>
                <w:sz w:val="18"/>
              </w:rPr>
              <w:t>n</w:t>
            </w:r>
            <w:r w:rsidRPr="00877CC8">
              <w:rPr>
                <w:rFonts w:ascii="Arial" w:eastAsia="Malgun Gothic" w:hAnsi="Arial"/>
                <w:sz w:val="18"/>
              </w:rPr>
              <w:t>77(2</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BA1F83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0FBB51E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DC_28A_n77A</w:t>
            </w:r>
          </w:p>
        </w:tc>
      </w:tr>
      <w:tr w:rsidR="00F65ACA" w:rsidRPr="00877CC8" w14:paraId="4BE008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DFD27B"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DC_3A_n28A-n77A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319AAC00"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DC_3A</w:t>
            </w:r>
            <w:r w:rsidRPr="00877CC8">
              <w:rPr>
                <w:rFonts w:ascii="Arial" w:eastAsia="Malgun Gothic" w:hAnsi="Arial" w:cs="Arial"/>
                <w:sz w:val="18"/>
                <w:lang w:eastAsia="ko-KR"/>
              </w:rPr>
              <w:t>_</w:t>
            </w:r>
            <w:r w:rsidRPr="00877CC8">
              <w:rPr>
                <w:rFonts w:ascii="Arial" w:hAnsi="Arial" w:cs="Arial"/>
                <w:sz w:val="18"/>
                <w:lang w:eastAsia="zh-CN"/>
              </w:rPr>
              <w:t>n28A</w:t>
            </w:r>
          </w:p>
          <w:p w14:paraId="15C54475"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zh-CN"/>
              </w:rPr>
              <w:t>DC_3A_n77A</w:t>
            </w:r>
            <w:r>
              <w:rPr>
                <w:rFonts w:ascii="Arial" w:hAnsi="Arial"/>
                <w:noProof/>
                <w:sz w:val="18"/>
                <w:vertAlign w:val="superscript"/>
                <w:lang w:eastAsia="zh-CN"/>
              </w:rPr>
              <w:t>14</w:t>
            </w:r>
          </w:p>
        </w:tc>
      </w:tr>
      <w:tr w:rsidR="00F65ACA" w:rsidRPr="00877CC8" w14:paraId="428BAEC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BDB70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DC_3A_n28A-n77(2A)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52431C2"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DC_3A</w:t>
            </w:r>
            <w:r w:rsidRPr="00877CC8">
              <w:rPr>
                <w:rFonts w:ascii="Arial" w:eastAsia="Malgun Gothic" w:hAnsi="Arial" w:cs="Arial"/>
                <w:sz w:val="18"/>
                <w:lang w:eastAsia="ko-KR"/>
              </w:rPr>
              <w:t>_</w:t>
            </w:r>
            <w:r w:rsidRPr="00877CC8">
              <w:rPr>
                <w:rFonts w:ascii="Arial" w:hAnsi="Arial" w:cs="Arial"/>
                <w:sz w:val="18"/>
                <w:lang w:eastAsia="zh-CN"/>
              </w:rPr>
              <w:t>n28A</w:t>
            </w:r>
          </w:p>
          <w:p w14:paraId="1895B69F"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zh-CN"/>
              </w:rPr>
              <w:t>DC_3A_n77A</w:t>
            </w:r>
          </w:p>
        </w:tc>
      </w:tr>
      <w:tr w:rsidR="00F65ACA" w:rsidRPr="00877CC8" w14:paraId="7B73326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BBF66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DC_3A-28A_n78A</w:t>
            </w:r>
            <w:r w:rsidRPr="00877CC8">
              <w:rPr>
                <w:rFonts w:ascii="Arial" w:hAnsi="Arial"/>
                <w:noProof/>
                <w:sz w:val="18"/>
                <w:vertAlign w:val="superscript"/>
                <w:lang w:eastAsia="zh-CN"/>
              </w:rPr>
              <w:t>5,</w:t>
            </w:r>
            <w:r w:rsidRPr="00877CC8">
              <w:rPr>
                <w:rFonts w:ascii="Arial" w:hAnsi="Arial"/>
                <w:bCs/>
                <w:sz w:val="18"/>
                <w:vertAlign w:val="superscript"/>
              </w:rPr>
              <w:t>14</w:t>
            </w:r>
          </w:p>
          <w:p w14:paraId="5CE8DAE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DC_3C-28A_n78A</w:t>
            </w:r>
            <w:r w:rsidRPr="00877CC8">
              <w:rPr>
                <w:rFonts w:ascii="Arial" w:hAnsi="Arial"/>
                <w:noProof/>
                <w:sz w:val="18"/>
                <w:vertAlign w:val="superscript"/>
                <w:lang w:eastAsia="zh-CN"/>
              </w:rPr>
              <w:t>5,</w:t>
            </w:r>
            <w:r w:rsidRPr="00877CC8">
              <w:rPr>
                <w:rFonts w:ascii="Arial" w:hAnsi="Arial"/>
                <w:bCs/>
                <w:sz w:val="18"/>
                <w:vertAlign w:val="superscript"/>
              </w:rPr>
              <w:t>14</w:t>
            </w:r>
          </w:p>
          <w:p w14:paraId="6C21E78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DC_3A-28A_n78</w:t>
            </w:r>
            <w:r>
              <w:rPr>
                <w:rFonts w:ascii="Arial" w:hAnsi="Arial"/>
                <w:noProof/>
                <w:sz w:val="18"/>
                <w:lang w:eastAsia="zh-CN"/>
              </w:rPr>
              <w:t>(2</w:t>
            </w:r>
            <w:r w:rsidRPr="00877CC8">
              <w:rPr>
                <w:rFonts w:ascii="Arial" w:hAnsi="Arial"/>
                <w:noProof/>
                <w:sz w:val="18"/>
                <w:lang w:eastAsia="zh-CN"/>
              </w:rPr>
              <w:t>A</w:t>
            </w:r>
            <w:r>
              <w:rPr>
                <w:rFonts w:ascii="Arial" w:hAnsi="Arial"/>
                <w:noProof/>
                <w:sz w:val="18"/>
                <w:lang w:eastAsia="zh-CN"/>
              </w:rPr>
              <w:t>)</w:t>
            </w:r>
            <w:r w:rsidRPr="00877CC8">
              <w:rPr>
                <w:rFonts w:ascii="Arial" w:hAnsi="Arial"/>
                <w:noProof/>
                <w:sz w:val="18"/>
                <w:vertAlign w:val="superscript"/>
                <w:lang w:eastAsia="zh-CN"/>
              </w:rPr>
              <w:t>5,</w:t>
            </w:r>
            <w:r w:rsidRPr="00877CC8">
              <w:rPr>
                <w:rFonts w:ascii="Arial" w:hAnsi="Arial"/>
                <w:bCs/>
                <w:sz w:val="18"/>
                <w:vertAlign w:val="superscript"/>
              </w:rPr>
              <w:t>14</w:t>
            </w:r>
          </w:p>
          <w:p w14:paraId="6BBC98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D2DEBB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bCs/>
                <w:sz w:val="18"/>
                <w:vertAlign w:val="superscript"/>
              </w:rPr>
              <w:t>14</w:t>
            </w:r>
          </w:p>
          <w:p w14:paraId="25B9CEA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r w:rsidRPr="00877CC8">
              <w:rPr>
                <w:rFonts w:ascii="Arial" w:hAnsi="Arial"/>
                <w:bCs/>
                <w:sz w:val="18"/>
                <w:vertAlign w:val="superscript"/>
              </w:rPr>
              <w:t>14</w:t>
            </w:r>
          </w:p>
          <w:p w14:paraId="64390B4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DC_28A_n78A</w:t>
            </w:r>
            <w:r w:rsidRPr="00877CC8">
              <w:rPr>
                <w:rFonts w:ascii="Arial" w:hAnsi="Arial"/>
                <w:bCs/>
                <w:sz w:val="18"/>
                <w:vertAlign w:val="superscript"/>
              </w:rPr>
              <w:t>14</w:t>
            </w:r>
          </w:p>
        </w:tc>
      </w:tr>
      <w:tr w:rsidR="00F65ACA" w:rsidRPr="00877CC8" w14:paraId="5E6A32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61AAC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DC_3A-3A-28A_n78A</w:t>
            </w:r>
          </w:p>
        </w:tc>
        <w:tc>
          <w:tcPr>
            <w:tcW w:w="5964" w:type="dxa"/>
            <w:tcBorders>
              <w:top w:val="single" w:sz="4" w:space="0" w:color="auto"/>
              <w:left w:val="single" w:sz="4" w:space="0" w:color="auto"/>
              <w:bottom w:val="single" w:sz="4" w:space="0" w:color="auto"/>
              <w:right w:val="single" w:sz="4" w:space="0" w:color="auto"/>
            </w:tcBorders>
            <w:hideMark/>
          </w:tcPr>
          <w:p w14:paraId="76E17CD1"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fi-FI"/>
              </w:rPr>
              <w:t>DC_3A_n78A</w:t>
            </w:r>
          </w:p>
          <w:p w14:paraId="437E46A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28</w:t>
            </w:r>
            <w:r w:rsidRPr="00877CC8">
              <w:rPr>
                <w:rFonts w:ascii="Arial" w:hAnsi="Arial"/>
                <w:sz w:val="18"/>
                <w:lang w:eastAsia="fi-FI"/>
              </w:rPr>
              <w:t>A_n</w:t>
            </w:r>
            <w:r w:rsidRPr="00877CC8">
              <w:rPr>
                <w:rFonts w:ascii="Arial" w:hAnsi="Arial"/>
                <w:sz w:val="18"/>
                <w:lang w:eastAsia="zh-TW"/>
              </w:rPr>
              <w:t>78</w:t>
            </w:r>
            <w:r w:rsidRPr="00877CC8">
              <w:rPr>
                <w:rFonts w:ascii="Arial" w:hAnsi="Arial"/>
                <w:sz w:val="18"/>
                <w:lang w:eastAsia="fi-FI"/>
              </w:rPr>
              <w:t>A</w:t>
            </w:r>
          </w:p>
        </w:tc>
      </w:tr>
      <w:tr w:rsidR="00F65ACA" w:rsidRPr="00877CC8" w14:paraId="0A2136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1819C0" w14:textId="77777777" w:rsidR="00F65ACA" w:rsidRPr="00877CC8" w:rsidRDefault="00F65ACA" w:rsidP="00E77E1D">
            <w:pPr>
              <w:keepNext/>
              <w:keepLines/>
              <w:spacing w:after="0"/>
              <w:jc w:val="center"/>
              <w:rPr>
                <w:rFonts w:ascii="Arial" w:hAnsi="Arial"/>
                <w:sz w:val="18"/>
                <w:lang w:eastAsia="fi-FI"/>
              </w:rPr>
            </w:pPr>
            <w:r w:rsidRPr="006B3EC9">
              <w:rPr>
                <w:rFonts w:ascii="Arial" w:hAnsi="Arial"/>
                <w:sz w:val="18"/>
                <w:lang w:eastAsia="fi-FI"/>
              </w:rPr>
              <w:t>DC_3</w:t>
            </w:r>
            <w:r>
              <w:rPr>
                <w:rFonts w:ascii="Arial" w:hAnsi="Arial"/>
                <w:sz w:val="18"/>
                <w:lang w:eastAsia="fi-FI"/>
              </w:rPr>
              <w:t>C</w:t>
            </w:r>
            <w:r w:rsidRPr="006B3EC9">
              <w:rPr>
                <w:rFonts w:ascii="Arial" w:hAnsi="Arial"/>
                <w:sz w:val="18"/>
                <w:lang w:eastAsia="fi-FI"/>
              </w:rPr>
              <w:t>-28A_n78(2A)</w:t>
            </w:r>
            <w:r w:rsidRPr="00C914E3">
              <w:rPr>
                <w:rFonts w:ascii="Arial" w:hAnsi="Arial"/>
                <w:sz w:val="18"/>
                <w:vertAlign w:val="superscript"/>
                <w:lang w:eastAsia="fi-FI"/>
              </w:rPr>
              <w:t>5</w:t>
            </w:r>
          </w:p>
        </w:tc>
        <w:tc>
          <w:tcPr>
            <w:tcW w:w="5964" w:type="dxa"/>
            <w:tcBorders>
              <w:top w:val="single" w:sz="4" w:space="0" w:color="auto"/>
              <w:left w:val="single" w:sz="4" w:space="0" w:color="auto"/>
              <w:bottom w:val="single" w:sz="4" w:space="0" w:color="auto"/>
              <w:right w:val="single" w:sz="4" w:space="0" w:color="auto"/>
            </w:tcBorders>
          </w:tcPr>
          <w:p w14:paraId="56A09E8F"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fi-FI"/>
              </w:rPr>
              <w:t>DC_3A_n78A</w:t>
            </w:r>
          </w:p>
          <w:p w14:paraId="6AEFBC8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TW"/>
              </w:rPr>
              <w:t>28</w:t>
            </w:r>
            <w:r w:rsidRPr="00877CC8">
              <w:rPr>
                <w:rFonts w:ascii="Arial" w:hAnsi="Arial"/>
                <w:sz w:val="18"/>
                <w:lang w:eastAsia="fi-FI"/>
              </w:rPr>
              <w:t>A_n</w:t>
            </w:r>
            <w:r w:rsidRPr="00877CC8">
              <w:rPr>
                <w:rFonts w:ascii="Arial" w:hAnsi="Arial"/>
                <w:sz w:val="18"/>
                <w:lang w:eastAsia="zh-TW"/>
              </w:rPr>
              <w:t>78</w:t>
            </w:r>
            <w:r w:rsidRPr="00877CC8">
              <w:rPr>
                <w:rFonts w:ascii="Arial" w:hAnsi="Arial"/>
                <w:sz w:val="18"/>
                <w:lang w:eastAsia="fi-FI"/>
              </w:rPr>
              <w:t>A</w:t>
            </w:r>
          </w:p>
        </w:tc>
      </w:tr>
      <w:tr w:rsidR="00F65ACA" w:rsidRPr="00877CC8" w14:paraId="76C7D0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379F03"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DC_3A_n28A-n78A</w:t>
            </w:r>
            <w:r w:rsidRPr="00877CC8">
              <w:rPr>
                <w:rFonts w:ascii="Arial" w:hAnsi="Arial"/>
                <w:noProof/>
                <w:sz w:val="18"/>
                <w:vertAlign w:val="superscript"/>
                <w:lang w:eastAsia="zh-CN"/>
              </w:rPr>
              <w:t xml:space="preserve">5, </w:t>
            </w:r>
            <w:r w:rsidRPr="00877CC8">
              <w:rPr>
                <w:rFonts w:ascii="Arial" w:hAnsi="Arial"/>
                <w:bCs/>
                <w:sz w:val="18"/>
                <w:vertAlign w:val="superscript"/>
              </w:rPr>
              <w:t>14</w:t>
            </w:r>
          </w:p>
          <w:p w14:paraId="6BDC08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DC_3C_n28A-n78A</w:t>
            </w:r>
            <w:r w:rsidRPr="00877CC8">
              <w:rPr>
                <w:rFonts w:ascii="Arial" w:hAnsi="Arial"/>
                <w:noProof/>
                <w:sz w:val="18"/>
                <w:vertAlign w:val="superscript"/>
                <w:lang w:eastAsia="zh-CN"/>
              </w:rPr>
              <w:t xml:space="preserve">5, </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73399C31" w14:textId="77777777" w:rsidR="00F65ACA"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DC_3A_n28A</w:t>
            </w:r>
          </w:p>
          <w:p w14:paraId="0429FDDD" w14:textId="77777777" w:rsidR="00F65ACA" w:rsidRPr="00877CC8" w:rsidRDefault="00F65ACA" w:rsidP="00E77E1D">
            <w:pPr>
              <w:keepNext/>
              <w:keepLines/>
              <w:spacing w:after="0"/>
              <w:jc w:val="center"/>
              <w:rPr>
                <w:rFonts w:ascii="Arial" w:eastAsia="Malgun Gothic" w:hAnsi="Arial"/>
                <w:noProof/>
                <w:sz w:val="18"/>
                <w:lang w:eastAsia="ko-KR"/>
              </w:rPr>
            </w:pPr>
            <w:r w:rsidRPr="00260D49">
              <w:rPr>
                <w:rFonts w:ascii="Arial" w:eastAsia="Malgun Gothic" w:hAnsi="Arial"/>
                <w:noProof/>
                <w:sz w:val="18"/>
                <w:lang w:eastAsia="ko-KR"/>
              </w:rPr>
              <w:t>DC_3C_n28A</w:t>
            </w:r>
          </w:p>
          <w:p w14:paraId="59FCB6B7"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DC_3A_n78A</w:t>
            </w:r>
            <w:r w:rsidRPr="00877CC8">
              <w:rPr>
                <w:rFonts w:ascii="Arial" w:hAnsi="Arial"/>
                <w:bCs/>
                <w:sz w:val="18"/>
                <w:vertAlign w:val="superscript"/>
              </w:rPr>
              <w:t>14</w:t>
            </w:r>
          </w:p>
          <w:p w14:paraId="4EFA637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r w:rsidRPr="00877CC8">
              <w:rPr>
                <w:rFonts w:ascii="Arial" w:hAnsi="Arial"/>
                <w:bCs/>
                <w:sz w:val="18"/>
                <w:vertAlign w:val="superscript"/>
              </w:rPr>
              <w:t>14</w:t>
            </w:r>
          </w:p>
        </w:tc>
      </w:tr>
      <w:tr w:rsidR="00F65ACA" w:rsidRPr="00877CC8" w14:paraId="1FC01BE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A54E75"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DC_3A_n28A-n78(2A)</w:t>
            </w:r>
            <w:r w:rsidRPr="00877CC8">
              <w:rPr>
                <w:rFonts w:ascii="Arial" w:hAnsi="Arial"/>
                <w:noProof/>
                <w:sz w:val="18"/>
                <w:vertAlign w:val="superscript"/>
                <w:lang w:eastAsia="zh-CN"/>
              </w:rPr>
              <w:t>5</w:t>
            </w:r>
          </w:p>
          <w:p w14:paraId="62BFCF1F"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DC_3C_n28A-n78(2A)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379B253" w14:textId="77777777" w:rsidR="00F65ACA"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DC_3A_n28A</w:t>
            </w:r>
          </w:p>
          <w:p w14:paraId="1EBB00BB" w14:textId="77777777" w:rsidR="00F65ACA" w:rsidRDefault="00F65ACA" w:rsidP="00E77E1D">
            <w:pPr>
              <w:keepNext/>
              <w:keepLines/>
              <w:spacing w:after="0"/>
              <w:jc w:val="center"/>
              <w:rPr>
                <w:rFonts w:ascii="Arial" w:eastAsia="Malgun Gothic" w:hAnsi="Arial"/>
                <w:noProof/>
                <w:sz w:val="18"/>
                <w:lang w:eastAsia="ko-KR"/>
              </w:rPr>
            </w:pPr>
            <w:r w:rsidRPr="00260D49">
              <w:rPr>
                <w:rFonts w:ascii="Arial" w:eastAsia="Malgun Gothic" w:hAnsi="Arial"/>
                <w:noProof/>
                <w:sz w:val="18"/>
                <w:lang w:eastAsia="ko-KR"/>
              </w:rPr>
              <w:t>DC_3C_n28A</w:t>
            </w:r>
          </w:p>
          <w:p w14:paraId="0717D30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DC_3A_n78A</w:t>
            </w:r>
          </w:p>
          <w:p w14:paraId="3807D69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noProof/>
                <w:sz w:val="18"/>
                <w:lang w:eastAsia="zh-CN"/>
              </w:rPr>
              <w:t>DC_3C_n78A</w:t>
            </w:r>
          </w:p>
        </w:tc>
      </w:tr>
      <w:tr w:rsidR="00F65ACA" w:rsidRPr="00877CC8" w14:paraId="0D8ACD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FC080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DC_3A-28A_n79A</w:t>
            </w:r>
            <w:r w:rsidRPr="00877CC8">
              <w:rPr>
                <w:rFonts w:ascii="Arial" w:hAnsi="Arial"/>
                <w:noProof/>
                <w:sz w:val="18"/>
                <w:vertAlign w:val="superscript"/>
                <w:lang w:eastAsia="zh-CN"/>
              </w:rPr>
              <w:t>5</w:t>
            </w:r>
          </w:p>
          <w:p w14:paraId="0ACBA4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177193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DC_3A_n79A</w:t>
            </w:r>
          </w:p>
          <w:p w14:paraId="110F285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DC_28A_n79A</w:t>
            </w:r>
          </w:p>
        </w:tc>
      </w:tr>
      <w:tr w:rsidR="00F65ACA" w:rsidRPr="00877CC8" w14:paraId="1E16FD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102F65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lang w:eastAsia="ja-JP"/>
              </w:rPr>
              <w:t>DC_3A_n28A-n79</w:t>
            </w:r>
            <w:r w:rsidRPr="00877CC8">
              <w:rPr>
                <w:rFonts w:ascii="Arial" w:eastAsia="Yu Mincho" w:hAnsi="Arial"/>
                <w:sz w:val="18"/>
                <w:lang w:eastAsia="ja-JP"/>
              </w:rPr>
              <w:t>A</w:t>
            </w:r>
            <w:r w:rsidRPr="00877CC8">
              <w:rPr>
                <w:rFonts w:ascii="Arial" w:hAnsi="Arial"/>
                <w:noProof/>
                <w:sz w:val="18"/>
                <w:vertAlign w:val="superscript"/>
                <w:lang w:eastAsia="zh-CN"/>
              </w:rPr>
              <w:t xml:space="preserve">5, </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9B05F8A"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w:t>
            </w:r>
            <w:r w:rsidRPr="00877CC8">
              <w:rPr>
                <w:rFonts w:ascii="Arial" w:hAnsi="Arial" w:cs="Arial"/>
                <w:sz w:val="18"/>
                <w:lang w:val="en-US" w:eastAsia="ja-JP"/>
              </w:rPr>
              <w:t>3</w:t>
            </w:r>
            <w:r w:rsidRPr="00877CC8">
              <w:rPr>
                <w:rFonts w:ascii="Arial" w:hAnsi="Arial" w:cs="Arial"/>
                <w:sz w:val="18"/>
                <w:lang w:eastAsia="ja-JP"/>
              </w:rPr>
              <w:t>A_n</w:t>
            </w:r>
            <w:r w:rsidRPr="00877CC8">
              <w:rPr>
                <w:rFonts w:ascii="Arial" w:hAnsi="Arial" w:cs="Arial"/>
                <w:sz w:val="18"/>
                <w:lang w:val="en-US" w:eastAsia="ja-JP"/>
              </w:rPr>
              <w:t>28</w:t>
            </w:r>
            <w:r w:rsidRPr="00877CC8">
              <w:rPr>
                <w:rFonts w:ascii="Arial" w:hAnsi="Arial" w:cs="Arial"/>
                <w:sz w:val="18"/>
                <w:lang w:eastAsia="ja-JP"/>
              </w:rPr>
              <w:t>A</w:t>
            </w:r>
          </w:p>
          <w:p w14:paraId="4E4DEA0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lang w:eastAsia="ja-JP"/>
              </w:rPr>
              <w:t>DC_</w:t>
            </w:r>
            <w:r w:rsidRPr="00877CC8">
              <w:rPr>
                <w:rFonts w:ascii="Arial" w:hAnsi="Arial" w:cs="Arial"/>
                <w:sz w:val="18"/>
                <w:lang w:val="sv-SE" w:eastAsia="ja-JP"/>
              </w:rPr>
              <w:t>3</w:t>
            </w:r>
            <w:r w:rsidRPr="00877CC8">
              <w:rPr>
                <w:rFonts w:ascii="Arial" w:hAnsi="Arial" w:cs="Arial"/>
                <w:sz w:val="18"/>
                <w:lang w:eastAsia="ja-JP"/>
              </w:rPr>
              <w:t>A_n</w:t>
            </w:r>
            <w:r w:rsidRPr="00877CC8">
              <w:rPr>
                <w:rFonts w:ascii="Arial" w:hAnsi="Arial" w:cs="Arial"/>
                <w:sz w:val="18"/>
                <w:lang w:val="sv-SE" w:eastAsia="ja-JP"/>
              </w:rPr>
              <w:t>79</w:t>
            </w:r>
            <w:r w:rsidRPr="00877CC8">
              <w:rPr>
                <w:rFonts w:ascii="Arial" w:hAnsi="Arial" w:cs="Arial"/>
                <w:sz w:val="18"/>
                <w:lang w:eastAsia="ja-JP"/>
              </w:rPr>
              <w:t>A</w:t>
            </w:r>
            <w:r w:rsidRPr="00877CC8">
              <w:rPr>
                <w:rFonts w:ascii="Arial" w:hAnsi="Arial"/>
                <w:bCs/>
                <w:sz w:val="18"/>
                <w:vertAlign w:val="superscript"/>
              </w:rPr>
              <w:t>14</w:t>
            </w:r>
          </w:p>
        </w:tc>
      </w:tr>
      <w:tr w:rsidR="00F65ACA" w:rsidRPr="00877CC8" w14:paraId="4E0F26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F5FF7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DC_3A-32A_n1A</w:t>
            </w:r>
          </w:p>
          <w:p w14:paraId="6257213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DC_3C-32A_n1A</w:t>
            </w:r>
          </w:p>
        </w:tc>
        <w:tc>
          <w:tcPr>
            <w:tcW w:w="5964" w:type="dxa"/>
            <w:tcBorders>
              <w:top w:val="single" w:sz="4" w:space="0" w:color="auto"/>
              <w:left w:val="single" w:sz="4" w:space="0" w:color="auto"/>
              <w:bottom w:val="single" w:sz="4" w:space="0" w:color="auto"/>
              <w:right w:val="single" w:sz="4" w:space="0" w:color="auto"/>
            </w:tcBorders>
          </w:tcPr>
          <w:p w14:paraId="43A348A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n1A</w:t>
            </w:r>
          </w:p>
          <w:p w14:paraId="6A25FAB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DC_3C_</w:t>
            </w:r>
            <w:r w:rsidRPr="00877CC8">
              <w:rPr>
                <w:rFonts w:ascii="Arial" w:hAnsi="Arial"/>
                <w:sz w:val="18"/>
                <w:lang w:eastAsia="ja-JP"/>
              </w:rPr>
              <w:t>n1A</w:t>
            </w:r>
          </w:p>
        </w:tc>
      </w:tr>
      <w:tr w:rsidR="00F65ACA" w:rsidRPr="00B251C4" w14:paraId="4369171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48B4AB" w14:textId="77777777" w:rsidR="00F65ACA" w:rsidRPr="00B251C4" w:rsidRDefault="00F65ACA" w:rsidP="00E77E1D">
            <w:pPr>
              <w:keepNext/>
              <w:keepLines/>
              <w:spacing w:after="0"/>
              <w:jc w:val="center"/>
              <w:rPr>
                <w:rFonts w:ascii="Arial" w:hAnsi="Arial"/>
                <w:sz w:val="18"/>
                <w:lang w:eastAsia="ja-JP"/>
              </w:rPr>
            </w:pPr>
            <w:r w:rsidRPr="00BE7C9F">
              <w:rPr>
                <w:rFonts w:ascii="Arial" w:hAnsi="Arial" w:cs="Arial"/>
                <w:sz w:val="18"/>
                <w:szCs w:val="18"/>
                <w:lang w:eastAsia="fr-FR"/>
              </w:rPr>
              <w:t>DC_</w:t>
            </w:r>
            <w:r>
              <w:rPr>
                <w:rFonts w:ascii="Arial" w:hAnsi="Arial" w:cs="Arial"/>
                <w:sz w:val="18"/>
                <w:szCs w:val="18"/>
                <w:lang w:eastAsia="fr-FR"/>
              </w:rPr>
              <w:t>3A-32</w:t>
            </w:r>
            <w:r w:rsidRPr="00BE7C9F">
              <w:rPr>
                <w:rFonts w:ascii="Arial" w:hAnsi="Arial" w:cs="Arial"/>
                <w:sz w:val="18"/>
                <w:szCs w:val="18"/>
                <w:lang w:eastAsia="fr-FR"/>
              </w:rPr>
              <w:t>A_n</w:t>
            </w:r>
            <w:r>
              <w:rPr>
                <w:rFonts w:ascii="Arial" w:hAnsi="Arial" w:cs="Arial"/>
                <w:sz w:val="18"/>
                <w:szCs w:val="18"/>
                <w:lang w:eastAsia="fr-FR"/>
              </w:rPr>
              <w:t>7</w:t>
            </w:r>
            <w:r w:rsidRPr="00BE7C9F">
              <w:rPr>
                <w:rFonts w:ascii="Arial" w:hAnsi="Arial" w:cs="Arial"/>
                <w:sz w:val="18"/>
                <w:szCs w:val="18"/>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1E47CBFB" w14:textId="77777777" w:rsidR="00F65ACA" w:rsidRPr="00B251C4" w:rsidRDefault="00F65ACA" w:rsidP="00E77E1D">
            <w:pPr>
              <w:keepNext/>
              <w:keepLines/>
              <w:spacing w:after="0"/>
              <w:jc w:val="center"/>
              <w:rPr>
                <w:rFonts w:ascii="Arial" w:hAnsi="Arial"/>
                <w:sz w:val="18"/>
                <w:lang w:eastAsia="fi-FI"/>
              </w:rPr>
            </w:pPr>
            <w:r w:rsidRPr="00BE7C9F">
              <w:rPr>
                <w:rFonts w:ascii="Arial" w:hAnsi="Arial" w:cs="Arial"/>
                <w:sz w:val="18"/>
                <w:szCs w:val="18"/>
              </w:rPr>
              <w:t>DC_</w:t>
            </w:r>
            <w:r>
              <w:rPr>
                <w:rFonts w:ascii="Arial" w:hAnsi="Arial" w:cs="Arial"/>
                <w:sz w:val="18"/>
                <w:szCs w:val="18"/>
              </w:rPr>
              <w:t>3</w:t>
            </w:r>
            <w:r w:rsidRPr="00BE7C9F">
              <w:rPr>
                <w:rFonts w:ascii="Arial" w:hAnsi="Arial" w:cs="Arial"/>
                <w:sz w:val="18"/>
                <w:szCs w:val="18"/>
              </w:rPr>
              <w:t>A_n</w:t>
            </w:r>
            <w:r>
              <w:rPr>
                <w:rFonts w:ascii="Arial" w:hAnsi="Arial" w:cs="Arial"/>
                <w:sz w:val="18"/>
                <w:szCs w:val="18"/>
              </w:rPr>
              <w:t>7</w:t>
            </w:r>
            <w:r w:rsidRPr="00BE7C9F">
              <w:rPr>
                <w:rFonts w:ascii="Arial" w:hAnsi="Arial" w:cs="Arial"/>
                <w:sz w:val="18"/>
                <w:szCs w:val="18"/>
              </w:rPr>
              <w:t>A</w:t>
            </w:r>
          </w:p>
        </w:tc>
      </w:tr>
      <w:tr w:rsidR="00F65ACA" w:rsidRPr="00877CC8" w14:paraId="7A8C50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1A72B44" w14:textId="77777777" w:rsidR="00F65ACA" w:rsidRPr="00877CC8" w:rsidRDefault="00F65ACA" w:rsidP="00E77E1D">
            <w:pPr>
              <w:keepNext/>
              <w:keepLines/>
              <w:spacing w:after="0"/>
              <w:jc w:val="center"/>
              <w:rPr>
                <w:rFonts w:ascii="Arial" w:eastAsia="Yu Mincho" w:hAnsi="Arial"/>
                <w:sz w:val="18"/>
                <w:lang w:eastAsia="ja-JP"/>
              </w:rPr>
            </w:pPr>
            <w:r w:rsidRPr="00877CC8">
              <w:rPr>
                <w:rFonts w:ascii="Arial" w:eastAsia="Yu Mincho" w:hAnsi="Arial"/>
                <w:sz w:val="18"/>
                <w:lang w:eastAsia="ja-JP"/>
              </w:rPr>
              <w:t>DC_3A-</w:t>
            </w:r>
            <w:r w:rsidRPr="00877CC8">
              <w:rPr>
                <w:rFonts w:ascii="Arial" w:hAnsi="Arial"/>
                <w:sz w:val="18"/>
              </w:rPr>
              <w:t>32</w:t>
            </w:r>
            <w:r w:rsidRPr="00877CC8">
              <w:rPr>
                <w:rFonts w:ascii="Arial" w:eastAsia="Yu Mincho" w:hAnsi="Arial"/>
                <w:sz w:val="18"/>
                <w:lang w:eastAsia="ja-JP"/>
              </w:rPr>
              <w:t>A_n28A</w:t>
            </w:r>
          </w:p>
          <w:p w14:paraId="753390BD" w14:textId="77777777" w:rsidR="00F65ACA" w:rsidRPr="00877CC8" w:rsidRDefault="00F65ACA" w:rsidP="00E77E1D">
            <w:pPr>
              <w:keepNext/>
              <w:keepLines/>
              <w:spacing w:after="0"/>
              <w:jc w:val="center"/>
              <w:rPr>
                <w:rFonts w:ascii="Arial" w:hAnsi="Arial"/>
                <w:sz w:val="18"/>
                <w:lang w:eastAsia="ja-JP"/>
              </w:rPr>
            </w:pPr>
            <w:r w:rsidRPr="00877CC8">
              <w:rPr>
                <w:rFonts w:ascii="Arial" w:eastAsia="Yu Mincho" w:hAnsi="Arial"/>
                <w:sz w:val="18"/>
                <w:lang w:eastAsia="ja-JP"/>
              </w:rPr>
              <w:t>DC_3C-</w:t>
            </w:r>
            <w:r w:rsidRPr="00877CC8">
              <w:rPr>
                <w:rFonts w:ascii="Arial" w:hAnsi="Arial"/>
                <w:sz w:val="18"/>
              </w:rPr>
              <w:t>32</w:t>
            </w:r>
            <w:r w:rsidRPr="00877CC8">
              <w:rPr>
                <w:rFonts w:ascii="Arial" w:eastAsia="Yu Mincho" w:hAnsi="Arial"/>
                <w:sz w:val="18"/>
                <w:lang w:eastAsia="ja-JP"/>
              </w:rPr>
              <w:t>A_n28A</w:t>
            </w:r>
          </w:p>
        </w:tc>
        <w:tc>
          <w:tcPr>
            <w:tcW w:w="5964" w:type="dxa"/>
            <w:tcBorders>
              <w:top w:val="single" w:sz="4" w:space="0" w:color="auto"/>
              <w:left w:val="single" w:sz="4" w:space="0" w:color="auto"/>
              <w:bottom w:val="single" w:sz="4" w:space="0" w:color="auto"/>
              <w:right w:val="single" w:sz="4" w:space="0" w:color="auto"/>
            </w:tcBorders>
            <w:vAlign w:val="center"/>
          </w:tcPr>
          <w:p w14:paraId="564495F9" w14:textId="77777777" w:rsidR="00F65ACA" w:rsidRDefault="00F65ACA" w:rsidP="00E77E1D">
            <w:pPr>
              <w:keepNext/>
              <w:keepLines/>
              <w:spacing w:after="0"/>
              <w:jc w:val="center"/>
              <w:rPr>
                <w:rFonts w:ascii="Arial" w:eastAsiaTheme="minorEastAsia" w:hAnsi="Arial"/>
                <w:sz w:val="18"/>
              </w:rPr>
            </w:pPr>
            <w:r w:rsidRPr="00877CC8">
              <w:rPr>
                <w:rFonts w:ascii="Arial" w:hAnsi="Arial"/>
                <w:sz w:val="18"/>
              </w:rPr>
              <w:t>DC_3A_n28A</w:t>
            </w:r>
          </w:p>
          <w:p w14:paraId="203A6047"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DC_3C_n28A</w:t>
            </w:r>
          </w:p>
        </w:tc>
      </w:tr>
      <w:tr w:rsidR="00F65ACA" w:rsidRPr="00877CC8" w14:paraId="710718A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E898E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DC_3A-32A_n78A</w:t>
            </w:r>
          </w:p>
          <w:p w14:paraId="3D3FCCE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DC_3C-32A_n78A</w:t>
            </w:r>
          </w:p>
          <w:p w14:paraId="53A5CB0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DC_3A-32A_n78C</w:t>
            </w:r>
          </w:p>
        </w:tc>
        <w:tc>
          <w:tcPr>
            <w:tcW w:w="5964" w:type="dxa"/>
            <w:tcBorders>
              <w:top w:val="single" w:sz="4" w:space="0" w:color="auto"/>
              <w:left w:val="single" w:sz="4" w:space="0" w:color="auto"/>
              <w:bottom w:val="single" w:sz="4" w:space="0" w:color="auto"/>
              <w:right w:val="single" w:sz="4" w:space="0" w:color="auto"/>
            </w:tcBorders>
            <w:hideMark/>
          </w:tcPr>
          <w:p w14:paraId="1A69F1E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n78A</w:t>
            </w:r>
          </w:p>
          <w:p w14:paraId="6D73080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p>
        </w:tc>
      </w:tr>
      <w:tr w:rsidR="00F65ACA" w:rsidRPr="00877CC8" w14:paraId="7602CB7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4AB10A"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DC_3A-32A_n78(2A)</w:t>
            </w:r>
          </w:p>
        </w:tc>
        <w:tc>
          <w:tcPr>
            <w:tcW w:w="5964" w:type="dxa"/>
            <w:tcBorders>
              <w:top w:val="single" w:sz="4" w:space="0" w:color="auto"/>
              <w:left w:val="single" w:sz="4" w:space="0" w:color="auto"/>
              <w:bottom w:val="single" w:sz="4" w:space="0" w:color="auto"/>
              <w:right w:val="single" w:sz="4" w:space="0" w:color="auto"/>
            </w:tcBorders>
            <w:hideMark/>
          </w:tcPr>
          <w:p w14:paraId="2476A0C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w:t>
            </w:r>
            <w:r w:rsidRPr="00877CC8">
              <w:rPr>
                <w:rFonts w:ascii="Arial" w:hAnsi="Arial"/>
                <w:sz w:val="18"/>
                <w:lang w:eastAsia="ja-JP"/>
              </w:rPr>
              <w:t>n78A</w:t>
            </w:r>
          </w:p>
        </w:tc>
      </w:tr>
      <w:tr w:rsidR="00F65ACA" w:rsidRPr="00877CC8" w14:paraId="5084AD8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444272F" w14:textId="77777777" w:rsidR="00F65ACA" w:rsidRPr="00877CC8" w:rsidRDefault="00F65ACA" w:rsidP="00E77E1D">
            <w:pPr>
              <w:keepNext/>
              <w:keepLines/>
              <w:spacing w:after="0"/>
              <w:jc w:val="center"/>
              <w:rPr>
                <w:rFonts w:ascii="Arial" w:eastAsia="Yu Mincho" w:hAnsi="Arial"/>
                <w:sz w:val="18"/>
                <w:lang w:eastAsia="ja-JP"/>
              </w:rPr>
            </w:pPr>
            <w:r w:rsidRPr="00877CC8">
              <w:rPr>
                <w:rFonts w:ascii="Arial" w:eastAsia="Yu Mincho" w:hAnsi="Arial"/>
                <w:sz w:val="18"/>
                <w:lang w:eastAsia="ja-JP"/>
              </w:rPr>
              <w:t>DC_3A-38A_n28A</w:t>
            </w:r>
          </w:p>
          <w:p w14:paraId="25A034A1" w14:textId="77777777" w:rsidR="00F65ACA" w:rsidRPr="00877CC8" w:rsidRDefault="00F65ACA" w:rsidP="00E77E1D">
            <w:pPr>
              <w:keepNext/>
              <w:keepLines/>
              <w:spacing w:after="0"/>
              <w:jc w:val="center"/>
              <w:rPr>
                <w:rFonts w:ascii="Arial" w:hAnsi="Arial"/>
                <w:sz w:val="18"/>
                <w:lang w:eastAsia="ja-JP"/>
              </w:rPr>
            </w:pPr>
            <w:r w:rsidRPr="00877CC8">
              <w:rPr>
                <w:rFonts w:ascii="Arial" w:eastAsia="Yu Mincho" w:hAnsi="Arial"/>
                <w:sz w:val="18"/>
                <w:lang w:eastAsia="ja-JP"/>
              </w:rPr>
              <w:t>DC_3C-38A_n28A</w:t>
            </w:r>
          </w:p>
        </w:tc>
        <w:tc>
          <w:tcPr>
            <w:tcW w:w="5964" w:type="dxa"/>
            <w:tcBorders>
              <w:top w:val="single" w:sz="4" w:space="0" w:color="auto"/>
              <w:left w:val="single" w:sz="4" w:space="0" w:color="auto"/>
              <w:bottom w:val="single" w:sz="4" w:space="0" w:color="auto"/>
              <w:right w:val="single" w:sz="4" w:space="0" w:color="auto"/>
            </w:tcBorders>
            <w:vAlign w:val="center"/>
          </w:tcPr>
          <w:p w14:paraId="0E0FD650" w14:textId="77777777" w:rsidR="00F65ACA" w:rsidRDefault="00F65ACA" w:rsidP="00E77E1D">
            <w:pPr>
              <w:keepNext/>
              <w:keepLines/>
              <w:spacing w:after="0"/>
              <w:jc w:val="center"/>
              <w:rPr>
                <w:rFonts w:ascii="Arial" w:eastAsiaTheme="minorEastAsia" w:hAnsi="Arial"/>
                <w:sz w:val="18"/>
              </w:rPr>
            </w:pPr>
            <w:r w:rsidRPr="00877CC8">
              <w:rPr>
                <w:rFonts w:ascii="Arial" w:hAnsi="Arial"/>
                <w:sz w:val="18"/>
              </w:rPr>
              <w:t>DC_3A_n28A</w:t>
            </w:r>
          </w:p>
          <w:p w14:paraId="109D7C07" w14:textId="77777777" w:rsidR="00F65ACA" w:rsidRPr="00877CC8" w:rsidRDefault="00F65ACA" w:rsidP="00E77E1D">
            <w:pPr>
              <w:keepNext/>
              <w:keepLines/>
              <w:spacing w:after="0"/>
              <w:jc w:val="center"/>
              <w:rPr>
                <w:rFonts w:ascii="Arial" w:hAnsi="Arial"/>
                <w:sz w:val="18"/>
              </w:rPr>
            </w:pPr>
            <w:r>
              <w:rPr>
                <w:rFonts w:ascii="Arial" w:hAnsi="Arial"/>
                <w:sz w:val="18"/>
              </w:rPr>
              <w:t>DC_3C_n28A</w:t>
            </w:r>
          </w:p>
          <w:p w14:paraId="04ABDE8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DC_38A_n28A</w:t>
            </w:r>
          </w:p>
        </w:tc>
      </w:tr>
      <w:tr w:rsidR="00F65ACA" w:rsidRPr="00877CC8" w14:paraId="254C0F8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D0298CC" w14:textId="77777777" w:rsidR="00F65ACA" w:rsidRPr="00877CC8" w:rsidRDefault="00F65ACA" w:rsidP="00E77E1D">
            <w:pPr>
              <w:keepNext/>
              <w:keepLines/>
              <w:spacing w:after="0"/>
              <w:jc w:val="center"/>
              <w:rPr>
                <w:rFonts w:ascii="Arial" w:eastAsia="Yu Mincho" w:hAnsi="Arial"/>
                <w:sz w:val="18"/>
                <w:lang w:eastAsia="ja-JP"/>
              </w:rPr>
            </w:pPr>
            <w:r w:rsidRPr="00592F9E">
              <w:rPr>
                <w:rFonts w:ascii="Arial" w:eastAsia="Yu Mincho" w:hAnsi="Arial"/>
                <w:sz w:val="18"/>
                <w:lang w:eastAsia="ja-JP"/>
              </w:rPr>
              <w:t>DC_3A_n38A-n40A</w:t>
            </w:r>
            <w:r>
              <w:rPr>
                <w:rFonts w:ascii="Arial" w:eastAsia="Yu Mincho" w:hAnsi="Arial"/>
                <w:sz w:val="18"/>
                <w:vertAlign w:val="superscript"/>
                <w:lang w:eastAsia="ja-JP"/>
              </w:rPr>
              <w:t>25</w:t>
            </w:r>
          </w:p>
        </w:tc>
        <w:tc>
          <w:tcPr>
            <w:tcW w:w="5964" w:type="dxa"/>
            <w:tcBorders>
              <w:top w:val="single" w:sz="4" w:space="0" w:color="auto"/>
              <w:left w:val="single" w:sz="4" w:space="0" w:color="auto"/>
              <w:bottom w:val="single" w:sz="4" w:space="0" w:color="auto"/>
              <w:right w:val="single" w:sz="4" w:space="0" w:color="auto"/>
            </w:tcBorders>
            <w:vAlign w:val="center"/>
          </w:tcPr>
          <w:p w14:paraId="37AC81C8" w14:textId="77777777" w:rsidR="00F65ACA" w:rsidRPr="00592F9E" w:rsidRDefault="00F65ACA" w:rsidP="00E77E1D">
            <w:pPr>
              <w:keepNext/>
              <w:keepLines/>
              <w:spacing w:after="0"/>
              <w:jc w:val="center"/>
              <w:rPr>
                <w:rFonts w:ascii="Arial" w:hAnsi="Arial"/>
                <w:sz w:val="18"/>
              </w:rPr>
            </w:pPr>
            <w:r w:rsidRPr="00592F9E">
              <w:rPr>
                <w:rFonts w:ascii="Arial" w:hAnsi="Arial"/>
                <w:sz w:val="18"/>
              </w:rPr>
              <w:t>DC_3A_n38A</w:t>
            </w:r>
          </w:p>
          <w:p w14:paraId="6FFBADEB" w14:textId="77777777" w:rsidR="00F65ACA" w:rsidRPr="00877CC8" w:rsidRDefault="00F65ACA" w:rsidP="00E77E1D">
            <w:pPr>
              <w:keepNext/>
              <w:keepLines/>
              <w:spacing w:after="0"/>
              <w:jc w:val="center"/>
              <w:rPr>
                <w:rFonts w:ascii="Arial" w:hAnsi="Arial"/>
                <w:sz w:val="18"/>
              </w:rPr>
            </w:pPr>
            <w:r w:rsidRPr="00592F9E">
              <w:rPr>
                <w:rFonts w:ascii="Arial" w:hAnsi="Arial"/>
                <w:sz w:val="18"/>
              </w:rPr>
              <w:t>DC_3A_n40A</w:t>
            </w:r>
          </w:p>
        </w:tc>
      </w:tr>
      <w:tr w:rsidR="00F65ACA" w:rsidRPr="00877CC8" w14:paraId="4ADF6D8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FC6AF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DC_3A-38A_n78A</w:t>
            </w:r>
          </w:p>
        </w:tc>
        <w:tc>
          <w:tcPr>
            <w:tcW w:w="5964" w:type="dxa"/>
            <w:tcBorders>
              <w:top w:val="single" w:sz="4" w:space="0" w:color="auto"/>
              <w:left w:val="single" w:sz="4" w:space="0" w:color="auto"/>
              <w:bottom w:val="single" w:sz="4" w:space="0" w:color="auto"/>
              <w:right w:val="single" w:sz="4" w:space="0" w:color="auto"/>
            </w:tcBorders>
            <w:hideMark/>
          </w:tcPr>
          <w:p w14:paraId="7BA02CB1"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DC_3A_n78A</w:t>
            </w:r>
          </w:p>
        </w:tc>
      </w:tr>
      <w:tr w:rsidR="00F65ACA" w:rsidRPr="00877CC8" w14:paraId="59A1416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7984D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DC_3A-38A_n78(2A)</w:t>
            </w:r>
          </w:p>
        </w:tc>
        <w:tc>
          <w:tcPr>
            <w:tcW w:w="5964" w:type="dxa"/>
            <w:tcBorders>
              <w:top w:val="single" w:sz="4" w:space="0" w:color="auto"/>
              <w:left w:val="single" w:sz="4" w:space="0" w:color="auto"/>
              <w:bottom w:val="single" w:sz="4" w:space="0" w:color="auto"/>
              <w:right w:val="single" w:sz="4" w:space="0" w:color="auto"/>
            </w:tcBorders>
          </w:tcPr>
          <w:p w14:paraId="68E94FA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DC_3A_n78A</w:t>
            </w:r>
          </w:p>
        </w:tc>
      </w:tr>
      <w:tr w:rsidR="00F65ACA" w:rsidRPr="00877CC8" w14:paraId="503CFD6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A5641A4"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zh-CN" w:eastAsia="zh-TW"/>
              </w:rPr>
              <w:t>DC_</w:t>
            </w:r>
            <w:r w:rsidRPr="00877CC8">
              <w:rPr>
                <w:rFonts w:ascii="Arial" w:hAnsi="Arial" w:cs="Arial" w:hint="eastAsia"/>
                <w:sz w:val="18"/>
                <w:lang w:val="en-US" w:eastAsia="zh-CN"/>
              </w:rPr>
              <w:t>3A</w:t>
            </w:r>
            <w:r w:rsidRPr="00877CC8">
              <w:rPr>
                <w:rFonts w:ascii="Arial" w:hAnsi="Arial" w:cs="Arial"/>
                <w:sz w:val="18"/>
                <w:lang w:val="zh-CN" w:eastAsia="zh-TW"/>
              </w:rPr>
              <w:t>_n</w:t>
            </w:r>
            <w:r w:rsidRPr="00877CC8">
              <w:rPr>
                <w:rFonts w:ascii="Arial" w:hAnsi="Arial" w:cs="Arial" w:hint="eastAsia"/>
                <w:sz w:val="18"/>
                <w:lang w:val="en-US" w:eastAsia="zh-CN"/>
              </w:rPr>
              <w:t>38A</w:t>
            </w:r>
            <w:r w:rsidRPr="00877CC8">
              <w:rPr>
                <w:rFonts w:ascii="Arial" w:hAnsi="Arial" w:cs="Arial"/>
                <w:sz w:val="18"/>
                <w:lang w:val="zh-CN" w:eastAsia="zh-TW"/>
              </w:rPr>
              <w:t>-</w:t>
            </w:r>
            <w:r w:rsidRPr="00877CC8">
              <w:rPr>
                <w:rFonts w:ascii="Arial" w:hAnsi="Arial" w:cs="Arial" w:hint="eastAsia"/>
                <w:sz w:val="18"/>
                <w:lang w:val="zh-CN" w:eastAsia="zh-TW"/>
              </w:rPr>
              <w:t>n</w:t>
            </w:r>
            <w:r w:rsidRPr="00877CC8">
              <w:rPr>
                <w:rFonts w:ascii="Arial" w:hAnsi="Arial" w:cs="Arial" w:hint="eastAsia"/>
                <w:sz w:val="18"/>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7A20FFC6" w14:textId="77777777" w:rsidR="00F65ACA" w:rsidRPr="00AB61C9" w:rsidRDefault="00F65ACA" w:rsidP="00E77E1D">
            <w:pPr>
              <w:keepNext/>
              <w:keepLines/>
              <w:spacing w:after="0"/>
              <w:jc w:val="center"/>
              <w:rPr>
                <w:rFonts w:ascii="Arial" w:hAnsi="Arial" w:cs="Arial"/>
                <w:sz w:val="18"/>
                <w:lang w:val="en-US" w:eastAsia="zh-TW"/>
              </w:rPr>
            </w:pPr>
            <w:r w:rsidRPr="00AB61C9">
              <w:rPr>
                <w:rFonts w:ascii="Arial" w:hAnsi="Arial" w:cs="Arial" w:hint="eastAsia"/>
                <w:sz w:val="18"/>
                <w:lang w:val="en-US" w:eastAsia="zh-TW"/>
              </w:rPr>
              <w:t>DC_</w:t>
            </w:r>
            <w:r w:rsidRPr="00877CC8">
              <w:rPr>
                <w:rFonts w:ascii="Arial" w:hAnsi="Arial" w:cs="Arial" w:hint="eastAsia"/>
                <w:sz w:val="18"/>
                <w:lang w:val="en-US" w:eastAsia="zh-CN"/>
              </w:rPr>
              <w:t>3</w:t>
            </w:r>
            <w:r w:rsidRPr="00AB61C9">
              <w:rPr>
                <w:rFonts w:ascii="Arial" w:hAnsi="Arial" w:cs="Arial" w:hint="eastAsia"/>
                <w:sz w:val="18"/>
                <w:lang w:val="en-US" w:eastAsia="zh-TW"/>
              </w:rPr>
              <w:t>A_n</w:t>
            </w:r>
            <w:r w:rsidRPr="00AB61C9">
              <w:rPr>
                <w:rFonts w:ascii="Arial" w:hAnsi="Arial" w:cs="Arial"/>
                <w:sz w:val="18"/>
                <w:lang w:val="en-US" w:eastAsia="zh-TW"/>
              </w:rPr>
              <w:t>3</w:t>
            </w:r>
            <w:r w:rsidRPr="00AB61C9">
              <w:rPr>
                <w:rFonts w:ascii="Arial" w:hAnsi="Arial" w:cs="Arial" w:hint="eastAsia"/>
                <w:sz w:val="18"/>
                <w:lang w:val="en-US" w:eastAsia="zh-TW"/>
              </w:rPr>
              <w:t>8A</w:t>
            </w:r>
          </w:p>
          <w:p w14:paraId="5F014EE8" w14:textId="77777777" w:rsidR="00F65ACA" w:rsidRPr="00877CC8" w:rsidRDefault="00F65ACA" w:rsidP="00E77E1D">
            <w:pPr>
              <w:keepNext/>
              <w:keepLines/>
              <w:spacing w:after="0"/>
              <w:jc w:val="center"/>
              <w:rPr>
                <w:rFonts w:ascii="Arial" w:hAnsi="Arial"/>
                <w:sz w:val="18"/>
              </w:rPr>
            </w:pPr>
            <w:r w:rsidRPr="00AB61C9">
              <w:rPr>
                <w:rFonts w:ascii="Arial" w:hAnsi="Arial" w:cs="Arial" w:hint="eastAsia"/>
                <w:sz w:val="18"/>
                <w:lang w:val="en-US" w:eastAsia="zh-TW"/>
              </w:rPr>
              <w:t>DC_</w:t>
            </w:r>
            <w:r w:rsidRPr="00877CC8">
              <w:rPr>
                <w:rFonts w:ascii="Arial" w:hAnsi="Arial" w:cs="Arial" w:hint="eastAsia"/>
                <w:sz w:val="18"/>
                <w:lang w:val="en-US" w:eastAsia="zh-CN"/>
              </w:rPr>
              <w:t>3</w:t>
            </w:r>
            <w:r w:rsidRPr="00AB61C9">
              <w:rPr>
                <w:rFonts w:ascii="Arial" w:hAnsi="Arial" w:cs="Arial" w:hint="eastAsia"/>
                <w:sz w:val="18"/>
                <w:lang w:val="en-US" w:eastAsia="zh-TW"/>
              </w:rPr>
              <w:t>A_n78A</w:t>
            </w:r>
          </w:p>
        </w:tc>
      </w:tr>
      <w:tr w:rsidR="00F65ACA" w:rsidRPr="00877CC8" w14:paraId="2E48226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D28AE6" w14:textId="77777777" w:rsidR="00F65ACA" w:rsidRDefault="00F65ACA" w:rsidP="00E77E1D">
            <w:pPr>
              <w:keepNext/>
              <w:keepLines/>
              <w:spacing w:after="0"/>
              <w:jc w:val="center"/>
              <w:rPr>
                <w:rFonts w:ascii="Arial" w:hAnsi="Arial"/>
                <w:sz w:val="18"/>
              </w:rPr>
            </w:pPr>
            <w:r w:rsidRPr="00877CC8">
              <w:rPr>
                <w:rFonts w:ascii="Arial" w:hAnsi="Arial"/>
                <w:sz w:val="18"/>
              </w:rPr>
              <w:t>DC_3C-38A_n78A</w:t>
            </w:r>
          </w:p>
          <w:p w14:paraId="7E2766A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DC_3C-38A_n78</w:t>
            </w:r>
            <w:r>
              <w:rPr>
                <w:rFonts w:ascii="Arial" w:hAnsi="Arial"/>
                <w:sz w:val="18"/>
              </w:rPr>
              <w:t>(2</w:t>
            </w:r>
            <w:r w:rsidRPr="00877CC8">
              <w:rPr>
                <w:rFonts w:ascii="Arial" w:hAnsi="Arial"/>
                <w:sz w:val="18"/>
              </w:rPr>
              <w:t>A</w:t>
            </w:r>
            <w:r>
              <w:rPr>
                <w:rFonts w:ascii="Arial" w:hAnsi="Arial"/>
                <w:sz w:val="18"/>
              </w:rPr>
              <w:t>)</w:t>
            </w:r>
          </w:p>
        </w:tc>
        <w:tc>
          <w:tcPr>
            <w:tcW w:w="5964" w:type="dxa"/>
            <w:tcBorders>
              <w:top w:val="single" w:sz="4" w:space="0" w:color="auto"/>
              <w:left w:val="single" w:sz="4" w:space="0" w:color="auto"/>
              <w:bottom w:val="single" w:sz="4" w:space="0" w:color="auto"/>
              <w:right w:val="single" w:sz="4" w:space="0" w:color="auto"/>
            </w:tcBorders>
          </w:tcPr>
          <w:p w14:paraId="489A115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DC_3A_n78A</w:t>
            </w:r>
          </w:p>
          <w:p w14:paraId="599866C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DC_3C_n78A</w:t>
            </w:r>
          </w:p>
          <w:p w14:paraId="46AB221A" w14:textId="77777777" w:rsidR="00F65ACA" w:rsidRPr="00877CC8" w:rsidRDefault="00F65ACA" w:rsidP="00E77E1D">
            <w:pPr>
              <w:keepNext/>
              <w:keepLines/>
              <w:spacing w:after="0"/>
              <w:jc w:val="center"/>
              <w:rPr>
                <w:rFonts w:ascii="Arial" w:eastAsiaTheme="minorHAnsi" w:hAnsi="Arial"/>
                <w:sz w:val="18"/>
                <w:szCs w:val="18"/>
              </w:rPr>
            </w:pPr>
            <w:r w:rsidRPr="00877CC8">
              <w:rPr>
                <w:rFonts w:ascii="Arial" w:hAnsi="Arial"/>
                <w:sz w:val="18"/>
              </w:rPr>
              <w:t>DC_38A_n78A</w:t>
            </w:r>
          </w:p>
        </w:tc>
      </w:tr>
      <w:tr w:rsidR="00F65ACA" w:rsidRPr="00877CC8" w14:paraId="6206DC2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5D876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DC_3A-40A_n1A</w:t>
            </w:r>
          </w:p>
          <w:p w14:paraId="3F20C2D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DC_3A-40C_n1A</w:t>
            </w:r>
          </w:p>
        </w:tc>
        <w:tc>
          <w:tcPr>
            <w:tcW w:w="5964" w:type="dxa"/>
            <w:tcBorders>
              <w:top w:val="single" w:sz="4" w:space="0" w:color="auto"/>
              <w:left w:val="single" w:sz="4" w:space="0" w:color="auto"/>
              <w:bottom w:val="single" w:sz="4" w:space="0" w:color="auto"/>
              <w:right w:val="single" w:sz="4" w:space="0" w:color="auto"/>
            </w:tcBorders>
            <w:hideMark/>
          </w:tcPr>
          <w:p w14:paraId="66DFFAC3" w14:textId="77777777" w:rsidR="00F65ACA" w:rsidRPr="00877CC8" w:rsidRDefault="00F65ACA" w:rsidP="00E77E1D">
            <w:pPr>
              <w:keepNext/>
              <w:keepLines/>
              <w:spacing w:after="0"/>
              <w:jc w:val="center"/>
              <w:rPr>
                <w:rFonts w:ascii="Arial" w:eastAsiaTheme="minorHAnsi" w:hAnsi="Arial"/>
                <w:sz w:val="18"/>
                <w:szCs w:val="18"/>
              </w:rPr>
            </w:pPr>
            <w:r w:rsidRPr="00877CC8">
              <w:rPr>
                <w:rFonts w:ascii="Arial" w:eastAsiaTheme="minorHAnsi" w:hAnsi="Arial"/>
                <w:sz w:val="18"/>
                <w:szCs w:val="18"/>
              </w:rPr>
              <w:t>DC_3A_n1A</w:t>
            </w:r>
          </w:p>
          <w:p w14:paraId="39A3F550" w14:textId="77777777" w:rsidR="00F65ACA" w:rsidRPr="00877CC8" w:rsidRDefault="00F65ACA" w:rsidP="00E77E1D">
            <w:pPr>
              <w:keepNext/>
              <w:keepLines/>
              <w:spacing w:after="0"/>
              <w:jc w:val="center"/>
              <w:rPr>
                <w:rFonts w:ascii="Arial" w:eastAsiaTheme="minorHAnsi" w:hAnsi="Arial"/>
                <w:sz w:val="18"/>
                <w:szCs w:val="18"/>
              </w:rPr>
            </w:pPr>
            <w:r w:rsidRPr="00877CC8">
              <w:rPr>
                <w:rFonts w:ascii="Arial" w:hAnsi="Arial"/>
                <w:sz w:val="18"/>
              </w:rPr>
              <w:t>DC_40A_n1A</w:t>
            </w:r>
          </w:p>
        </w:tc>
      </w:tr>
      <w:tr w:rsidR="00F65ACA" w:rsidRPr="00877CC8" w14:paraId="29066B0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396338"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DC_3A_n40A-n41A</w:t>
            </w:r>
          </w:p>
          <w:p w14:paraId="00A03004" w14:textId="77777777" w:rsidR="00F65ACA" w:rsidRPr="00877CC8" w:rsidRDefault="00F65ACA" w:rsidP="00E77E1D">
            <w:pPr>
              <w:keepNext/>
              <w:keepLines/>
              <w:spacing w:after="0"/>
              <w:jc w:val="center"/>
              <w:rPr>
                <w:rFonts w:ascii="Arial" w:hAnsi="Arial"/>
                <w:sz w:val="18"/>
              </w:rPr>
            </w:pPr>
            <w:r w:rsidRPr="005902F6">
              <w:rPr>
                <w:rFonts w:ascii="Arial" w:eastAsia="Malgun Gothic" w:hAnsi="Arial"/>
                <w:sz w:val="18"/>
                <w:lang w:eastAsia="ko-KR"/>
              </w:rPr>
              <w:t>DC_3A_n40A-n41</w:t>
            </w:r>
            <w:r>
              <w:rPr>
                <w:rFonts w:ascii="Arial" w:eastAsia="Malgun Gothic" w:hAnsi="Arial" w:hint="eastAsia"/>
                <w:sz w:val="18"/>
                <w:lang w:eastAsia="ko-KR"/>
              </w:rPr>
              <w:t>C</w:t>
            </w:r>
          </w:p>
        </w:tc>
        <w:tc>
          <w:tcPr>
            <w:tcW w:w="5964" w:type="dxa"/>
            <w:tcBorders>
              <w:top w:val="single" w:sz="4" w:space="0" w:color="auto"/>
              <w:left w:val="single" w:sz="4" w:space="0" w:color="auto"/>
              <w:bottom w:val="single" w:sz="4" w:space="0" w:color="auto"/>
              <w:right w:val="single" w:sz="4" w:space="0" w:color="auto"/>
            </w:tcBorders>
            <w:hideMark/>
          </w:tcPr>
          <w:p w14:paraId="1C5EC6AC"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eastAsia="Malgun Gothic" w:hAnsi="Arial"/>
                <w:sz w:val="18"/>
                <w:szCs w:val="18"/>
                <w:lang w:eastAsia="ko-KR"/>
              </w:rPr>
              <w:t>DC_3A_n40A</w:t>
            </w:r>
          </w:p>
          <w:p w14:paraId="7AF87751" w14:textId="77777777" w:rsidR="00F65ACA" w:rsidRPr="00877CC8" w:rsidRDefault="00F65ACA" w:rsidP="00E77E1D">
            <w:pPr>
              <w:keepNext/>
              <w:keepLines/>
              <w:spacing w:after="0"/>
              <w:jc w:val="center"/>
              <w:rPr>
                <w:rFonts w:ascii="Arial" w:eastAsiaTheme="minorHAnsi" w:hAnsi="Arial"/>
                <w:sz w:val="18"/>
                <w:szCs w:val="18"/>
              </w:rPr>
            </w:pPr>
            <w:r w:rsidRPr="00877CC8">
              <w:rPr>
                <w:rFonts w:ascii="Arial" w:eastAsia="Malgun Gothic" w:hAnsi="Arial"/>
                <w:sz w:val="18"/>
                <w:szCs w:val="18"/>
                <w:lang w:eastAsia="ko-KR"/>
              </w:rPr>
              <w:t>DC_3A_n41A</w:t>
            </w:r>
          </w:p>
        </w:tc>
      </w:tr>
      <w:tr w:rsidR="00F65ACA" w14:paraId="6CC823E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44D2DE" w14:textId="77777777" w:rsidR="00F65ACA" w:rsidRDefault="00F65ACA" w:rsidP="00E77E1D">
            <w:pPr>
              <w:keepNext/>
              <w:keepLines/>
              <w:spacing w:after="0"/>
              <w:jc w:val="center"/>
              <w:rPr>
                <w:rFonts w:ascii="Arial" w:hAnsi="Arial" w:cs="Arial"/>
                <w:sz w:val="18"/>
                <w:szCs w:val="18"/>
                <w:lang w:eastAsia="zh-CN"/>
              </w:rPr>
            </w:pPr>
            <w:r w:rsidRPr="00112277">
              <w:rPr>
                <w:rFonts w:ascii="Arial" w:hAnsi="Arial" w:cs="Arial"/>
                <w:sz w:val="18"/>
                <w:szCs w:val="18"/>
                <w:lang w:eastAsia="zh-CN"/>
              </w:rPr>
              <w:t>DC_3A-40A_n77A</w:t>
            </w:r>
          </w:p>
          <w:p w14:paraId="495A7AFF" w14:textId="77777777" w:rsidR="00F65ACA" w:rsidRDefault="00F65ACA" w:rsidP="00E77E1D">
            <w:pPr>
              <w:keepNext/>
              <w:keepLines/>
              <w:spacing w:after="0"/>
              <w:jc w:val="center"/>
              <w:rPr>
                <w:rFonts w:ascii="Arial" w:eastAsia="Malgun Gothic" w:hAnsi="Arial"/>
                <w:sz w:val="18"/>
                <w:lang w:eastAsia="ko-KR"/>
              </w:rPr>
            </w:pPr>
            <w:r>
              <w:rPr>
                <w:rFonts w:ascii="Arial" w:hAnsi="Arial" w:cs="Arial"/>
                <w:sz w:val="18"/>
                <w:szCs w:val="18"/>
                <w:lang w:eastAsia="zh-CN"/>
              </w:rPr>
              <w:t>DC_3A-40C</w:t>
            </w:r>
            <w:r w:rsidRPr="00112277">
              <w:rPr>
                <w:rFonts w:ascii="Arial" w:hAnsi="Arial" w:cs="Arial"/>
                <w:sz w:val="18"/>
                <w:szCs w:val="18"/>
                <w:lang w:eastAsia="zh-CN"/>
              </w:rPr>
              <w:t>_n77A</w:t>
            </w:r>
          </w:p>
        </w:tc>
        <w:tc>
          <w:tcPr>
            <w:tcW w:w="5964" w:type="dxa"/>
            <w:tcBorders>
              <w:top w:val="single" w:sz="4" w:space="0" w:color="auto"/>
              <w:left w:val="single" w:sz="4" w:space="0" w:color="auto"/>
              <w:bottom w:val="single" w:sz="4" w:space="0" w:color="auto"/>
              <w:right w:val="single" w:sz="4" w:space="0" w:color="auto"/>
            </w:tcBorders>
          </w:tcPr>
          <w:p w14:paraId="2F2D554A" w14:textId="77777777" w:rsidR="00F65ACA" w:rsidRDefault="00F65ACA" w:rsidP="00E77E1D">
            <w:pPr>
              <w:keepNext/>
              <w:keepLines/>
              <w:spacing w:after="0"/>
              <w:jc w:val="center"/>
              <w:rPr>
                <w:rFonts w:ascii="Arial" w:hAnsi="Arial" w:cs="Arial"/>
                <w:sz w:val="18"/>
              </w:rPr>
            </w:pPr>
            <w:r w:rsidRPr="00112277">
              <w:rPr>
                <w:rFonts w:ascii="Arial" w:hAnsi="Arial" w:cs="Arial"/>
                <w:sz w:val="18"/>
              </w:rPr>
              <w:t>DC_3A_n77A</w:t>
            </w:r>
          </w:p>
          <w:p w14:paraId="792DCAC0" w14:textId="77777777" w:rsidR="00F65ACA" w:rsidRDefault="00F65ACA" w:rsidP="00E77E1D">
            <w:pPr>
              <w:keepNext/>
              <w:keepLines/>
              <w:spacing w:after="0"/>
              <w:jc w:val="center"/>
              <w:rPr>
                <w:rFonts w:ascii="Arial" w:eastAsia="Malgun Gothic" w:hAnsi="Arial"/>
                <w:sz w:val="18"/>
                <w:szCs w:val="18"/>
                <w:lang w:eastAsia="ko-KR"/>
              </w:rPr>
            </w:pPr>
            <w:r w:rsidRPr="00112277">
              <w:rPr>
                <w:rFonts w:ascii="Arial" w:hAnsi="Arial" w:cs="Arial"/>
                <w:sz w:val="18"/>
              </w:rPr>
              <w:t xml:space="preserve"> DC_40A_n77A</w:t>
            </w:r>
          </w:p>
        </w:tc>
      </w:tr>
      <w:tr w:rsidR="00F65ACA" w:rsidRPr="00877CC8" w14:paraId="5BF565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16545F" w14:textId="77777777" w:rsidR="00F65ACA" w:rsidRPr="00877CC8" w:rsidRDefault="00F65ACA" w:rsidP="00E77E1D">
            <w:pPr>
              <w:keepNext/>
              <w:keepLines/>
              <w:spacing w:after="0"/>
              <w:jc w:val="center"/>
              <w:rPr>
                <w:rFonts w:ascii="Arial" w:eastAsia="Malgun Gothic" w:hAnsi="Arial"/>
                <w:sz w:val="18"/>
                <w:lang w:eastAsia="ko-KR"/>
              </w:rPr>
            </w:pPr>
            <w:r w:rsidRPr="00D67279">
              <w:rPr>
                <w:rFonts w:ascii="Arial" w:eastAsia="Malgun Gothic" w:hAnsi="Arial"/>
                <w:sz w:val="18"/>
                <w:lang w:eastAsia="ko-KR"/>
              </w:rPr>
              <w:t>DC_3A_n40A-n77A</w:t>
            </w:r>
          </w:p>
        </w:tc>
        <w:tc>
          <w:tcPr>
            <w:tcW w:w="5964" w:type="dxa"/>
            <w:tcBorders>
              <w:top w:val="single" w:sz="4" w:space="0" w:color="auto"/>
              <w:left w:val="single" w:sz="4" w:space="0" w:color="auto"/>
              <w:bottom w:val="single" w:sz="4" w:space="0" w:color="auto"/>
              <w:right w:val="single" w:sz="4" w:space="0" w:color="auto"/>
            </w:tcBorders>
          </w:tcPr>
          <w:p w14:paraId="54AF994D" w14:textId="77777777" w:rsidR="00F65ACA" w:rsidRPr="00D67279" w:rsidRDefault="00F65ACA" w:rsidP="00E77E1D">
            <w:pPr>
              <w:keepNext/>
              <w:keepLines/>
              <w:spacing w:after="0"/>
              <w:jc w:val="center"/>
              <w:rPr>
                <w:rFonts w:ascii="Arial" w:eastAsia="Malgun Gothic" w:hAnsi="Arial"/>
                <w:sz w:val="18"/>
                <w:lang w:eastAsia="ko-KR"/>
              </w:rPr>
            </w:pPr>
            <w:r w:rsidRPr="00D67279">
              <w:rPr>
                <w:rFonts w:ascii="Arial" w:eastAsia="Malgun Gothic" w:hAnsi="Arial"/>
                <w:sz w:val="18"/>
                <w:lang w:eastAsia="ko-KR"/>
              </w:rPr>
              <w:t>DC_3A_n40A</w:t>
            </w:r>
          </w:p>
          <w:p w14:paraId="6F99022D" w14:textId="77777777" w:rsidR="00F65ACA" w:rsidRPr="00877CC8" w:rsidRDefault="00F65ACA" w:rsidP="00E77E1D">
            <w:pPr>
              <w:keepNext/>
              <w:keepLines/>
              <w:spacing w:after="0"/>
              <w:jc w:val="center"/>
              <w:rPr>
                <w:rFonts w:ascii="Arial" w:eastAsia="Malgun Gothic" w:hAnsi="Arial"/>
                <w:sz w:val="18"/>
                <w:szCs w:val="18"/>
                <w:lang w:eastAsia="ko-KR"/>
              </w:rPr>
            </w:pPr>
            <w:r w:rsidRPr="00D67279">
              <w:rPr>
                <w:rFonts w:ascii="Arial" w:eastAsia="Malgun Gothic" w:hAnsi="Arial"/>
                <w:sz w:val="18"/>
                <w:lang w:eastAsia="ko-KR"/>
              </w:rPr>
              <w:t>DC_3A_n77A</w:t>
            </w:r>
          </w:p>
        </w:tc>
      </w:tr>
      <w:tr w:rsidR="00F65ACA" w:rsidRPr="00D67279" w14:paraId="4F53C8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332C97" w14:textId="77777777" w:rsidR="00F65ACA" w:rsidRPr="00D67279" w:rsidRDefault="00F65ACA" w:rsidP="00E77E1D">
            <w:pPr>
              <w:keepNext/>
              <w:keepLines/>
              <w:spacing w:after="0"/>
              <w:jc w:val="center"/>
              <w:rPr>
                <w:rFonts w:ascii="Arial" w:eastAsia="Malgun Gothic" w:hAnsi="Arial"/>
                <w:sz w:val="18"/>
                <w:lang w:eastAsia="ko-KR"/>
              </w:rPr>
            </w:pPr>
            <w:r w:rsidRPr="00DB6CBE">
              <w:rPr>
                <w:rFonts w:ascii="Arial" w:eastAsia="Malgun Gothic" w:hAnsi="Arial"/>
                <w:sz w:val="18"/>
              </w:rPr>
              <w:t>DC_3A_n40A-n77</w:t>
            </w:r>
            <w:r>
              <w:rPr>
                <w:rFonts w:ascii="Arial" w:eastAsia="Malgun Gothic" w:hAnsi="Arial"/>
                <w:sz w:val="18"/>
              </w:rPr>
              <w:t>(2</w:t>
            </w:r>
            <w:r w:rsidRPr="00DB6CBE">
              <w:rPr>
                <w:rFonts w:ascii="Arial" w:eastAsia="Malgun Gothic" w:hAnsi="Arial"/>
                <w:sz w:val="18"/>
              </w:rPr>
              <w:t>A</w:t>
            </w:r>
            <w:r>
              <w:rPr>
                <w:rFonts w:ascii="Arial" w:eastAsia="Malgun Gothic" w:hAnsi="Arial"/>
                <w:sz w:val="18"/>
              </w:rPr>
              <w:t>)</w:t>
            </w:r>
          </w:p>
        </w:tc>
        <w:tc>
          <w:tcPr>
            <w:tcW w:w="5964" w:type="dxa"/>
            <w:tcBorders>
              <w:top w:val="single" w:sz="4" w:space="0" w:color="auto"/>
              <w:left w:val="single" w:sz="4" w:space="0" w:color="auto"/>
              <w:bottom w:val="single" w:sz="4" w:space="0" w:color="auto"/>
              <w:right w:val="single" w:sz="4" w:space="0" w:color="auto"/>
            </w:tcBorders>
          </w:tcPr>
          <w:p w14:paraId="7642A0E0" w14:textId="77777777" w:rsidR="00F65ACA" w:rsidRPr="00DB6CBE" w:rsidRDefault="00F65ACA" w:rsidP="00E77E1D">
            <w:pPr>
              <w:keepNext/>
              <w:keepLines/>
              <w:spacing w:after="0"/>
              <w:jc w:val="center"/>
              <w:rPr>
                <w:rFonts w:ascii="Arial" w:eastAsia="Malgun Gothic" w:hAnsi="Arial"/>
                <w:sz w:val="18"/>
              </w:rPr>
            </w:pPr>
            <w:r w:rsidRPr="00DB6CBE">
              <w:rPr>
                <w:rFonts w:ascii="Arial" w:eastAsia="Malgun Gothic" w:hAnsi="Arial"/>
                <w:sz w:val="18"/>
              </w:rPr>
              <w:t>DC_3A_n40A</w:t>
            </w:r>
          </w:p>
          <w:p w14:paraId="7522B3AC" w14:textId="77777777" w:rsidR="00F65ACA" w:rsidRPr="00D67279" w:rsidRDefault="00F65ACA" w:rsidP="00E77E1D">
            <w:pPr>
              <w:keepNext/>
              <w:keepLines/>
              <w:spacing w:after="0"/>
              <w:jc w:val="center"/>
              <w:rPr>
                <w:rFonts w:ascii="Arial" w:eastAsia="Malgun Gothic" w:hAnsi="Arial"/>
                <w:sz w:val="18"/>
                <w:lang w:eastAsia="ko-KR"/>
              </w:rPr>
            </w:pPr>
            <w:r w:rsidRPr="00DB6CBE">
              <w:rPr>
                <w:rFonts w:ascii="Arial" w:eastAsia="Malgun Gothic" w:hAnsi="Arial"/>
                <w:sz w:val="18"/>
              </w:rPr>
              <w:t>DC_3A_n77A</w:t>
            </w:r>
          </w:p>
        </w:tc>
      </w:tr>
      <w:tr w:rsidR="00F65ACA" w:rsidRPr="00877CC8" w14:paraId="43AEBE4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4EB2F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DC_3A-40A_n78A</w:t>
            </w:r>
          </w:p>
          <w:p w14:paraId="523462E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DC_3A-40C_n78A</w:t>
            </w:r>
          </w:p>
        </w:tc>
        <w:tc>
          <w:tcPr>
            <w:tcW w:w="5964" w:type="dxa"/>
            <w:tcBorders>
              <w:top w:val="single" w:sz="4" w:space="0" w:color="auto"/>
              <w:left w:val="single" w:sz="4" w:space="0" w:color="auto"/>
              <w:bottom w:val="single" w:sz="4" w:space="0" w:color="auto"/>
              <w:right w:val="single" w:sz="4" w:space="0" w:color="auto"/>
            </w:tcBorders>
          </w:tcPr>
          <w:p w14:paraId="3EC41CF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DC_3A_n78A</w:t>
            </w:r>
          </w:p>
          <w:p w14:paraId="049783FA"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hAnsi="Arial"/>
                <w:sz w:val="18"/>
                <w:lang w:eastAsia="ja-JP"/>
              </w:rPr>
              <w:t>DC_40A_n78A</w:t>
            </w:r>
          </w:p>
        </w:tc>
      </w:tr>
      <w:tr w:rsidR="00F65ACA" w:rsidRPr="00877CC8" w14:paraId="39C6441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C7577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DC_3A-40A_n78(2A)</w:t>
            </w:r>
          </w:p>
          <w:p w14:paraId="7772E1EB" w14:textId="77777777" w:rsidR="00F65ACA" w:rsidRPr="00877CC8" w:rsidRDefault="00F65ACA" w:rsidP="00E77E1D">
            <w:pPr>
              <w:keepNext/>
              <w:keepLines/>
              <w:spacing w:after="0"/>
              <w:jc w:val="center"/>
              <w:rPr>
                <w:rFonts w:ascii="Arial" w:hAnsi="Arial"/>
                <w:sz w:val="18"/>
                <w:lang w:eastAsia="ja-JP"/>
              </w:rPr>
            </w:pPr>
            <w:r w:rsidRPr="00877CC8">
              <w:rPr>
                <w:rFonts w:ascii="Arial" w:eastAsia="Malgun Gothic" w:hAnsi="Arial"/>
                <w:sz w:val="18"/>
                <w:lang w:eastAsia="ko-KR"/>
              </w:rPr>
              <w:t>DC_3A-40C_n78(2A)</w:t>
            </w:r>
          </w:p>
        </w:tc>
        <w:tc>
          <w:tcPr>
            <w:tcW w:w="5964" w:type="dxa"/>
            <w:tcBorders>
              <w:top w:val="single" w:sz="4" w:space="0" w:color="auto"/>
              <w:left w:val="single" w:sz="4" w:space="0" w:color="auto"/>
              <w:bottom w:val="single" w:sz="4" w:space="0" w:color="auto"/>
              <w:right w:val="single" w:sz="4" w:space="0" w:color="auto"/>
            </w:tcBorders>
            <w:hideMark/>
          </w:tcPr>
          <w:p w14:paraId="0D51D9F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DC_3A_n78A</w:t>
            </w:r>
          </w:p>
          <w:p w14:paraId="18240AF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DC_40A_n78A</w:t>
            </w:r>
          </w:p>
        </w:tc>
      </w:tr>
      <w:tr w:rsidR="00F65ACA" w:rsidRPr="00877CC8" w14:paraId="79E8AE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2FA27E" w14:textId="77777777" w:rsidR="00F65ACA" w:rsidRPr="00FD0015"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DC_3A_n40A-n78A</w:t>
            </w:r>
          </w:p>
          <w:p w14:paraId="6C7977B7" w14:textId="77777777" w:rsidR="00F65ACA" w:rsidRPr="00877CC8" w:rsidRDefault="00F65ACA" w:rsidP="00E77E1D">
            <w:pPr>
              <w:keepNext/>
              <w:keepLines/>
              <w:spacing w:after="0"/>
              <w:jc w:val="center"/>
              <w:rPr>
                <w:rFonts w:ascii="Arial" w:eastAsiaTheme="minorHAnsi" w:hAnsi="Arial"/>
                <w:sz w:val="18"/>
                <w:szCs w:val="18"/>
                <w:lang w:eastAsia="fr-FR"/>
              </w:rPr>
            </w:pPr>
            <w:r w:rsidRPr="00FD0015">
              <w:rPr>
                <w:rFonts w:ascii="Arial" w:eastAsia="Malgun Gothic" w:hAnsi="Arial" w:hint="eastAsia"/>
                <w:sz w:val="18"/>
                <w:lang w:eastAsia="ko-KR"/>
              </w:rPr>
              <w:t>D</w:t>
            </w:r>
            <w:r w:rsidRPr="00FD0015">
              <w:rPr>
                <w:rFonts w:ascii="Arial" w:eastAsia="Malgun Gothic" w:hAnsi="Arial"/>
                <w:sz w:val="18"/>
                <w:lang w:eastAsia="ko-KR"/>
              </w:rPr>
              <w:t>C_3A_n40A-n78C</w:t>
            </w:r>
          </w:p>
        </w:tc>
        <w:tc>
          <w:tcPr>
            <w:tcW w:w="5964" w:type="dxa"/>
            <w:tcBorders>
              <w:top w:val="single" w:sz="4" w:space="0" w:color="auto"/>
              <w:left w:val="single" w:sz="4" w:space="0" w:color="auto"/>
              <w:bottom w:val="single" w:sz="4" w:space="0" w:color="auto"/>
              <w:right w:val="single" w:sz="4" w:space="0" w:color="auto"/>
            </w:tcBorders>
            <w:hideMark/>
          </w:tcPr>
          <w:p w14:paraId="0AF28D5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DC_3A_n40A</w:t>
            </w:r>
          </w:p>
          <w:p w14:paraId="1623E3D9" w14:textId="77777777" w:rsidR="00F65ACA" w:rsidRPr="00877CC8" w:rsidRDefault="00F65ACA" w:rsidP="00E77E1D">
            <w:pPr>
              <w:keepNext/>
              <w:keepLines/>
              <w:spacing w:after="0"/>
              <w:jc w:val="center"/>
              <w:rPr>
                <w:rFonts w:ascii="Arial" w:eastAsiaTheme="minorHAnsi" w:hAnsi="Arial"/>
                <w:sz w:val="18"/>
              </w:rPr>
            </w:pPr>
            <w:r w:rsidRPr="00877CC8">
              <w:rPr>
                <w:rFonts w:ascii="Arial" w:eastAsia="PMingLiU" w:hAnsi="Arial"/>
                <w:noProof/>
                <w:sz w:val="18"/>
                <w:lang w:eastAsia="zh-TW"/>
              </w:rPr>
              <w:t>DC_3A_n78A</w:t>
            </w:r>
          </w:p>
        </w:tc>
      </w:tr>
      <w:tr w:rsidR="00F65ACA" w:rsidRPr="00877CC8" w14:paraId="3730A51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805C88"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DC_3A_n40A-n79A</w:t>
            </w:r>
            <w:r>
              <w:rPr>
                <w:rFonts w:ascii="Arial" w:eastAsia="Malgun Gothic" w:hAnsi="Arial"/>
                <w:sz w:val="18"/>
                <w:lang w:eastAsia="ko-KR"/>
              </w:rPr>
              <w:t xml:space="preserve"> </w:t>
            </w:r>
          </w:p>
          <w:p w14:paraId="4D6ACBF6" w14:textId="77777777" w:rsidR="00F65ACA" w:rsidRPr="00877CC8" w:rsidRDefault="00F65ACA" w:rsidP="00E77E1D">
            <w:pPr>
              <w:keepNext/>
              <w:keepLines/>
              <w:spacing w:after="0"/>
              <w:jc w:val="center"/>
              <w:rPr>
                <w:rFonts w:ascii="Arial" w:eastAsia="Malgun Gothic" w:hAnsi="Arial"/>
                <w:sz w:val="18"/>
                <w:lang w:eastAsia="ko-KR"/>
              </w:rPr>
            </w:pPr>
            <w:r w:rsidRPr="005902F6">
              <w:rPr>
                <w:rFonts w:ascii="Arial" w:eastAsia="Malgun Gothic" w:hAnsi="Arial"/>
                <w:sz w:val="18"/>
                <w:lang w:eastAsia="ko-KR"/>
              </w:rPr>
              <w:t>DC_3A_n40A-n79</w:t>
            </w:r>
            <w:r w:rsidRPr="005902F6">
              <w:rPr>
                <w:rFonts w:ascii="Arial" w:hAnsi="Arial"/>
                <w:sz w:val="18"/>
                <w:lang w:val="en-US" w:eastAsia="zh-CN"/>
              </w:rPr>
              <w:t>C</w:t>
            </w:r>
          </w:p>
        </w:tc>
        <w:tc>
          <w:tcPr>
            <w:tcW w:w="5964" w:type="dxa"/>
            <w:tcBorders>
              <w:top w:val="single" w:sz="4" w:space="0" w:color="auto"/>
              <w:left w:val="single" w:sz="4" w:space="0" w:color="auto"/>
              <w:bottom w:val="single" w:sz="4" w:space="0" w:color="auto"/>
              <w:right w:val="single" w:sz="4" w:space="0" w:color="auto"/>
            </w:tcBorders>
          </w:tcPr>
          <w:p w14:paraId="151F6E44" w14:textId="77777777" w:rsidR="00F65ACA" w:rsidRPr="00877CC8" w:rsidRDefault="00F65ACA" w:rsidP="00E77E1D">
            <w:pPr>
              <w:keepNext/>
              <w:keepLines/>
              <w:spacing w:after="0"/>
              <w:jc w:val="center"/>
              <w:rPr>
                <w:rFonts w:ascii="Arial" w:eastAsia="Malgun Gothic" w:hAnsi="Arial" w:cs="Arial"/>
                <w:sz w:val="18"/>
                <w:szCs w:val="18"/>
                <w:lang w:eastAsia="ko-KR"/>
              </w:rPr>
            </w:pPr>
            <w:r w:rsidRPr="00877CC8">
              <w:rPr>
                <w:rFonts w:ascii="Arial" w:eastAsia="Malgun Gothic" w:hAnsi="Arial" w:cs="Arial"/>
                <w:sz w:val="18"/>
                <w:szCs w:val="18"/>
                <w:lang w:eastAsia="ko-KR"/>
              </w:rPr>
              <w:t>DC_3A_n40A</w:t>
            </w:r>
          </w:p>
          <w:p w14:paraId="71D5EEA2"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cs="Arial"/>
                <w:sz w:val="18"/>
                <w:szCs w:val="18"/>
                <w:lang w:eastAsia="ko-KR"/>
              </w:rPr>
              <w:t>DC_3A_n79A</w:t>
            </w:r>
          </w:p>
        </w:tc>
      </w:tr>
      <w:tr w:rsidR="00F65ACA" w:rsidRPr="00877CC8" w14:paraId="7E2E634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39BD37" w14:textId="77777777" w:rsidR="00F65ACA" w:rsidRPr="00877CC8" w:rsidRDefault="00F65ACA" w:rsidP="00E77E1D">
            <w:pPr>
              <w:keepNext/>
              <w:keepLines/>
              <w:spacing w:after="0"/>
              <w:jc w:val="center"/>
              <w:rPr>
                <w:rFonts w:ascii="Arial" w:eastAsia="Malgun Gothic" w:hAnsi="Arial"/>
                <w:sz w:val="18"/>
                <w:lang w:eastAsia="ko-KR"/>
              </w:rPr>
            </w:pPr>
            <w:r>
              <w:rPr>
                <w:rFonts w:ascii="Arial" w:hAnsi="Arial" w:cs="Arial"/>
                <w:sz w:val="18"/>
                <w:szCs w:val="18"/>
                <w:lang w:val="en-US" w:eastAsia="zh-CN" w:bidi="ar"/>
              </w:rPr>
              <w:t>DC_3A_n40A-n105A</w:t>
            </w:r>
          </w:p>
        </w:tc>
        <w:tc>
          <w:tcPr>
            <w:tcW w:w="5964" w:type="dxa"/>
            <w:tcBorders>
              <w:top w:val="single" w:sz="4" w:space="0" w:color="auto"/>
              <w:left w:val="single" w:sz="4" w:space="0" w:color="auto"/>
              <w:bottom w:val="single" w:sz="4" w:space="0" w:color="auto"/>
              <w:right w:val="single" w:sz="4" w:space="0" w:color="auto"/>
            </w:tcBorders>
          </w:tcPr>
          <w:p w14:paraId="221CD5BA" w14:textId="77777777" w:rsidR="00F65ACA" w:rsidRPr="00DF270D" w:rsidRDefault="00F65ACA" w:rsidP="00E77E1D">
            <w:pPr>
              <w:keepNext/>
              <w:keepLines/>
              <w:spacing w:after="0"/>
              <w:jc w:val="center"/>
              <w:rPr>
                <w:rFonts w:ascii="Arial" w:hAnsi="Arial" w:cs="Arial"/>
                <w:sz w:val="18"/>
                <w:szCs w:val="18"/>
                <w:lang w:val="en-US" w:eastAsia="zh-CN" w:bidi="ar"/>
              </w:rPr>
            </w:pPr>
            <w:r w:rsidRPr="00DF270D">
              <w:rPr>
                <w:rFonts w:ascii="Arial" w:hAnsi="Arial" w:cs="Arial"/>
                <w:sz w:val="18"/>
                <w:szCs w:val="18"/>
                <w:lang w:val="en-US" w:eastAsia="zh-CN" w:bidi="ar"/>
              </w:rPr>
              <w:t>DC_</w:t>
            </w:r>
            <w:r>
              <w:rPr>
                <w:rFonts w:ascii="Arial" w:hAnsi="Arial" w:cs="Arial"/>
                <w:sz w:val="18"/>
                <w:szCs w:val="18"/>
                <w:lang w:val="en-US" w:eastAsia="zh-CN" w:bidi="ar"/>
              </w:rPr>
              <w:t>3</w:t>
            </w:r>
            <w:r w:rsidRPr="00DF270D">
              <w:rPr>
                <w:rFonts w:ascii="Arial" w:hAnsi="Arial" w:cs="Arial"/>
                <w:sz w:val="18"/>
                <w:szCs w:val="18"/>
                <w:lang w:val="en-US" w:eastAsia="zh-CN" w:bidi="ar"/>
              </w:rPr>
              <w:t>A_n</w:t>
            </w:r>
            <w:r>
              <w:rPr>
                <w:rFonts w:ascii="Arial" w:hAnsi="Arial" w:cs="Arial"/>
                <w:sz w:val="18"/>
                <w:szCs w:val="18"/>
                <w:lang w:val="en-US" w:eastAsia="zh-CN" w:bidi="ar"/>
              </w:rPr>
              <w:t>40</w:t>
            </w:r>
            <w:r w:rsidRPr="00DF270D">
              <w:rPr>
                <w:rFonts w:ascii="Arial" w:hAnsi="Arial" w:cs="Arial"/>
                <w:sz w:val="18"/>
                <w:szCs w:val="18"/>
                <w:lang w:val="en-US" w:eastAsia="zh-CN" w:bidi="ar"/>
              </w:rPr>
              <w:t>A</w:t>
            </w:r>
          </w:p>
          <w:p w14:paraId="474005E1" w14:textId="77777777" w:rsidR="00F65ACA" w:rsidRPr="00877CC8" w:rsidRDefault="00F65ACA" w:rsidP="00E77E1D">
            <w:pPr>
              <w:keepNext/>
              <w:keepLines/>
              <w:spacing w:after="0"/>
              <w:jc w:val="center"/>
              <w:rPr>
                <w:rFonts w:ascii="Arial" w:eastAsia="Malgun Gothic" w:hAnsi="Arial" w:cs="Arial"/>
                <w:sz w:val="18"/>
                <w:szCs w:val="18"/>
                <w:lang w:eastAsia="ko-KR"/>
              </w:rPr>
            </w:pPr>
            <w:r w:rsidRPr="00DF270D">
              <w:rPr>
                <w:rFonts w:ascii="Arial" w:hAnsi="Arial" w:cs="Arial"/>
                <w:sz w:val="18"/>
                <w:szCs w:val="18"/>
                <w:lang w:val="en-US" w:eastAsia="zh-CN" w:bidi="ar"/>
              </w:rPr>
              <w:t>DC_</w:t>
            </w:r>
            <w:r>
              <w:rPr>
                <w:rFonts w:ascii="Arial" w:hAnsi="Arial" w:cs="Arial"/>
                <w:sz w:val="18"/>
                <w:szCs w:val="18"/>
                <w:lang w:val="en-US" w:eastAsia="zh-CN" w:bidi="ar"/>
              </w:rPr>
              <w:t>3</w:t>
            </w:r>
            <w:r w:rsidRPr="00DF270D">
              <w:rPr>
                <w:rFonts w:ascii="Arial" w:hAnsi="Arial" w:cs="Arial"/>
                <w:sz w:val="18"/>
                <w:szCs w:val="18"/>
                <w:lang w:val="en-US" w:eastAsia="zh-CN" w:bidi="ar"/>
              </w:rPr>
              <w:t>A_n105A</w:t>
            </w:r>
          </w:p>
        </w:tc>
      </w:tr>
      <w:tr w:rsidR="00F65ACA" w:rsidRPr="00BD28B9" w14:paraId="744A51E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A27846"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DC_3A-41A_n1A</w:t>
            </w:r>
          </w:p>
        </w:tc>
        <w:tc>
          <w:tcPr>
            <w:tcW w:w="5964" w:type="dxa"/>
            <w:tcBorders>
              <w:top w:val="single" w:sz="4" w:space="0" w:color="auto"/>
              <w:left w:val="single" w:sz="4" w:space="0" w:color="auto"/>
              <w:bottom w:val="single" w:sz="4" w:space="0" w:color="auto"/>
              <w:right w:val="single" w:sz="4" w:space="0" w:color="auto"/>
            </w:tcBorders>
            <w:vAlign w:val="center"/>
          </w:tcPr>
          <w:p w14:paraId="77ECF02A" w14:textId="77777777" w:rsidR="00F65ACA" w:rsidRPr="00BD28B9" w:rsidRDefault="00F65ACA" w:rsidP="00E77E1D">
            <w:pPr>
              <w:pStyle w:val="TAC"/>
              <w:rPr>
                <w:rFonts w:cs="Arial"/>
                <w:bCs/>
                <w:szCs w:val="18"/>
                <w:lang w:val="en-US" w:eastAsia="zh-CN"/>
              </w:rPr>
            </w:pPr>
            <w:r w:rsidRPr="00BD28B9">
              <w:rPr>
                <w:rFonts w:cs="Arial"/>
                <w:bCs/>
                <w:szCs w:val="18"/>
                <w:lang w:val="en-US" w:eastAsia="zh-CN"/>
              </w:rPr>
              <w:t>DC_3A_n1A</w:t>
            </w:r>
          </w:p>
          <w:p w14:paraId="57C67A2F"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DC_41A_n1A</w:t>
            </w:r>
          </w:p>
        </w:tc>
      </w:tr>
      <w:tr w:rsidR="00F65ACA" w:rsidRPr="00BD28B9" w14:paraId="19D75A7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234521F"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DC_3A-41C_n1A</w:t>
            </w:r>
          </w:p>
        </w:tc>
        <w:tc>
          <w:tcPr>
            <w:tcW w:w="5964" w:type="dxa"/>
            <w:tcBorders>
              <w:top w:val="single" w:sz="4" w:space="0" w:color="auto"/>
              <w:left w:val="single" w:sz="4" w:space="0" w:color="auto"/>
              <w:bottom w:val="single" w:sz="4" w:space="0" w:color="auto"/>
              <w:right w:val="single" w:sz="4" w:space="0" w:color="auto"/>
            </w:tcBorders>
            <w:vAlign w:val="center"/>
          </w:tcPr>
          <w:p w14:paraId="0C3F5564" w14:textId="77777777" w:rsidR="00F65ACA" w:rsidRPr="00BD28B9" w:rsidRDefault="00F65ACA" w:rsidP="00E77E1D">
            <w:pPr>
              <w:pStyle w:val="TAC"/>
              <w:rPr>
                <w:rFonts w:cs="Arial"/>
                <w:bCs/>
                <w:szCs w:val="18"/>
                <w:lang w:val="en-US" w:eastAsia="zh-CN"/>
              </w:rPr>
            </w:pPr>
            <w:r w:rsidRPr="00BD28B9">
              <w:rPr>
                <w:rFonts w:cs="Arial"/>
                <w:bCs/>
                <w:szCs w:val="18"/>
                <w:lang w:val="en-US" w:eastAsia="zh-CN"/>
              </w:rPr>
              <w:t>DC_3A_n1A</w:t>
            </w:r>
          </w:p>
          <w:p w14:paraId="74BBA6E8" w14:textId="77777777" w:rsidR="00F65ACA" w:rsidRPr="00BD28B9" w:rsidRDefault="00F65ACA" w:rsidP="00E77E1D">
            <w:pPr>
              <w:pStyle w:val="TAC"/>
              <w:rPr>
                <w:rFonts w:cs="Arial"/>
                <w:bCs/>
                <w:szCs w:val="18"/>
                <w:lang w:val="en-US" w:eastAsia="zh-CN"/>
              </w:rPr>
            </w:pPr>
            <w:r w:rsidRPr="00BD28B9">
              <w:rPr>
                <w:rFonts w:cs="Arial"/>
                <w:bCs/>
                <w:szCs w:val="18"/>
                <w:lang w:val="en-US" w:eastAsia="zh-CN"/>
              </w:rPr>
              <w:t>DC_41A_n1A</w:t>
            </w:r>
          </w:p>
          <w:p w14:paraId="5DFEFA5B"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DC_41C_n1A</w:t>
            </w:r>
          </w:p>
        </w:tc>
      </w:tr>
      <w:tr w:rsidR="00F65ACA" w:rsidRPr="00BD28B9" w14:paraId="365EB12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5B54B4F"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DC_3A-3A-41A_n1A</w:t>
            </w:r>
          </w:p>
        </w:tc>
        <w:tc>
          <w:tcPr>
            <w:tcW w:w="5964" w:type="dxa"/>
            <w:tcBorders>
              <w:top w:val="single" w:sz="4" w:space="0" w:color="auto"/>
              <w:left w:val="single" w:sz="4" w:space="0" w:color="auto"/>
              <w:bottom w:val="single" w:sz="4" w:space="0" w:color="auto"/>
              <w:right w:val="single" w:sz="4" w:space="0" w:color="auto"/>
            </w:tcBorders>
            <w:vAlign w:val="center"/>
          </w:tcPr>
          <w:p w14:paraId="4717009F" w14:textId="77777777" w:rsidR="00F65ACA" w:rsidRPr="00BD28B9" w:rsidRDefault="00F65ACA" w:rsidP="00E77E1D">
            <w:pPr>
              <w:pStyle w:val="TAC"/>
              <w:rPr>
                <w:rFonts w:cs="Arial"/>
                <w:bCs/>
                <w:szCs w:val="18"/>
                <w:lang w:val="en-US" w:eastAsia="zh-CN"/>
              </w:rPr>
            </w:pPr>
            <w:r w:rsidRPr="00BD28B9">
              <w:rPr>
                <w:rFonts w:cs="Arial"/>
                <w:bCs/>
                <w:szCs w:val="18"/>
                <w:lang w:val="en-US" w:eastAsia="zh-CN"/>
              </w:rPr>
              <w:t>DC_3A_n1A</w:t>
            </w:r>
          </w:p>
          <w:p w14:paraId="587FB564"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DC_41A_n1A</w:t>
            </w:r>
          </w:p>
        </w:tc>
      </w:tr>
      <w:tr w:rsidR="00F65ACA" w:rsidRPr="00BD28B9" w14:paraId="76CB0C3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9BF916A"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DC_3A-3A-41C_n1A</w:t>
            </w:r>
          </w:p>
        </w:tc>
        <w:tc>
          <w:tcPr>
            <w:tcW w:w="5964" w:type="dxa"/>
            <w:tcBorders>
              <w:top w:val="single" w:sz="4" w:space="0" w:color="auto"/>
              <w:left w:val="single" w:sz="4" w:space="0" w:color="auto"/>
              <w:bottom w:val="single" w:sz="4" w:space="0" w:color="auto"/>
              <w:right w:val="single" w:sz="4" w:space="0" w:color="auto"/>
            </w:tcBorders>
            <w:vAlign w:val="center"/>
          </w:tcPr>
          <w:p w14:paraId="753A84B1" w14:textId="77777777" w:rsidR="00F65ACA" w:rsidRPr="00BD28B9" w:rsidRDefault="00F65ACA" w:rsidP="00E77E1D">
            <w:pPr>
              <w:pStyle w:val="TAC"/>
              <w:rPr>
                <w:rFonts w:cs="Arial"/>
                <w:bCs/>
                <w:szCs w:val="18"/>
                <w:lang w:val="en-US" w:eastAsia="zh-CN"/>
              </w:rPr>
            </w:pPr>
            <w:r w:rsidRPr="00BD28B9">
              <w:rPr>
                <w:rFonts w:cs="Arial"/>
                <w:bCs/>
                <w:szCs w:val="18"/>
                <w:lang w:val="en-US" w:eastAsia="zh-CN"/>
              </w:rPr>
              <w:t>DC_3A_n1A</w:t>
            </w:r>
          </w:p>
          <w:p w14:paraId="61017DCC" w14:textId="77777777" w:rsidR="00F65ACA" w:rsidRPr="00BD28B9" w:rsidRDefault="00F65ACA" w:rsidP="00E77E1D">
            <w:pPr>
              <w:pStyle w:val="TAC"/>
              <w:rPr>
                <w:rFonts w:cs="Arial"/>
                <w:bCs/>
                <w:szCs w:val="18"/>
                <w:lang w:val="en-US" w:eastAsia="zh-CN"/>
              </w:rPr>
            </w:pPr>
            <w:r w:rsidRPr="00BD28B9">
              <w:rPr>
                <w:rFonts w:cs="Arial"/>
                <w:bCs/>
                <w:szCs w:val="18"/>
                <w:lang w:val="en-US" w:eastAsia="zh-CN"/>
              </w:rPr>
              <w:t>DC_41A_n1A</w:t>
            </w:r>
          </w:p>
          <w:p w14:paraId="1143F2EC"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DC_41C_n1A</w:t>
            </w:r>
          </w:p>
        </w:tc>
      </w:tr>
      <w:tr w:rsidR="00F65ACA" w:rsidRPr="00877CC8" w14:paraId="66D6AAF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A09AEE"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DC_3A</w:t>
            </w:r>
            <w:r w:rsidRPr="00877CC8">
              <w:rPr>
                <w:rFonts w:ascii="Arial" w:hAnsi="Arial"/>
                <w:sz w:val="18"/>
              </w:rPr>
              <w:t>-41A</w:t>
            </w:r>
            <w:r w:rsidRPr="00877CC8">
              <w:rPr>
                <w:rFonts w:ascii="Arial" w:hAnsi="Arial"/>
                <w:sz w:val="18"/>
                <w:lang w:eastAsia="fi-FI"/>
              </w:rPr>
              <w:t>_</w:t>
            </w:r>
            <w:r w:rsidRPr="00877CC8">
              <w:rPr>
                <w:rFonts w:ascii="Arial" w:hAnsi="Arial"/>
                <w:sz w:val="18"/>
              </w:rPr>
              <w:t>n3</w:t>
            </w:r>
            <w:r w:rsidRPr="00877CC8">
              <w:rPr>
                <w:rFonts w:ascii="Arial" w:hAnsi="Arial"/>
                <w:sz w:val="18"/>
                <w:lang w:eastAsia="fi-FI"/>
              </w:rPr>
              <w:t>A</w:t>
            </w:r>
          </w:p>
          <w:p w14:paraId="3A648D87"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fi-FI"/>
              </w:rPr>
              <w:t>DC_3A</w:t>
            </w:r>
            <w:r w:rsidRPr="00877CC8">
              <w:rPr>
                <w:rFonts w:ascii="Arial" w:hAnsi="Arial"/>
                <w:sz w:val="18"/>
              </w:rPr>
              <w:t>-41C</w:t>
            </w:r>
            <w:r w:rsidRPr="00877CC8">
              <w:rPr>
                <w:rFonts w:ascii="Arial" w:hAnsi="Arial"/>
                <w:sz w:val="18"/>
                <w:lang w:eastAsia="fi-FI"/>
              </w:rPr>
              <w:t>_</w:t>
            </w:r>
            <w:r w:rsidRPr="00877CC8">
              <w:rPr>
                <w:rFonts w:ascii="Arial" w:hAnsi="Arial"/>
                <w:sz w:val="18"/>
              </w:rPr>
              <w:t>n3</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3E96518E" w14:textId="77777777" w:rsidR="00F65ACA" w:rsidRPr="00877CC8" w:rsidRDefault="00F65ACA" w:rsidP="00E77E1D">
            <w:pPr>
              <w:keepNext/>
              <w:keepLines/>
              <w:spacing w:after="0"/>
              <w:jc w:val="center"/>
              <w:rPr>
                <w:rFonts w:ascii="Arial" w:hAnsi="Arial"/>
                <w:b/>
                <w:sz w:val="18"/>
                <w:vertAlign w:val="superscript"/>
              </w:rPr>
            </w:pPr>
            <w:r w:rsidRPr="00877CC8">
              <w:rPr>
                <w:rFonts w:ascii="Arial" w:hAnsi="Arial"/>
                <w:sz w:val="18"/>
                <w:lang w:eastAsia="fi-FI"/>
              </w:rPr>
              <w:t>DC_3</w:t>
            </w:r>
            <w:r w:rsidRPr="00877CC8">
              <w:rPr>
                <w:rFonts w:ascii="Arial" w:hAnsi="Arial"/>
                <w:sz w:val="18"/>
              </w:rPr>
              <w:t>A_n3A</w:t>
            </w:r>
            <w:r w:rsidRPr="00877CC8">
              <w:rPr>
                <w:rFonts w:ascii="Arial" w:hAnsi="Arial"/>
                <w:sz w:val="18"/>
                <w:vertAlign w:val="superscript"/>
              </w:rPr>
              <w:t>2</w:t>
            </w:r>
          </w:p>
          <w:p w14:paraId="27C38270"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41A_n3A</w:t>
            </w:r>
          </w:p>
          <w:p w14:paraId="126FD1F7" w14:textId="77777777" w:rsidR="00F65ACA" w:rsidRPr="00877CC8" w:rsidRDefault="00F65ACA" w:rsidP="00E77E1D">
            <w:pPr>
              <w:keepNext/>
              <w:keepLines/>
              <w:spacing w:after="0"/>
              <w:jc w:val="center"/>
              <w:rPr>
                <w:rFonts w:ascii="Arial" w:eastAsia="Malgun Gothic" w:hAnsi="Arial" w:cs="Arial"/>
                <w:sz w:val="18"/>
                <w:szCs w:val="18"/>
                <w:lang w:eastAsia="ko-KR"/>
              </w:rPr>
            </w:pPr>
            <w:r w:rsidRPr="00877CC8">
              <w:rPr>
                <w:rFonts w:ascii="Arial" w:hAnsi="Arial"/>
                <w:sz w:val="18"/>
                <w:lang w:eastAsia="fi-FI"/>
              </w:rPr>
              <w:t>DC_</w:t>
            </w:r>
            <w:r w:rsidRPr="00877CC8">
              <w:rPr>
                <w:rFonts w:ascii="Arial" w:hAnsi="Arial"/>
                <w:sz w:val="18"/>
              </w:rPr>
              <w:t>41C_n3A</w:t>
            </w:r>
          </w:p>
        </w:tc>
      </w:tr>
      <w:tr w:rsidR="00F65ACA" w:rsidRPr="00877CC8" w14:paraId="5F4D68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690B4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DC_3A-41A_n28A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CE2D5A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DC_3A_n28A</w:t>
            </w:r>
          </w:p>
          <w:p w14:paraId="052B0AE3"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w:t>
            </w:r>
            <w:r w:rsidRPr="00877CC8">
              <w:rPr>
                <w:rFonts w:ascii="Arial" w:hAnsi="Arial"/>
                <w:sz w:val="18"/>
                <w:lang w:eastAsia="zh-CN"/>
              </w:rPr>
              <w:t>41</w:t>
            </w:r>
            <w:r w:rsidRPr="00877CC8">
              <w:rPr>
                <w:rFonts w:ascii="Arial" w:hAnsi="Arial"/>
                <w:sz w:val="18"/>
                <w:lang w:eastAsia="fi-FI"/>
              </w:rPr>
              <w:t>A_n28A</w:t>
            </w:r>
          </w:p>
        </w:tc>
      </w:tr>
      <w:tr w:rsidR="00F65ACA" w:rsidRPr="00877CC8" w14:paraId="74BE9D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A26BA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DC_3A-41C_n28A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D08AF5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DC_3A_n28A</w:t>
            </w:r>
          </w:p>
          <w:p w14:paraId="013ACBD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41</w:t>
            </w:r>
            <w:r w:rsidRPr="00877CC8">
              <w:rPr>
                <w:rFonts w:ascii="Arial" w:hAnsi="Arial"/>
                <w:sz w:val="18"/>
                <w:lang w:eastAsia="fi-FI"/>
              </w:rPr>
              <w:t>A_n28A</w:t>
            </w:r>
          </w:p>
          <w:p w14:paraId="47AA8BB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w:t>
            </w:r>
            <w:r w:rsidRPr="00877CC8">
              <w:rPr>
                <w:rFonts w:ascii="Arial" w:hAnsi="Arial"/>
                <w:sz w:val="18"/>
                <w:lang w:eastAsia="zh-CN"/>
              </w:rPr>
              <w:t>41C</w:t>
            </w:r>
            <w:r w:rsidRPr="00877CC8">
              <w:rPr>
                <w:rFonts w:ascii="Arial" w:hAnsi="Arial"/>
                <w:sz w:val="18"/>
                <w:lang w:eastAsia="fi-FI"/>
              </w:rPr>
              <w:t>_n28A</w:t>
            </w:r>
          </w:p>
        </w:tc>
      </w:tr>
      <w:tr w:rsidR="00F65ACA" w:rsidRPr="00877CC8" w14:paraId="123985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9D1D5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DC_3A-41A_n41A</w:t>
            </w:r>
          </w:p>
          <w:p w14:paraId="597CB15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DC_3A-41C_n41A</w:t>
            </w:r>
          </w:p>
          <w:p w14:paraId="1FABF25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DC_3A-41D_n41A</w:t>
            </w:r>
          </w:p>
        </w:tc>
        <w:tc>
          <w:tcPr>
            <w:tcW w:w="5964" w:type="dxa"/>
            <w:tcBorders>
              <w:top w:val="single" w:sz="4" w:space="0" w:color="auto"/>
              <w:left w:val="single" w:sz="4" w:space="0" w:color="auto"/>
              <w:bottom w:val="single" w:sz="4" w:space="0" w:color="auto"/>
              <w:right w:val="single" w:sz="4" w:space="0" w:color="auto"/>
            </w:tcBorders>
            <w:hideMark/>
          </w:tcPr>
          <w:p w14:paraId="227C624D" w14:textId="77777777" w:rsidR="00F65ACA"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n41A</w:t>
            </w:r>
          </w:p>
          <w:p w14:paraId="18D3D906" w14:textId="77777777" w:rsidR="00F65ACA" w:rsidRPr="00877CC8" w:rsidRDefault="00F65ACA" w:rsidP="00E77E1D">
            <w:pPr>
              <w:keepNext/>
              <w:keepLines/>
              <w:spacing w:after="0"/>
              <w:jc w:val="center"/>
              <w:rPr>
                <w:rFonts w:ascii="Arial" w:hAnsi="Arial"/>
                <w:sz w:val="18"/>
                <w:lang w:eastAsia="fi-FI"/>
              </w:rPr>
            </w:pPr>
            <w:r w:rsidRPr="00DB49DA">
              <w:rPr>
                <w:rFonts w:ascii="Arial" w:hAnsi="Arial"/>
                <w:sz w:val="18"/>
              </w:rPr>
              <w:t>DC_41A_n41A</w:t>
            </w:r>
          </w:p>
        </w:tc>
      </w:tr>
      <w:tr w:rsidR="00F65ACA" w:rsidRPr="00877CC8" w14:paraId="0F96866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CC4CD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DC_3A-(n)41AA</w:t>
            </w:r>
          </w:p>
          <w:p w14:paraId="0FADDD1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DC_3A-(n)41CA</w:t>
            </w:r>
          </w:p>
          <w:p w14:paraId="1C08235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DC_3A-(n)41DA</w:t>
            </w:r>
          </w:p>
        </w:tc>
        <w:tc>
          <w:tcPr>
            <w:tcW w:w="5964" w:type="dxa"/>
            <w:tcBorders>
              <w:top w:val="single" w:sz="4" w:space="0" w:color="auto"/>
              <w:left w:val="single" w:sz="4" w:space="0" w:color="auto"/>
              <w:bottom w:val="single" w:sz="4" w:space="0" w:color="auto"/>
              <w:right w:val="single" w:sz="4" w:space="0" w:color="auto"/>
            </w:tcBorders>
            <w:hideMark/>
          </w:tcPr>
          <w:p w14:paraId="7F405B8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n41A</w:t>
            </w:r>
          </w:p>
          <w:p w14:paraId="630345B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DC_(n)41AA</w:t>
            </w:r>
          </w:p>
        </w:tc>
      </w:tr>
      <w:tr w:rsidR="00F65ACA" w:rsidRPr="00877CC8" w14:paraId="7CF59EA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ADE53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DC_3A-41A_n77A</w:t>
            </w:r>
          </w:p>
          <w:p w14:paraId="56406998"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DC_3A-41C_n77A</w:t>
            </w:r>
          </w:p>
        </w:tc>
        <w:tc>
          <w:tcPr>
            <w:tcW w:w="5964" w:type="dxa"/>
            <w:tcBorders>
              <w:top w:val="single" w:sz="4" w:space="0" w:color="auto"/>
              <w:left w:val="single" w:sz="4" w:space="0" w:color="auto"/>
              <w:bottom w:val="single" w:sz="4" w:space="0" w:color="auto"/>
              <w:right w:val="single" w:sz="4" w:space="0" w:color="auto"/>
            </w:tcBorders>
            <w:hideMark/>
          </w:tcPr>
          <w:p w14:paraId="001FBF8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DC_3A_n77A</w:t>
            </w:r>
          </w:p>
          <w:p w14:paraId="5D03EA5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DC_41A_n77A</w:t>
            </w:r>
          </w:p>
          <w:p w14:paraId="7A43252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DC_41C_n77A</w:t>
            </w:r>
          </w:p>
        </w:tc>
      </w:tr>
      <w:tr w:rsidR="00F65ACA" w:rsidRPr="00877CC8" w14:paraId="7250FCC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D3C01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w:t>
            </w:r>
            <w:r w:rsidRPr="00877CC8">
              <w:rPr>
                <w:rFonts w:ascii="Arial" w:hAnsi="Arial"/>
                <w:sz w:val="18"/>
                <w:lang w:eastAsia="zh-CN"/>
              </w:rPr>
              <w:t>3</w:t>
            </w:r>
            <w:r w:rsidRPr="00877CC8">
              <w:rPr>
                <w:rFonts w:ascii="Arial" w:hAnsi="Arial"/>
                <w:sz w:val="18"/>
                <w:lang w:eastAsia="ja-JP"/>
              </w:rPr>
              <w:t>A-41A_n77</w:t>
            </w:r>
            <w:r w:rsidRPr="00877CC8">
              <w:rPr>
                <w:rFonts w:ascii="Arial" w:hAnsi="Arial"/>
                <w:sz w:val="18"/>
                <w:lang w:eastAsia="zh-CN"/>
              </w:rPr>
              <w:t>(2</w:t>
            </w:r>
            <w:r w:rsidRPr="00877CC8">
              <w:rPr>
                <w:rFonts w:ascii="Arial" w:hAnsi="Arial"/>
                <w:sz w:val="18"/>
                <w:lang w:eastAsia="ja-JP"/>
              </w:rPr>
              <w:t>A</w:t>
            </w:r>
            <w:r w:rsidRPr="00877CC8">
              <w:rPr>
                <w:rFonts w:ascii="Arial" w:hAnsi="Arial"/>
                <w:sz w:val="18"/>
                <w:lang w:eastAsia="zh-CN"/>
              </w:rPr>
              <w:t>)</w:t>
            </w:r>
          </w:p>
          <w:p w14:paraId="577CE2F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w:t>
            </w:r>
            <w:r w:rsidRPr="00877CC8">
              <w:rPr>
                <w:rFonts w:ascii="Arial" w:hAnsi="Arial"/>
                <w:sz w:val="18"/>
                <w:lang w:eastAsia="zh-CN"/>
              </w:rPr>
              <w:t>3</w:t>
            </w:r>
            <w:r w:rsidRPr="00877CC8">
              <w:rPr>
                <w:rFonts w:ascii="Arial" w:hAnsi="Arial"/>
                <w:sz w:val="18"/>
                <w:lang w:eastAsia="ja-JP"/>
              </w:rPr>
              <w:t>A-41C_n77</w:t>
            </w:r>
            <w:r w:rsidRPr="00877CC8">
              <w:rPr>
                <w:rFonts w:ascii="Arial" w:hAnsi="Arial"/>
                <w:sz w:val="18"/>
                <w:lang w:eastAsia="zh-CN"/>
              </w:rPr>
              <w:t>(2</w:t>
            </w:r>
            <w:r w:rsidRPr="00877CC8">
              <w:rPr>
                <w:rFonts w:ascii="Arial" w:hAnsi="Arial"/>
                <w:sz w:val="18"/>
                <w:lang w:eastAsia="ja-JP"/>
              </w:rPr>
              <w:t>A</w:t>
            </w:r>
            <w:r w:rsidRPr="00877CC8">
              <w:rPr>
                <w:rFonts w:ascii="Arial" w:hAnsi="Arial"/>
                <w:sz w:val="18"/>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6D1CB30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DC_3A_n77A</w:t>
            </w:r>
          </w:p>
          <w:p w14:paraId="010D6A2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DC_41A_n77A</w:t>
            </w:r>
          </w:p>
          <w:p w14:paraId="7AADA2F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w:t>
            </w:r>
            <w:r w:rsidRPr="00877CC8">
              <w:rPr>
                <w:rFonts w:ascii="Arial" w:hAnsi="Arial"/>
                <w:sz w:val="18"/>
                <w:lang w:eastAsia="zh-CN"/>
              </w:rPr>
              <w:t>C</w:t>
            </w:r>
            <w:r w:rsidRPr="00877CC8">
              <w:rPr>
                <w:rFonts w:ascii="Arial" w:hAnsi="Arial"/>
                <w:sz w:val="18"/>
                <w:lang w:eastAsia="ja-JP"/>
              </w:rPr>
              <w:t>_n77A</w:t>
            </w:r>
          </w:p>
        </w:tc>
      </w:tr>
      <w:tr w:rsidR="00F65ACA" w:rsidRPr="00877CC8" w14:paraId="6CE06B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FE1BA9"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zh-CN"/>
              </w:rPr>
              <w:t>DC_3A-41A_n78A</w:t>
            </w:r>
          </w:p>
          <w:p w14:paraId="5A77F33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DC_3A-41</w:t>
            </w:r>
            <w:r w:rsidRPr="00877CC8">
              <w:rPr>
                <w:rFonts w:ascii="Arial" w:hAnsi="Arial"/>
                <w:noProof/>
                <w:sz w:val="18"/>
                <w:lang w:eastAsia="ja-JP"/>
              </w:rPr>
              <w:t>C</w:t>
            </w:r>
            <w:r w:rsidRPr="00877CC8">
              <w:rPr>
                <w:rFonts w:ascii="Arial" w:hAnsi="Arial"/>
                <w:noProof/>
                <w:sz w:val="18"/>
                <w:lang w:eastAsia="zh-CN"/>
              </w:rPr>
              <w:t>_n78A</w:t>
            </w:r>
          </w:p>
        </w:tc>
        <w:tc>
          <w:tcPr>
            <w:tcW w:w="5964" w:type="dxa"/>
            <w:tcBorders>
              <w:top w:val="single" w:sz="4" w:space="0" w:color="auto"/>
              <w:left w:val="single" w:sz="4" w:space="0" w:color="auto"/>
              <w:bottom w:val="single" w:sz="4" w:space="0" w:color="auto"/>
              <w:right w:val="single" w:sz="4" w:space="0" w:color="auto"/>
            </w:tcBorders>
            <w:hideMark/>
          </w:tcPr>
          <w:p w14:paraId="46BB6A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1F04411B"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zh-CN"/>
              </w:rPr>
              <w:t>DC_41A_n78A</w:t>
            </w:r>
          </w:p>
          <w:p w14:paraId="01427072"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zh-CN"/>
              </w:rPr>
              <w:t>DC_41</w:t>
            </w:r>
            <w:r w:rsidRPr="00877CC8">
              <w:rPr>
                <w:rFonts w:ascii="Arial" w:hAnsi="Arial"/>
                <w:noProof/>
                <w:sz w:val="18"/>
                <w:lang w:eastAsia="ja-JP"/>
              </w:rPr>
              <w:t>C</w:t>
            </w:r>
            <w:r w:rsidRPr="00877CC8">
              <w:rPr>
                <w:rFonts w:ascii="Arial" w:hAnsi="Arial"/>
                <w:noProof/>
                <w:sz w:val="18"/>
                <w:lang w:eastAsia="zh-CN"/>
              </w:rPr>
              <w:t>_n78A</w:t>
            </w:r>
          </w:p>
        </w:tc>
      </w:tr>
      <w:tr w:rsidR="00F65ACA" w:rsidRPr="00B251C4" w14:paraId="23E2D9D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852BC7"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DC_3A-3A-41A_n78A</w:t>
            </w:r>
          </w:p>
          <w:p w14:paraId="27ED631C"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sz w:val="18"/>
                <w:lang w:eastAsia="zh-CN"/>
              </w:rPr>
              <w:t>DC_3A-3A-41C_n78A</w:t>
            </w:r>
          </w:p>
        </w:tc>
        <w:tc>
          <w:tcPr>
            <w:tcW w:w="5964" w:type="dxa"/>
            <w:tcBorders>
              <w:top w:val="single" w:sz="4" w:space="0" w:color="auto"/>
              <w:left w:val="single" w:sz="4" w:space="0" w:color="auto"/>
              <w:bottom w:val="single" w:sz="4" w:space="0" w:color="auto"/>
              <w:right w:val="single" w:sz="4" w:space="0" w:color="auto"/>
            </w:tcBorders>
          </w:tcPr>
          <w:p w14:paraId="58FFFFB6"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DC_3A_n78A</w:t>
            </w:r>
          </w:p>
          <w:p w14:paraId="7001E173" w14:textId="77777777" w:rsidR="00F65ACA" w:rsidRDefault="00F65ACA" w:rsidP="00E77E1D">
            <w:pPr>
              <w:keepNext/>
              <w:keepLines/>
              <w:spacing w:after="0"/>
              <w:jc w:val="center"/>
              <w:rPr>
                <w:rFonts w:ascii="Arial" w:hAnsi="Arial"/>
                <w:noProof/>
                <w:sz w:val="18"/>
                <w:lang w:eastAsia="ja-JP"/>
              </w:rPr>
            </w:pPr>
            <w:r>
              <w:rPr>
                <w:rFonts w:ascii="Arial" w:hAnsi="Arial"/>
                <w:noProof/>
                <w:sz w:val="18"/>
                <w:lang w:eastAsia="zh-CN"/>
              </w:rPr>
              <w:t>DC_41A_n78A</w:t>
            </w:r>
          </w:p>
          <w:p w14:paraId="1332EE0B"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sz w:val="18"/>
                <w:lang w:eastAsia="zh-CN"/>
              </w:rPr>
              <w:t>DC_41</w:t>
            </w:r>
            <w:r>
              <w:rPr>
                <w:rFonts w:ascii="Arial" w:hAnsi="Arial"/>
                <w:noProof/>
                <w:sz w:val="18"/>
                <w:lang w:eastAsia="ja-JP"/>
              </w:rPr>
              <w:t>C</w:t>
            </w:r>
            <w:r>
              <w:rPr>
                <w:rFonts w:ascii="Arial" w:hAnsi="Arial"/>
                <w:noProof/>
                <w:sz w:val="18"/>
                <w:lang w:eastAsia="zh-CN"/>
              </w:rPr>
              <w:t>_n78A</w:t>
            </w:r>
          </w:p>
        </w:tc>
      </w:tr>
      <w:tr w:rsidR="00F65ACA" w:rsidRPr="00877CC8" w14:paraId="444D786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0CAD4C8" w14:textId="77777777" w:rsidR="00F65ACA" w:rsidRPr="00877CC8" w:rsidRDefault="00F65ACA" w:rsidP="00E77E1D">
            <w:pPr>
              <w:keepNext/>
              <w:keepLines/>
              <w:spacing w:after="0"/>
              <w:jc w:val="center"/>
              <w:rPr>
                <w:rFonts w:ascii="Arial" w:hAnsi="Arial"/>
                <w:sz w:val="18"/>
                <w:lang w:eastAsia="ja-JP"/>
              </w:rPr>
            </w:pPr>
            <w:r w:rsidRPr="00877CC8">
              <w:rPr>
                <w:rFonts w:ascii="Arial" w:eastAsia="Malgun Gothic" w:hAnsi="Arial"/>
                <w:sz w:val="18"/>
                <w:lang w:eastAsia="ko-KR"/>
              </w:rPr>
              <w:t>DC_3A_n41A-n78A</w:t>
            </w:r>
          </w:p>
        </w:tc>
        <w:tc>
          <w:tcPr>
            <w:tcW w:w="5964" w:type="dxa"/>
            <w:tcBorders>
              <w:top w:val="single" w:sz="4" w:space="0" w:color="auto"/>
              <w:left w:val="single" w:sz="4" w:space="0" w:color="auto"/>
              <w:bottom w:val="single" w:sz="4" w:space="0" w:color="auto"/>
              <w:right w:val="single" w:sz="4" w:space="0" w:color="auto"/>
            </w:tcBorders>
          </w:tcPr>
          <w:p w14:paraId="1051DCC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DC_3A_n41A</w:t>
            </w:r>
          </w:p>
          <w:p w14:paraId="2F900CF2" w14:textId="77777777" w:rsidR="00F65ACA" w:rsidRPr="00877CC8" w:rsidRDefault="00F65ACA" w:rsidP="00E77E1D">
            <w:pPr>
              <w:keepNext/>
              <w:keepLines/>
              <w:spacing w:after="0"/>
              <w:jc w:val="center"/>
              <w:rPr>
                <w:rFonts w:ascii="Arial" w:hAnsi="Arial"/>
                <w:sz w:val="18"/>
                <w:lang w:eastAsia="ja-JP"/>
              </w:rPr>
            </w:pPr>
            <w:r w:rsidRPr="00877CC8">
              <w:rPr>
                <w:rFonts w:ascii="Arial" w:eastAsia="Malgun Gothic" w:hAnsi="Arial"/>
                <w:sz w:val="18"/>
                <w:lang w:eastAsia="ko-KR"/>
              </w:rPr>
              <w:t>DC_3A_n78A</w:t>
            </w:r>
          </w:p>
        </w:tc>
      </w:tr>
      <w:tr w:rsidR="00F65ACA" w:rsidRPr="00877CC8" w14:paraId="48E517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10F51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DC_3A_n41A-n78(2A)</w:t>
            </w:r>
          </w:p>
        </w:tc>
        <w:tc>
          <w:tcPr>
            <w:tcW w:w="5964" w:type="dxa"/>
            <w:tcBorders>
              <w:top w:val="single" w:sz="4" w:space="0" w:color="auto"/>
              <w:left w:val="single" w:sz="4" w:space="0" w:color="auto"/>
              <w:bottom w:val="single" w:sz="4" w:space="0" w:color="auto"/>
              <w:right w:val="single" w:sz="4" w:space="0" w:color="auto"/>
            </w:tcBorders>
          </w:tcPr>
          <w:p w14:paraId="04983062"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DC_3A_n41A</w:t>
            </w:r>
          </w:p>
          <w:p w14:paraId="5D84C0C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DC_3A_n78A</w:t>
            </w:r>
          </w:p>
        </w:tc>
      </w:tr>
      <w:tr w:rsidR="00F65ACA" w:rsidRPr="00877CC8" w14:paraId="3607D8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C31E4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w:t>
            </w:r>
            <w:r w:rsidRPr="00877CC8">
              <w:rPr>
                <w:rFonts w:ascii="Arial" w:hAnsi="Arial"/>
                <w:sz w:val="18"/>
                <w:lang w:eastAsia="zh-CN"/>
              </w:rPr>
              <w:t>3</w:t>
            </w:r>
            <w:r w:rsidRPr="00877CC8">
              <w:rPr>
                <w:rFonts w:ascii="Arial" w:hAnsi="Arial"/>
                <w:sz w:val="18"/>
                <w:lang w:eastAsia="ja-JP"/>
              </w:rPr>
              <w:t>A-41A_n7</w:t>
            </w:r>
            <w:r w:rsidRPr="00877CC8">
              <w:rPr>
                <w:rFonts w:ascii="Arial" w:hAnsi="Arial"/>
                <w:sz w:val="18"/>
                <w:lang w:eastAsia="zh-CN"/>
              </w:rPr>
              <w:t>8(2</w:t>
            </w:r>
            <w:r w:rsidRPr="00877CC8">
              <w:rPr>
                <w:rFonts w:ascii="Arial" w:hAnsi="Arial"/>
                <w:sz w:val="18"/>
                <w:lang w:eastAsia="ja-JP"/>
              </w:rPr>
              <w:t>A</w:t>
            </w:r>
            <w:r w:rsidRPr="00877CC8">
              <w:rPr>
                <w:rFonts w:ascii="Arial" w:hAnsi="Arial"/>
                <w:sz w:val="18"/>
                <w:lang w:eastAsia="zh-CN"/>
              </w:rPr>
              <w:t>)</w:t>
            </w:r>
          </w:p>
          <w:p w14:paraId="336C898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w:t>
            </w:r>
            <w:r w:rsidRPr="00877CC8">
              <w:rPr>
                <w:rFonts w:ascii="Arial" w:hAnsi="Arial"/>
                <w:sz w:val="18"/>
                <w:lang w:eastAsia="zh-CN"/>
              </w:rPr>
              <w:t>3</w:t>
            </w:r>
            <w:r w:rsidRPr="00877CC8">
              <w:rPr>
                <w:rFonts w:ascii="Arial" w:hAnsi="Arial"/>
                <w:sz w:val="18"/>
                <w:lang w:eastAsia="ja-JP"/>
              </w:rPr>
              <w:t>A-41C_n7</w:t>
            </w:r>
            <w:r w:rsidRPr="00877CC8">
              <w:rPr>
                <w:rFonts w:ascii="Arial" w:hAnsi="Arial"/>
                <w:sz w:val="18"/>
                <w:lang w:eastAsia="zh-CN"/>
              </w:rPr>
              <w:t>8(2</w:t>
            </w:r>
            <w:r w:rsidRPr="00877CC8">
              <w:rPr>
                <w:rFonts w:ascii="Arial" w:hAnsi="Arial"/>
                <w:sz w:val="18"/>
                <w:lang w:eastAsia="ja-JP"/>
              </w:rPr>
              <w:t>A</w:t>
            </w:r>
            <w:r w:rsidRPr="00877CC8">
              <w:rPr>
                <w:rFonts w:ascii="Arial" w:hAnsi="Arial"/>
                <w:sz w:val="18"/>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65E467F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w:t>
            </w:r>
            <w:r w:rsidRPr="00877CC8">
              <w:rPr>
                <w:rFonts w:ascii="Arial" w:hAnsi="Arial"/>
                <w:sz w:val="18"/>
                <w:lang w:eastAsia="zh-CN"/>
              </w:rPr>
              <w:t>8</w:t>
            </w:r>
            <w:r w:rsidRPr="00877CC8">
              <w:rPr>
                <w:rFonts w:ascii="Arial" w:hAnsi="Arial"/>
                <w:sz w:val="18"/>
                <w:lang w:eastAsia="ja-JP"/>
              </w:rPr>
              <w:t>A</w:t>
            </w:r>
          </w:p>
          <w:p w14:paraId="0676495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DC_41A_n7</w:t>
            </w:r>
            <w:r w:rsidRPr="00877CC8">
              <w:rPr>
                <w:rFonts w:ascii="Arial" w:hAnsi="Arial"/>
                <w:sz w:val="18"/>
                <w:lang w:eastAsia="zh-CN"/>
              </w:rPr>
              <w:t>8</w:t>
            </w:r>
            <w:r w:rsidRPr="00877CC8">
              <w:rPr>
                <w:rFonts w:ascii="Arial" w:hAnsi="Arial"/>
                <w:sz w:val="18"/>
                <w:lang w:eastAsia="ja-JP"/>
              </w:rPr>
              <w:t>A</w:t>
            </w:r>
          </w:p>
          <w:p w14:paraId="02E8BF8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DC_41</w:t>
            </w:r>
            <w:r w:rsidRPr="00877CC8">
              <w:rPr>
                <w:rFonts w:ascii="Arial" w:hAnsi="Arial"/>
                <w:sz w:val="18"/>
                <w:lang w:eastAsia="zh-CN"/>
              </w:rPr>
              <w:t>C</w:t>
            </w:r>
            <w:r w:rsidRPr="00877CC8">
              <w:rPr>
                <w:rFonts w:ascii="Arial" w:hAnsi="Arial"/>
                <w:sz w:val="18"/>
                <w:lang w:eastAsia="ja-JP"/>
              </w:rPr>
              <w:t>_n7</w:t>
            </w:r>
            <w:r w:rsidRPr="00877CC8">
              <w:rPr>
                <w:rFonts w:ascii="Arial" w:hAnsi="Arial"/>
                <w:sz w:val="18"/>
                <w:lang w:eastAsia="zh-CN"/>
              </w:rPr>
              <w:t>8</w:t>
            </w:r>
            <w:r w:rsidRPr="00877CC8">
              <w:rPr>
                <w:rFonts w:ascii="Arial" w:hAnsi="Arial"/>
                <w:sz w:val="18"/>
                <w:lang w:eastAsia="ja-JP"/>
              </w:rPr>
              <w:t>A</w:t>
            </w:r>
          </w:p>
        </w:tc>
      </w:tr>
      <w:tr w:rsidR="00F65ACA" w:rsidRPr="00877CC8" w14:paraId="05503D1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155D5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DC_3A-42A_n1A</w:t>
            </w:r>
            <w:r w:rsidRPr="00877CC8">
              <w:rPr>
                <w:rFonts w:ascii="Arial" w:hAnsi="Arial"/>
                <w:noProof/>
                <w:sz w:val="18"/>
                <w:vertAlign w:val="superscript"/>
                <w:lang w:eastAsia="zh-CN"/>
              </w:rPr>
              <w:t>5</w:t>
            </w:r>
          </w:p>
          <w:p w14:paraId="5CAA787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DC_3A-42C_n1A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2DB7CD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DC_3A_n1A</w:t>
            </w:r>
          </w:p>
          <w:p w14:paraId="09510C4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DC_42A_n1A</w:t>
            </w:r>
          </w:p>
        </w:tc>
      </w:tr>
      <w:tr w:rsidR="00F65ACA" w:rsidRPr="00877CC8" w14:paraId="1DA8B82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451BA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DC_3A-42</w:t>
            </w:r>
            <w:r w:rsidRPr="00877CC8">
              <w:rPr>
                <w:rFonts w:ascii="Arial" w:eastAsia="Malgun Gothic" w:hAnsi="Arial"/>
                <w:sz w:val="18"/>
              </w:rPr>
              <w:t>A_</w:t>
            </w:r>
            <w:r w:rsidRPr="00877CC8">
              <w:rPr>
                <w:rFonts w:ascii="Arial" w:hAnsi="Arial"/>
                <w:sz w:val="18"/>
              </w:rPr>
              <w:t>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043F179"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DC_3A_n28A</w:t>
            </w:r>
          </w:p>
          <w:p w14:paraId="2993943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DC_42A_n28A</w:t>
            </w:r>
          </w:p>
        </w:tc>
      </w:tr>
      <w:tr w:rsidR="00F65ACA" w:rsidRPr="00877CC8" w14:paraId="50AF3B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AC706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DC_3A-42C</w:t>
            </w:r>
            <w:r w:rsidRPr="00877CC8">
              <w:rPr>
                <w:rFonts w:ascii="Arial" w:eastAsia="Malgun Gothic" w:hAnsi="Arial"/>
                <w:sz w:val="18"/>
              </w:rPr>
              <w:t>_</w:t>
            </w:r>
            <w:r w:rsidRPr="00877CC8">
              <w:rPr>
                <w:rFonts w:ascii="Arial" w:hAnsi="Arial"/>
                <w:sz w:val="18"/>
              </w:rPr>
              <w:t>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61E668"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DC_3A_n28A</w:t>
            </w:r>
          </w:p>
          <w:p w14:paraId="7CD0F15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DC_42A_n28A</w:t>
            </w:r>
          </w:p>
          <w:p w14:paraId="76C723A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DC_42C_n28A</w:t>
            </w:r>
          </w:p>
        </w:tc>
      </w:tr>
      <w:tr w:rsidR="00F65ACA" w:rsidRPr="00877CC8" w14:paraId="39C876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95C644"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DC_3A-41A_n79A</w:t>
            </w:r>
            <w:r w:rsidRPr="00877CC8">
              <w:rPr>
                <w:rFonts w:ascii="Arial" w:hAnsi="Arial"/>
                <w:noProof/>
                <w:sz w:val="18"/>
                <w:vertAlign w:val="superscript"/>
                <w:lang w:eastAsia="zh-CN"/>
              </w:rPr>
              <w:t>5</w:t>
            </w:r>
          </w:p>
          <w:p w14:paraId="25E411A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S Mincho" w:hAnsi="Arial"/>
                <w:sz w:val="18"/>
                <w:lang w:eastAsia="ja-JP"/>
              </w:rPr>
              <w:t>DC_3A-41C_n79A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985B2FF"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DC_3A_n79A</w:t>
            </w:r>
          </w:p>
          <w:p w14:paraId="5930A21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S Mincho" w:hAnsi="Arial"/>
                <w:sz w:val="18"/>
                <w:lang w:eastAsia="ja-JP"/>
              </w:rPr>
              <w:t>DC_41A_n79A</w:t>
            </w:r>
          </w:p>
        </w:tc>
      </w:tr>
      <w:tr w:rsidR="00F65ACA" w:rsidRPr="00877CC8" w14:paraId="07833F5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A649A32"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lang w:eastAsia="ko-KR"/>
              </w:rPr>
              <w:t>DC_3A_n41A-n77A</w:t>
            </w:r>
            <w:r w:rsidRPr="0082321D">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607C5E15"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DC_3A_n41A</w:t>
            </w:r>
            <w:r w:rsidRPr="0082321D">
              <w:rPr>
                <w:rFonts w:ascii="Arial" w:hAnsi="Arial"/>
                <w:noProof/>
                <w:sz w:val="18"/>
                <w:vertAlign w:val="superscript"/>
                <w:lang w:eastAsia="zh-CN"/>
              </w:rPr>
              <w:t>14</w:t>
            </w:r>
          </w:p>
          <w:p w14:paraId="1E323761"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lang w:eastAsia="ko-KR"/>
              </w:rPr>
              <w:t>DC_3A_n77A</w:t>
            </w:r>
            <w:r w:rsidRPr="0082321D">
              <w:rPr>
                <w:rFonts w:ascii="Arial" w:hAnsi="Arial"/>
                <w:noProof/>
                <w:sz w:val="18"/>
                <w:vertAlign w:val="superscript"/>
                <w:lang w:eastAsia="zh-CN"/>
              </w:rPr>
              <w:t>14</w:t>
            </w:r>
          </w:p>
        </w:tc>
      </w:tr>
      <w:tr w:rsidR="00F65ACA" w:rsidRPr="00877CC8" w14:paraId="2C553B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1226BF6"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DC_3A_n41A-n77(2A)</w:t>
            </w:r>
          </w:p>
        </w:tc>
        <w:tc>
          <w:tcPr>
            <w:tcW w:w="5964" w:type="dxa"/>
            <w:tcBorders>
              <w:top w:val="single" w:sz="4" w:space="0" w:color="auto"/>
              <w:left w:val="single" w:sz="4" w:space="0" w:color="auto"/>
              <w:bottom w:val="single" w:sz="4" w:space="0" w:color="auto"/>
              <w:right w:val="single" w:sz="4" w:space="0" w:color="auto"/>
            </w:tcBorders>
          </w:tcPr>
          <w:p w14:paraId="30949768"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DC_3A_n41A</w:t>
            </w:r>
          </w:p>
          <w:p w14:paraId="4F813EDB"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DC_3A_n77A</w:t>
            </w:r>
          </w:p>
        </w:tc>
      </w:tr>
      <w:tr w:rsidR="00F65ACA" w:rsidRPr="00877CC8" w14:paraId="469EEC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E195E1"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eastAsia="Malgun Gothic" w:hAnsi="Arial"/>
                <w:sz w:val="18"/>
                <w:lang w:eastAsia="ko-KR"/>
              </w:rPr>
              <w:t>DC_3A_n41A-n79A</w:t>
            </w:r>
            <w:r w:rsidRPr="00877CC8">
              <w:rPr>
                <w:rFonts w:ascii="Arial" w:hAnsi="Arial"/>
                <w:noProof/>
                <w:sz w:val="18"/>
                <w:vertAlign w:val="superscript"/>
                <w:lang w:eastAsia="zh-CN"/>
              </w:rPr>
              <w:t>5</w:t>
            </w:r>
          </w:p>
          <w:p w14:paraId="553FB8DF" w14:textId="77777777" w:rsidR="00F65ACA" w:rsidRPr="005902F6" w:rsidRDefault="00F65ACA" w:rsidP="00E77E1D">
            <w:pPr>
              <w:keepNext/>
              <w:keepLines/>
              <w:spacing w:after="0"/>
              <w:jc w:val="center"/>
              <w:rPr>
                <w:rFonts w:ascii="Arial" w:hAnsi="Arial"/>
                <w:sz w:val="18"/>
                <w:vertAlign w:val="superscript"/>
                <w:lang w:eastAsia="zh-CN"/>
              </w:rPr>
            </w:pPr>
            <w:r w:rsidRPr="005902F6">
              <w:rPr>
                <w:rFonts w:ascii="Arial" w:eastAsia="Malgun Gothic" w:hAnsi="Arial"/>
                <w:sz w:val="18"/>
                <w:lang w:eastAsia="ko-KR"/>
              </w:rPr>
              <w:t>DC_3A_n41</w:t>
            </w:r>
            <w:r w:rsidRPr="005902F6">
              <w:rPr>
                <w:rFonts w:ascii="Arial" w:hAnsi="Arial"/>
                <w:sz w:val="18"/>
                <w:lang w:val="en-US" w:eastAsia="zh-CN"/>
              </w:rPr>
              <w:t>C</w:t>
            </w:r>
            <w:r w:rsidRPr="005902F6">
              <w:rPr>
                <w:rFonts w:ascii="Arial" w:eastAsia="Malgun Gothic" w:hAnsi="Arial"/>
                <w:sz w:val="18"/>
                <w:lang w:eastAsia="ko-KR"/>
              </w:rPr>
              <w:t>-n79A</w:t>
            </w:r>
            <w:r w:rsidRPr="005902F6">
              <w:rPr>
                <w:rFonts w:ascii="Arial" w:hAnsi="Arial"/>
                <w:sz w:val="18"/>
                <w:vertAlign w:val="superscript"/>
                <w:lang w:eastAsia="zh-CN"/>
              </w:rPr>
              <w:t>5</w:t>
            </w:r>
          </w:p>
          <w:p w14:paraId="08A41E94" w14:textId="77777777" w:rsidR="00F65ACA" w:rsidRPr="005902F6" w:rsidRDefault="00F65ACA" w:rsidP="00E77E1D">
            <w:pPr>
              <w:keepNext/>
              <w:keepLines/>
              <w:spacing w:after="0"/>
              <w:jc w:val="center"/>
              <w:rPr>
                <w:rFonts w:ascii="Arial" w:hAnsi="Arial"/>
                <w:sz w:val="18"/>
                <w:vertAlign w:val="superscript"/>
                <w:lang w:eastAsia="zh-CN"/>
              </w:rPr>
            </w:pPr>
            <w:r w:rsidRPr="005902F6">
              <w:rPr>
                <w:rFonts w:ascii="Arial" w:eastAsia="Malgun Gothic" w:hAnsi="Arial"/>
                <w:sz w:val="18"/>
                <w:lang w:eastAsia="ko-KR"/>
              </w:rPr>
              <w:t>DC_3A_n41A-n79</w:t>
            </w:r>
            <w:r w:rsidRPr="005902F6">
              <w:rPr>
                <w:rFonts w:ascii="Arial" w:hAnsi="Arial"/>
                <w:sz w:val="18"/>
                <w:lang w:val="en-US" w:eastAsia="zh-CN"/>
              </w:rPr>
              <w:t>C</w:t>
            </w:r>
            <w:r w:rsidRPr="005902F6">
              <w:rPr>
                <w:rFonts w:ascii="Arial" w:hAnsi="Arial"/>
                <w:sz w:val="18"/>
                <w:vertAlign w:val="superscript"/>
                <w:lang w:eastAsia="zh-CN"/>
              </w:rPr>
              <w:t>5</w:t>
            </w:r>
          </w:p>
          <w:p w14:paraId="1B35C5E5" w14:textId="77777777" w:rsidR="00F65ACA" w:rsidRPr="00877CC8" w:rsidRDefault="00F65ACA" w:rsidP="00E77E1D">
            <w:pPr>
              <w:keepNext/>
              <w:keepLines/>
              <w:spacing w:after="0"/>
              <w:jc w:val="center"/>
              <w:rPr>
                <w:rFonts w:ascii="Arial" w:hAnsi="Arial"/>
                <w:kern w:val="2"/>
                <w:sz w:val="18"/>
                <w:szCs w:val="24"/>
                <w:lang w:eastAsia="ja-JP"/>
              </w:rPr>
            </w:pPr>
            <w:r w:rsidRPr="005902F6">
              <w:rPr>
                <w:rFonts w:ascii="Arial" w:eastAsia="Malgun Gothic" w:hAnsi="Arial"/>
                <w:sz w:val="18"/>
                <w:lang w:eastAsia="ko-KR"/>
              </w:rPr>
              <w:t>DC_3A_n41</w:t>
            </w:r>
            <w:r w:rsidRPr="005902F6">
              <w:rPr>
                <w:rFonts w:ascii="Arial" w:hAnsi="Arial"/>
                <w:sz w:val="18"/>
                <w:lang w:val="en-US" w:eastAsia="zh-CN"/>
              </w:rPr>
              <w:t>C</w:t>
            </w:r>
            <w:r w:rsidRPr="005902F6">
              <w:rPr>
                <w:rFonts w:ascii="Arial" w:eastAsia="Malgun Gothic" w:hAnsi="Arial"/>
                <w:sz w:val="18"/>
                <w:lang w:eastAsia="ko-KR"/>
              </w:rPr>
              <w:t>-n79</w:t>
            </w:r>
            <w:r w:rsidRPr="005902F6">
              <w:rPr>
                <w:rFonts w:ascii="Arial" w:hAnsi="Arial"/>
                <w:sz w:val="18"/>
                <w:lang w:val="en-US" w:eastAsia="zh-CN"/>
              </w:rPr>
              <w:t>C</w:t>
            </w:r>
            <w:r w:rsidRPr="005902F6">
              <w:rPr>
                <w:rFonts w:ascii="Arial" w:hAnsi="Arial"/>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8F5A985"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DC_3A_n41A</w:t>
            </w:r>
          </w:p>
          <w:p w14:paraId="03755087"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DC_3A_n79A</w:t>
            </w:r>
          </w:p>
        </w:tc>
      </w:tr>
      <w:tr w:rsidR="00F65ACA" w:rsidRPr="00877CC8" w14:paraId="3A1B07D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D9A58B"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hAnsi="Arial"/>
                <w:kern w:val="2"/>
                <w:sz w:val="18"/>
                <w:szCs w:val="24"/>
                <w:lang w:eastAsia="ja-JP"/>
              </w:rPr>
              <w:t>DC_3A_SUL_n41A-n80A</w:t>
            </w:r>
          </w:p>
          <w:p w14:paraId="0DB0A6F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kern w:val="2"/>
                <w:sz w:val="18"/>
                <w:szCs w:val="24"/>
                <w:lang w:eastAsia="ja-JP"/>
              </w:rPr>
              <w:t>DC_3C_SUL_n41A-n80A</w:t>
            </w:r>
          </w:p>
        </w:tc>
        <w:tc>
          <w:tcPr>
            <w:tcW w:w="5964" w:type="dxa"/>
            <w:tcBorders>
              <w:top w:val="single" w:sz="4" w:space="0" w:color="auto"/>
              <w:left w:val="single" w:sz="4" w:space="0" w:color="auto"/>
              <w:bottom w:val="single" w:sz="4" w:space="0" w:color="auto"/>
              <w:right w:val="single" w:sz="4" w:space="0" w:color="auto"/>
            </w:tcBorders>
          </w:tcPr>
          <w:p w14:paraId="4D02AAB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DC_3A_n41A</w:t>
            </w:r>
          </w:p>
          <w:p w14:paraId="7A5C563E"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DC_3C_n41A</w:t>
            </w:r>
          </w:p>
          <w:p w14:paraId="43657CF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w:t>
            </w:r>
            <w:r w:rsidRPr="00877CC8">
              <w:rPr>
                <w:rFonts w:ascii="Arial" w:hAnsi="Arial"/>
                <w:sz w:val="18"/>
                <w:lang w:eastAsia="zh-CN"/>
              </w:rPr>
              <w:t>3A</w:t>
            </w:r>
            <w:r w:rsidRPr="00877CC8">
              <w:rPr>
                <w:rFonts w:ascii="Arial" w:hAnsi="Arial"/>
                <w:sz w:val="18"/>
              </w:rPr>
              <w:t>_n80A_ULSUP-TDM_n41A</w:t>
            </w:r>
          </w:p>
          <w:p w14:paraId="2777CDB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w:t>
            </w:r>
            <w:r w:rsidRPr="00877CC8">
              <w:rPr>
                <w:rFonts w:ascii="Arial" w:hAnsi="Arial"/>
                <w:sz w:val="18"/>
                <w:lang w:eastAsia="zh-CN"/>
              </w:rPr>
              <w:t>3C</w:t>
            </w:r>
            <w:r w:rsidRPr="00877CC8">
              <w:rPr>
                <w:rFonts w:ascii="Arial" w:hAnsi="Arial"/>
                <w:sz w:val="18"/>
              </w:rPr>
              <w:t>_n80A_ULSUP-TDM_n41A</w:t>
            </w:r>
          </w:p>
        </w:tc>
      </w:tr>
      <w:tr w:rsidR="00F65ACA" w:rsidRPr="00877CC8" w14:paraId="3D19216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07DB2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DC_3A-42A_n77A</w:t>
            </w:r>
            <w:r w:rsidRPr="0082321D">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5A70500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DC_3A-42A_n77C</w:t>
            </w:r>
            <w:r w:rsidRPr="00877CC8">
              <w:rPr>
                <w:rFonts w:ascii="Arial" w:hAnsi="Arial"/>
                <w:noProof/>
                <w:sz w:val="18"/>
                <w:vertAlign w:val="superscript"/>
                <w:lang w:eastAsia="zh-CN"/>
              </w:rPr>
              <w:t>15,16</w:t>
            </w:r>
          </w:p>
          <w:p w14:paraId="21BAC7A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DC_3A-42C_n77A</w:t>
            </w:r>
            <w:r w:rsidRPr="0082321D">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15892FF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DC_3A-42C_n77C</w:t>
            </w:r>
            <w:r w:rsidRPr="00877CC8">
              <w:rPr>
                <w:rFonts w:ascii="Arial" w:hAnsi="Arial"/>
                <w:noProof/>
                <w:sz w:val="18"/>
                <w:vertAlign w:val="superscript"/>
                <w:lang w:eastAsia="zh-CN"/>
              </w:rPr>
              <w:t>15,16</w:t>
            </w:r>
          </w:p>
          <w:p w14:paraId="4B023E0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DC_3A-42D_n77A</w:t>
            </w:r>
            <w:r w:rsidRPr="0082321D">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30131C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DC_3A-42D_n77</w:t>
            </w:r>
            <w:r w:rsidRPr="00877CC8">
              <w:rPr>
                <w:rFonts w:ascii="Arial" w:hAnsi="Arial"/>
                <w:noProof/>
                <w:sz w:val="18"/>
                <w:lang w:eastAsia="ja-JP"/>
              </w:rPr>
              <w:t>C</w:t>
            </w:r>
            <w:r w:rsidRPr="00877CC8">
              <w:rPr>
                <w:rFonts w:ascii="Arial" w:hAnsi="Arial"/>
                <w:noProof/>
                <w:sz w:val="18"/>
                <w:vertAlign w:val="superscript"/>
                <w:lang w:eastAsia="zh-CN"/>
              </w:rPr>
              <w:t>15,16</w:t>
            </w:r>
          </w:p>
          <w:p w14:paraId="684BEC73"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rPr>
              <w:t>DC_3A-42E_n77A</w:t>
            </w:r>
            <w:r w:rsidRPr="0082321D">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43BAF01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w:t>
            </w:r>
            <w:r w:rsidRPr="00877CC8">
              <w:rPr>
                <w:rFonts w:ascii="Arial" w:hAnsi="Arial"/>
                <w:noProof/>
                <w:sz w:val="18"/>
                <w:lang w:eastAsia="ja-JP"/>
              </w:rPr>
              <w:t>E</w:t>
            </w:r>
            <w:r w:rsidRPr="00877CC8">
              <w:rPr>
                <w:rFonts w:ascii="Arial" w:hAnsi="Arial"/>
                <w:noProof/>
                <w:sz w:val="18"/>
                <w:lang w:eastAsia="zh-CN"/>
              </w:rPr>
              <w:t>_n77</w:t>
            </w:r>
            <w:r w:rsidRPr="00877CC8">
              <w:rPr>
                <w:rFonts w:ascii="Arial" w:hAnsi="Arial"/>
                <w:noProof/>
                <w:sz w:val="18"/>
                <w:lang w:eastAsia="ja-JP"/>
              </w:rPr>
              <w:t>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759A576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sidRPr="0082321D">
              <w:rPr>
                <w:rFonts w:ascii="Arial" w:hAnsi="Arial"/>
                <w:noProof/>
                <w:sz w:val="18"/>
                <w:vertAlign w:val="superscript"/>
                <w:lang w:eastAsia="zh-CN"/>
              </w:rPr>
              <w:t>14,</w:t>
            </w:r>
          </w:p>
        </w:tc>
      </w:tr>
      <w:tr w:rsidR="00F65ACA" w:rsidRPr="00877CC8" w14:paraId="10755F9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244637"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ja-JP"/>
              </w:rPr>
              <w:t>DC_3A-42A_n77(2A)</w:t>
            </w:r>
            <w:r w:rsidRPr="00877CC8">
              <w:rPr>
                <w:rFonts w:ascii="Arial" w:hAnsi="Arial"/>
                <w:noProof/>
                <w:sz w:val="18"/>
                <w:vertAlign w:val="superscript"/>
                <w:lang w:eastAsia="zh-CN"/>
              </w:rPr>
              <w:t>15,16</w:t>
            </w:r>
          </w:p>
          <w:p w14:paraId="72A669D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ja-JP"/>
              </w:rPr>
              <w:t>DC_3A-42C_n77(2A)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75386B3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DC_3A_n77A</w:t>
            </w:r>
          </w:p>
        </w:tc>
      </w:tr>
      <w:tr w:rsidR="00F65ACA" w:rsidRPr="00877CC8" w14:paraId="7E2161A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E1ED0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DC_3A-42A_n78A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534E8A4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DC_3A-42A_n78C</w:t>
            </w:r>
            <w:r w:rsidRPr="00877CC8">
              <w:rPr>
                <w:rFonts w:ascii="Arial" w:hAnsi="Arial"/>
                <w:noProof/>
                <w:sz w:val="18"/>
                <w:vertAlign w:val="superscript"/>
                <w:lang w:eastAsia="zh-CN"/>
              </w:rPr>
              <w:t>15,16</w:t>
            </w:r>
          </w:p>
          <w:p w14:paraId="071B4E6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3D9BFEB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DC_3A-42C_n78C</w:t>
            </w:r>
            <w:r w:rsidRPr="00877CC8">
              <w:rPr>
                <w:rFonts w:ascii="Arial" w:hAnsi="Arial"/>
                <w:noProof/>
                <w:sz w:val="18"/>
                <w:vertAlign w:val="superscript"/>
                <w:lang w:eastAsia="zh-CN"/>
              </w:rPr>
              <w:t>15,16</w:t>
            </w:r>
          </w:p>
          <w:p w14:paraId="248793E4"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zh-CN"/>
              </w:rPr>
              <w:t>DC_3A-42D_n78A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00414A6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DC_3A-42D_n7</w:t>
            </w:r>
            <w:r w:rsidRPr="00877CC8">
              <w:rPr>
                <w:rFonts w:ascii="Arial" w:hAnsi="Arial"/>
                <w:noProof/>
                <w:sz w:val="18"/>
                <w:lang w:eastAsia="ja-JP"/>
              </w:rPr>
              <w:t>8C</w:t>
            </w:r>
            <w:r w:rsidRPr="00877CC8">
              <w:rPr>
                <w:rFonts w:ascii="Arial" w:hAnsi="Arial"/>
                <w:noProof/>
                <w:sz w:val="18"/>
                <w:vertAlign w:val="superscript"/>
                <w:lang w:eastAsia="zh-CN"/>
              </w:rPr>
              <w:t>15,16</w:t>
            </w:r>
          </w:p>
          <w:p w14:paraId="63D00A36"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rPr>
              <w:t>DC_3A-42E_n78A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3F24ADA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w:t>
            </w:r>
            <w:r w:rsidRPr="00877CC8">
              <w:rPr>
                <w:rFonts w:ascii="Arial" w:hAnsi="Arial"/>
                <w:noProof/>
                <w:sz w:val="18"/>
                <w:lang w:eastAsia="ja-JP"/>
              </w:rPr>
              <w:t>E</w:t>
            </w:r>
            <w:r w:rsidRPr="00877CC8">
              <w:rPr>
                <w:rFonts w:ascii="Arial" w:hAnsi="Arial"/>
                <w:noProof/>
                <w:sz w:val="18"/>
                <w:lang w:eastAsia="zh-CN"/>
              </w:rPr>
              <w:t>_n7</w:t>
            </w:r>
            <w:r w:rsidRPr="00877CC8">
              <w:rPr>
                <w:rFonts w:ascii="Arial" w:hAnsi="Arial"/>
                <w:noProof/>
                <w:sz w:val="18"/>
                <w:lang w:eastAsia="ja-JP"/>
              </w:rPr>
              <w:t>8C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7D27E24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Pr>
                <w:rFonts w:ascii="Arial" w:hAnsi="Arial"/>
                <w:sz w:val="18"/>
                <w:vertAlign w:val="superscript"/>
              </w:rPr>
              <w:t>14</w:t>
            </w:r>
          </w:p>
        </w:tc>
      </w:tr>
      <w:tr w:rsidR="00F65ACA" w:rsidRPr="00877CC8" w14:paraId="378090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AB96E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DC_3A-42A_n79A</w:t>
            </w:r>
            <w:r w:rsidRPr="00F964E5">
              <w:rPr>
                <w:rFonts w:ascii="Arial" w:hAnsi="Arial"/>
                <w:noProof/>
                <w:sz w:val="18"/>
                <w:vertAlign w:val="superscript"/>
                <w:lang w:eastAsia="zh-CN"/>
              </w:rPr>
              <w:t>14</w:t>
            </w:r>
          </w:p>
          <w:p w14:paraId="0ECA3E3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DC_3A-42A_n79C</w:t>
            </w:r>
          </w:p>
          <w:p w14:paraId="7FC2AE2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DC_3A-42C_n79A</w:t>
            </w:r>
            <w:r w:rsidRPr="00F964E5">
              <w:rPr>
                <w:rFonts w:ascii="Arial" w:hAnsi="Arial"/>
                <w:noProof/>
                <w:sz w:val="18"/>
                <w:vertAlign w:val="superscript"/>
                <w:lang w:eastAsia="zh-CN"/>
              </w:rPr>
              <w:t>14</w:t>
            </w:r>
          </w:p>
          <w:p w14:paraId="6AA11CD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DC_3A-42C_n79C</w:t>
            </w:r>
          </w:p>
          <w:p w14:paraId="41DD1164"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zh-CN"/>
              </w:rPr>
              <w:t>DC_3A-42D_n79A</w:t>
            </w:r>
            <w:r w:rsidRPr="00F964E5">
              <w:rPr>
                <w:rFonts w:ascii="Arial" w:hAnsi="Arial"/>
                <w:noProof/>
                <w:sz w:val="18"/>
                <w:vertAlign w:val="superscript"/>
                <w:lang w:eastAsia="zh-CN"/>
              </w:rPr>
              <w:t>14</w:t>
            </w:r>
          </w:p>
          <w:p w14:paraId="58F111A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DC_3A-42D_n7</w:t>
            </w:r>
            <w:r w:rsidRPr="00877CC8">
              <w:rPr>
                <w:rFonts w:ascii="Arial" w:hAnsi="Arial"/>
                <w:noProof/>
                <w:sz w:val="18"/>
                <w:lang w:eastAsia="ja-JP"/>
              </w:rPr>
              <w:t>9C</w:t>
            </w:r>
          </w:p>
          <w:p w14:paraId="333E2156"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rPr>
              <w:t>DC_3A-42E_n79A</w:t>
            </w:r>
            <w:r w:rsidRPr="00F964E5">
              <w:rPr>
                <w:rFonts w:ascii="Arial" w:hAnsi="Arial"/>
                <w:noProof/>
                <w:sz w:val="18"/>
                <w:vertAlign w:val="superscript"/>
                <w:lang w:eastAsia="zh-CN"/>
              </w:rPr>
              <w:t>14</w:t>
            </w:r>
          </w:p>
          <w:p w14:paraId="71919D8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w:t>
            </w:r>
            <w:r w:rsidRPr="00877CC8">
              <w:rPr>
                <w:rFonts w:ascii="Arial" w:hAnsi="Arial"/>
                <w:noProof/>
                <w:sz w:val="18"/>
                <w:lang w:eastAsia="ja-JP"/>
              </w:rPr>
              <w:t>E</w:t>
            </w:r>
            <w:r w:rsidRPr="00877CC8">
              <w:rPr>
                <w:rFonts w:ascii="Arial" w:hAnsi="Arial"/>
                <w:noProof/>
                <w:sz w:val="18"/>
                <w:lang w:eastAsia="zh-CN"/>
              </w:rPr>
              <w:t>_n7</w:t>
            </w:r>
            <w:r w:rsidRPr="00877CC8">
              <w:rPr>
                <w:rFonts w:ascii="Arial" w:hAnsi="Arial"/>
                <w:noProof/>
                <w:sz w:val="18"/>
                <w:lang w:eastAsia="ja-JP"/>
              </w:rPr>
              <w:t>9C</w:t>
            </w:r>
          </w:p>
        </w:tc>
        <w:tc>
          <w:tcPr>
            <w:tcW w:w="5964" w:type="dxa"/>
            <w:tcBorders>
              <w:top w:val="single" w:sz="4" w:space="0" w:color="auto"/>
              <w:left w:val="single" w:sz="4" w:space="0" w:color="auto"/>
              <w:bottom w:val="single" w:sz="4" w:space="0" w:color="auto"/>
              <w:right w:val="single" w:sz="4" w:space="0" w:color="auto"/>
            </w:tcBorders>
            <w:hideMark/>
          </w:tcPr>
          <w:p w14:paraId="7A555A9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DC_3A_n79A</w:t>
            </w:r>
            <w:r w:rsidRPr="00F964E5">
              <w:rPr>
                <w:rFonts w:ascii="Arial" w:hAnsi="Arial"/>
                <w:noProof/>
                <w:sz w:val="18"/>
                <w:vertAlign w:val="superscript"/>
                <w:lang w:eastAsia="zh-CN"/>
              </w:rPr>
              <w:t>14</w:t>
            </w:r>
          </w:p>
        </w:tc>
      </w:tr>
      <w:tr w:rsidR="00F65ACA" w:rsidRPr="00134B2E" w14:paraId="0693CD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24C8B3" w14:textId="77777777" w:rsidR="00F65ACA" w:rsidRPr="00134B2E" w:rsidRDefault="00F65ACA" w:rsidP="00E77E1D">
            <w:pPr>
              <w:keepNext/>
              <w:keepLines/>
              <w:spacing w:after="0"/>
              <w:jc w:val="center"/>
              <w:rPr>
                <w:rFonts w:ascii="Arial" w:hAnsi="Arial" w:cs="Arial"/>
                <w:noProof/>
                <w:sz w:val="18"/>
                <w:szCs w:val="18"/>
                <w:lang w:eastAsia="zh-CN"/>
              </w:rPr>
            </w:pPr>
            <w:r w:rsidRPr="00C914E3">
              <w:rPr>
                <w:rFonts w:ascii="Arial" w:hAnsi="Arial" w:cs="Arial"/>
                <w:sz w:val="18"/>
                <w:szCs w:val="18"/>
                <w:lang w:eastAsia="zh-CN"/>
              </w:rPr>
              <w:t>DC_3A-67A_n3A</w:t>
            </w:r>
          </w:p>
        </w:tc>
        <w:tc>
          <w:tcPr>
            <w:tcW w:w="5964" w:type="dxa"/>
            <w:tcBorders>
              <w:top w:val="single" w:sz="4" w:space="0" w:color="auto"/>
              <w:left w:val="single" w:sz="4" w:space="0" w:color="auto"/>
              <w:bottom w:val="single" w:sz="4" w:space="0" w:color="auto"/>
              <w:right w:val="single" w:sz="4" w:space="0" w:color="auto"/>
            </w:tcBorders>
            <w:vAlign w:val="center"/>
          </w:tcPr>
          <w:p w14:paraId="50346F04" w14:textId="77777777" w:rsidR="00F65ACA" w:rsidRPr="00134B2E" w:rsidRDefault="00F65ACA" w:rsidP="00E77E1D">
            <w:pPr>
              <w:keepNext/>
              <w:keepLines/>
              <w:spacing w:after="0"/>
              <w:jc w:val="center"/>
              <w:rPr>
                <w:rFonts w:ascii="Arial" w:hAnsi="Arial" w:cs="Arial"/>
                <w:noProof/>
                <w:sz w:val="18"/>
                <w:szCs w:val="18"/>
                <w:lang w:eastAsia="zh-CN"/>
              </w:rPr>
            </w:pPr>
            <w:r w:rsidRPr="00C914E3">
              <w:rPr>
                <w:rFonts w:ascii="Arial" w:hAnsi="Arial" w:cs="Arial"/>
                <w:sz w:val="18"/>
                <w:szCs w:val="18"/>
                <w:lang w:eastAsia="zh-CN"/>
              </w:rPr>
              <w:t>DC_3A_n3A</w:t>
            </w:r>
            <w:r w:rsidRPr="00C914E3">
              <w:rPr>
                <w:rFonts w:ascii="Arial" w:hAnsi="Arial" w:cs="Arial"/>
                <w:sz w:val="18"/>
                <w:szCs w:val="18"/>
                <w:vertAlign w:val="superscript"/>
                <w:lang w:eastAsia="zh-CN"/>
              </w:rPr>
              <w:t>2</w:t>
            </w:r>
          </w:p>
        </w:tc>
      </w:tr>
      <w:tr w:rsidR="00F65ACA" w:rsidRPr="00877CC8" w14:paraId="3ECA11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F337104" w14:textId="77777777" w:rsidR="00F65ACA"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DC_3A_n75A-n78A</w:t>
            </w:r>
          </w:p>
          <w:p w14:paraId="2383AAB4" w14:textId="77777777" w:rsidR="00F65ACA" w:rsidRPr="00877CC8" w:rsidRDefault="00F65ACA" w:rsidP="00E77E1D">
            <w:pPr>
              <w:keepNext/>
              <w:keepLines/>
              <w:spacing w:after="0"/>
              <w:jc w:val="center"/>
              <w:rPr>
                <w:rFonts w:ascii="Arial" w:eastAsia="Malgun Gothic" w:hAnsi="Arial"/>
                <w:sz w:val="18"/>
                <w:lang w:eastAsia="ko-KR"/>
              </w:rPr>
            </w:pPr>
            <w:r w:rsidRPr="007D714B">
              <w:rPr>
                <w:rFonts w:ascii="Arial" w:eastAsia="Malgun Gothic" w:hAnsi="Arial"/>
                <w:sz w:val="18"/>
                <w:lang w:eastAsia="ko-KR"/>
              </w:rPr>
              <w:t>DC_3</w:t>
            </w:r>
            <w:r>
              <w:rPr>
                <w:rFonts w:ascii="Arial" w:eastAsia="Malgun Gothic" w:hAnsi="Arial"/>
                <w:sz w:val="18"/>
                <w:lang w:eastAsia="ko-KR"/>
              </w:rPr>
              <w:t>C</w:t>
            </w:r>
            <w:r w:rsidRPr="007D714B">
              <w:rPr>
                <w:rFonts w:ascii="Arial" w:eastAsia="Malgun Gothic" w:hAnsi="Arial"/>
                <w:sz w:val="18"/>
                <w:lang w:eastAsia="ko-KR"/>
              </w:rPr>
              <w:t>_n75A-n78A</w:t>
            </w:r>
          </w:p>
        </w:tc>
        <w:tc>
          <w:tcPr>
            <w:tcW w:w="5964" w:type="dxa"/>
            <w:tcBorders>
              <w:top w:val="single" w:sz="4" w:space="0" w:color="auto"/>
              <w:left w:val="single" w:sz="4" w:space="0" w:color="auto"/>
              <w:bottom w:val="single" w:sz="4" w:space="0" w:color="auto"/>
              <w:right w:val="single" w:sz="4" w:space="0" w:color="auto"/>
            </w:tcBorders>
          </w:tcPr>
          <w:p w14:paraId="0D3885CC" w14:textId="77777777" w:rsidR="00F65ACA"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DC_3A_n78A</w:t>
            </w:r>
          </w:p>
          <w:p w14:paraId="4C71A4BF" w14:textId="77777777" w:rsidR="00F65ACA" w:rsidRPr="00877CC8" w:rsidRDefault="00F65ACA" w:rsidP="00E77E1D">
            <w:pPr>
              <w:keepNext/>
              <w:keepLines/>
              <w:spacing w:after="0"/>
              <w:jc w:val="center"/>
              <w:rPr>
                <w:rFonts w:ascii="Arial" w:hAnsi="Arial"/>
                <w:noProof/>
                <w:sz w:val="18"/>
                <w:lang w:eastAsia="ko-KR"/>
              </w:rPr>
            </w:pPr>
            <w:r w:rsidRPr="007D714B">
              <w:rPr>
                <w:rFonts w:ascii="Arial" w:hAnsi="Arial"/>
                <w:noProof/>
                <w:sz w:val="18"/>
                <w:lang w:eastAsia="ko-KR"/>
              </w:rPr>
              <w:t>DC_3C_n78A</w:t>
            </w:r>
          </w:p>
        </w:tc>
      </w:tr>
      <w:tr w:rsidR="00F65ACA" w:rsidRPr="00877CC8" w14:paraId="4F2599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916B3F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noProof/>
                <w:sz w:val="18"/>
                <w:lang w:eastAsia="ko-KR"/>
              </w:rPr>
              <w:t>DC_3A_n75A-n78(2A)</w:t>
            </w:r>
          </w:p>
        </w:tc>
        <w:tc>
          <w:tcPr>
            <w:tcW w:w="5964" w:type="dxa"/>
            <w:tcBorders>
              <w:top w:val="single" w:sz="4" w:space="0" w:color="auto"/>
              <w:left w:val="single" w:sz="4" w:space="0" w:color="auto"/>
              <w:bottom w:val="single" w:sz="4" w:space="0" w:color="auto"/>
              <w:right w:val="single" w:sz="4" w:space="0" w:color="auto"/>
            </w:tcBorders>
          </w:tcPr>
          <w:p w14:paraId="270392DB" w14:textId="77777777" w:rsidR="00F65ACA" w:rsidRPr="00877CC8" w:rsidRDefault="00F65ACA" w:rsidP="00E77E1D">
            <w:pPr>
              <w:keepNext/>
              <w:keepLines/>
              <w:spacing w:after="0"/>
              <w:jc w:val="center"/>
              <w:rPr>
                <w:rFonts w:ascii="Arial" w:hAnsi="Arial"/>
                <w:noProof/>
                <w:sz w:val="18"/>
                <w:lang w:eastAsia="ko-KR"/>
              </w:rPr>
            </w:pPr>
            <w:r w:rsidRPr="00877CC8">
              <w:rPr>
                <w:rFonts w:ascii="Arial" w:eastAsia="Malgun Gothic" w:hAnsi="Arial"/>
                <w:noProof/>
                <w:sz w:val="18"/>
                <w:lang w:eastAsia="ko-KR"/>
              </w:rPr>
              <w:t>DC_3A_n78A</w:t>
            </w:r>
          </w:p>
        </w:tc>
      </w:tr>
      <w:tr w:rsidR="00F65ACA" w:rsidRPr="00877CC8" w14:paraId="594A70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8DEB30"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DC_3A_n77A-n79A</w:t>
            </w:r>
            <w:r>
              <w:rPr>
                <w:rFonts w:ascii="Arial" w:eastAsia="Malgun Gothic" w:hAnsi="Arial"/>
                <w:sz w:val="18"/>
                <w:vertAlign w:val="superscript"/>
                <w:lang w:eastAsia="ko-KR"/>
              </w:rPr>
              <w:t>14, 23</w:t>
            </w:r>
          </w:p>
        </w:tc>
        <w:tc>
          <w:tcPr>
            <w:tcW w:w="5964" w:type="dxa"/>
            <w:tcBorders>
              <w:top w:val="single" w:sz="4" w:space="0" w:color="auto"/>
              <w:left w:val="single" w:sz="4" w:space="0" w:color="auto"/>
              <w:bottom w:val="single" w:sz="4" w:space="0" w:color="auto"/>
              <w:right w:val="single" w:sz="4" w:space="0" w:color="auto"/>
            </w:tcBorders>
            <w:hideMark/>
          </w:tcPr>
          <w:p w14:paraId="0F847A17"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DC_3A_n77A</w:t>
            </w:r>
            <w:r>
              <w:rPr>
                <w:rFonts w:ascii="Arial" w:eastAsia="Malgun Gothic" w:hAnsi="Arial"/>
                <w:sz w:val="18"/>
                <w:vertAlign w:val="superscript"/>
                <w:lang w:eastAsia="ko-KR"/>
              </w:rPr>
              <w:t>14</w:t>
            </w:r>
          </w:p>
          <w:p w14:paraId="684C7C53"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ko-KR"/>
              </w:rPr>
              <w:t>DC_3A_n79A</w:t>
            </w:r>
            <w:r>
              <w:rPr>
                <w:rFonts w:ascii="Arial" w:eastAsia="Malgun Gothic" w:hAnsi="Arial"/>
                <w:sz w:val="18"/>
                <w:vertAlign w:val="superscript"/>
                <w:lang w:eastAsia="ko-KR"/>
              </w:rPr>
              <w:t>14</w:t>
            </w:r>
          </w:p>
        </w:tc>
      </w:tr>
      <w:tr w:rsidR="00F65ACA" w:rsidRPr="00877CC8" w14:paraId="532DD57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C2B58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DC_3A_n78A-n79A</w:t>
            </w:r>
            <w:r>
              <w:rPr>
                <w:rFonts w:ascii="Arial" w:eastAsia="Malgun Gothic" w:hAnsi="Arial"/>
                <w:sz w:val="18"/>
                <w:vertAlign w:val="superscript"/>
                <w:lang w:eastAsia="ko-KR"/>
              </w:rPr>
              <w:t>14, 24</w:t>
            </w:r>
          </w:p>
          <w:p w14:paraId="23BBC6EE"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DC_3A_n78A-n79C</w:t>
            </w:r>
            <w:r>
              <w:rPr>
                <w:rFonts w:ascii="Arial" w:eastAsia="Malgun Gothic" w:hAnsi="Arial"/>
                <w:sz w:val="18"/>
                <w:vertAlign w:val="superscript"/>
                <w:lang w:eastAsia="ko-KR"/>
              </w:rPr>
              <w:t>24</w:t>
            </w:r>
          </w:p>
        </w:tc>
        <w:tc>
          <w:tcPr>
            <w:tcW w:w="5964" w:type="dxa"/>
            <w:tcBorders>
              <w:top w:val="single" w:sz="4" w:space="0" w:color="auto"/>
              <w:left w:val="single" w:sz="4" w:space="0" w:color="auto"/>
              <w:bottom w:val="single" w:sz="4" w:space="0" w:color="auto"/>
              <w:right w:val="single" w:sz="4" w:space="0" w:color="auto"/>
            </w:tcBorders>
            <w:hideMark/>
          </w:tcPr>
          <w:p w14:paraId="75CB50BB"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DC_3A_n78A</w:t>
            </w:r>
            <w:r>
              <w:rPr>
                <w:rFonts w:ascii="Arial" w:eastAsia="Malgun Gothic" w:hAnsi="Arial"/>
                <w:sz w:val="18"/>
                <w:vertAlign w:val="superscript"/>
                <w:lang w:eastAsia="ko-KR"/>
              </w:rPr>
              <w:t>14</w:t>
            </w:r>
          </w:p>
          <w:p w14:paraId="13E4FF96"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ko-KR"/>
              </w:rPr>
              <w:t>DC_3A_n79A</w:t>
            </w:r>
            <w:r>
              <w:rPr>
                <w:rFonts w:ascii="Arial" w:eastAsia="Malgun Gothic" w:hAnsi="Arial"/>
                <w:sz w:val="18"/>
                <w:vertAlign w:val="superscript"/>
                <w:lang w:eastAsia="ko-KR"/>
              </w:rPr>
              <w:t>14</w:t>
            </w:r>
          </w:p>
        </w:tc>
      </w:tr>
      <w:tr w:rsidR="00F65ACA" w:rsidRPr="00877CC8" w14:paraId="60822B4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0630402"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w:t>
            </w:r>
            <w:r>
              <w:rPr>
                <w:rFonts w:ascii="Arial" w:hAnsi="Arial" w:hint="eastAsia"/>
                <w:sz w:val="18"/>
                <w:lang w:eastAsia="zh-TW"/>
              </w:rPr>
              <w:t>-3A</w:t>
            </w:r>
            <w:r w:rsidRPr="00877CC8">
              <w:rPr>
                <w:rFonts w:ascii="Arial" w:eastAsia="Malgun Gothic" w:hAnsi="Arial"/>
                <w:sz w:val="18"/>
                <w:lang w:eastAsia="ko-KR"/>
              </w:rPr>
              <w:t>_n78A-n79A</w:t>
            </w:r>
            <w:r>
              <w:rPr>
                <w:rFonts w:ascii="Arial" w:eastAsia="Malgun Gothic" w:hAnsi="Arial"/>
                <w:sz w:val="18"/>
                <w:vertAlign w:val="superscript"/>
                <w:lang w:eastAsia="ko-KR"/>
              </w:rPr>
              <w:t>24</w:t>
            </w:r>
          </w:p>
        </w:tc>
        <w:tc>
          <w:tcPr>
            <w:tcW w:w="5964" w:type="dxa"/>
            <w:tcBorders>
              <w:top w:val="single" w:sz="4" w:space="0" w:color="auto"/>
              <w:left w:val="single" w:sz="4" w:space="0" w:color="auto"/>
              <w:bottom w:val="single" w:sz="4" w:space="0" w:color="auto"/>
              <w:right w:val="single" w:sz="4" w:space="0" w:color="auto"/>
            </w:tcBorders>
          </w:tcPr>
          <w:p w14:paraId="119D8909" w14:textId="77777777" w:rsidR="00F65ACA" w:rsidRPr="00056D10" w:rsidRDefault="00F65ACA" w:rsidP="00E77E1D">
            <w:pPr>
              <w:keepNext/>
              <w:keepLines/>
              <w:spacing w:after="0"/>
              <w:jc w:val="center"/>
              <w:rPr>
                <w:rFonts w:ascii="Arial" w:hAnsi="Arial"/>
                <w:noProof/>
                <w:sz w:val="18"/>
                <w:lang w:eastAsia="zh-TW"/>
              </w:rPr>
            </w:pPr>
            <w:r>
              <w:rPr>
                <w:rFonts w:ascii="Arial" w:hAnsi="Arial"/>
                <w:noProof/>
                <w:sz w:val="18"/>
                <w:lang w:eastAsia="ko-KR"/>
              </w:rPr>
              <w:t>DC_3A_n7</w:t>
            </w:r>
            <w:r>
              <w:rPr>
                <w:rFonts w:ascii="Arial" w:hAnsi="Arial" w:hint="eastAsia"/>
                <w:noProof/>
                <w:sz w:val="18"/>
                <w:lang w:eastAsia="zh-TW"/>
              </w:rPr>
              <w:t>8</w:t>
            </w:r>
            <w:r w:rsidRPr="00877CC8">
              <w:rPr>
                <w:rFonts w:ascii="Arial" w:hAnsi="Arial"/>
                <w:noProof/>
                <w:sz w:val="18"/>
                <w:lang w:eastAsia="ko-KR"/>
              </w:rPr>
              <w:t>A</w:t>
            </w:r>
          </w:p>
          <w:p w14:paraId="639EDC9C"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DC_3A_n79A</w:t>
            </w:r>
          </w:p>
        </w:tc>
      </w:tr>
      <w:tr w:rsidR="00F65ACA" w:rsidRPr="00877CC8" w14:paraId="4A2D2C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C438F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noProof/>
                <w:sz w:val="18"/>
                <w:lang w:eastAsia="zh-CN"/>
              </w:rPr>
              <w:t>DC_3A_SUL_n77A-n80A</w:t>
            </w:r>
          </w:p>
        </w:tc>
        <w:tc>
          <w:tcPr>
            <w:tcW w:w="5964" w:type="dxa"/>
            <w:tcBorders>
              <w:top w:val="single" w:sz="4" w:space="0" w:color="auto"/>
              <w:left w:val="single" w:sz="4" w:space="0" w:color="auto"/>
              <w:bottom w:val="single" w:sz="4" w:space="0" w:color="auto"/>
              <w:right w:val="single" w:sz="4" w:space="0" w:color="auto"/>
            </w:tcBorders>
          </w:tcPr>
          <w:p w14:paraId="0ECAF9B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p>
          <w:p w14:paraId="1BDB613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DC_3A_n80A_ULSUP-TDM_n77A</w:t>
            </w:r>
          </w:p>
        </w:tc>
      </w:tr>
      <w:tr w:rsidR="00F65ACA" w:rsidRPr="00877CC8" w14:paraId="108E3A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02F42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noProof/>
                <w:sz w:val="18"/>
                <w:lang w:eastAsia="zh-CN"/>
              </w:rPr>
              <w:t>DC_3A_SUL_n77A-n84A</w:t>
            </w:r>
          </w:p>
        </w:tc>
        <w:tc>
          <w:tcPr>
            <w:tcW w:w="5964" w:type="dxa"/>
            <w:tcBorders>
              <w:top w:val="single" w:sz="4" w:space="0" w:color="auto"/>
              <w:left w:val="single" w:sz="4" w:space="0" w:color="auto"/>
              <w:bottom w:val="single" w:sz="4" w:space="0" w:color="auto"/>
              <w:right w:val="single" w:sz="4" w:space="0" w:color="auto"/>
            </w:tcBorders>
            <w:hideMark/>
          </w:tcPr>
          <w:p w14:paraId="065E952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p>
          <w:p w14:paraId="758BD599"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zh-CN"/>
              </w:rPr>
              <w:t>DC_3A_n84A</w:t>
            </w:r>
          </w:p>
        </w:tc>
      </w:tr>
      <w:tr w:rsidR="00F65ACA" w:rsidRPr="00877CC8" w14:paraId="45ECB9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71C939"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rPr>
              <w:t>DC_3A_SUL_n78A-n80A</w:t>
            </w:r>
            <w:r w:rsidRPr="00877CC8">
              <w:rPr>
                <w:rFonts w:ascii="Arial" w:hAnsi="Arial"/>
                <w:noProof/>
                <w:sz w:val="18"/>
                <w:vertAlign w:val="superscript"/>
                <w:lang w:eastAsia="zh-CN"/>
              </w:rPr>
              <w:t>5</w:t>
            </w:r>
          </w:p>
          <w:p w14:paraId="17415CE3"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DC_3C_SUL_n78A-n80A</w:t>
            </w:r>
          </w:p>
        </w:tc>
        <w:tc>
          <w:tcPr>
            <w:tcW w:w="5964" w:type="dxa"/>
            <w:tcBorders>
              <w:top w:val="single" w:sz="4" w:space="0" w:color="auto"/>
              <w:left w:val="single" w:sz="4" w:space="0" w:color="auto"/>
              <w:bottom w:val="single" w:sz="4" w:space="0" w:color="auto"/>
              <w:right w:val="single" w:sz="4" w:space="0" w:color="auto"/>
            </w:tcBorders>
          </w:tcPr>
          <w:p w14:paraId="41952763"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DC_3A_n78A</w:t>
            </w:r>
          </w:p>
          <w:p w14:paraId="1214E04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DC_3A_n80A_ULSUP-TDM_n78A</w:t>
            </w:r>
          </w:p>
        </w:tc>
      </w:tr>
      <w:tr w:rsidR="00F65ACA" w:rsidRPr="00877CC8" w14:paraId="1686E1E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84A0A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w:t>
            </w:r>
            <w:r w:rsidRPr="00877CC8">
              <w:rPr>
                <w:rFonts w:ascii="Arial" w:hAnsi="Arial"/>
                <w:sz w:val="18"/>
                <w:lang w:eastAsia="zh-CN"/>
              </w:rPr>
              <w:t>A</w:t>
            </w:r>
            <w:r w:rsidRPr="00877CC8">
              <w:rPr>
                <w:rFonts w:ascii="Arial" w:hAnsi="Arial"/>
                <w:sz w:val="18"/>
              </w:rPr>
              <w:t>_SUL_n7</w:t>
            </w:r>
            <w:r w:rsidRPr="00877CC8">
              <w:rPr>
                <w:rFonts w:ascii="Arial" w:hAnsi="Arial"/>
                <w:sz w:val="18"/>
                <w:lang w:eastAsia="zh-CN"/>
              </w:rPr>
              <w:t>8A</w:t>
            </w:r>
            <w:r w:rsidRPr="00877CC8">
              <w:rPr>
                <w:rFonts w:ascii="Arial" w:hAnsi="Arial"/>
                <w:sz w:val="18"/>
              </w:rPr>
              <w:t>-n82</w:t>
            </w:r>
            <w:r w:rsidRPr="00877CC8">
              <w:rPr>
                <w:rFonts w:ascii="Arial" w:hAnsi="Arial"/>
                <w:sz w:val="18"/>
                <w:lang w:eastAsia="zh-CN"/>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C13506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DC_3A_n78A</w:t>
            </w:r>
          </w:p>
          <w:p w14:paraId="3C013CD1"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DC_3A_n82A</w:t>
            </w:r>
          </w:p>
        </w:tc>
      </w:tr>
      <w:tr w:rsidR="00F65ACA" w:rsidRPr="00877CC8" w14:paraId="7D3EC9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9491A3"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fi-FI"/>
              </w:rPr>
              <w:t>DC_3A_SUL_n78A-n84A</w:t>
            </w:r>
          </w:p>
        </w:tc>
        <w:tc>
          <w:tcPr>
            <w:tcW w:w="5964" w:type="dxa"/>
            <w:tcBorders>
              <w:top w:val="single" w:sz="4" w:space="0" w:color="auto"/>
              <w:left w:val="single" w:sz="4" w:space="0" w:color="auto"/>
              <w:bottom w:val="single" w:sz="4" w:space="0" w:color="auto"/>
              <w:right w:val="single" w:sz="4" w:space="0" w:color="auto"/>
            </w:tcBorders>
            <w:hideMark/>
          </w:tcPr>
          <w:p w14:paraId="11A401B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DC_3A_n78A</w:t>
            </w:r>
          </w:p>
          <w:p w14:paraId="5BE1B73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DC_3A_n84A</w:t>
            </w:r>
          </w:p>
        </w:tc>
      </w:tr>
      <w:tr w:rsidR="00F65ACA" w:rsidRPr="00877CC8" w14:paraId="6BB78D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D6F4C6" w14:textId="77777777" w:rsidR="00F65ACA" w:rsidRPr="00877CC8" w:rsidRDefault="00F65ACA" w:rsidP="00E77E1D">
            <w:pPr>
              <w:keepNext/>
              <w:keepLines/>
              <w:spacing w:after="0"/>
              <w:jc w:val="center"/>
              <w:rPr>
                <w:rFonts w:ascii="Arial" w:hAnsi="Arial"/>
                <w:sz w:val="18"/>
                <w:lang w:eastAsia="fi-FI"/>
              </w:rPr>
            </w:pPr>
            <w:r w:rsidRPr="00470EA5">
              <w:rPr>
                <w:rFonts w:ascii="Arial" w:eastAsiaTheme="minorEastAsia" w:hAnsi="Arial"/>
                <w:sz w:val="18"/>
                <w:lang w:eastAsia="fi-FI"/>
              </w:rPr>
              <w:t>DC_3A_n78A-n105A</w:t>
            </w:r>
          </w:p>
        </w:tc>
        <w:tc>
          <w:tcPr>
            <w:tcW w:w="5964" w:type="dxa"/>
            <w:tcBorders>
              <w:top w:val="single" w:sz="4" w:space="0" w:color="auto"/>
              <w:left w:val="single" w:sz="4" w:space="0" w:color="auto"/>
              <w:bottom w:val="single" w:sz="4" w:space="0" w:color="auto"/>
              <w:right w:val="single" w:sz="4" w:space="0" w:color="auto"/>
            </w:tcBorders>
          </w:tcPr>
          <w:p w14:paraId="0D794D70" w14:textId="77777777" w:rsidR="00F65ACA" w:rsidRPr="00470EA5" w:rsidRDefault="00F65ACA" w:rsidP="00E77E1D">
            <w:pPr>
              <w:keepNext/>
              <w:keepLines/>
              <w:spacing w:after="0"/>
              <w:jc w:val="center"/>
              <w:rPr>
                <w:rFonts w:ascii="Arial" w:eastAsiaTheme="minorEastAsia" w:hAnsi="Arial"/>
                <w:sz w:val="18"/>
                <w:lang w:eastAsia="fi-FI"/>
              </w:rPr>
            </w:pPr>
            <w:r w:rsidRPr="00470EA5">
              <w:rPr>
                <w:rFonts w:ascii="Arial" w:eastAsiaTheme="minorEastAsia" w:hAnsi="Arial"/>
                <w:sz w:val="18"/>
                <w:lang w:eastAsia="fi-FI"/>
              </w:rPr>
              <w:t>DC_3A_n78A</w:t>
            </w:r>
          </w:p>
          <w:p w14:paraId="019C7EC2" w14:textId="77777777" w:rsidR="00F65ACA" w:rsidRPr="00877CC8" w:rsidRDefault="00F65ACA" w:rsidP="00E77E1D">
            <w:pPr>
              <w:keepNext/>
              <w:keepLines/>
              <w:spacing w:after="0"/>
              <w:jc w:val="center"/>
              <w:rPr>
                <w:rFonts w:ascii="Arial" w:hAnsi="Arial"/>
                <w:sz w:val="18"/>
                <w:lang w:eastAsia="fi-FI"/>
              </w:rPr>
            </w:pPr>
            <w:r w:rsidRPr="00470EA5">
              <w:rPr>
                <w:rFonts w:ascii="Arial" w:eastAsiaTheme="minorEastAsia" w:hAnsi="Arial"/>
                <w:sz w:val="18"/>
                <w:lang w:eastAsia="fi-FI"/>
              </w:rPr>
              <w:t>DC_3A_n105A</w:t>
            </w:r>
          </w:p>
        </w:tc>
      </w:tr>
      <w:tr w:rsidR="00F65ACA" w:rsidRPr="00877CC8" w14:paraId="0591B5D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B77ED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w:t>
            </w:r>
            <w:r w:rsidRPr="00877CC8">
              <w:rPr>
                <w:rFonts w:ascii="Arial" w:hAnsi="Arial"/>
                <w:sz w:val="18"/>
                <w:lang w:eastAsia="zh-CN"/>
              </w:rPr>
              <w:t>A</w:t>
            </w:r>
            <w:r w:rsidRPr="00877CC8">
              <w:rPr>
                <w:rFonts w:ascii="Arial" w:hAnsi="Arial"/>
                <w:sz w:val="18"/>
              </w:rPr>
              <w:t>_SUL_n7</w:t>
            </w:r>
            <w:r w:rsidRPr="00877CC8">
              <w:rPr>
                <w:rFonts w:ascii="Arial" w:hAnsi="Arial"/>
                <w:sz w:val="18"/>
                <w:lang w:eastAsia="zh-CN"/>
              </w:rPr>
              <w:t>9A</w:t>
            </w:r>
            <w:r w:rsidRPr="00877CC8">
              <w:rPr>
                <w:rFonts w:ascii="Arial" w:hAnsi="Arial"/>
                <w:sz w:val="18"/>
              </w:rPr>
              <w:t>-n80</w:t>
            </w:r>
            <w:r w:rsidRPr="00877CC8">
              <w:rPr>
                <w:rFonts w:ascii="Arial" w:hAnsi="Arial"/>
                <w:sz w:val="18"/>
                <w:lang w:eastAsia="zh-CN"/>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98A7AF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DC_3A_n79A</w:t>
            </w:r>
          </w:p>
          <w:p w14:paraId="609D173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DC_3A_n80A_ULSUP-TDM_n79A</w:t>
            </w:r>
          </w:p>
        </w:tc>
      </w:tr>
      <w:tr w:rsidR="00F65ACA" w:rsidRPr="006F6F64" w14:paraId="5B3F51E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1F9A670" w14:textId="77777777" w:rsidR="00F65ACA" w:rsidRPr="006F6F64" w:rsidRDefault="00F65ACA" w:rsidP="00E77E1D">
            <w:pPr>
              <w:keepNext/>
              <w:keepLines/>
              <w:spacing w:after="0"/>
              <w:jc w:val="center"/>
              <w:rPr>
                <w:rFonts w:ascii="Arial" w:hAnsi="Arial" w:cs="Arial"/>
                <w:sz w:val="18"/>
                <w:szCs w:val="18"/>
              </w:rPr>
            </w:pPr>
            <w:r w:rsidRPr="006F6F64">
              <w:rPr>
                <w:rFonts w:ascii="Arial" w:hAnsi="Arial" w:cs="Arial"/>
                <w:sz w:val="18"/>
                <w:szCs w:val="18"/>
                <w:lang w:eastAsia="fr-FR"/>
              </w:rPr>
              <w:t>DC_4A-5A_n78A</w:t>
            </w:r>
          </w:p>
        </w:tc>
        <w:tc>
          <w:tcPr>
            <w:tcW w:w="5964" w:type="dxa"/>
            <w:tcBorders>
              <w:top w:val="single" w:sz="4" w:space="0" w:color="auto"/>
              <w:left w:val="single" w:sz="4" w:space="0" w:color="auto"/>
              <w:bottom w:val="single" w:sz="4" w:space="0" w:color="auto"/>
              <w:right w:val="single" w:sz="4" w:space="0" w:color="auto"/>
            </w:tcBorders>
            <w:vAlign w:val="center"/>
          </w:tcPr>
          <w:p w14:paraId="2172EC68" w14:textId="77777777" w:rsidR="00F65ACA" w:rsidRPr="006F6F64" w:rsidRDefault="00F65ACA" w:rsidP="00E77E1D">
            <w:pPr>
              <w:pStyle w:val="TAC"/>
              <w:rPr>
                <w:rFonts w:cs="Arial"/>
                <w:szCs w:val="18"/>
              </w:rPr>
            </w:pPr>
            <w:r w:rsidRPr="006F6F64">
              <w:rPr>
                <w:rFonts w:cs="Arial"/>
                <w:szCs w:val="18"/>
              </w:rPr>
              <w:t>DC_4A_n78A</w:t>
            </w:r>
          </w:p>
          <w:p w14:paraId="50E423D4" w14:textId="77777777" w:rsidR="00F65ACA" w:rsidRPr="006F6F64" w:rsidRDefault="00F65ACA" w:rsidP="00E77E1D">
            <w:pPr>
              <w:keepNext/>
              <w:keepLines/>
              <w:spacing w:after="0"/>
              <w:jc w:val="center"/>
              <w:rPr>
                <w:rFonts w:ascii="Arial" w:hAnsi="Arial" w:cs="Arial"/>
                <w:sz w:val="18"/>
                <w:szCs w:val="18"/>
                <w:lang w:eastAsia="zh-CN"/>
              </w:rPr>
            </w:pPr>
            <w:r w:rsidRPr="006F6F64">
              <w:rPr>
                <w:rFonts w:ascii="Arial" w:hAnsi="Arial" w:cs="Arial"/>
                <w:sz w:val="18"/>
                <w:szCs w:val="18"/>
              </w:rPr>
              <w:t>DC_5A_n78A</w:t>
            </w:r>
          </w:p>
        </w:tc>
      </w:tr>
      <w:tr w:rsidR="00F65ACA" w:rsidRPr="00877CC8" w14:paraId="6C27ECE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352B16"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DC_4A-7A_n28A</w:t>
            </w:r>
          </w:p>
        </w:tc>
        <w:tc>
          <w:tcPr>
            <w:tcW w:w="5964" w:type="dxa"/>
            <w:tcBorders>
              <w:top w:val="single" w:sz="4" w:space="0" w:color="auto"/>
              <w:left w:val="single" w:sz="4" w:space="0" w:color="auto"/>
              <w:bottom w:val="single" w:sz="4" w:space="0" w:color="auto"/>
              <w:right w:val="single" w:sz="4" w:space="0" w:color="auto"/>
            </w:tcBorders>
          </w:tcPr>
          <w:p w14:paraId="3DC2B89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DC_4A_n28A</w:t>
            </w:r>
          </w:p>
          <w:p w14:paraId="7231662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DC_7A_n28A</w:t>
            </w:r>
          </w:p>
        </w:tc>
      </w:tr>
      <w:tr w:rsidR="00F65ACA" w:rsidRPr="00C2144E" w14:paraId="68F0528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B96ADC" w14:textId="77777777" w:rsidR="00F65ACA" w:rsidRDefault="00F65ACA" w:rsidP="00E77E1D">
            <w:pPr>
              <w:keepNext/>
              <w:keepLines/>
              <w:spacing w:after="0"/>
              <w:jc w:val="center"/>
              <w:rPr>
                <w:rFonts w:ascii="Arial" w:hAnsi="Arial" w:cs="Arial"/>
                <w:sz w:val="18"/>
                <w:szCs w:val="18"/>
                <w:lang w:eastAsia="zh-CN"/>
              </w:rPr>
            </w:pPr>
            <w:r w:rsidRPr="00C914E3">
              <w:rPr>
                <w:rFonts w:ascii="Arial" w:hAnsi="Arial" w:cs="Arial"/>
                <w:sz w:val="18"/>
                <w:szCs w:val="18"/>
                <w:lang w:eastAsia="zh-CN"/>
              </w:rPr>
              <w:t>DC_4A-7A_n78A</w:t>
            </w:r>
          </w:p>
          <w:p w14:paraId="2E455244" w14:textId="77777777" w:rsidR="00F65ACA" w:rsidRPr="00C2144E" w:rsidRDefault="00F65ACA" w:rsidP="00E77E1D">
            <w:pPr>
              <w:keepNext/>
              <w:keepLines/>
              <w:spacing w:after="0"/>
              <w:jc w:val="center"/>
              <w:rPr>
                <w:rFonts w:ascii="Arial" w:hAnsi="Arial" w:cs="Arial"/>
                <w:sz w:val="18"/>
                <w:szCs w:val="18"/>
                <w:lang w:eastAsia="ja-JP"/>
              </w:rPr>
            </w:pPr>
            <w:r w:rsidRPr="00C2144E">
              <w:rPr>
                <w:rFonts w:ascii="Arial" w:hAnsi="Arial" w:cs="Arial"/>
                <w:sz w:val="18"/>
                <w:szCs w:val="18"/>
                <w:lang w:eastAsia="ja-JP"/>
              </w:rPr>
              <w:t>DC_4A-7C_n78A</w:t>
            </w:r>
          </w:p>
        </w:tc>
        <w:tc>
          <w:tcPr>
            <w:tcW w:w="5964" w:type="dxa"/>
            <w:tcBorders>
              <w:top w:val="single" w:sz="4" w:space="0" w:color="auto"/>
              <w:left w:val="single" w:sz="4" w:space="0" w:color="auto"/>
              <w:bottom w:val="single" w:sz="4" w:space="0" w:color="auto"/>
              <w:right w:val="single" w:sz="4" w:space="0" w:color="auto"/>
            </w:tcBorders>
            <w:vAlign w:val="center"/>
          </w:tcPr>
          <w:p w14:paraId="3471B419" w14:textId="77777777" w:rsidR="00F65ACA" w:rsidRPr="00C2144E" w:rsidRDefault="00F65ACA" w:rsidP="00E77E1D">
            <w:pPr>
              <w:pStyle w:val="TAC"/>
              <w:rPr>
                <w:rFonts w:cs="Arial"/>
                <w:szCs w:val="18"/>
                <w:lang w:eastAsia="zh-CN"/>
              </w:rPr>
            </w:pPr>
            <w:r w:rsidRPr="00C2144E">
              <w:rPr>
                <w:rFonts w:cs="Arial"/>
                <w:szCs w:val="18"/>
                <w:lang w:eastAsia="zh-CN"/>
              </w:rPr>
              <w:t>DC_4A_n78A</w:t>
            </w:r>
          </w:p>
          <w:p w14:paraId="0917022B" w14:textId="77777777" w:rsidR="00F65ACA" w:rsidRDefault="00F65ACA" w:rsidP="00E77E1D">
            <w:pPr>
              <w:keepNext/>
              <w:keepLines/>
              <w:spacing w:after="0"/>
              <w:jc w:val="center"/>
              <w:rPr>
                <w:rFonts w:ascii="Arial" w:hAnsi="Arial" w:cs="Arial"/>
                <w:sz w:val="18"/>
                <w:szCs w:val="18"/>
                <w:lang w:eastAsia="zh-CN"/>
              </w:rPr>
            </w:pPr>
            <w:r w:rsidRPr="00C914E3">
              <w:rPr>
                <w:rFonts w:ascii="Arial" w:hAnsi="Arial" w:cs="Arial"/>
                <w:sz w:val="18"/>
                <w:szCs w:val="18"/>
                <w:lang w:eastAsia="zh-CN"/>
              </w:rPr>
              <w:t>DC_7A_n78A</w:t>
            </w:r>
          </w:p>
          <w:p w14:paraId="52BAF25A" w14:textId="77777777" w:rsidR="00F65ACA" w:rsidRPr="00C2144E" w:rsidRDefault="00F65ACA" w:rsidP="00E77E1D">
            <w:pPr>
              <w:keepNext/>
              <w:keepLines/>
              <w:spacing w:after="0"/>
              <w:jc w:val="center"/>
              <w:rPr>
                <w:rFonts w:ascii="Arial" w:hAnsi="Arial" w:cs="Arial"/>
                <w:sz w:val="18"/>
                <w:szCs w:val="18"/>
                <w:lang w:eastAsia="ja-JP"/>
              </w:rPr>
            </w:pPr>
            <w:r w:rsidRPr="00C2144E">
              <w:rPr>
                <w:rFonts w:ascii="Arial" w:hAnsi="Arial" w:cs="Arial"/>
                <w:sz w:val="18"/>
                <w:szCs w:val="18"/>
                <w:lang w:eastAsia="ja-JP"/>
              </w:rPr>
              <w:t>DC_7C_n78A</w:t>
            </w:r>
          </w:p>
        </w:tc>
      </w:tr>
      <w:tr w:rsidR="00F65ACA" w:rsidRPr="00C2144E" w14:paraId="5ADA061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9A7A67" w14:textId="77777777" w:rsidR="00F65ACA" w:rsidRPr="00C914E3" w:rsidRDefault="00F65ACA" w:rsidP="00E77E1D">
            <w:pPr>
              <w:keepNext/>
              <w:keepLines/>
              <w:spacing w:after="0"/>
              <w:jc w:val="center"/>
              <w:rPr>
                <w:rFonts w:ascii="Arial" w:hAnsi="Arial" w:cs="Arial"/>
                <w:sz w:val="18"/>
                <w:szCs w:val="18"/>
                <w:lang w:eastAsia="zh-CN"/>
              </w:rPr>
            </w:pPr>
            <w:r w:rsidRPr="00D425BE">
              <w:rPr>
                <w:rFonts w:ascii="Arial" w:hAnsi="Arial"/>
                <w:sz w:val="18"/>
              </w:rPr>
              <w:t>DC_5A_n</w:t>
            </w:r>
            <w:r>
              <w:rPr>
                <w:rFonts w:ascii="Arial" w:hAnsi="Arial"/>
                <w:sz w:val="18"/>
              </w:rPr>
              <w:t>1</w:t>
            </w:r>
            <w:r w:rsidRPr="00D425BE">
              <w:rPr>
                <w:rFonts w:ascii="Arial" w:hAnsi="Arial"/>
                <w:sz w:val="18"/>
              </w:rPr>
              <w:t>A-n</w:t>
            </w:r>
            <w:r>
              <w:rPr>
                <w:rFonts w:ascii="Arial" w:hAnsi="Arial"/>
                <w:sz w:val="18"/>
              </w:rPr>
              <w:t>28</w:t>
            </w:r>
            <w:r w:rsidRPr="00D425BE">
              <w:rPr>
                <w:rFonts w:ascii="Arial" w:hAnsi="Arial"/>
                <w:sz w:val="18"/>
              </w:rPr>
              <w:t xml:space="preserve">A </w:t>
            </w:r>
          </w:p>
        </w:tc>
        <w:tc>
          <w:tcPr>
            <w:tcW w:w="5964" w:type="dxa"/>
            <w:tcBorders>
              <w:top w:val="single" w:sz="4" w:space="0" w:color="auto"/>
              <w:left w:val="single" w:sz="4" w:space="0" w:color="auto"/>
              <w:bottom w:val="single" w:sz="4" w:space="0" w:color="auto"/>
              <w:right w:val="single" w:sz="4" w:space="0" w:color="auto"/>
            </w:tcBorders>
          </w:tcPr>
          <w:p w14:paraId="4F56A333" w14:textId="77777777" w:rsidR="00F65ACA" w:rsidRPr="00D425BE" w:rsidRDefault="00F65ACA" w:rsidP="00E77E1D">
            <w:pPr>
              <w:keepNext/>
              <w:keepLines/>
              <w:spacing w:after="0"/>
              <w:jc w:val="center"/>
              <w:rPr>
                <w:rFonts w:ascii="Arial" w:hAnsi="Arial"/>
                <w:sz w:val="18"/>
              </w:rPr>
            </w:pPr>
            <w:r w:rsidRPr="00D425BE">
              <w:rPr>
                <w:rFonts w:ascii="Arial" w:hAnsi="Arial"/>
                <w:sz w:val="18"/>
              </w:rPr>
              <w:t>DC_5A_n</w:t>
            </w:r>
            <w:r>
              <w:rPr>
                <w:rFonts w:ascii="Arial" w:hAnsi="Arial"/>
                <w:sz w:val="18"/>
              </w:rPr>
              <w:t>1</w:t>
            </w:r>
            <w:r w:rsidRPr="00D425BE">
              <w:rPr>
                <w:rFonts w:ascii="Arial" w:hAnsi="Arial"/>
                <w:sz w:val="18"/>
              </w:rPr>
              <w:t>A</w:t>
            </w:r>
          </w:p>
          <w:p w14:paraId="49BFB6F1" w14:textId="77777777" w:rsidR="00F65ACA" w:rsidRPr="00C2144E" w:rsidRDefault="00F65ACA" w:rsidP="00E77E1D">
            <w:pPr>
              <w:pStyle w:val="TAC"/>
              <w:rPr>
                <w:rFonts w:cs="Arial"/>
                <w:szCs w:val="18"/>
                <w:lang w:eastAsia="zh-CN"/>
              </w:rPr>
            </w:pPr>
            <w:r w:rsidRPr="00D425BE">
              <w:t>DC_5A_n</w:t>
            </w:r>
            <w:r>
              <w:t>28</w:t>
            </w:r>
            <w:r w:rsidRPr="00D425BE">
              <w:t>A</w:t>
            </w:r>
          </w:p>
        </w:tc>
      </w:tr>
      <w:tr w:rsidR="00F65ACA" w:rsidRPr="00877CC8" w14:paraId="2DC1DD4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29096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DC_5A_n1A-n78A</w:t>
            </w:r>
          </w:p>
        </w:tc>
        <w:tc>
          <w:tcPr>
            <w:tcW w:w="5964" w:type="dxa"/>
            <w:tcBorders>
              <w:top w:val="single" w:sz="4" w:space="0" w:color="auto"/>
              <w:left w:val="single" w:sz="4" w:space="0" w:color="auto"/>
              <w:bottom w:val="single" w:sz="4" w:space="0" w:color="auto"/>
              <w:right w:val="single" w:sz="4" w:space="0" w:color="auto"/>
            </w:tcBorders>
          </w:tcPr>
          <w:p w14:paraId="3659CAB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DC_5A_n1A</w:t>
            </w:r>
            <w:r w:rsidRPr="00877CC8">
              <w:rPr>
                <w:rFonts w:ascii="Arial" w:hAnsi="Arial" w:cs="Arial"/>
                <w:sz w:val="18"/>
                <w:szCs w:val="18"/>
              </w:rPr>
              <w:br/>
              <w:t>DC_5A_n78A</w:t>
            </w:r>
          </w:p>
        </w:tc>
      </w:tr>
      <w:tr w:rsidR="00F65ACA" w:rsidRPr="00877CC8" w14:paraId="0690E1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15241F0" w14:textId="77777777" w:rsidR="00F65ACA" w:rsidRPr="00877CC8" w:rsidRDefault="00F65ACA" w:rsidP="00E77E1D">
            <w:pPr>
              <w:keepNext/>
              <w:keepLines/>
              <w:spacing w:after="0"/>
              <w:jc w:val="center"/>
              <w:rPr>
                <w:rFonts w:ascii="Arial" w:hAnsi="Arial" w:cs="Arial"/>
                <w:sz w:val="18"/>
                <w:szCs w:val="18"/>
              </w:rPr>
            </w:pPr>
            <w:r w:rsidRPr="000546B9">
              <w:rPr>
                <w:rFonts w:ascii="Arial" w:hAnsi="Arial" w:cs="Arial"/>
                <w:sz w:val="18"/>
                <w:szCs w:val="18"/>
              </w:rPr>
              <w:t>DC_5A_n2A-</w:t>
            </w:r>
            <w:r w:rsidRPr="00D10F44">
              <w:rPr>
                <w:rFonts w:ascii="Arial" w:hAnsi="Arial" w:cs="Arial"/>
                <w:sz w:val="18"/>
                <w:szCs w:val="18"/>
              </w:rPr>
              <w:t>n41</w:t>
            </w:r>
            <w:r w:rsidRPr="002D6FEA">
              <w:rPr>
                <w:rFonts w:ascii="Arial" w:hAnsi="Arial" w:cs="Arial"/>
                <w:sz w:val="18"/>
                <w:szCs w:val="18"/>
              </w:rPr>
              <w:t xml:space="preserve">A </w:t>
            </w:r>
          </w:p>
        </w:tc>
        <w:tc>
          <w:tcPr>
            <w:tcW w:w="5964" w:type="dxa"/>
            <w:tcBorders>
              <w:top w:val="single" w:sz="4" w:space="0" w:color="auto"/>
              <w:left w:val="single" w:sz="4" w:space="0" w:color="auto"/>
              <w:bottom w:val="single" w:sz="4" w:space="0" w:color="auto"/>
              <w:right w:val="single" w:sz="4" w:space="0" w:color="auto"/>
            </w:tcBorders>
          </w:tcPr>
          <w:p w14:paraId="4BB84B8F" w14:textId="77777777" w:rsidR="00F65ACA" w:rsidRPr="00D10F44" w:rsidRDefault="00F65ACA" w:rsidP="00E77E1D">
            <w:pPr>
              <w:keepNext/>
              <w:keepLines/>
              <w:spacing w:after="0"/>
              <w:jc w:val="center"/>
              <w:rPr>
                <w:rFonts w:ascii="Arial" w:hAnsi="Arial" w:cs="Arial"/>
                <w:sz w:val="18"/>
                <w:szCs w:val="18"/>
              </w:rPr>
            </w:pPr>
            <w:r w:rsidRPr="000546B9">
              <w:rPr>
                <w:rFonts w:ascii="Arial" w:hAnsi="Arial" w:cs="Arial"/>
                <w:sz w:val="18"/>
                <w:szCs w:val="18"/>
              </w:rPr>
              <w:t>DC_5A_n2A</w:t>
            </w:r>
          </w:p>
          <w:p w14:paraId="78378FB4" w14:textId="77777777" w:rsidR="00F65ACA" w:rsidRPr="00877CC8" w:rsidRDefault="00F65ACA" w:rsidP="00E77E1D">
            <w:pPr>
              <w:keepNext/>
              <w:keepLines/>
              <w:spacing w:after="0"/>
              <w:jc w:val="center"/>
              <w:rPr>
                <w:rFonts w:ascii="Arial" w:hAnsi="Arial" w:cs="Arial"/>
                <w:sz w:val="18"/>
                <w:szCs w:val="18"/>
              </w:rPr>
            </w:pPr>
            <w:r w:rsidRPr="002D6FEA">
              <w:rPr>
                <w:rFonts w:ascii="Arial" w:hAnsi="Arial" w:cs="Arial"/>
                <w:sz w:val="18"/>
                <w:szCs w:val="18"/>
              </w:rPr>
              <w:t>DC_5A_</w:t>
            </w:r>
            <w:r w:rsidRPr="001B7BAD">
              <w:rPr>
                <w:rFonts w:ascii="Arial" w:hAnsi="Arial" w:cs="Arial"/>
                <w:sz w:val="18"/>
                <w:szCs w:val="18"/>
              </w:rPr>
              <w:t>n41</w:t>
            </w:r>
            <w:r w:rsidRPr="009F2B42">
              <w:rPr>
                <w:rFonts w:ascii="Arial" w:hAnsi="Arial" w:cs="Arial"/>
                <w:sz w:val="18"/>
                <w:szCs w:val="18"/>
              </w:rPr>
              <w:t>A</w:t>
            </w:r>
          </w:p>
        </w:tc>
      </w:tr>
      <w:tr w:rsidR="00F65ACA" w:rsidRPr="000546B9" w14:paraId="7B54477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F1988D3" w14:textId="77777777" w:rsidR="00F65ACA" w:rsidRPr="000546B9" w:rsidRDefault="00F65ACA" w:rsidP="00E77E1D">
            <w:pPr>
              <w:keepNext/>
              <w:keepLines/>
              <w:spacing w:after="0"/>
              <w:jc w:val="center"/>
              <w:rPr>
                <w:rFonts w:ascii="Arial" w:hAnsi="Arial" w:cs="Arial"/>
                <w:sz w:val="18"/>
                <w:szCs w:val="18"/>
              </w:rPr>
            </w:pPr>
            <w:r w:rsidRPr="00EB5A5D">
              <w:rPr>
                <w:rFonts w:ascii="Arial" w:hAnsi="Arial" w:cs="Arial"/>
                <w:sz w:val="18"/>
                <w:szCs w:val="18"/>
              </w:rPr>
              <w:t xml:space="preserve">DC_5A_n2A-n66A </w:t>
            </w:r>
          </w:p>
        </w:tc>
        <w:tc>
          <w:tcPr>
            <w:tcW w:w="5964" w:type="dxa"/>
            <w:tcBorders>
              <w:top w:val="single" w:sz="4" w:space="0" w:color="auto"/>
              <w:left w:val="single" w:sz="4" w:space="0" w:color="auto"/>
              <w:bottom w:val="single" w:sz="4" w:space="0" w:color="auto"/>
              <w:right w:val="single" w:sz="4" w:space="0" w:color="auto"/>
            </w:tcBorders>
          </w:tcPr>
          <w:p w14:paraId="11A2FEB1" w14:textId="77777777" w:rsidR="00F65ACA" w:rsidRPr="00957500" w:rsidRDefault="00F65ACA" w:rsidP="00E77E1D">
            <w:pPr>
              <w:keepNext/>
              <w:keepLines/>
              <w:spacing w:after="0"/>
              <w:jc w:val="center"/>
              <w:rPr>
                <w:rFonts w:ascii="Arial" w:hAnsi="Arial" w:cs="Arial"/>
                <w:sz w:val="18"/>
                <w:szCs w:val="18"/>
              </w:rPr>
            </w:pPr>
            <w:r w:rsidRPr="00EB5A5D">
              <w:rPr>
                <w:rFonts w:ascii="Arial" w:hAnsi="Arial" w:cs="Arial"/>
                <w:sz w:val="18"/>
                <w:szCs w:val="18"/>
              </w:rPr>
              <w:t>DC_5A_n2A</w:t>
            </w:r>
          </w:p>
          <w:p w14:paraId="35117F7A" w14:textId="77777777" w:rsidR="00F65ACA" w:rsidRPr="000546B9" w:rsidRDefault="00F65ACA" w:rsidP="00E77E1D">
            <w:pPr>
              <w:keepNext/>
              <w:keepLines/>
              <w:spacing w:after="0"/>
              <w:jc w:val="center"/>
              <w:rPr>
                <w:rFonts w:ascii="Arial" w:hAnsi="Arial" w:cs="Arial"/>
                <w:sz w:val="18"/>
                <w:szCs w:val="18"/>
              </w:rPr>
            </w:pPr>
            <w:r w:rsidRPr="005259B4">
              <w:rPr>
                <w:rFonts w:ascii="Arial" w:hAnsi="Arial" w:cs="Arial"/>
                <w:sz w:val="18"/>
                <w:szCs w:val="18"/>
              </w:rPr>
              <w:t>DC_5A_n66A</w:t>
            </w:r>
          </w:p>
        </w:tc>
      </w:tr>
      <w:tr w:rsidR="00F65ACA" w:rsidRPr="00877CC8" w14:paraId="0DFCEC2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B47238E"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A_n2</w:t>
            </w:r>
            <w:r w:rsidRPr="00877CC8">
              <w:rPr>
                <w:rFonts w:ascii="Arial" w:hAnsi="Arial" w:cs="Arial"/>
                <w:sz w:val="18"/>
                <w:szCs w:val="18"/>
                <w:lang w:val="sv-SE"/>
              </w:rPr>
              <w:t>A</w:t>
            </w:r>
            <w:r w:rsidRPr="00877CC8">
              <w:rPr>
                <w:rFonts w:ascii="Arial" w:hAnsi="Arial" w:cs="Arial"/>
                <w:sz w:val="18"/>
                <w:szCs w:val="18"/>
              </w:rPr>
              <w:t>-n</w:t>
            </w:r>
            <w:r w:rsidRPr="00877CC8">
              <w:rPr>
                <w:rFonts w:ascii="Arial" w:hAnsi="Arial" w:cs="Arial"/>
                <w:sz w:val="18"/>
                <w:szCs w:val="18"/>
                <w:lang w:val="sv-SE"/>
              </w:rPr>
              <w:t>77A</w:t>
            </w:r>
            <w:r w:rsidRPr="00877CC8">
              <w:rPr>
                <w:rFonts w:ascii="Arial" w:hAnsi="Arial"/>
                <w:bCs/>
                <w:sz w:val="18"/>
                <w:vertAlign w:val="superscript"/>
                <w:lang w:eastAsia="ja-JP"/>
              </w:rPr>
              <w:t>14</w:t>
            </w:r>
          </w:p>
          <w:p w14:paraId="232BF1C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DC_5A_n2A-n77C</w:t>
            </w:r>
            <w:r w:rsidRPr="00877CC8">
              <w:rPr>
                <w:rFonts w:ascii="Arial" w:hAnsi="Arial"/>
                <w:bCs/>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67E633A1" w14:textId="77777777" w:rsidR="00F65ACA" w:rsidRPr="00877CC8" w:rsidRDefault="00F65ACA" w:rsidP="00E77E1D">
            <w:pPr>
              <w:keepNext/>
              <w:keepLines/>
              <w:spacing w:after="0"/>
              <w:jc w:val="center"/>
              <w:rPr>
                <w:rFonts w:ascii="Arial" w:hAnsi="Arial"/>
                <w:bCs/>
                <w:sz w:val="18"/>
                <w:vertAlign w:val="superscript"/>
                <w:lang w:eastAsia="ja-JP"/>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w:t>
            </w:r>
            <w:r w:rsidRPr="00877CC8">
              <w:rPr>
                <w:rFonts w:ascii="Arial" w:hAnsi="Arial" w:cs="Arial"/>
                <w:sz w:val="18"/>
                <w:szCs w:val="18"/>
                <w:lang w:val="sv-SE"/>
              </w:rPr>
              <w:t>77A</w:t>
            </w:r>
            <w:r w:rsidRPr="00877CC8">
              <w:rPr>
                <w:rFonts w:ascii="Arial" w:hAnsi="Arial"/>
                <w:bCs/>
                <w:sz w:val="18"/>
                <w:vertAlign w:val="superscript"/>
                <w:lang w:eastAsia="ja-JP"/>
              </w:rPr>
              <w:t>14</w:t>
            </w:r>
          </w:p>
          <w:p w14:paraId="0557A26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w:t>
            </w:r>
            <w:r w:rsidRPr="00877CC8">
              <w:rPr>
                <w:rFonts w:ascii="Arial" w:hAnsi="Arial" w:cs="Arial"/>
                <w:sz w:val="18"/>
                <w:szCs w:val="18"/>
                <w:lang w:val="sv-SE"/>
              </w:rPr>
              <w:t>2A</w:t>
            </w:r>
          </w:p>
        </w:tc>
      </w:tr>
      <w:tr w:rsidR="00F65ACA" w:rsidRPr="00877CC8" w14:paraId="0599A18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AFC859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A_n2</w:t>
            </w:r>
            <w:r w:rsidRPr="00877CC8">
              <w:rPr>
                <w:rFonts w:ascii="Arial" w:hAnsi="Arial" w:cs="Arial"/>
                <w:sz w:val="18"/>
                <w:szCs w:val="18"/>
                <w:lang w:val="sv-SE"/>
              </w:rPr>
              <w:t>A</w:t>
            </w:r>
            <w:r w:rsidRPr="00877CC8">
              <w:rPr>
                <w:rFonts w:ascii="Arial" w:hAnsi="Arial" w:cs="Arial"/>
                <w:sz w:val="18"/>
                <w:szCs w:val="18"/>
              </w:rPr>
              <w:t>-n</w:t>
            </w:r>
            <w:r w:rsidRPr="00877CC8">
              <w:rPr>
                <w:rFonts w:ascii="Arial" w:hAnsi="Arial" w:cs="Arial"/>
                <w:sz w:val="18"/>
                <w:szCs w:val="18"/>
                <w:lang w:val="sv-SE"/>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049E8BAA"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w:t>
            </w:r>
            <w:r w:rsidRPr="00877CC8">
              <w:rPr>
                <w:rFonts w:ascii="Arial" w:hAnsi="Arial" w:cs="Arial"/>
                <w:sz w:val="18"/>
                <w:szCs w:val="18"/>
                <w:lang w:val="sv-SE"/>
              </w:rPr>
              <w:t>2A</w:t>
            </w:r>
          </w:p>
          <w:p w14:paraId="5160B201" w14:textId="77777777" w:rsidR="00F65ACA" w:rsidRPr="00877CC8" w:rsidRDefault="00F65ACA" w:rsidP="00E77E1D">
            <w:pPr>
              <w:keepNext/>
              <w:keepLines/>
              <w:spacing w:after="0"/>
              <w:jc w:val="center"/>
              <w:rPr>
                <w:rFonts w:ascii="Arial" w:hAnsi="Arial"/>
                <w:bCs/>
                <w:sz w:val="18"/>
                <w:vertAlign w:val="superscript"/>
                <w:lang w:eastAsia="ja-JP"/>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w:t>
            </w:r>
            <w:r w:rsidRPr="007B7404">
              <w:rPr>
                <w:rFonts w:ascii="Arial" w:hAnsi="Arial" w:cs="Arial"/>
                <w:b/>
                <w:bCs/>
                <w:sz w:val="18"/>
                <w:szCs w:val="18"/>
              </w:rPr>
              <w:t>n</w:t>
            </w:r>
            <w:r w:rsidRPr="007B7404">
              <w:rPr>
                <w:rFonts w:ascii="Arial" w:hAnsi="Arial" w:cs="Arial"/>
                <w:b/>
                <w:bCs/>
                <w:sz w:val="18"/>
                <w:szCs w:val="18"/>
                <w:lang w:val="sv-SE"/>
              </w:rPr>
              <w:t>78A</w:t>
            </w:r>
          </w:p>
        </w:tc>
      </w:tr>
      <w:tr w:rsidR="00F65ACA" w:rsidRPr="00877CC8" w14:paraId="45E4783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1D5ED90" w14:textId="77777777" w:rsidR="00F65ACA" w:rsidRPr="00877CC8" w:rsidRDefault="00F65ACA" w:rsidP="00E77E1D">
            <w:pPr>
              <w:keepNext/>
              <w:keepLines/>
              <w:spacing w:after="0"/>
              <w:jc w:val="center"/>
              <w:rPr>
                <w:rFonts w:ascii="Arial" w:hAnsi="Arial" w:cs="Arial"/>
                <w:sz w:val="18"/>
                <w:szCs w:val="18"/>
              </w:rPr>
            </w:pPr>
            <w:r w:rsidRPr="00D425BE">
              <w:rPr>
                <w:rFonts w:ascii="Arial" w:hAnsi="Arial"/>
                <w:sz w:val="18"/>
              </w:rPr>
              <w:t>DC_5A_n</w:t>
            </w:r>
            <w:r>
              <w:rPr>
                <w:rFonts w:ascii="Arial" w:hAnsi="Arial"/>
                <w:sz w:val="18"/>
              </w:rPr>
              <w:t>3</w:t>
            </w:r>
            <w:r w:rsidRPr="00D425BE">
              <w:rPr>
                <w:rFonts w:ascii="Arial" w:hAnsi="Arial"/>
                <w:sz w:val="18"/>
              </w:rPr>
              <w:t>A-n</w:t>
            </w:r>
            <w:r>
              <w:rPr>
                <w:rFonts w:ascii="Arial" w:hAnsi="Arial"/>
                <w:sz w:val="18"/>
              </w:rPr>
              <w:t>28</w:t>
            </w:r>
            <w:r w:rsidRPr="00D425BE">
              <w:rPr>
                <w:rFonts w:ascii="Arial" w:hAnsi="Arial"/>
                <w:sz w:val="18"/>
              </w:rPr>
              <w:t xml:space="preserve">A </w:t>
            </w:r>
          </w:p>
        </w:tc>
        <w:tc>
          <w:tcPr>
            <w:tcW w:w="5964" w:type="dxa"/>
            <w:tcBorders>
              <w:top w:val="single" w:sz="4" w:space="0" w:color="auto"/>
              <w:left w:val="single" w:sz="4" w:space="0" w:color="auto"/>
              <w:bottom w:val="single" w:sz="4" w:space="0" w:color="auto"/>
              <w:right w:val="single" w:sz="4" w:space="0" w:color="auto"/>
            </w:tcBorders>
          </w:tcPr>
          <w:p w14:paraId="37079863" w14:textId="77777777" w:rsidR="00F65ACA" w:rsidRPr="00D425BE" w:rsidRDefault="00F65ACA" w:rsidP="00E77E1D">
            <w:pPr>
              <w:keepNext/>
              <w:keepLines/>
              <w:spacing w:after="0"/>
              <w:jc w:val="center"/>
              <w:rPr>
                <w:rFonts w:ascii="Arial" w:hAnsi="Arial"/>
                <w:sz w:val="18"/>
              </w:rPr>
            </w:pPr>
            <w:r w:rsidRPr="00D425BE">
              <w:rPr>
                <w:rFonts w:ascii="Arial" w:hAnsi="Arial"/>
                <w:sz w:val="18"/>
              </w:rPr>
              <w:t>DC_5A_n</w:t>
            </w:r>
            <w:r>
              <w:rPr>
                <w:rFonts w:ascii="Arial" w:hAnsi="Arial"/>
                <w:sz w:val="18"/>
              </w:rPr>
              <w:t>3</w:t>
            </w:r>
            <w:r w:rsidRPr="00D425BE">
              <w:rPr>
                <w:rFonts w:ascii="Arial" w:hAnsi="Arial"/>
                <w:sz w:val="18"/>
              </w:rPr>
              <w:t>A</w:t>
            </w:r>
          </w:p>
          <w:p w14:paraId="396DD72C" w14:textId="77777777" w:rsidR="00F65ACA" w:rsidRPr="00877CC8" w:rsidRDefault="00F65ACA" w:rsidP="00E77E1D">
            <w:pPr>
              <w:keepNext/>
              <w:keepLines/>
              <w:spacing w:after="0"/>
              <w:jc w:val="center"/>
              <w:rPr>
                <w:rFonts w:ascii="Arial" w:hAnsi="Arial" w:cs="Arial"/>
                <w:sz w:val="18"/>
                <w:szCs w:val="18"/>
              </w:rPr>
            </w:pPr>
            <w:r w:rsidRPr="00D425BE">
              <w:rPr>
                <w:rFonts w:ascii="Arial" w:hAnsi="Arial"/>
                <w:sz w:val="18"/>
              </w:rPr>
              <w:t>DC_5A_n</w:t>
            </w:r>
            <w:r>
              <w:rPr>
                <w:rFonts w:ascii="Arial" w:hAnsi="Arial"/>
                <w:sz w:val="18"/>
              </w:rPr>
              <w:t>28</w:t>
            </w:r>
            <w:r w:rsidRPr="00D425BE">
              <w:rPr>
                <w:rFonts w:ascii="Arial" w:hAnsi="Arial"/>
                <w:sz w:val="18"/>
              </w:rPr>
              <w:t>A</w:t>
            </w:r>
          </w:p>
        </w:tc>
      </w:tr>
      <w:tr w:rsidR="00F65ACA" w:rsidRPr="00877CC8" w14:paraId="51ACD1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E4CFE3"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DC_5A_n3A-n78A</w:t>
            </w:r>
          </w:p>
        </w:tc>
        <w:tc>
          <w:tcPr>
            <w:tcW w:w="5964" w:type="dxa"/>
            <w:tcBorders>
              <w:top w:val="single" w:sz="4" w:space="0" w:color="auto"/>
              <w:left w:val="single" w:sz="4" w:space="0" w:color="auto"/>
              <w:bottom w:val="single" w:sz="4" w:space="0" w:color="auto"/>
              <w:right w:val="single" w:sz="4" w:space="0" w:color="auto"/>
            </w:tcBorders>
            <w:vAlign w:val="center"/>
          </w:tcPr>
          <w:p w14:paraId="2D08259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DC_5A_n3A</w:t>
            </w:r>
          </w:p>
          <w:p w14:paraId="2C97ABF6"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DC_5A_n78A</w:t>
            </w:r>
          </w:p>
        </w:tc>
      </w:tr>
      <w:tr w:rsidR="00F65ACA" w:rsidRPr="00877CC8" w14:paraId="102F427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DED6912"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A_n5</w:t>
            </w:r>
            <w:r w:rsidRPr="00877CC8">
              <w:rPr>
                <w:rFonts w:ascii="Arial" w:hAnsi="Arial" w:cs="Arial"/>
                <w:sz w:val="18"/>
                <w:szCs w:val="18"/>
                <w:lang w:val="sv-SE"/>
              </w:rPr>
              <w:t>A</w:t>
            </w:r>
            <w:r w:rsidRPr="00877CC8">
              <w:rPr>
                <w:rFonts w:ascii="Arial" w:hAnsi="Arial" w:cs="Arial"/>
                <w:sz w:val="18"/>
                <w:szCs w:val="18"/>
              </w:rPr>
              <w:t>-n</w:t>
            </w:r>
            <w:r w:rsidRPr="00877CC8">
              <w:rPr>
                <w:rFonts w:ascii="Arial" w:hAnsi="Arial" w:cs="Arial"/>
                <w:sz w:val="18"/>
                <w:szCs w:val="18"/>
                <w:lang w:val="sv-SE"/>
              </w:rPr>
              <w:t>77A</w:t>
            </w:r>
            <w:r w:rsidRPr="00877CC8">
              <w:rPr>
                <w:rFonts w:ascii="Arial" w:hAnsi="Arial"/>
                <w:bCs/>
                <w:sz w:val="18"/>
                <w:vertAlign w:val="superscript"/>
                <w:lang w:eastAsia="ja-JP"/>
              </w:rPr>
              <w:t>14</w:t>
            </w:r>
          </w:p>
          <w:p w14:paraId="47E4CE6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DC_5A_n5A-n77C</w:t>
            </w:r>
            <w:r w:rsidRPr="00877CC8">
              <w:rPr>
                <w:rFonts w:ascii="Arial" w:hAnsi="Arial"/>
                <w:bCs/>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2FCE160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w:t>
            </w:r>
            <w:r w:rsidRPr="00877CC8">
              <w:rPr>
                <w:rFonts w:ascii="Arial" w:hAnsi="Arial" w:cs="Arial"/>
                <w:sz w:val="18"/>
                <w:szCs w:val="18"/>
                <w:lang w:val="sv-SE"/>
              </w:rPr>
              <w:t>77A</w:t>
            </w:r>
            <w:r w:rsidRPr="00877CC8">
              <w:rPr>
                <w:rFonts w:ascii="Arial" w:hAnsi="Arial"/>
                <w:bCs/>
                <w:sz w:val="18"/>
                <w:vertAlign w:val="superscript"/>
                <w:lang w:eastAsia="ja-JP"/>
              </w:rPr>
              <w:t>14</w:t>
            </w:r>
          </w:p>
        </w:tc>
      </w:tr>
      <w:tr w:rsidR="00F65ACA" w:rsidRPr="00877CC8" w14:paraId="0F1E3B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0158CC0"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DC_5A-7A_n2A</w:t>
            </w:r>
          </w:p>
        </w:tc>
        <w:tc>
          <w:tcPr>
            <w:tcW w:w="5964" w:type="dxa"/>
            <w:tcBorders>
              <w:top w:val="single" w:sz="4" w:space="0" w:color="auto"/>
              <w:left w:val="single" w:sz="4" w:space="0" w:color="auto"/>
              <w:bottom w:val="single" w:sz="4" w:space="0" w:color="auto"/>
              <w:right w:val="single" w:sz="4" w:space="0" w:color="auto"/>
            </w:tcBorders>
            <w:vAlign w:val="center"/>
          </w:tcPr>
          <w:p w14:paraId="55C55A1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color w:val="000000"/>
                <w:sz w:val="18"/>
              </w:rPr>
              <w:t>DC_7A_n2A</w:t>
            </w:r>
          </w:p>
        </w:tc>
      </w:tr>
      <w:tr w:rsidR="00F65ACA" w14:paraId="54DF30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5D739F2" w14:textId="77777777" w:rsidR="00F65ACA" w:rsidRDefault="00F65ACA" w:rsidP="00E77E1D">
            <w:pPr>
              <w:keepNext/>
              <w:keepLines/>
              <w:spacing w:after="0"/>
              <w:jc w:val="center"/>
              <w:rPr>
                <w:rFonts w:ascii="Arial" w:hAnsi="Arial" w:cs="Arial"/>
                <w:sz w:val="18"/>
                <w:szCs w:val="18"/>
              </w:rPr>
            </w:pPr>
            <w:r>
              <w:rPr>
                <w:rFonts w:ascii="Arial" w:hAnsi="Arial" w:cs="Arial"/>
                <w:sz w:val="18"/>
                <w:szCs w:val="18"/>
              </w:rPr>
              <w:t>DC_5A-7A_n2(2A)</w:t>
            </w:r>
          </w:p>
        </w:tc>
        <w:tc>
          <w:tcPr>
            <w:tcW w:w="5964" w:type="dxa"/>
            <w:tcBorders>
              <w:top w:val="single" w:sz="4" w:space="0" w:color="auto"/>
              <w:left w:val="single" w:sz="4" w:space="0" w:color="auto"/>
              <w:bottom w:val="single" w:sz="4" w:space="0" w:color="auto"/>
              <w:right w:val="single" w:sz="4" w:space="0" w:color="auto"/>
            </w:tcBorders>
            <w:vAlign w:val="center"/>
          </w:tcPr>
          <w:p w14:paraId="7CD6BB5F" w14:textId="77777777" w:rsidR="00F65ACA" w:rsidRDefault="00F65ACA" w:rsidP="00E77E1D">
            <w:pPr>
              <w:keepNext/>
              <w:keepLines/>
              <w:spacing w:after="0"/>
              <w:jc w:val="center"/>
              <w:rPr>
                <w:rFonts w:ascii="Arial" w:hAnsi="Arial" w:cs="Arial"/>
                <w:color w:val="000000"/>
                <w:sz w:val="18"/>
              </w:rPr>
            </w:pPr>
            <w:r>
              <w:rPr>
                <w:rFonts w:ascii="Arial" w:hAnsi="Arial" w:cs="Arial"/>
                <w:color w:val="000000"/>
                <w:sz w:val="18"/>
              </w:rPr>
              <w:t>DC_7A_n2A</w:t>
            </w:r>
          </w:p>
        </w:tc>
      </w:tr>
      <w:tr w:rsidR="00F65ACA" w:rsidRPr="00877CC8" w14:paraId="13A85DE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4675AD"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DC_5A-7A_n7A</w:t>
            </w:r>
          </w:p>
        </w:tc>
        <w:tc>
          <w:tcPr>
            <w:tcW w:w="5964" w:type="dxa"/>
            <w:tcBorders>
              <w:top w:val="single" w:sz="4" w:space="0" w:color="auto"/>
              <w:left w:val="single" w:sz="4" w:space="0" w:color="auto"/>
              <w:bottom w:val="single" w:sz="4" w:space="0" w:color="auto"/>
              <w:right w:val="single" w:sz="4" w:space="0" w:color="auto"/>
            </w:tcBorders>
          </w:tcPr>
          <w:p w14:paraId="571D21D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olor w:val="000000"/>
                <w:sz w:val="18"/>
                <w:szCs w:val="18"/>
              </w:rPr>
              <w:t>DC_5A_n7A</w:t>
            </w:r>
            <w:r w:rsidRPr="00877CC8">
              <w:rPr>
                <w:rFonts w:ascii="Arial" w:hAnsi="Arial"/>
                <w:color w:val="000000"/>
                <w:sz w:val="18"/>
                <w:szCs w:val="18"/>
              </w:rPr>
              <w:br/>
              <w:t>DC_7A_n7A</w:t>
            </w:r>
            <w:r w:rsidRPr="00877CC8">
              <w:rPr>
                <w:rFonts w:ascii="Arial" w:hAnsi="Arial"/>
                <w:color w:val="000000"/>
                <w:sz w:val="18"/>
                <w:szCs w:val="18"/>
                <w:vertAlign w:val="superscript"/>
              </w:rPr>
              <w:t>2</w:t>
            </w:r>
          </w:p>
        </w:tc>
      </w:tr>
      <w:tr w:rsidR="00F65ACA" w14:paraId="1C0297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D27E347" w14:textId="77777777" w:rsidR="00F65ACA" w:rsidRDefault="00F65ACA" w:rsidP="00E77E1D">
            <w:pPr>
              <w:keepNext/>
              <w:keepLines/>
              <w:spacing w:after="0"/>
              <w:jc w:val="center"/>
              <w:rPr>
                <w:rFonts w:ascii="Arial" w:hAnsi="Arial"/>
                <w:sz w:val="18"/>
                <w:lang w:eastAsia="fi-FI"/>
              </w:rPr>
            </w:pPr>
            <w:r w:rsidRPr="00424947">
              <w:rPr>
                <w:rFonts w:ascii="Arial" w:hAnsi="Arial"/>
                <w:sz w:val="18"/>
              </w:rPr>
              <w:t>DC_5A-</w:t>
            </w:r>
            <w:r>
              <w:rPr>
                <w:rFonts w:ascii="Arial" w:hAnsi="Arial"/>
                <w:sz w:val="18"/>
              </w:rPr>
              <w:t>7</w:t>
            </w:r>
            <w:r w:rsidRPr="00424947">
              <w:rPr>
                <w:rFonts w:ascii="Arial" w:hAnsi="Arial"/>
                <w:sz w:val="18"/>
              </w:rPr>
              <w:t>A_n25A</w:t>
            </w:r>
          </w:p>
        </w:tc>
        <w:tc>
          <w:tcPr>
            <w:tcW w:w="5964" w:type="dxa"/>
            <w:tcBorders>
              <w:top w:val="single" w:sz="4" w:space="0" w:color="auto"/>
              <w:left w:val="single" w:sz="4" w:space="0" w:color="auto"/>
              <w:bottom w:val="single" w:sz="4" w:space="0" w:color="auto"/>
              <w:right w:val="single" w:sz="4" w:space="0" w:color="auto"/>
            </w:tcBorders>
          </w:tcPr>
          <w:p w14:paraId="3E46EBA4"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5</w:t>
            </w:r>
            <w:r w:rsidRPr="00805051">
              <w:rPr>
                <w:rFonts w:ascii="Arial" w:hAnsi="Arial"/>
                <w:sz w:val="18"/>
              </w:rPr>
              <w:t>A_n</w:t>
            </w:r>
            <w:r>
              <w:rPr>
                <w:rFonts w:ascii="Arial" w:hAnsi="Arial"/>
                <w:sz w:val="18"/>
              </w:rPr>
              <w:t>25</w:t>
            </w:r>
            <w:r w:rsidRPr="00805051">
              <w:rPr>
                <w:rFonts w:ascii="Arial" w:hAnsi="Arial"/>
                <w:sz w:val="18"/>
              </w:rPr>
              <w:t>A</w:t>
            </w:r>
          </w:p>
          <w:p w14:paraId="41CACC0B" w14:textId="77777777" w:rsidR="00F65ACA" w:rsidRDefault="00F65ACA" w:rsidP="00E77E1D">
            <w:pPr>
              <w:keepNext/>
              <w:keepLines/>
              <w:spacing w:after="0"/>
              <w:jc w:val="center"/>
              <w:rPr>
                <w:rFonts w:ascii="Arial" w:hAnsi="Arial"/>
                <w:color w:val="000000"/>
                <w:sz w:val="18"/>
                <w:szCs w:val="18"/>
              </w:rPr>
            </w:pPr>
            <w:r w:rsidRPr="00805051">
              <w:rPr>
                <w:rFonts w:ascii="Arial" w:hAnsi="Arial"/>
                <w:sz w:val="18"/>
              </w:rPr>
              <w:t>DC_</w:t>
            </w:r>
            <w:r>
              <w:rPr>
                <w:rFonts w:ascii="Arial" w:hAnsi="Arial"/>
                <w:sz w:val="18"/>
              </w:rPr>
              <w:t>7</w:t>
            </w:r>
            <w:r w:rsidRPr="00805051">
              <w:rPr>
                <w:rFonts w:ascii="Arial" w:hAnsi="Arial"/>
                <w:sz w:val="18"/>
              </w:rPr>
              <w:t>A_n</w:t>
            </w:r>
            <w:r>
              <w:rPr>
                <w:rFonts w:ascii="Arial" w:hAnsi="Arial"/>
                <w:sz w:val="18"/>
              </w:rPr>
              <w:t>25</w:t>
            </w:r>
            <w:r w:rsidRPr="00805051">
              <w:rPr>
                <w:rFonts w:ascii="Arial" w:hAnsi="Arial"/>
                <w:sz w:val="18"/>
              </w:rPr>
              <w:t>A</w:t>
            </w:r>
          </w:p>
        </w:tc>
      </w:tr>
      <w:tr w:rsidR="00F65ACA" w:rsidRPr="00805051" w14:paraId="65F479A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6EFA6F" w14:textId="77777777" w:rsidR="00F65ACA" w:rsidRPr="00424947" w:rsidRDefault="00F65ACA" w:rsidP="00E77E1D">
            <w:pPr>
              <w:keepNext/>
              <w:keepLines/>
              <w:spacing w:after="0"/>
              <w:jc w:val="center"/>
              <w:rPr>
                <w:rFonts w:ascii="Arial" w:hAnsi="Arial"/>
                <w:sz w:val="18"/>
              </w:rPr>
            </w:pPr>
            <w:r>
              <w:rPr>
                <w:rFonts w:ascii="Arial" w:hAnsi="Arial"/>
                <w:sz w:val="18"/>
              </w:rPr>
              <w:t>DC_5A-7A_n28A</w:t>
            </w:r>
          </w:p>
        </w:tc>
        <w:tc>
          <w:tcPr>
            <w:tcW w:w="5964" w:type="dxa"/>
            <w:tcBorders>
              <w:top w:val="single" w:sz="4" w:space="0" w:color="auto"/>
              <w:left w:val="single" w:sz="4" w:space="0" w:color="auto"/>
              <w:bottom w:val="single" w:sz="4" w:space="0" w:color="auto"/>
              <w:right w:val="single" w:sz="4" w:space="0" w:color="auto"/>
            </w:tcBorders>
          </w:tcPr>
          <w:p w14:paraId="7E8A40AC" w14:textId="77777777" w:rsidR="00F65ACA" w:rsidRDefault="00F65ACA" w:rsidP="00E77E1D">
            <w:pPr>
              <w:keepNext/>
              <w:keepLines/>
              <w:spacing w:after="0"/>
              <w:jc w:val="center"/>
              <w:rPr>
                <w:rFonts w:ascii="Arial" w:hAnsi="Arial"/>
                <w:sz w:val="18"/>
              </w:rPr>
            </w:pPr>
            <w:r>
              <w:rPr>
                <w:rFonts w:ascii="Arial" w:hAnsi="Arial"/>
                <w:sz w:val="18"/>
              </w:rPr>
              <w:t>DC_5A_n28A</w:t>
            </w:r>
          </w:p>
          <w:p w14:paraId="18E00A36" w14:textId="77777777" w:rsidR="00F65ACA" w:rsidRPr="00805051" w:rsidRDefault="00F65ACA" w:rsidP="00E77E1D">
            <w:pPr>
              <w:keepNext/>
              <w:keepLines/>
              <w:spacing w:after="0"/>
              <w:jc w:val="center"/>
              <w:rPr>
                <w:rFonts w:ascii="Arial" w:hAnsi="Arial"/>
                <w:sz w:val="18"/>
              </w:rPr>
            </w:pPr>
            <w:r>
              <w:rPr>
                <w:rFonts w:ascii="Arial" w:hAnsi="Arial"/>
                <w:sz w:val="18"/>
              </w:rPr>
              <w:t>DC_7A_n28A</w:t>
            </w:r>
          </w:p>
        </w:tc>
      </w:tr>
      <w:tr w:rsidR="00F65ACA" w:rsidRPr="00877CC8" w14:paraId="7D563D2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ECEDA9" w14:textId="77777777" w:rsidR="00F65ACA" w:rsidRPr="00877CC8" w:rsidRDefault="00F65ACA" w:rsidP="00E77E1D">
            <w:pPr>
              <w:keepNext/>
              <w:keepLines/>
              <w:spacing w:after="0"/>
              <w:jc w:val="center"/>
              <w:rPr>
                <w:rFonts w:ascii="Arial" w:hAnsi="Arial"/>
                <w:sz w:val="18"/>
                <w:lang w:eastAsia="fi-FI"/>
              </w:rPr>
            </w:pPr>
            <w:r w:rsidRPr="00F67BFC">
              <w:rPr>
                <w:rFonts w:ascii="Arial" w:hAnsi="Arial" w:cs="Arial"/>
                <w:sz w:val="18"/>
              </w:rPr>
              <w:t>DC_5A-7A_n40A</w:t>
            </w:r>
          </w:p>
        </w:tc>
        <w:tc>
          <w:tcPr>
            <w:tcW w:w="5964" w:type="dxa"/>
            <w:tcBorders>
              <w:top w:val="single" w:sz="4" w:space="0" w:color="auto"/>
              <w:left w:val="single" w:sz="4" w:space="0" w:color="auto"/>
              <w:bottom w:val="single" w:sz="4" w:space="0" w:color="auto"/>
              <w:right w:val="single" w:sz="4" w:space="0" w:color="auto"/>
            </w:tcBorders>
          </w:tcPr>
          <w:p w14:paraId="12666A5A" w14:textId="77777777" w:rsidR="00F65ACA" w:rsidRPr="00F67BFC" w:rsidRDefault="00F65ACA" w:rsidP="00E77E1D">
            <w:pPr>
              <w:keepNext/>
              <w:keepLines/>
              <w:spacing w:after="0"/>
              <w:jc w:val="center"/>
              <w:rPr>
                <w:rFonts w:ascii="Arial" w:hAnsi="Arial" w:cs="Arial"/>
                <w:sz w:val="18"/>
              </w:rPr>
            </w:pPr>
            <w:r w:rsidRPr="00F67BFC">
              <w:rPr>
                <w:rFonts w:ascii="Arial" w:hAnsi="Arial" w:cs="Arial"/>
                <w:sz w:val="18"/>
              </w:rPr>
              <w:t>DC_5A_n40A</w:t>
            </w:r>
          </w:p>
          <w:p w14:paraId="7E0ABF35" w14:textId="77777777" w:rsidR="00F65ACA" w:rsidRPr="00877CC8" w:rsidRDefault="00F65ACA" w:rsidP="00E77E1D">
            <w:pPr>
              <w:keepNext/>
              <w:keepLines/>
              <w:spacing w:after="0"/>
              <w:jc w:val="center"/>
              <w:rPr>
                <w:rFonts w:ascii="Arial" w:hAnsi="Arial"/>
                <w:color w:val="000000"/>
                <w:sz w:val="18"/>
                <w:szCs w:val="18"/>
              </w:rPr>
            </w:pPr>
            <w:r w:rsidRPr="00F67BFC">
              <w:rPr>
                <w:rFonts w:ascii="Arial" w:hAnsi="Arial" w:cs="Arial"/>
                <w:sz w:val="18"/>
              </w:rPr>
              <w:t>DC_7A_n40A</w:t>
            </w:r>
          </w:p>
        </w:tc>
      </w:tr>
      <w:tr w:rsidR="00F65ACA" w:rsidRPr="00F67BFC" w14:paraId="51CDFB3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74E665" w14:textId="77777777" w:rsidR="00F65ACA" w:rsidRPr="00F67BFC" w:rsidRDefault="00F65ACA" w:rsidP="00E77E1D">
            <w:pPr>
              <w:keepNext/>
              <w:keepLines/>
              <w:spacing w:after="0"/>
              <w:jc w:val="center"/>
              <w:rPr>
                <w:rFonts w:ascii="Arial" w:hAnsi="Arial" w:cs="Arial"/>
                <w:sz w:val="18"/>
              </w:rPr>
            </w:pPr>
            <w:r>
              <w:rPr>
                <w:rFonts w:ascii="Arial" w:hAnsi="Arial" w:hint="eastAsia"/>
                <w:sz w:val="18"/>
              </w:rPr>
              <w:t>D</w:t>
            </w:r>
            <w:r>
              <w:rPr>
                <w:rFonts w:ascii="Arial" w:hAnsi="Arial"/>
                <w:sz w:val="18"/>
              </w:rPr>
              <w:t>C_5A-7A-7A_n40A</w:t>
            </w:r>
          </w:p>
        </w:tc>
        <w:tc>
          <w:tcPr>
            <w:tcW w:w="5964" w:type="dxa"/>
            <w:tcBorders>
              <w:top w:val="single" w:sz="4" w:space="0" w:color="auto"/>
              <w:left w:val="single" w:sz="4" w:space="0" w:color="auto"/>
              <w:bottom w:val="single" w:sz="4" w:space="0" w:color="auto"/>
              <w:right w:val="single" w:sz="4" w:space="0" w:color="auto"/>
            </w:tcBorders>
          </w:tcPr>
          <w:p w14:paraId="4FB799D1" w14:textId="77777777" w:rsidR="00F65ACA"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C_5A_n40A</w:t>
            </w:r>
          </w:p>
          <w:p w14:paraId="5194BAC5" w14:textId="77777777" w:rsidR="00F65ACA" w:rsidRPr="00F67BFC" w:rsidRDefault="00F65ACA" w:rsidP="00E77E1D">
            <w:pPr>
              <w:keepNext/>
              <w:keepLines/>
              <w:spacing w:after="0"/>
              <w:jc w:val="center"/>
              <w:rPr>
                <w:rFonts w:ascii="Arial" w:hAnsi="Arial" w:cs="Arial"/>
                <w:sz w:val="18"/>
              </w:rPr>
            </w:pPr>
            <w:r>
              <w:rPr>
                <w:rFonts w:ascii="Arial" w:hAnsi="Arial" w:hint="eastAsia"/>
                <w:sz w:val="18"/>
              </w:rPr>
              <w:t>D</w:t>
            </w:r>
            <w:r>
              <w:rPr>
                <w:rFonts w:ascii="Arial" w:hAnsi="Arial"/>
                <w:sz w:val="18"/>
              </w:rPr>
              <w:t>C_7A_n40A</w:t>
            </w:r>
          </w:p>
        </w:tc>
      </w:tr>
      <w:tr w:rsidR="00F65ACA" w:rsidRPr="00877CC8" w14:paraId="5F510F0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2B838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DC_5A-7A_n66A</w:t>
            </w:r>
          </w:p>
          <w:p w14:paraId="2E610F3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DC_5A-7C_n66A</w:t>
            </w:r>
          </w:p>
        </w:tc>
        <w:tc>
          <w:tcPr>
            <w:tcW w:w="5964" w:type="dxa"/>
            <w:tcBorders>
              <w:top w:val="single" w:sz="4" w:space="0" w:color="auto"/>
              <w:left w:val="single" w:sz="4" w:space="0" w:color="auto"/>
              <w:bottom w:val="single" w:sz="4" w:space="0" w:color="auto"/>
              <w:right w:val="single" w:sz="4" w:space="0" w:color="auto"/>
            </w:tcBorders>
          </w:tcPr>
          <w:p w14:paraId="5C913D3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DC_5A_n66A</w:t>
            </w:r>
          </w:p>
          <w:p w14:paraId="4AE571F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DC_7A_n66A</w:t>
            </w:r>
          </w:p>
        </w:tc>
      </w:tr>
      <w:tr w:rsidR="00F65ACA" w:rsidRPr="00877CC8" w14:paraId="55F496B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BA6FA3"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cs="Arial"/>
                <w:sz w:val="18"/>
                <w:lang w:val="fr-FR"/>
              </w:rPr>
              <w:t>DC_5A-7A-7A_n66A</w:t>
            </w:r>
          </w:p>
        </w:tc>
        <w:tc>
          <w:tcPr>
            <w:tcW w:w="5964" w:type="dxa"/>
            <w:tcBorders>
              <w:top w:val="single" w:sz="4" w:space="0" w:color="auto"/>
              <w:left w:val="single" w:sz="4" w:space="0" w:color="auto"/>
              <w:bottom w:val="single" w:sz="4" w:space="0" w:color="auto"/>
              <w:right w:val="single" w:sz="4" w:space="0" w:color="auto"/>
            </w:tcBorders>
            <w:hideMark/>
          </w:tcPr>
          <w:p w14:paraId="62598FD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DC_5A_n66A</w:t>
            </w:r>
          </w:p>
          <w:p w14:paraId="20F0EE5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DC_7A_n66A</w:t>
            </w:r>
          </w:p>
        </w:tc>
      </w:tr>
      <w:tr w:rsidR="00F65ACA" w:rsidRPr="00877CC8" w14:paraId="61FE5E9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347924D" w14:textId="77777777" w:rsidR="00F65ACA" w:rsidRPr="00877CC8" w:rsidRDefault="00F65ACA" w:rsidP="00E77E1D">
            <w:pPr>
              <w:keepNext/>
              <w:keepLines/>
              <w:spacing w:after="0"/>
              <w:jc w:val="center"/>
              <w:rPr>
                <w:rFonts w:ascii="Arial" w:hAnsi="Arial" w:cs="Arial"/>
                <w:sz w:val="18"/>
                <w:lang w:val="fr-FR"/>
              </w:rPr>
            </w:pPr>
            <w:r>
              <w:rPr>
                <w:rFonts w:ascii="Arial" w:hAnsi="Arial"/>
                <w:sz w:val="18"/>
                <w:lang w:eastAsia="ja-JP"/>
              </w:rPr>
              <w:t>DC_5A-7A_n71A</w:t>
            </w:r>
          </w:p>
        </w:tc>
        <w:tc>
          <w:tcPr>
            <w:tcW w:w="5964" w:type="dxa"/>
            <w:tcBorders>
              <w:top w:val="single" w:sz="4" w:space="0" w:color="auto"/>
              <w:left w:val="single" w:sz="4" w:space="0" w:color="auto"/>
              <w:bottom w:val="single" w:sz="4" w:space="0" w:color="auto"/>
              <w:right w:val="single" w:sz="4" w:space="0" w:color="auto"/>
            </w:tcBorders>
            <w:vAlign w:val="center"/>
          </w:tcPr>
          <w:p w14:paraId="0BC44BF3" w14:textId="77777777" w:rsidR="00F65ACA" w:rsidRDefault="00F65ACA" w:rsidP="00E77E1D">
            <w:pPr>
              <w:pStyle w:val="TAC"/>
              <w:rPr>
                <w:lang w:eastAsia="ja-JP"/>
              </w:rPr>
            </w:pPr>
            <w:r>
              <w:rPr>
                <w:lang w:eastAsia="ja-JP"/>
              </w:rPr>
              <w:t>DC_5A_n71A</w:t>
            </w:r>
          </w:p>
          <w:p w14:paraId="04A250B2" w14:textId="77777777" w:rsidR="00F65ACA" w:rsidRPr="00877CC8" w:rsidRDefault="00F65ACA" w:rsidP="00E77E1D">
            <w:pPr>
              <w:keepNext/>
              <w:keepLines/>
              <w:spacing w:after="0"/>
              <w:jc w:val="center"/>
              <w:rPr>
                <w:rFonts w:ascii="Arial" w:hAnsi="Arial"/>
                <w:sz w:val="18"/>
                <w:lang w:eastAsia="ja-JP"/>
              </w:rPr>
            </w:pPr>
            <w:r>
              <w:rPr>
                <w:rFonts w:ascii="Arial" w:hAnsi="Arial"/>
                <w:sz w:val="18"/>
                <w:lang w:eastAsia="ja-JP"/>
              </w:rPr>
              <w:t>DC_7A_n71A</w:t>
            </w:r>
          </w:p>
        </w:tc>
      </w:tr>
      <w:tr w:rsidR="00F65ACA" w:rsidRPr="00877CC8" w14:paraId="67AA5B9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6804502"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DC_5A-7A_n77A</w:t>
            </w:r>
          </w:p>
        </w:tc>
        <w:tc>
          <w:tcPr>
            <w:tcW w:w="5964" w:type="dxa"/>
            <w:tcBorders>
              <w:top w:val="single" w:sz="4" w:space="0" w:color="auto"/>
              <w:left w:val="single" w:sz="4" w:space="0" w:color="auto"/>
              <w:bottom w:val="single" w:sz="4" w:space="0" w:color="auto"/>
              <w:right w:val="single" w:sz="4" w:space="0" w:color="auto"/>
            </w:tcBorders>
            <w:vAlign w:val="center"/>
          </w:tcPr>
          <w:p w14:paraId="31E462B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DC_5A_n77A</w:t>
            </w:r>
          </w:p>
          <w:p w14:paraId="21AC3CE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19ADE1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D89781F"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val="fr-FR"/>
              </w:rPr>
              <w:t>DC_5A-7A-7A_n77A</w:t>
            </w:r>
          </w:p>
        </w:tc>
        <w:tc>
          <w:tcPr>
            <w:tcW w:w="5964" w:type="dxa"/>
            <w:tcBorders>
              <w:top w:val="single" w:sz="4" w:space="0" w:color="auto"/>
              <w:left w:val="single" w:sz="4" w:space="0" w:color="auto"/>
              <w:bottom w:val="single" w:sz="4" w:space="0" w:color="auto"/>
              <w:right w:val="single" w:sz="4" w:space="0" w:color="auto"/>
            </w:tcBorders>
            <w:hideMark/>
          </w:tcPr>
          <w:p w14:paraId="6DD1E7D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DC_5A_n7</w:t>
            </w:r>
            <w:r>
              <w:rPr>
                <w:rFonts w:ascii="Arial" w:hAnsi="Arial"/>
                <w:noProof/>
                <w:kern w:val="2"/>
                <w:sz w:val="18"/>
                <w:lang w:eastAsia="zh-CN"/>
              </w:rPr>
              <w:t>7</w:t>
            </w:r>
            <w:r w:rsidRPr="00877CC8">
              <w:rPr>
                <w:rFonts w:ascii="Arial" w:hAnsi="Arial"/>
                <w:noProof/>
                <w:kern w:val="2"/>
                <w:sz w:val="18"/>
                <w:lang w:eastAsia="zh-CN"/>
              </w:rPr>
              <w:t>A</w:t>
            </w:r>
          </w:p>
          <w:p w14:paraId="28B743B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DC_7A_n7</w:t>
            </w:r>
            <w:r>
              <w:rPr>
                <w:rFonts w:ascii="Arial" w:hAnsi="Arial"/>
                <w:noProof/>
                <w:sz w:val="18"/>
                <w:lang w:eastAsia="zh-CN"/>
              </w:rPr>
              <w:t>7</w:t>
            </w:r>
            <w:r w:rsidRPr="00877CC8">
              <w:rPr>
                <w:rFonts w:ascii="Arial" w:hAnsi="Arial"/>
                <w:noProof/>
                <w:sz w:val="18"/>
                <w:lang w:eastAsia="zh-CN"/>
              </w:rPr>
              <w:t>A</w:t>
            </w:r>
          </w:p>
        </w:tc>
      </w:tr>
      <w:tr w:rsidR="00F65ACA" w:rsidRPr="00877CC8" w14:paraId="2D1020F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EAB2F09"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hint="eastAsia"/>
                <w:sz w:val="18"/>
                <w:lang w:eastAsia="ko-KR"/>
              </w:rPr>
              <w:t>DC_5A-7A_n77(2A)</w:t>
            </w:r>
          </w:p>
          <w:p w14:paraId="483830FB" w14:textId="77777777" w:rsidR="00F65ACA" w:rsidRPr="00877CC8" w:rsidRDefault="00F65ACA" w:rsidP="00E77E1D">
            <w:pPr>
              <w:keepNext/>
              <w:keepLines/>
              <w:spacing w:after="0"/>
              <w:jc w:val="center"/>
              <w:rPr>
                <w:rFonts w:ascii="Arial" w:hAnsi="Arial"/>
                <w:sz w:val="18"/>
                <w:lang w:eastAsia="zh-CN"/>
              </w:rPr>
            </w:pPr>
            <w:r w:rsidRPr="00877CC8">
              <w:rPr>
                <w:rFonts w:ascii="Arial" w:eastAsia="Malgun Gothic" w:hAnsi="Arial" w:hint="eastAsia"/>
                <w:sz w:val="18"/>
                <w:lang w:eastAsia="ko-KR"/>
              </w:rPr>
              <w:t>DC_5A-7A_n77(</w:t>
            </w:r>
            <w:r>
              <w:rPr>
                <w:rFonts w:ascii="Arial" w:eastAsia="Malgun Gothic" w:hAnsi="Arial"/>
                <w:sz w:val="18"/>
                <w:lang w:eastAsia="ko-KR"/>
              </w:rPr>
              <w:t>3</w:t>
            </w:r>
            <w:r w:rsidRPr="00877CC8">
              <w:rPr>
                <w:rFonts w:ascii="Arial" w:eastAsia="Malgun Gothic" w:hAnsi="Arial" w:hint="eastAsia"/>
                <w:sz w:val="18"/>
                <w:lang w:eastAsia="ko-KR"/>
              </w:rPr>
              <w:t>A)</w:t>
            </w:r>
          </w:p>
        </w:tc>
        <w:tc>
          <w:tcPr>
            <w:tcW w:w="5964" w:type="dxa"/>
            <w:tcBorders>
              <w:top w:val="single" w:sz="4" w:space="0" w:color="auto"/>
              <w:left w:val="single" w:sz="4" w:space="0" w:color="auto"/>
              <w:bottom w:val="single" w:sz="4" w:space="0" w:color="auto"/>
              <w:right w:val="single" w:sz="4" w:space="0" w:color="auto"/>
            </w:tcBorders>
            <w:vAlign w:val="center"/>
          </w:tcPr>
          <w:p w14:paraId="2EBBD65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DC_5A_n77A</w:t>
            </w:r>
          </w:p>
          <w:p w14:paraId="77199FB0"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DC_7A_n77A</w:t>
            </w:r>
          </w:p>
        </w:tc>
      </w:tr>
      <w:tr w:rsidR="00F65ACA" w:rsidRPr="00877CC8" w14:paraId="4F3F07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CD91A6" w14:textId="77777777" w:rsidR="00F65ACA" w:rsidRPr="0084589C" w:rsidRDefault="00F65ACA" w:rsidP="00E77E1D">
            <w:pPr>
              <w:keepNext/>
              <w:keepLines/>
              <w:spacing w:after="0"/>
              <w:jc w:val="center"/>
              <w:rPr>
                <w:rFonts w:ascii="Arial" w:hAnsi="Arial"/>
                <w:sz w:val="18"/>
              </w:rPr>
            </w:pPr>
            <w:r w:rsidRPr="0084589C">
              <w:rPr>
                <w:rFonts w:ascii="Arial" w:hAnsi="Arial"/>
                <w:sz w:val="18"/>
              </w:rPr>
              <w:t>DC_5A-7A-7A_n77(2A)</w:t>
            </w:r>
          </w:p>
          <w:p w14:paraId="0F59790E" w14:textId="77777777" w:rsidR="00F65ACA" w:rsidRPr="0084589C" w:rsidRDefault="00F65ACA" w:rsidP="00E77E1D">
            <w:pPr>
              <w:keepNext/>
              <w:keepLines/>
              <w:spacing w:after="0"/>
              <w:jc w:val="center"/>
              <w:rPr>
                <w:rFonts w:ascii="Arial" w:eastAsia="Yu Mincho" w:hAnsi="Arial"/>
                <w:sz w:val="18"/>
                <w:lang w:eastAsia="ja-JP"/>
              </w:rPr>
            </w:pPr>
            <w:r w:rsidRPr="0084589C">
              <w:rPr>
                <w:rFonts w:ascii="Arial" w:hAnsi="Arial"/>
                <w:sz w:val="18"/>
              </w:rPr>
              <w:t>DC_5A-7A-7A_n77(3A)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85C934" w14:textId="77777777" w:rsidR="00F65ACA" w:rsidRPr="00877CC8" w:rsidRDefault="00F65ACA" w:rsidP="00E77E1D">
            <w:pPr>
              <w:keepNext/>
              <w:keepLines/>
              <w:spacing w:after="0"/>
              <w:jc w:val="center"/>
              <w:rPr>
                <w:rFonts w:ascii="Arial" w:eastAsiaTheme="minorEastAsia" w:hAnsi="Arial"/>
                <w:sz w:val="18"/>
              </w:rPr>
            </w:pPr>
            <w:r w:rsidRPr="00877CC8">
              <w:rPr>
                <w:rFonts w:ascii="Arial" w:hAnsi="Arial"/>
                <w:sz w:val="18"/>
              </w:rPr>
              <w:t>DC_5A_n77A</w:t>
            </w:r>
          </w:p>
          <w:p w14:paraId="0584B5C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438E8F5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1A781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DC_5A-7A_n78A</w:t>
            </w:r>
          </w:p>
          <w:p w14:paraId="527E14E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DC_5A-7A_n78C</w:t>
            </w:r>
          </w:p>
          <w:p w14:paraId="49F48FC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DC_5A-7C_n78A</w:t>
            </w:r>
          </w:p>
        </w:tc>
        <w:tc>
          <w:tcPr>
            <w:tcW w:w="5964" w:type="dxa"/>
            <w:tcBorders>
              <w:top w:val="single" w:sz="4" w:space="0" w:color="auto"/>
              <w:left w:val="single" w:sz="4" w:space="0" w:color="auto"/>
              <w:bottom w:val="single" w:sz="4" w:space="0" w:color="auto"/>
              <w:right w:val="single" w:sz="4" w:space="0" w:color="auto"/>
            </w:tcBorders>
          </w:tcPr>
          <w:p w14:paraId="463C7F1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p w14:paraId="19E3646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lang w:eastAsia="zh-CN"/>
              </w:rPr>
              <w:t>DC_7A_n78A</w:t>
            </w:r>
          </w:p>
        </w:tc>
      </w:tr>
      <w:tr w:rsidR="00F65ACA" w:rsidRPr="00877CC8" w14:paraId="4702F0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1ED07B"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DC_5A-7A_n78(2A)</w:t>
            </w:r>
          </w:p>
        </w:tc>
        <w:tc>
          <w:tcPr>
            <w:tcW w:w="5964" w:type="dxa"/>
            <w:tcBorders>
              <w:top w:val="single" w:sz="4" w:space="0" w:color="auto"/>
              <w:left w:val="single" w:sz="4" w:space="0" w:color="auto"/>
              <w:bottom w:val="single" w:sz="4" w:space="0" w:color="auto"/>
              <w:right w:val="single" w:sz="4" w:space="0" w:color="auto"/>
            </w:tcBorders>
            <w:hideMark/>
          </w:tcPr>
          <w:p w14:paraId="6C30D58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p w14:paraId="287C638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tc>
      </w:tr>
      <w:tr w:rsidR="00F65ACA" w:rsidRPr="00B251C4" w14:paraId="0426B5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6D55DD9" w14:textId="77777777" w:rsidR="00F65ACA" w:rsidRPr="00B251C4" w:rsidRDefault="00F65ACA" w:rsidP="00E77E1D">
            <w:pPr>
              <w:keepNext/>
              <w:keepLines/>
              <w:spacing w:after="0"/>
              <w:jc w:val="center"/>
              <w:rPr>
                <w:rFonts w:ascii="Arial" w:hAnsi="Arial"/>
                <w:noProof/>
                <w:sz w:val="18"/>
                <w:lang w:val="fr-FR" w:eastAsia="zh-CN"/>
              </w:rPr>
            </w:pPr>
            <w:r>
              <w:rPr>
                <w:rFonts w:ascii="Arial" w:hAnsi="Arial"/>
                <w:noProof/>
                <w:kern w:val="2"/>
                <w:sz w:val="18"/>
                <w:lang w:val="fr-FR" w:eastAsia="zh-CN"/>
              </w:rPr>
              <w:t>DC_5A-7A_n78(A-C)</w:t>
            </w:r>
          </w:p>
        </w:tc>
        <w:tc>
          <w:tcPr>
            <w:tcW w:w="5964" w:type="dxa"/>
            <w:tcBorders>
              <w:top w:val="single" w:sz="4" w:space="0" w:color="auto"/>
              <w:left w:val="single" w:sz="4" w:space="0" w:color="auto"/>
              <w:bottom w:val="single" w:sz="4" w:space="0" w:color="auto"/>
              <w:right w:val="single" w:sz="4" w:space="0" w:color="auto"/>
            </w:tcBorders>
          </w:tcPr>
          <w:p w14:paraId="527E2B1E"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DC_5A_n78A</w:t>
            </w:r>
          </w:p>
          <w:p w14:paraId="4D48FD35"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DC_7A_n78A</w:t>
            </w:r>
          </w:p>
        </w:tc>
      </w:tr>
      <w:tr w:rsidR="00F65ACA" w:rsidRPr="00877CC8" w14:paraId="04772F2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1CCB4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DC_5A_n7A-n78A</w:t>
            </w:r>
          </w:p>
        </w:tc>
        <w:tc>
          <w:tcPr>
            <w:tcW w:w="5964" w:type="dxa"/>
            <w:tcBorders>
              <w:top w:val="single" w:sz="4" w:space="0" w:color="auto"/>
              <w:left w:val="single" w:sz="4" w:space="0" w:color="auto"/>
              <w:bottom w:val="single" w:sz="4" w:space="0" w:color="auto"/>
              <w:right w:val="single" w:sz="4" w:space="0" w:color="auto"/>
            </w:tcBorders>
            <w:hideMark/>
          </w:tcPr>
          <w:p w14:paraId="57AF991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DC_5A_n7A</w:t>
            </w:r>
          </w:p>
          <w:p w14:paraId="069104F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7F66B28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5894F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DC_5A_n7(2A)-n78A</w:t>
            </w:r>
          </w:p>
        </w:tc>
        <w:tc>
          <w:tcPr>
            <w:tcW w:w="5964" w:type="dxa"/>
            <w:tcBorders>
              <w:top w:val="single" w:sz="4" w:space="0" w:color="auto"/>
              <w:left w:val="single" w:sz="4" w:space="0" w:color="auto"/>
              <w:bottom w:val="single" w:sz="4" w:space="0" w:color="auto"/>
              <w:right w:val="single" w:sz="4" w:space="0" w:color="auto"/>
            </w:tcBorders>
          </w:tcPr>
          <w:p w14:paraId="4058224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DC_5A_n7A</w:t>
            </w:r>
          </w:p>
          <w:p w14:paraId="1028919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2470A5A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DC19B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DC_5A_n7A-n78(2A)</w:t>
            </w:r>
          </w:p>
        </w:tc>
        <w:tc>
          <w:tcPr>
            <w:tcW w:w="5964" w:type="dxa"/>
            <w:tcBorders>
              <w:top w:val="single" w:sz="4" w:space="0" w:color="auto"/>
              <w:left w:val="single" w:sz="4" w:space="0" w:color="auto"/>
              <w:bottom w:val="single" w:sz="4" w:space="0" w:color="auto"/>
              <w:right w:val="single" w:sz="4" w:space="0" w:color="auto"/>
            </w:tcBorders>
          </w:tcPr>
          <w:p w14:paraId="13D2991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DC_5A_n7A</w:t>
            </w:r>
          </w:p>
          <w:p w14:paraId="114879A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6D2A02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9006A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DC_5A_n7(2A)-n78(2A)</w:t>
            </w:r>
          </w:p>
        </w:tc>
        <w:tc>
          <w:tcPr>
            <w:tcW w:w="5964" w:type="dxa"/>
            <w:tcBorders>
              <w:top w:val="single" w:sz="4" w:space="0" w:color="auto"/>
              <w:left w:val="single" w:sz="4" w:space="0" w:color="auto"/>
              <w:bottom w:val="single" w:sz="4" w:space="0" w:color="auto"/>
              <w:right w:val="single" w:sz="4" w:space="0" w:color="auto"/>
            </w:tcBorders>
          </w:tcPr>
          <w:p w14:paraId="005B3E3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DC_5A_n7A</w:t>
            </w:r>
          </w:p>
          <w:p w14:paraId="476E4A6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25A596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BE2ED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DC_5A-7A-7A_n78A</w:t>
            </w:r>
          </w:p>
          <w:p w14:paraId="3E17963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DC_5A-7A-7A_n78C</w:t>
            </w:r>
          </w:p>
        </w:tc>
        <w:tc>
          <w:tcPr>
            <w:tcW w:w="5964" w:type="dxa"/>
            <w:tcBorders>
              <w:top w:val="single" w:sz="4" w:space="0" w:color="auto"/>
              <w:left w:val="single" w:sz="4" w:space="0" w:color="auto"/>
              <w:bottom w:val="single" w:sz="4" w:space="0" w:color="auto"/>
              <w:right w:val="single" w:sz="4" w:space="0" w:color="auto"/>
            </w:tcBorders>
            <w:hideMark/>
          </w:tcPr>
          <w:p w14:paraId="29E9B68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DC_5A_n78A</w:t>
            </w:r>
          </w:p>
          <w:p w14:paraId="060C6C5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DC_7A_n78A</w:t>
            </w:r>
          </w:p>
        </w:tc>
      </w:tr>
      <w:tr w:rsidR="00F65ACA" w:rsidRPr="00877CC8" w14:paraId="4E037D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8E9C75"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DC_5A-7A-7A_n78(2A)</w:t>
            </w:r>
          </w:p>
        </w:tc>
        <w:tc>
          <w:tcPr>
            <w:tcW w:w="5964" w:type="dxa"/>
            <w:tcBorders>
              <w:top w:val="single" w:sz="4" w:space="0" w:color="auto"/>
              <w:left w:val="single" w:sz="4" w:space="0" w:color="auto"/>
              <w:bottom w:val="single" w:sz="4" w:space="0" w:color="auto"/>
              <w:right w:val="single" w:sz="4" w:space="0" w:color="auto"/>
            </w:tcBorders>
            <w:hideMark/>
          </w:tcPr>
          <w:p w14:paraId="6615158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DC_5A_n78A</w:t>
            </w:r>
          </w:p>
          <w:p w14:paraId="51E80B3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DC_7A_n78A</w:t>
            </w:r>
          </w:p>
        </w:tc>
      </w:tr>
      <w:tr w:rsidR="00F65ACA" w:rsidRPr="00B251C4" w14:paraId="7B0BDD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F156C8" w14:textId="77777777" w:rsidR="00F65ACA" w:rsidRPr="00B251C4" w:rsidRDefault="00F65ACA" w:rsidP="00E77E1D">
            <w:pPr>
              <w:keepNext/>
              <w:keepLines/>
              <w:spacing w:after="0"/>
              <w:jc w:val="center"/>
              <w:rPr>
                <w:rFonts w:ascii="Arial" w:hAnsi="Arial"/>
                <w:sz w:val="18"/>
                <w:lang w:val="fr-FR" w:eastAsia="fi-FI"/>
              </w:rPr>
            </w:pPr>
            <w:r>
              <w:rPr>
                <w:rFonts w:ascii="Arial" w:hAnsi="Arial"/>
                <w:kern w:val="2"/>
                <w:sz w:val="18"/>
                <w:lang w:val="fr-FR" w:eastAsia="fi-FI"/>
              </w:rPr>
              <w:t>DC_5A-7A-7A_n78(A-C)</w:t>
            </w:r>
          </w:p>
        </w:tc>
        <w:tc>
          <w:tcPr>
            <w:tcW w:w="5964" w:type="dxa"/>
            <w:tcBorders>
              <w:top w:val="single" w:sz="4" w:space="0" w:color="auto"/>
              <w:left w:val="single" w:sz="4" w:space="0" w:color="auto"/>
              <w:bottom w:val="single" w:sz="4" w:space="0" w:color="auto"/>
              <w:right w:val="single" w:sz="4" w:space="0" w:color="auto"/>
            </w:tcBorders>
          </w:tcPr>
          <w:p w14:paraId="239B2FF8" w14:textId="77777777" w:rsidR="00F65ACA" w:rsidRDefault="00F65ACA" w:rsidP="00E77E1D">
            <w:pPr>
              <w:keepNext/>
              <w:keepLines/>
              <w:spacing w:after="0" w:line="256" w:lineRule="auto"/>
              <w:jc w:val="center"/>
              <w:rPr>
                <w:rFonts w:ascii="Arial" w:hAnsi="Arial"/>
                <w:kern w:val="2"/>
                <w:sz w:val="18"/>
                <w:lang w:eastAsia="fi-FI"/>
              </w:rPr>
            </w:pPr>
            <w:r>
              <w:rPr>
                <w:rFonts w:ascii="Arial" w:hAnsi="Arial"/>
                <w:kern w:val="2"/>
                <w:sz w:val="18"/>
                <w:lang w:eastAsia="fi-FI"/>
              </w:rPr>
              <w:t>DC_5A_n78A</w:t>
            </w:r>
          </w:p>
          <w:p w14:paraId="138BF392" w14:textId="77777777" w:rsidR="00F65ACA" w:rsidRPr="00B251C4" w:rsidRDefault="00F65ACA" w:rsidP="00E77E1D">
            <w:pPr>
              <w:keepNext/>
              <w:keepLines/>
              <w:spacing w:after="0"/>
              <w:jc w:val="center"/>
              <w:rPr>
                <w:rFonts w:ascii="Arial" w:hAnsi="Arial"/>
                <w:sz w:val="18"/>
                <w:lang w:eastAsia="fi-FI"/>
              </w:rPr>
            </w:pPr>
            <w:r>
              <w:rPr>
                <w:rFonts w:ascii="Arial" w:hAnsi="Arial"/>
                <w:kern w:val="2"/>
                <w:sz w:val="18"/>
                <w:lang w:eastAsia="fi-FI"/>
              </w:rPr>
              <w:t>DC_7A_n78A</w:t>
            </w:r>
          </w:p>
        </w:tc>
      </w:tr>
      <w:tr w:rsidR="00F65ACA" w:rsidRPr="00877CC8" w14:paraId="0E11C2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3EC52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DC_5A-(n)12AA</w:t>
            </w:r>
          </w:p>
        </w:tc>
        <w:tc>
          <w:tcPr>
            <w:tcW w:w="5964" w:type="dxa"/>
            <w:tcBorders>
              <w:top w:val="single" w:sz="4" w:space="0" w:color="auto"/>
              <w:left w:val="single" w:sz="4" w:space="0" w:color="auto"/>
              <w:bottom w:val="single" w:sz="4" w:space="0" w:color="auto"/>
              <w:right w:val="single" w:sz="4" w:space="0" w:color="auto"/>
            </w:tcBorders>
            <w:hideMark/>
          </w:tcPr>
          <w:p w14:paraId="301D86A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DC_5A_n12A</w:t>
            </w:r>
          </w:p>
          <w:p w14:paraId="77C2FA8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DC_(n)12AA</w:t>
            </w:r>
            <w:r w:rsidRPr="00877CC8">
              <w:rPr>
                <w:rFonts w:ascii="Arial" w:hAnsi="Arial"/>
                <w:sz w:val="18"/>
                <w:vertAlign w:val="superscript"/>
                <w:lang w:eastAsia="fi-FI"/>
              </w:rPr>
              <w:t>2</w:t>
            </w:r>
          </w:p>
        </w:tc>
      </w:tr>
      <w:tr w:rsidR="00F65ACA" w:rsidRPr="00877CC8" w14:paraId="2EC87F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A587CF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w:t>
            </w:r>
            <w:r w:rsidRPr="00877CC8">
              <w:rPr>
                <w:rFonts w:ascii="Arial" w:hAnsi="Arial"/>
                <w:sz w:val="18"/>
                <w:lang w:eastAsia="zh-CN"/>
              </w:rPr>
              <w:t>13</w:t>
            </w:r>
            <w:r w:rsidRPr="00877CC8">
              <w:rPr>
                <w:rFonts w:ascii="Arial" w:hAnsi="Arial"/>
                <w:sz w:val="18"/>
                <w:lang w:eastAsia="fi-FI"/>
              </w:rPr>
              <w:t>A_n</w:t>
            </w:r>
            <w:r w:rsidRPr="00877CC8">
              <w:rPr>
                <w:rFonts w:ascii="Arial" w:hAnsi="Arial"/>
                <w:sz w:val="18"/>
                <w:lang w:eastAsia="zh-CN"/>
              </w:rPr>
              <w:t>2</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0FBEB38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_n</w:t>
            </w:r>
            <w:r w:rsidRPr="00877CC8">
              <w:rPr>
                <w:rFonts w:ascii="Arial" w:hAnsi="Arial"/>
                <w:sz w:val="18"/>
                <w:lang w:eastAsia="zh-CN"/>
              </w:rPr>
              <w:t>2</w:t>
            </w:r>
            <w:r w:rsidRPr="00877CC8">
              <w:rPr>
                <w:rFonts w:ascii="Arial" w:hAnsi="Arial"/>
                <w:sz w:val="18"/>
                <w:lang w:eastAsia="fi-FI"/>
              </w:rPr>
              <w:t>A</w:t>
            </w:r>
          </w:p>
          <w:p w14:paraId="21FAD4F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CN"/>
              </w:rPr>
              <w:t>DC_13A_n2A</w:t>
            </w:r>
          </w:p>
        </w:tc>
      </w:tr>
      <w:tr w:rsidR="00F65ACA" w:rsidRPr="00877CC8" w14:paraId="5EA748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C9F94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DC_5A-13A_n66A</w:t>
            </w:r>
          </w:p>
        </w:tc>
        <w:tc>
          <w:tcPr>
            <w:tcW w:w="5964" w:type="dxa"/>
            <w:tcBorders>
              <w:top w:val="single" w:sz="4" w:space="0" w:color="auto"/>
              <w:left w:val="single" w:sz="4" w:space="0" w:color="auto"/>
              <w:bottom w:val="single" w:sz="4" w:space="0" w:color="auto"/>
              <w:right w:val="single" w:sz="4" w:space="0" w:color="auto"/>
            </w:tcBorders>
          </w:tcPr>
          <w:p w14:paraId="4B6C2BD9" w14:textId="77777777" w:rsidR="00F65ACA" w:rsidRPr="00877CC8" w:rsidRDefault="00F65ACA" w:rsidP="00E77E1D">
            <w:pPr>
              <w:keepNext/>
              <w:keepLines/>
              <w:spacing w:after="0"/>
              <w:jc w:val="center"/>
              <w:rPr>
                <w:rFonts w:ascii="Arial" w:hAnsi="Arial"/>
                <w:b/>
                <w:sz w:val="18"/>
                <w:lang w:eastAsia="ja-JP"/>
              </w:rPr>
            </w:pPr>
            <w:r w:rsidRPr="00877CC8">
              <w:rPr>
                <w:rFonts w:ascii="Arial" w:hAnsi="Arial"/>
                <w:sz w:val="18"/>
                <w:lang w:eastAsia="fi-FI"/>
              </w:rPr>
              <w:t>DC_5A_</w:t>
            </w:r>
            <w:r w:rsidRPr="00877CC8">
              <w:rPr>
                <w:rFonts w:ascii="Arial" w:hAnsi="Arial"/>
                <w:sz w:val="18"/>
                <w:lang w:eastAsia="ja-JP"/>
              </w:rPr>
              <w:t>n66A</w:t>
            </w:r>
          </w:p>
          <w:p w14:paraId="0FDAF9A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w:t>
            </w:r>
            <w:r w:rsidRPr="00877CC8">
              <w:rPr>
                <w:rFonts w:ascii="Arial" w:hAnsi="Arial"/>
                <w:sz w:val="18"/>
                <w:lang w:eastAsia="ja-JP"/>
              </w:rPr>
              <w:t>n66A</w:t>
            </w:r>
          </w:p>
        </w:tc>
      </w:tr>
      <w:tr w:rsidR="00F65ACA" w:rsidRPr="00877CC8" w14:paraId="0A4D05B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875ED3"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DC_5A-13A_n77A</w:t>
            </w:r>
          </w:p>
          <w:p w14:paraId="2E4DA503" w14:textId="77777777" w:rsidR="00F65ACA" w:rsidRPr="00877CC8" w:rsidRDefault="00F65ACA" w:rsidP="00E77E1D">
            <w:pPr>
              <w:keepNext/>
              <w:keepLines/>
              <w:spacing w:after="0"/>
              <w:jc w:val="center"/>
              <w:rPr>
                <w:rFonts w:ascii="Arial" w:hAnsi="Arial"/>
                <w:sz w:val="18"/>
                <w:lang w:eastAsia="fi-FI"/>
              </w:rPr>
            </w:pPr>
            <w:r w:rsidRPr="00AB61C9">
              <w:rPr>
                <w:rFonts w:ascii="Arial" w:hAnsi="Arial"/>
                <w:sz w:val="18"/>
                <w:lang w:val="en-US" w:eastAsia="ja-JP"/>
              </w:rPr>
              <w:t>DC_5A-13A_n77C</w:t>
            </w:r>
          </w:p>
        </w:tc>
        <w:tc>
          <w:tcPr>
            <w:tcW w:w="5964" w:type="dxa"/>
            <w:tcBorders>
              <w:top w:val="single" w:sz="4" w:space="0" w:color="auto"/>
              <w:left w:val="single" w:sz="4" w:space="0" w:color="auto"/>
              <w:bottom w:val="single" w:sz="4" w:space="0" w:color="auto"/>
              <w:right w:val="single" w:sz="4" w:space="0" w:color="auto"/>
            </w:tcBorders>
            <w:vAlign w:val="center"/>
          </w:tcPr>
          <w:p w14:paraId="73C02E31"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DC_5A_n77</w:t>
            </w:r>
            <w:r w:rsidRPr="00877CC8">
              <w:rPr>
                <w:rFonts w:ascii="Arial" w:hAnsi="Arial" w:cs="Arial"/>
                <w:sz w:val="18"/>
                <w:szCs w:val="18"/>
                <w:lang w:val="sv-SE"/>
              </w:rPr>
              <w:t>A</w:t>
            </w:r>
            <w:r w:rsidRPr="00877CC8">
              <w:rPr>
                <w:rFonts w:ascii="Arial" w:hAnsi="Arial" w:cs="Arial"/>
                <w:sz w:val="18"/>
                <w:szCs w:val="18"/>
              </w:rPr>
              <w:t xml:space="preserve"> </w:t>
            </w:r>
          </w:p>
          <w:p w14:paraId="2EB9004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rPr>
              <w:t>DC_</w:t>
            </w:r>
            <w:r w:rsidRPr="00877CC8">
              <w:rPr>
                <w:rFonts w:ascii="Arial" w:hAnsi="Arial" w:cs="Arial"/>
                <w:sz w:val="18"/>
                <w:szCs w:val="18"/>
                <w:lang w:val="sv-SE"/>
              </w:rPr>
              <w:t>13</w:t>
            </w:r>
            <w:r w:rsidRPr="00877CC8">
              <w:rPr>
                <w:rFonts w:ascii="Arial" w:hAnsi="Arial" w:cs="Arial"/>
                <w:sz w:val="18"/>
                <w:szCs w:val="18"/>
              </w:rPr>
              <w:t>A_n77</w:t>
            </w:r>
            <w:r w:rsidRPr="00877CC8">
              <w:rPr>
                <w:rFonts w:ascii="Arial" w:hAnsi="Arial" w:cs="Arial"/>
                <w:sz w:val="18"/>
                <w:szCs w:val="18"/>
                <w:lang w:val="sv-SE"/>
              </w:rPr>
              <w:t>A</w:t>
            </w:r>
          </w:p>
        </w:tc>
      </w:tr>
      <w:tr w:rsidR="00F65ACA" w:rsidRPr="00877CC8" w14:paraId="098AD4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7E096AB" w14:textId="77777777" w:rsidR="00F65ACA" w:rsidRDefault="00F65ACA" w:rsidP="00E77E1D">
            <w:pPr>
              <w:keepNext/>
              <w:keepLines/>
              <w:spacing w:after="0"/>
              <w:jc w:val="center"/>
              <w:rPr>
                <w:rFonts w:ascii="Arial" w:eastAsia="Malgun Gothic" w:hAnsi="Arial"/>
                <w:sz w:val="18"/>
              </w:rPr>
            </w:pPr>
            <w:r w:rsidRPr="009F41A3">
              <w:rPr>
                <w:rFonts w:ascii="Arial" w:eastAsia="Malgun Gothic" w:hAnsi="Arial"/>
                <w:sz w:val="18"/>
              </w:rPr>
              <w:t>DC_</w:t>
            </w:r>
            <w:r>
              <w:rPr>
                <w:rFonts w:ascii="Arial" w:eastAsia="Malgun Gothic" w:hAnsi="Arial"/>
                <w:sz w:val="18"/>
              </w:rPr>
              <w:t>5A_</w:t>
            </w:r>
            <w:r w:rsidRPr="009F41A3">
              <w:rPr>
                <w:rFonts w:ascii="Arial" w:eastAsia="Malgun Gothic" w:hAnsi="Arial"/>
                <w:sz w:val="18"/>
              </w:rPr>
              <w:t>n</w:t>
            </w:r>
            <w:r>
              <w:rPr>
                <w:rFonts w:ascii="Arial" w:eastAsia="Malgun Gothic" w:hAnsi="Arial"/>
                <w:sz w:val="18"/>
              </w:rPr>
              <w:t>28A</w:t>
            </w:r>
            <w:r w:rsidRPr="009F41A3">
              <w:rPr>
                <w:rFonts w:ascii="Arial" w:eastAsia="Malgun Gothic" w:hAnsi="Arial"/>
                <w:sz w:val="18"/>
              </w:rPr>
              <w:t>-n</w:t>
            </w:r>
            <w:r>
              <w:rPr>
                <w:rFonts w:ascii="Arial" w:eastAsia="Malgun Gothic" w:hAnsi="Arial"/>
                <w:sz w:val="18"/>
              </w:rPr>
              <w:t>77A</w:t>
            </w:r>
          </w:p>
          <w:p w14:paraId="0E00F484" w14:textId="77777777" w:rsidR="00F65ACA" w:rsidRPr="00877CC8" w:rsidRDefault="00F65ACA" w:rsidP="00E77E1D">
            <w:pPr>
              <w:keepNext/>
              <w:keepLines/>
              <w:spacing w:after="0"/>
              <w:jc w:val="center"/>
              <w:rPr>
                <w:rFonts w:ascii="Arial" w:hAnsi="Arial" w:cs="Arial"/>
                <w:sz w:val="18"/>
                <w:szCs w:val="18"/>
              </w:rPr>
            </w:pPr>
            <w:r w:rsidRPr="00846010">
              <w:rPr>
                <w:rFonts w:ascii="Arial" w:eastAsia="Malgun Gothic" w:hAnsi="Arial"/>
                <w:sz w:val="18"/>
              </w:rPr>
              <w:t>DC_5A_n28A-n77C</w:t>
            </w:r>
          </w:p>
        </w:tc>
        <w:tc>
          <w:tcPr>
            <w:tcW w:w="5964" w:type="dxa"/>
            <w:tcBorders>
              <w:top w:val="single" w:sz="4" w:space="0" w:color="auto"/>
              <w:left w:val="single" w:sz="4" w:space="0" w:color="auto"/>
              <w:bottom w:val="single" w:sz="4" w:space="0" w:color="auto"/>
              <w:right w:val="single" w:sz="4" w:space="0" w:color="auto"/>
            </w:tcBorders>
          </w:tcPr>
          <w:p w14:paraId="55B12FFD" w14:textId="77777777" w:rsidR="00F65ACA" w:rsidRPr="00877CC8" w:rsidRDefault="00F65ACA" w:rsidP="00E77E1D">
            <w:pPr>
              <w:keepNext/>
              <w:keepLines/>
              <w:spacing w:after="0"/>
              <w:jc w:val="center"/>
              <w:rPr>
                <w:rFonts w:ascii="Arial" w:hAnsi="Arial" w:cs="Arial"/>
                <w:sz w:val="18"/>
                <w:szCs w:val="18"/>
              </w:rPr>
            </w:pPr>
            <w:r w:rsidRPr="002C49FB">
              <w:rPr>
                <w:rFonts w:ascii="Arial" w:eastAsia="Malgun Gothic" w:hAnsi="Arial"/>
                <w:sz w:val="18"/>
              </w:rPr>
              <w:t>DC_5A_n77A</w:t>
            </w:r>
          </w:p>
        </w:tc>
      </w:tr>
      <w:tr w:rsidR="00F65ACA" w:rsidRPr="002C49FB" w14:paraId="30B85C2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F5DA14" w14:textId="77777777" w:rsidR="00F65ACA" w:rsidRDefault="00F65ACA" w:rsidP="00E77E1D">
            <w:pPr>
              <w:keepNext/>
              <w:keepLines/>
              <w:spacing w:after="0"/>
              <w:jc w:val="center"/>
              <w:rPr>
                <w:rFonts w:ascii="Arial" w:eastAsia="Malgun Gothic" w:hAnsi="Arial"/>
                <w:sz w:val="18"/>
              </w:rPr>
            </w:pPr>
            <w:r w:rsidRPr="009F41A3">
              <w:rPr>
                <w:rFonts w:ascii="Arial" w:eastAsia="Malgun Gothic" w:hAnsi="Arial"/>
                <w:sz w:val="18"/>
              </w:rPr>
              <w:t>DC_</w:t>
            </w:r>
            <w:r>
              <w:rPr>
                <w:rFonts w:ascii="Arial" w:eastAsia="Malgun Gothic" w:hAnsi="Arial"/>
                <w:sz w:val="18"/>
              </w:rPr>
              <w:t>5A_</w:t>
            </w:r>
            <w:r w:rsidRPr="009F41A3">
              <w:rPr>
                <w:rFonts w:ascii="Arial" w:eastAsia="Malgun Gothic" w:hAnsi="Arial"/>
                <w:sz w:val="18"/>
              </w:rPr>
              <w:t>n</w:t>
            </w:r>
            <w:r>
              <w:rPr>
                <w:rFonts w:ascii="Arial" w:eastAsia="Malgun Gothic" w:hAnsi="Arial"/>
                <w:sz w:val="18"/>
              </w:rPr>
              <w:t>28A</w:t>
            </w:r>
            <w:r w:rsidRPr="009F41A3">
              <w:rPr>
                <w:rFonts w:ascii="Arial" w:eastAsia="Malgun Gothic" w:hAnsi="Arial"/>
                <w:sz w:val="18"/>
              </w:rPr>
              <w:t>-n</w:t>
            </w:r>
            <w:r>
              <w:rPr>
                <w:rFonts w:ascii="Arial" w:eastAsia="Malgun Gothic" w:hAnsi="Arial"/>
                <w:sz w:val="18"/>
              </w:rPr>
              <w:t>78A</w:t>
            </w:r>
          </w:p>
          <w:p w14:paraId="4BBC058F" w14:textId="77777777" w:rsidR="00F65ACA" w:rsidRPr="009F41A3" w:rsidRDefault="00F65ACA" w:rsidP="00E77E1D">
            <w:pPr>
              <w:keepNext/>
              <w:keepLines/>
              <w:spacing w:after="0"/>
              <w:jc w:val="center"/>
              <w:rPr>
                <w:rFonts w:ascii="Arial" w:eastAsia="Malgun Gothic" w:hAnsi="Arial"/>
                <w:sz w:val="18"/>
              </w:rPr>
            </w:pPr>
            <w:r w:rsidRPr="00846010">
              <w:rPr>
                <w:rFonts w:ascii="Arial" w:eastAsia="Malgun Gothic" w:hAnsi="Arial"/>
                <w:sz w:val="18"/>
              </w:rPr>
              <w:t>DC_5A_n28A-n7</w:t>
            </w:r>
            <w:r>
              <w:rPr>
                <w:rFonts w:ascii="Arial" w:eastAsia="Malgun Gothic" w:hAnsi="Arial"/>
                <w:sz w:val="18"/>
              </w:rPr>
              <w:t>8</w:t>
            </w:r>
            <w:r w:rsidRPr="00846010">
              <w:rPr>
                <w:rFonts w:ascii="Arial" w:eastAsia="Malgun Gothic" w:hAnsi="Arial"/>
                <w:sz w:val="18"/>
              </w:rPr>
              <w:t>C</w:t>
            </w:r>
          </w:p>
        </w:tc>
        <w:tc>
          <w:tcPr>
            <w:tcW w:w="5964" w:type="dxa"/>
            <w:tcBorders>
              <w:top w:val="single" w:sz="4" w:space="0" w:color="auto"/>
              <w:left w:val="single" w:sz="4" w:space="0" w:color="auto"/>
              <w:bottom w:val="single" w:sz="4" w:space="0" w:color="auto"/>
              <w:right w:val="single" w:sz="4" w:space="0" w:color="auto"/>
            </w:tcBorders>
          </w:tcPr>
          <w:p w14:paraId="072E260E" w14:textId="77777777" w:rsidR="00F65ACA" w:rsidRDefault="00F65ACA" w:rsidP="00E77E1D">
            <w:pPr>
              <w:keepNext/>
              <w:keepLines/>
              <w:spacing w:after="0"/>
              <w:jc w:val="center"/>
              <w:rPr>
                <w:rFonts w:ascii="Arial" w:eastAsia="Malgun Gothic" w:hAnsi="Arial"/>
                <w:sz w:val="18"/>
              </w:rPr>
            </w:pPr>
            <w:r w:rsidRPr="002C49FB">
              <w:rPr>
                <w:rFonts w:ascii="Arial" w:eastAsia="Malgun Gothic" w:hAnsi="Arial"/>
                <w:sz w:val="18"/>
              </w:rPr>
              <w:t>DC_5A_n7</w:t>
            </w:r>
            <w:r>
              <w:rPr>
                <w:rFonts w:ascii="Arial" w:eastAsia="Malgun Gothic" w:hAnsi="Arial"/>
                <w:sz w:val="18"/>
              </w:rPr>
              <w:t>8</w:t>
            </w:r>
            <w:r w:rsidRPr="002C49FB">
              <w:rPr>
                <w:rFonts w:ascii="Arial" w:eastAsia="Malgun Gothic" w:hAnsi="Arial"/>
                <w:sz w:val="18"/>
              </w:rPr>
              <w:t>A</w:t>
            </w:r>
          </w:p>
          <w:p w14:paraId="1076982B" w14:textId="77777777" w:rsidR="00F65ACA" w:rsidRPr="002C49FB" w:rsidRDefault="00F65ACA" w:rsidP="00E77E1D">
            <w:pPr>
              <w:keepNext/>
              <w:keepLines/>
              <w:spacing w:after="0"/>
              <w:jc w:val="center"/>
              <w:rPr>
                <w:rFonts w:ascii="Arial" w:eastAsia="Malgun Gothic" w:hAnsi="Arial"/>
                <w:sz w:val="18"/>
              </w:rPr>
            </w:pPr>
            <w:r w:rsidRPr="00D425BE">
              <w:rPr>
                <w:rFonts w:ascii="Arial" w:hAnsi="Arial"/>
                <w:sz w:val="18"/>
              </w:rPr>
              <w:t>DC_5A_n</w:t>
            </w:r>
            <w:r>
              <w:rPr>
                <w:rFonts w:ascii="Arial" w:hAnsi="Arial"/>
                <w:sz w:val="18"/>
              </w:rPr>
              <w:t>28</w:t>
            </w:r>
            <w:r w:rsidRPr="00D425BE">
              <w:rPr>
                <w:rFonts w:ascii="Arial" w:hAnsi="Arial"/>
                <w:sz w:val="18"/>
              </w:rPr>
              <w:t>A</w:t>
            </w:r>
          </w:p>
        </w:tc>
      </w:tr>
      <w:tr w:rsidR="00F65ACA" w:rsidRPr="002C49FB" w14:paraId="45C26F5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B2FB70" w14:textId="77777777" w:rsidR="00F65ACA" w:rsidRPr="009F41A3" w:rsidRDefault="00F65ACA" w:rsidP="00E77E1D">
            <w:pPr>
              <w:keepNext/>
              <w:keepLines/>
              <w:spacing w:after="0"/>
              <w:jc w:val="center"/>
              <w:rPr>
                <w:rFonts w:ascii="Arial" w:eastAsia="Malgun Gothic" w:hAnsi="Arial"/>
                <w:sz w:val="18"/>
              </w:rPr>
            </w:pPr>
            <w:r w:rsidRPr="00D425BE">
              <w:rPr>
                <w:rFonts w:ascii="Arial" w:hAnsi="Arial"/>
                <w:sz w:val="18"/>
              </w:rPr>
              <w:t>DC_5A_n</w:t>
            </w:r>
            <w:r>
              <w:rPr>
                <w:rFonts w:ascii="Arial" w:hAnsi="Arial"/>
                <w:sz w:val="18"/>
              </w:rPr>
              <w:t>28</w:t>
            </w:r>
            <w:r w:rsidRPr="00D425BE">
              <w:rPr>
                <w:rFonts w:ascii="Arial" w:hAnsi="Arial"/>
                <w:sz w:val="18"/>
              </w:rPr>
              <w:t>A-n</w:t>
            </w:r>
            <w:r>
              <w:rPr>
                <w:rFonts w:ascii="Arial" w:hAnsi="Arial"/>
                <w:sz w:val="18"/>
              </w:rPr>
              <w:t>79</w:t>
            </w:r>
            <w:r w:rsidRPr="00D425BE">
              <w:rPr>
                <w:rFonts w:ascii="Arial" w:hAnsi="Arial"/>
                <w:sz w:val="18"/>
              </w:rPr>
              <w:t xml:space="preserve">A </w:t>
            </w:r>
          </w:p>
        </w:tc>
        <w:tc>
          <w:tcPr>
            <w:tcW w:w="5964" w:type="dxa"/>
            <w:tcBorders>
              <w:top w:val="single" w:sz="4" w:space="0" w:color="auto"/>
              <w:left w:val="single" w:sz="4" w:space="0" w:color="auto"/>
              <w:bottom w:val="single" w:sz="4" w:space="0" w:color="auto"/>
              <w:right w:val="single" w:sz="4" w:space="0" w:color="auto"/>
            </w:tcBorders>
          </w:tcPr>
          <w:p w14:paraId="0C64B9ED" w14:textId="77777777" w:rsidR="00F65ACA" w:rsidRPr="00D425BE" w:rsidRDefault="00F65ACA" w:rsidP="00E77E1D">
            <w:pPr>
              <w:keepNext/>
              <w:keepLines/>
              <w:spacing w:after="0"/>
              <w:jc w:val="center"/>
              <w:rPr>
                <w:rFonts w:ascii="Arial" w:hAnsi="Arial"/>
                <w:sz w:val="18"/>
              </w:rPr>
            </w:pPr>
            <w:r w:rsidRPr="00D425BE">
              <w:rPr>
                <w:rFonts w:ascii="Arial" w:hAnsi="Arial"/>
                <w:sz w:val="18"/>
              </w:rPr>
              <w:t>DC_5A_n</w:t>
            </w:r>
            <w:r>
              <w:rPr>
                <w:rFonts w:ascii="Arial" w:hAnsi="Arial"/>
                <w:sz w:val="18"/>
              </w:rPr>
              <w:t>28</w:t>
            </w:r>
            <w:r w:rsidRPr="00D425BE">
              <w:rPr>
                <w:rFonts w:ascii="Arial" w:hAnsi="Arial"/>
                <w:sz w:val="18"/>
              </w:rPr>
              <w:t>A</w:t>
            </w:r>
          </w:p>
          <w:p w14:paraId="0F3D8275" w14:textId="77777777" w:rsidR="00F65ACA" w:rsidRPr="002C49FB" w:rsidRDefault="00F65ACA" w:rsidP="00E77E1D">
            <w:pPr>
              <w:keepNext/>
              <w:keepLines/>
              <w:spacing w:after="0"/>
              <w:jc w:val="center"/>
              <w:rPr>
                <w:rFonts w:ascii="Arial" w:eastAsia="Malgun Gothic" w:hAnsi="Arial"/>
                <w:sz w:val="18"/>
              </w:rPr>
            </w:pPr>
            <w:r w:rsidRPr="00D425BE">
              <w:rPr>
                <w:rFonts w:ascii="Arial" w:hAnsi="Arial"/>
                <w:sz w:val="18"/>
              </w:rPr>
              <w:t>DC_5A_n</w:t>
            </w:r>
            <w:r>
              <w:rPr>
                <w:rFonts w:ascii="Arial" w:hAnsi="Arial"/>
                <w:sz w:val="18"/>
              </w:rPr>
              <w:t>79</w:t>
            </w:r>
            <w:r w:rsidRPr="00D425BE">
              <w:rPr>
                <w:rFonts w:ascii="Arial" w:hAnsi="Arial"/>
                <w:sz w:val="18"/>
              </w:rPr>
              <w:t>A</w:t>
            </w:r>
          </w:p>
        </w:tc>
      </w:tr>
      <w:tr w:rsidR="00F65ACA" w:rsidRPr="00877CC8" w14:paraId="4883BDC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F351B5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lang w:eastAsia="ja-JP"/>
              </w:rPr>
              <w:t>DC_5A-30A_n2A</w:t>
            </w:r>
          </w:p>
        </w:tc>
        <w:tc>
          <w:tcPr>
            <w:tcW w:w="5964" w:type="dxa"/>
            <w:tcBorders>
              <w:top w:val="single" w:sz="4" w:space="0" w:color="auto"/>
              <w:left w:val="single" w:sz="4" w:space="0" w:color="auto"/>
              <w:bottom w:val="single" w:sz="4" w:space="0" w:color="auto"/>
              <w:right w:val="single" w:sz="4" w:space="0" w:color="auto"/>
            </w:tcBorders>
            <w:vAlign w:val="center"/>
          </w:tcPr>
          <w:p w14:paraId="4367ADA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DC_5A_n2A</w:t>
            </w:r>
          </w:p>
          <w:p w14:paraId="7B7EBF7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DC_30A_n2A</w:t>
            </w:r>
          </w:p>
        </w:tc>
      </w:tr>
      <w:tr w:rsidR="00F65ACA" w:rsidRPr="00877CC8" w14:paraId="09E605A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143FDB"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DC_5A-30A_n</w:t>
            </w:r>
            <w:r>
              <w:rPr>
                <w:rFonts w:ascii="Arial" w:hAnsi="Arial" w:cs="Arial"/>
                <w:sz w:val="18"/>
                <w:lang w:eastAsia="ja-JP"/>
              </w:rPr>
              <w:t>5</w:t>
            </w:r>
            <w:r w:rsidRPr="00877CC8">
              <w:rPr>
                <w:rFonts w:ascii="Arial" w:hAnsi="Arial" w:cs="Arial"/>
                <w:sz w:val="18"/>
                <w:lang w:eastAsia="ja-JP"/>
              </w:rPr>
              <w:t>A</w:t>
            </w:r>
          </w:p>
        </w:tc>
        <w:tc>
          <w:tcPr>
            <w:tcW w:w="5964" w:type="dxa"/>
            <w:tcBorders>
              <w:top w:val="single" w:sz="4" w:space="0" w:color="auto"/>
              <w:left w:val="single" w:sz="4" w:space="0" w:color="auto"/>
              <w:bottom w:val="single" w:sz="4" w:space="0" w:color="auto"/>
              <w:right w:val="single" w:sz="4" w:space="0" w:color="auto"/>
            </w:tcBorders>
            <w:vAlign w:val="center"/>
          </w:tcPr>
          <w:p w14:paraId="00E26FC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DC_30A_n</w:t>
            </w:r>
            <w:r>
              <w:rPr>
                <w:rFonts w:ascii="Arial" w:hAnsi="Arial"/>
                <w:sz w:val="18"/>
                <w:lang w:eastAsia="ja-JP"/>
              </w:rPr>
              <w:t>5</w:t>
            </w:r>
            <w:r w:rsidRPr="00877CC8">
              <w:rPr>
                <w:rFonts w:ascii="Arial" w:hAnsi="Arial"/>
                <w:sz w:val="18"/>
                <w:lang w:eastAsia="ja-JP"/>
              </w:rPr>
              <w:t>A</w:t>
            </w:r>
          </w:p>
        </w:tc>
      </w:tr>
      <w:tr w:rsidR="00F65ACA" w:rsidRPr="00877CC8" w14:paraId="1D3958A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72872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DC_5A-30A_n66A</w:t>
            </w:r>
          </w:p>
        </w:tc>
        <w:tc>
          <w:tcPr>
            <w:tcW w:w="5964" w:type="dxa"/>
            <w:tcBorders>
              <w:top w:val="single" w:sz="4" w:space="0" w:color="auto"/>
              <w:left w:val="single" w:sz="4" w:space="0" w:color="auto"/>
              <w:bottom w:val="single" w:sz="4" w:space="0" w:color="auto"/>
              <w:right w:val="single" w:sz="4" w:space="0" w:color="auto"/>
            </w:tcBorders>
            <w:hideMark/>
          </w:tcPr>
          <w:p w14:paraId="3CB8B5D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DC_5A_n66A</w:t>
            </w:r>
          </w:p>
          <w:p w14:paraId="1523E5F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DC_30A_n66A</w:t>
            </w:r>
          </w:p>
        </w:tc>
      </w:tr>
      <w:tr w:rsidR="00F65ACA" w:rsidRPr="00877CC8" w14:paraId="465C4DF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C0A82B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val="fi-FI" w:eastAsia="fi-FI"/>
              </w:rPr>
              <w:t>DC_</w:t>
            </w:r>
            <w:r w:rsidRPr="00877CC8">
              <w:rPr>
                <w:rFonts w:ascii="Arial" w:hAnsi="Arial"/>
                <w:sz w:val="18"/>
                <w:lang w:val="fi-FI"/>
              </w:rPr>
              <w:t>5</w:t>
            </w:r>
            <w:r w:rsidRPr="00877CC8">
              <w:rPr>
                <w:rFonts w:ascii="Arial" w:hAnsi="Arial"/>
                <w:sz w:val="18"/>
                <w:lang w:val="fi-FI" w:eastAsia="fi-FI"/>
              </w:rPr>
              <w:t>A</w:t>
            </w:r>
            <w:r w:rsidRPr="00877CC8">
              <w:rPr>
                <w:rFonts w:ascii="Arial" w:hAnsi="Arial"/>
                <w:sz w:val="18"/>
                <w:lang w:val="fi-FI"/>
              </w:rPr>
              <w:t>-30A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7A4578F9"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5A_n77A</w:t>
            </w:r>
            <w:r w:rsidRPr="00877CC8">
              <w:rPr>
                <w:rFonts w:ascii="Arial" w:hAnsi="Arial"/>
                <w:sz w:val="18"/>
                <w:vertAlign w:val="superscript"/>
                <w:lang w:eastAsia="ja-JP"/>
              </w:rPr>
              <w:t>14</w:t>
            </w:r>
          </w:p>
          <w:p w14:paraId="563EE82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val="fi-FI" w:eastAsia="fi-FI"/>
              </w:rPr>
              <w:t>DC_</w:t>
            </w:r>
            <w:r w:rsidRPr="00877CC8">
              <w:rPr>
                <w:rFonts w:ascii="Arial" w:hAnsi="Arial"/>
                <w:sz w:val="18"/>
                <w:lang w:val="fi-FI"/>
              </w:rPr>
              <w:t>30A_n77A</w:t>
            </w:r>
            <w:r w:rsidRPr="00877CC8">
              <w:rPr>
                <w:rFonts w:ascii="Arial" w:hAnsi="Arial"/>
                <w:sz w:val="18"/>
                <w:vertAlign w:val="superscript"/>
                <w:lang w:eastAsia="ja-JP"/>
              </w:rPr>
              <w:t>14</w:t>
            </w:r>
          </w:p>
        </w:tc>
      </w:tr>
      <w:tr w:rsidR="00F65ACA" w:rsidRPr="00877CC8" w14:paraId="7987A1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E281954"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lang w:val="fi-FI" w:eastAsia="fi-FI"/>
              </w:rPr>
              <w:t>DC_</w:t>
            </w:r>
            <w:r w:rsidRPr="00877CC8">
              <w:rPr>
                <w:rFonts w:ascii="Arial" w:hAnsi="Arial" w:cs="Arial"/>
                <w:sz w:val="18"/>
                <w:szCs w:val="18"/>
                <w:lang w:val="fi-FI"/>
              </w:rPr>
              <w:t>5</w:t>
            </w:r>
            <w:r w:rsidRPr="00877CC8">
              <w:rPr>
                <w:rFonts w:ascii="Arial" w:hAnsi="Arial" w:cs="Arial"/>
                <w:sz w:val="18"/>
                <w:szCs w:val="18"/>
                <w:lang w:val="fi-FI" w:eastAsia="fi-FI"/>
              </w:rPr>
              <w:t>A</w:t>
            </w:r>
            <w:r w:rsidRPr="00877CC8">
              <w:rPr>
                <w:rFonts w:ascii="Arial" w:hAnsi="Arial" w:cs="Arial"/>
                <w:sz w:val="18"/>
                <w:szCs w:val="18"/>
                <w:lang w:val="fi-FI"/>
              </w:rPr>
              <w:t>-30A</w:t>
            </w:r>
            <w:r w:rsidRPr="00877CC8">
              <w:rPr>
                <w:rFonts w:ascii="Arial" w:hAnsi="Arial" w:cs="Arial"/>
                <w:sz w:val="18"/>
                <w:szCs w:val="18"/>
                <w:lang w:val="fi-FI" w:eastAsia="fi-FI"/>
              </w:rPr>
              <w:t>_</w:t>
            </w:r>
            <w:r w:rsidRPr="00877CC8">
              <w:rPr>
                <w:rFonts w:ascii="Arial" w:hAnsi="Arial" w:cs="Arial"/>
                <w:sz w:val="18"/>
                <w:szCs w:val="18"/>
                <w:lang w:val="fi-FI"/>
              </w:rPr>
              <w:t>n77</w:t>
            </w:r>
            <w:r w:rsidRPr="00877CC8">
              <w:rPr>
                <w:rFonts w:ascii="Arial" w:hAnsi="Arial" w:cs="Arial"/>
                <w:sz w:val="18"/>
                <w:szCs w:val="18"/>
                <w:lang w:val="fi-FI" w:eastAsia="fi-FI"/>
              </w:rPr>
              <w:t>(2A)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43609D7B"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5A_n77A</w:t>
            </w:r>
            <w:r w:rsidRPr="00877CC8">
              <w:rPr>
                <w:rFonts w:ascii="Arial" w:hAnsi="Arial"/>
                <w:noProof/>
                <w:sz w:val="18"/>
                <w:vertAlign w:val="superscript"/>
                <w:lang w:eastAsia="zh-CN"/>
              </w:rPr>
              <w:t>14</w:t>
            </w:r>
          </w:p>
          <w:p w14:paraId="6C865C16"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lang w:val="fi-FI" w:eastAsia="fi-FI"/>
              </w:rPr>
              <w:t>DC_</w:t>
            </w:r>
            <w:r w:rsidRPr="00877CC8">
              <w:rPr>
                <w:rFonts w:ascii="Arial" w:hAnsi="Arial" w:cs="Arial"/>
                <w:sz w:val="18"/>
                <w:szCs w:val="18"/>
                <w:lang w:val="fi-FI"/>
              </w:rPr>
              <w:t>30A_n77A</w:t>
            </w:r>
            <w:r w:rsidRPr="00877CC8">
              <w:rPr>
                <w:rFonts w:ascii="Arial" w:hAnsi="Arial"/>
                <w:noProof/>
                <w:sz w:val="18"/>
                <w:vertAlign w:val="superscript"/>
                <w:lang w:eastAsia="zh-CN"/>
              </w:rPr>
              <w:t>14</w:t>
            </w:r>
          </w:p>
        </w:tc>
      </w:tr>
      <w:tr w:rsidR="00F65ACA" w:rsidRPr="00877CC8" w14:paraId="3A8D69F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33CCFB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DC_5A_n38A-n66A</w:t>
            </w:r>
          </w:p>
        </w:tc>
        <w:tc>
          <w:tcPr>
            <w:tcW w:w="5964" w:type="dxa"/>
            <w:tcBorders>
              <w:top w:val="single" w:sz="4" w:space="0" w:color="auto"/>
              <w:left w:val="single" w:sz="4" w:space="0" w:color="auto"/>
              <w:bottom w:val="single" w:sz="4" w:space="0" w:color="auto"/>
              <w:right w:val="single" w:sz="4" w:space="0" w:color="auto"/>
            </w:tcBorders>
            <w:vAlign w:val="center"/>
          </w:tcPr>
          <w:p w14:paraId="2EFA8FC1"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DC_5A_n38</w:t>
            </w:r>
            <w:r w:rsidRPr="00877CC8">
              <w:rPr>
                <w:rFonts w:ascii="Arial" w:hAnsi="Arial" w:cs="Arial"/>
                <w:sz w:val="18"/>
                <w:szCs w:val="18"/>
                <w:lang w:val="sv-SE"/>
              </w:rPr>
              <w:t>A</w:t>
            </w:r>
          </w:p>
          <w:p w14:paraId="5D69AFE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DC_5A_n66</w:t>
            </w:r>
            <w:r w:rsidRPr="00877CC8">
              <w:rPr>
                <w:rFonts w:ascii="Arial" w:hAnsi="Arial" w:cs="Arial"/>
                <w:sz w:val="18"/>
                <w:szCs w:val="18"/>
                <w:lang w:val="sv-SE"/>
              </w:rPr>
              <w:t>A</w:t>
            </w:r>
          </w:p>
        </w:tc>
      </w:tr>
      <w:tr w:rsidR="00F65ACA" w14:paraId="368158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26DBAE" w14:textId="77777777" w:rsidR="00F65ACA" w:rsidRDefault="00F65ACA" w:rsidP="00E77E1D">
            <w:pPr>
              <w:keepNext/>
              <w:keepLines/>
              <w:spacing w:after="0"/>
              <w:jc w:val="center"/>
              <w:rPr>
                <w:rFonts w:ascii="Arial" w:hAnsi="Arial" w:cs="Arial"/>
                <w:sz w:val="18"/>
                <w:szCs w:val="18"/>
                <w:lang w:eastAsia="zh-CN"/>
              </w:rPr>
            </w:pPr>
            <w:r w:rsidRPr="00EF0169">
              <w:rPr>
                <w:rFonts w:ascii="Arial" w:hAnsi="Arial" w:cs="Arial"/>
                <w:sz w:val="18"/>
                <w:szCs w:val="18"/>
                <w:lang w:eastAsia="zh-CN"/>
              </w:rPr>
              <w:t>DC_5A-40A_n7</w:t>
            </w:r>
            <w:r>
              <w:rPr>
                <w:rFonts w:ascii="Arial" w:hAnsi="Arial" w:cs="Arial"/>
                <w:sz w:val="18"/>
                <w:szCs w:val="18"/>
                <w:lang w:eastAsia="zh-CN"/>
              </w:rPr>
              <w:t>7</w:t>
            </w:r>
            <w:r w:rsidRPr="00EF0169">
              <w:rPr>
                <w:rFonts w:ascii="Arial" w:hAnsi="Arial" w:cs="Arial"/>
                <w:sz w:val="18"/>
                <w:szCs w:val="18"/>
                <w:lang w:eastAsia="zh-CN"/>
              </w:rPr>
              <w:t>A</w:t>
            </w:r>
          </w:p>
          <w:p w14:paraId="13C68FD6" w14:textId="77777777" w:rsidR="00F65ACA" w:rsidRDefault="00F65ACA" w:rsidP="00E77E1D">
            <w:pPr>
              <w:keepNext/>
              <w:keepLines/>
              <w:spacing w:after="0"/>
              <w:jc w:val="center"/>
              <w:rPr>
                <w:rFonts w:ascii="Arial" w:hAnsi="Arial" w:cs="Arial"/>
                <w:sz w:val="18"/>
                <w:szCs w:val="18"/>
                <w:lang w:eastAsia="zh-CN"/>
              </w:rPr>
            </w:pPr>
            <w:r w:rsidRPr="00EF0169">
              <w:rPr>
                <w:rFonts w:ascii="Arial" w:hAnsi="Arial" w:cs="Arial"/>
                <w:sz w:val="18"/>
                <w:szCs w:val="18"/>
                <w:lang w:eastAsia="zh-CN"/>
              </w:rPr>
              <w:t>DC_5A-40C_n7</w:t>
            </w:r>
            <w:r>
              <w:rPr>
                <w:rFonts w:ascii="Arial" w:hAnsi="Arial" w:cs="Arial"/>
                <w:sz w:val="18"/>
                <w:szCs w:val="18"/>
                <w:lang w:eastAsia="zh-CN"/>
              </w:rPr>
              <w:t>7</w:t>
            </w:r>
            <w:r w:rsidRPr="00EF0169">
              <w:rPr>
                <w:rFonts w:ascii="Arial" w:hAnsi="Arial" w:cs="Arial"/>
                <w:sz w:val="18"/>
                <w:szCs w:val="18"/>
                <w:lang w:eastAsia="zh-CN"/>
              </w:rPr>
              <w:t>A</w:t>
            </w:r>
          </w:p>
          <w:p w14:paraId="4388AE41" w14:textId="77777777" w:rsidR="00F65ACA" w:rsidRDefault="00F65ACA" w:rsidP="00E77E1D">
            <w:pPr>
              <w:keepNext/>
              <w:keepLines/>
              <w:spacing w:after="0"/>
              <w:jc w:val="center"/>
              <w:rPr>
                <w:rFonts w:ascii="Arial" w:hAnsi="Arial" w:cs="Arial"/>
                <w:sz w:val="18"/>
                <w:szCs w:val="18"/>
              </w:rPr>
            </w:pPr>
            <w:r w:rsidRPr="00EF0169">
              <w:rPr>
                <w:rFonts w:ascii="Arial" w:hAnsi="Arial" w:cs="Arial"/>
                <w:sz w:val="18"/>
                <w:szCs w:val="18"/>
              </w:rPr>
              <w:t>DC_5A-40A_n7</w:t>
            </w:r>
            <w:r>
              <w:rPr>
                <w:rFonts w:ascii="Arial" w:hAnsi="Arial" w:cs="Arial"/>
                <w:sz w:val="18"/>
                <w:szCs w:val="18"/>
              </w:rPr>
              <w:t>7</w:t>
            </w:r>
            <w:r w:rsidRPr="00EF0169">
              <w:rPr>
                <w:rFonts w:ascii="Arial" w:hAnsi="Arial" w:cs="Arial"/>
                <w:sz w:val="18"/>
                <w:szCs w:val="18"/>
              </w:rPr>
              <w:t>C</w:t>
            </w:r>
          </w:p>
          <w:p w14:paraId="6D91BF37" w14:textId="77777777" w:rsidR="00F65ACA" w:rsidRDefault="00F65ACA" w:rsidP="00E77E1D">
            <w:pPr>
              <w:keepNext/>
              <w:keepLines/>
              <w:spacing w:after="0"/>
              <w:jc w:val="center"/>
              <w:rPr>
                <w:rFonts w:ascii="Arial" w:hAnsi="Arial" w:cs="Arial"/>
                <w:sz w:val="18"/>
                <w:szCs w:val="18"/>
              </w:rPr>
            </w:pPr>
            <w:r w:rsidRPr="00EF0169">
              <w:rPr>
                <w:rFonts w:ascii="Arial" w:hAnsi="Arial" w:cs="Arial"/>
                <w:sz w:val="18"/>
                <w:szCs w:val="18"/>
              </w:rPr>
              <w:t>DC_5A-40C_n7</w:t>
            </w:r>
            <w:r>
              <w:rPr>
                <w:rFonts w:ascii="Arial" w:hAnsi="Arial" w:cs="Arial"/>
                <w:sz w:val="18"/>
                <w:szCs w:val="18"/>
              </w:rPr>
              <w:t>7</w:t>
            </w:r>
            <w:r w:rsidRPr="00EF0169">
              <w:rPr>
                <w:rFonts w:ascii="Arial" w:hAnsi="Arial" w:cs="Arial"/>
                <w:sz w:val="18"/>
                <w:szCs w:val="18"/>
              </w:rPr>
              <w:t>C</w:t>
            </w:r>
          </w:p>
        </w:tc>
        <w:tc>
          <w:tcPr>
            <w:tcW w:w="5964" w:type="dxa"/>
            <w:tcBorders>
              <w:top w:val="single" w:sz="4" w:space="0" w:color="auto"/>
              <w:left w:val="single" w:sz="4" w:space="0" w:color="auto"/>
              <w:bottom w:val="single" w:sz="4" w:space="0" w:color="auto"/>
              <w:right w:val="single" w:sz="4" w:space="0" w:color="auto"/>
            </w:tcBorders>
          </w:tcPr>
          <w:p w14:paraId="0B618563" w14:textId="77777777" w:rsidR="00F65ACA" w:rsidRDefault="00F65ACA" w:rsidP="00E77E1D">
            <w:pPr>
              <w:keepNext/>
              <w:keepLines/>
              <w:spacing w:after="0"/>
              <w:jc w:val="center"/>
              <w:rPr>
                <w:rFonts w:ascii="Arial" w:hAnsi="Arial" w:cs="Arial"/>
                <w:sz w:val="18"/>
              </w:rPr>
            </w:pPr>
            <w:r w:rsidRPr="00EF0169">
              <w:rPr>
                <w:rFonts w:ascii="Arial" w:hAnsi="Arial" w:cs="Arial"/>
                <w:sz w:val="18"/>
              </w:rPr>
              <w:t>DC_5A_n7</w:t>
            </w:r>
            <w:r>
              <w:rPr>
                <w:rFonts w:ascii="Arial" w:hAnsi="Arial" w:cs="Arial"/>
                <w:sz w:val="18"/>
              </w:rPr>
              <w:t>7</w:t>
            </w:r>
            <w:r w:rsidRPr="00EF0169">
              <w:rPr>
                <w:rFonts w:ascii="Arial" w:hAnsi="Arial" w:cs="Arial"/>
                <w:sz w:val="18"/>
              </w:rPr>
              <w:t>A</w:t>
            </w:r>
          </w:p>
          <w:p w14:paraId="3746E9BA" w14:textId="77777777" w:rsidR="00F65ACA" w:rsidRDefault="00F65ACA" w:rsidP="00E77E1D">
            <w:pPr>
              <w:keepNext/>
              <w:keepLines/>
              <w:spacing w:after="0"/>
              <w:jc w:val="center"/>
              <w:rPr>
                <w:rFonts w:ascii="Arial" w:hAnsi="Arial" w:cs="Arial"/>
                <w:sz w:val="18"/>
                <w:szCs w:val="18"/>
              </w:rPr>
            </w:pPr>
            <w:r w:rsidRPr="00EF0169">
              <w:rPr>
                <w:rFonts w:ascii="Arial" w:hAnsi="Arial" w:cs="Arial"/>
                <w:sz w:val="18"/>
              </w:rPr>
              <w:t>DC_40A_n7</w:t>
            </w:r>
            <w:r>
              <w:rPr>
                <w:rFonts w:ascii="Arial" w:hAnsi="Arial" w:cs="Arial"/>
                <w:sz w:val="18"/>
              </w:rPr>
              <w:t>7</w:t>
            </w:r>
            <w:r w:rsidRPr="00EF0169">
              <w:rPr>
                <w:rFonts w:ascii="Arial" w:hAnsi="Arial" w:cs="Arial"/>
                <w:sz w:val="18"/>
              </w:rPr>
              <w:t>A</w:t>
            </w:r>
          </w:p>
        </w:tc>
      </w:tr>
      <w:tr w:rsidR="00F65ACA" w:rsidRPr="00877CC8" w14:paraId="6DAA7C8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B26DE4B" w14:textId="77777777" w:rsidR="00F65ACA" w:rsidRPr="00877CC8" w:rsidRDefault="00F65ACA" w:rsidP="00E77E1D">
            <w:pPr>
              <w:keepNext/>
              <w:keepLines/>
              <w:spacing w:after="0"/>
              <w:jc w:val="center"/>
              <w:rPr>
                <w:rFonts w:ascii="Arial" w:hAnsi="Arial" w:cs="Arial"/>
                <w:sz w:val="18"/>
                <w:szCs w:val="18"/>
              </w:rPr>
            </w:pPr>
            <w:r w:rsidRPr="00D67279">
              <w:rPr>
                <w:rFonts w:ascii="Arial" w:hAnsi="Arial" w:cs="Arial"/>
                <w:sz w:val="18"/>
                <w:szCs w:val="18"/>
              </w:rPr>
              <w:t>DC_5A_n40A-n77A</w:t>
            </w:r>
          </w:p>
        </w:tc>
        <w:tc>
          <w:tcPr>
            <w:tcW w:w="5964" w:type="dxa"/>
            <w:tcBorders>
              <w:top w:val="single" w:sz="4" w:space="0" w:color="auto"/>
              <w:left w:val="single" w:sz="4" w:space="0" w:color="auto"/>
              <w:bottom w:val="single" w:sz="4" w:space="0" w:color="auto"/>
              <w:right w:val="single" w:sz="4" w:space="0" w:color="auto"/>
            </w:tcBorders>
          </w:tcPr>
          <w:p w14:paraId="3D2AB12C" w14:textId="77777777" w:rsidR="00F65ACA" w:rsidRPr="00D67279" w:rsidRDefault="00F65ACA" w:rsidP="00E77E1D">
            <w:pPr>
              <w:keepNext/>
              <w:keepLines/>
              <w:spacing w:after="0"/>
              <w:jc w:val="center"/>
              <w:rPr>
                <w:rFonts w:ascii="Arial" w:hAnsi="Arial" w:cs="Arial"/>
                <w:sz w:val="18"/>
                <w:szCs w:val="18"/>
              </w:rPr>
            </w:pPr>
            <w:r w:rsidRPr="00D67279">
              <w:rPr>
                <w:rFonts w:ascii="Arial" w:hAnsi="Arial" w:cs="Arial"/>
                <w:sz w:val="18"/>
                <w:szCs w:val="18"/>
              </w:rPr>
              <w:t>DC_5A_n40A</w:t>
            </w:r>
          </w:p>
          <w:p w14:paraId="29DBBB3B" w14:textId="77777777" w:rsidR="00F65ACA" w:rsidRPr="00877CC8" w:rsidRDefault="00F65ACA" w:rsidP="00E77E1D">
            <w:pPr>
              <w:keepNext/>
              <w:keepLines/>
              <w:spacing w:after="0"/>
              <w:jc w:val="center"/>
              <w:rPr>
                <w:rFonts w:ascii="Arial" w:hAnsi="Arial" w:cs="Arial"/>
                <w:sz w:val="18"/>
                <w:szCs w:val="18"/>
              </w:rPr>
            </w:pPr>
            <w:r w:rsidRPr="00D67279">
              <w:rPr>
                <w:rFonts w:ascii="Arial" w:hAnsi="Arial" w:cs="Arial"/>
                <w:sz w:val="18"/>
                <w:szCs w:val="18"/>
              </w:rPr>
              <w:t>DC_5A_n77A</w:t>
            </w:r>
          </w:p>
        </w:tc>
      </w:tr>
      <w:tr w:rsidR="00F65ACA" w:rsidRPr="00D67279" w14:paraId="1F7270B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784CCA" w14:textId="77777777" w:rsidR="00F65ACA" w:rsidRPr="00D67279" w:rsidRDefault="00F65ACA" w:rsidP="00E77E1D">
            <w:pPr>
              <w:keepNext/>
              <w:keepLines/>
              <w:spacing w:after="0"/>
              <w:jc w:val="center"/>
              <w:rPr>
                <w:rFonts w:ascii="Arial" w:hAnsi="Arial" w:cs="Arial"/>
                <w:sz w:val="18"/>
                <w:szCs w:val="18"/>
              </w:rPr>
            </w:pPr>
            <w:r w:rsidRPr="00DB6CBE">
              <w:rPr>
                <w:rFonts w:ascii="Arial" w:hAnsi="Arial" w:cs="Arial"/>
                <w:sz w:val="18"/>
                <w:szCs w:val="18"/>
              </w:rPr>
              <w:t>DC_5A_n40A-n77</w:t>
            </w:r>
            <w:r>
              <w:rPr>
                <w:rFonts w:ascii="Arial" w:hAnsi="Arial" w:cs="Arial"/>
                <w:sz w:val="18"/>
                <w:szCs w:val="18"/>
              </w:rPr>
              <w:t>(2</w:t>
            </w:r>
            <w:r w:rsidRPr="00DB6CBE">
              <w:rPr>
                <w:rFonts w:ascii="Arial" w:hAnsi="Arial" w:cs="Arial"/>
                <w:sz w:val="18"/>
                <w:szCs w:val="18"/>
              </w:rPr>
              <w:t>A</w:t>
            </w:r>
            <w:r>
              <w:rPr>
                <w:rFonts w:ascii="Arial" w:hAnsi="Arial" w:cs="Arial"/>
                <w:sz w:val="18"/>
                <w:szCs w:val="18"/>
              </w:rPr>
              <w:t>)</w:t>
            </w:r>
          </w:p>
        </w:tc>
        <w:tc>
          <w:tcPr>
            <w:tcW w:w="5964" w:type="dxa"/>
            <w:tcBorders>
              <w:top w:val="single" w:sz="4" w:space="0" w:color="auto"/>
              <w:left w:val="single" w:sz="4" w:space="0" w:color="auto"/>
              <w:bottom w:val="single" w:sz="4" w:space="0" w:color="auto"/>
              <w:right w:val="single" w:sz="4" w:space="0" w:color="auto"/>
            </w:tcBorders>
          </w:tcPr>
          <w:p w14:paraId="6226C410" w14:textId="77777777" w:rsidR="00F65ACA" w:rsidRPr="00DB6CBE" w:rsidRDefault="00F65ACA" w:rsidP="00E77E1D">
            <w:pPr>
              <w:keepNext/>
              <w:keepLines/>
              <w:spacing w:after="0"/>
              <w:jc w:val="center"/>
              <w:rPr>
                <w:rFonts w:ascii="Arial" w:hAnsi="Arial" w:cs="Arial"/>
                <w:sz w:val="18"/>
                <w:szCs w:val="18"/>
              </w:rPr>
            </w:pPr>
            <w:r w:rsidRPr="00DB6CBE">
              <w:rPr>
                <w:rFonts w:ascii="Arial" w:hAnsi="Arial" w:cs="Arial"/>
                <w:sz w:val="18"/>
                <w:szCs w:val="18"/>
              </w:rPr>
              <w:t>DC_5A_n40A</w:t>
            </w:r>
          </w:p>
          <w:p w14:paraId="043C7C1F" w14:textId="77777777" w:rsidR="00F65ACA" w:rsidRPr="00D67279" w:rsidRDefault="00F65ACA" w:rsidP="00E77E1D">
            <w:pPr>
              <w:keepNext/>
              <w:keepLines/>
              <w:spacing w:after="0"/>
              <w:jc w:val="center"/>
              <w:rPr>
                <w:rFonts w:ascii="Arial" w:hAnsi="Arial" w:cs="Arial"/>
                <w:sz w:val="18"/>
                <w:szCs w:val="18"/>
              </w:rPr>
            </w:pPr>
            <w:r w:rsidRPr="00DB6CBE">
              <w:rPr>
                <w:rFonts w:ascii="Arial" w:hAnsi="Arial" w:cs="Arial"/>
                <w:sz w:val="18"/>
                <w:szCs w:val="18"/>
              </w:rPr>
              <w:t>DC_5A_n77A</w:t>
            </w:r>
          </w:p>
        </w:tc>
      </w:tr>
      <w:tr w:rsidR="00F65ACA" w14:paraId="48B4D79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45B63A5" w14:textId="77777777" w:rsidR="00F65ACA" w:rsidRDefault="00F65ACA" w:rsidP="00E77E1D">
            <w:pPr>
              <w:keepNext/>
              <w:keepLines/>
              <w:spacing w:after="0"/>
              <w:jc w:val="center"/>
              <w:rPr>
                <w:rFonts w:ascii="Arial" w:hAnsi="Arial" w:cs="Arial"/>
                <w:sz w:val="18"/>
                <w:szCs w:val="18"/>
                <w:lang w:eastAsia="zh-CN"/>
              </w:rPr>
            </w:pPr>
            <w:r w:rsidRPr="00EF0169">
              <w:rPr>
                <w:rFonts w:ascii="Arial" w:hAnsi="Arial" w:cs="Arial"/>
                <w:sz w:val="18"/>
                <w:szCs w:val="18"/>
                <w:lang w:eastAsia="zh-CN"/>
              </w:rPr>
              <w:t>DC_5A-40A_n78A</w:t>
            </w:r>
          </w:p>
          <w:p w14:paraId="410A5CC6" w14:textId="77777777" w:rsidR="00F65ACA" w:rsidRDefault="00F65ACA" w:rsidP="00E77E1D">
            <w:pPr>
              <w:keepNext/>
              <w:keepLines/>
              <w:spacing w:after="0"/>
              <w:jc w:val="center"/>
              <w:rPr>
                <w:rFonts w:ascii="Arial" w:hAnsi="Arial" w:cs="Arial"/>
                <w:sz w:val="18"/>
                <w:szCs w:val="18"/>
                <w:lang w:eastAsia="zh-CN"/>
              </w:rPr>
            </w:pPr>
            <w:r w:rsidRPr="00EF0169">
              <w:rPr>
                <w:rFonts w:ascii="Arial" w:hAnsi="Arial" w:cs="Arial"/>
                <w:sz w:val="18"/>
                <w:szCs w:val="18"/>
                <w:lang w:eastAsia="zh-CN"/>
              </w:rPr>
              <w:t>DC_5A-40C_n78A</w:t>
            </w:r>
          </w:p>
          <w:p w14:paraId="4595FBBC" w14:textId="77777777" w:rsidR="00F65ACA" w:rsidRDefault="00F65ACA" w:rsidP="00E77E1D">
            <w:pPr>
              <w:keepNext/>
              <w:keepLines/>
              <w:spacing w:after="0"/>
              <w:jc w:val="center"/>
              <w:rPr>
                <w:rFonts w:ascii="Arial" w:hAnsi="Arial" w:cs="Arial"/>
                <w:sz w:val="18"/>
                <w:szCs w:val="18"/>
              </w:rPr>
            </w:pPr>
            <w:r w:rsidRPr="00EF0169">
              <w:rPr>
                <w:rFonts w:ascii="Arial" w:hAnsi="Arial" w:cs="Arial"/>
                <w:sz w:val="18"/>
                <w:szCs w:val="18"/>
              </w:rPr>
              <w:t>DC_5A-40A_n78C</w:t>
            </w:r>
          </w:p>
          <w:p w14:paraId="25E7330A" w14:textId="77777777" w:rsidR="00F65ACA" w:rsidRDefault="00F65ACA" w:rsidP="00E77E1D">
            <w:pPr>
              <w:keepNext/>
              <w:keepLines/>
              <w:spacing w:after="0"/>
              <w:jc w:val="center"/>
              <w:rPr>
                <w:rFonts w:ascii="Arial" w:hAnsi="Arial" w:cs="Arial"/>
                <w:sz w:val="18"/>
                <w:szCs w:val="18"/>
              </w:rPr>
            </w:pPr>
            <w:r w:rsidRPr="00EF0169">
              <w:rPr>
                <w:rFonts w:ascii="Arial" w:hAnsi="Arial" w:cs="Arial"/>
                <w:sz w:val="18"/>
                <w:szCs w:val="18"/>
              </w:rPr>
              <w:t>DC_5A-40C_n78C</w:t>
            </w:r>
          </w:p>
        </w:tc>
        <w:tc>
          <w:tcPr>
            <w:tcW w:w="5964" w:type="dxa"/>
            <w:tcBorders>
              <w:top w:val="single" w:sz="4" w:space="0" w:color="auto"/>
              <w:left w:val="single" w:sz="4" w:space="0" w:color="auto"/>
              <w:bottom w:val="single" w:sz="4" w:space="0" w:color="auto"/>
              <w:right w:val="single" w:sz="4" w:space="0" w:color="auto"/>
            </w:tcBorders>
          </w:tcPr>
          <w:p w14:paraId="319DD502" w14:textId="77777777" w:rsidR="00F65ACA" w:rsidRDefault="00F65ACA" w:rsidP="00E77E1D">
            <w:pPr>
              <w:keepNext/>
              <w:keepLines/>
              <w:spacing w:after="0"/>
              <w:jc w:val="center"/>
              <w:rPr>
                <w:rFonts w:ascii="Arial" w:hAnsi="Arial" w:cs="Arial"/>
                <w:sz w:val="18"/>
              </w:rPr>
            </w:pPr>
            <w:r w:rsidRPr="00EF0169">
              <w:rPr>
                <w:rFonts w:ascii="Arial" w:hAnsi="Arial" w:cs="Arial"/>
                <w:sz w:val="18"/>
              </w:rPr>
              <w:t>DC_5A_n78A</w:t>
            </w:r>
          </w:p>
          <w:p w14:paraId="0F01876B" w14:textId="77777777" w:rsidR="00F65ACA" w:rsidRDefault="00F65ACA" w:rsidP="00E77E1D">
            <w:pPr>
              <w:keepNext/>
              <w:keepLines/>
              <w:spacing w:after="0"/>
              <w:jc w:val="center"/>
              <w:rPr>
                <w:rFonts w:ascii="Arial" w:hAnsi="Arial" w:cs="Arial"/>
                <w:sz w:val="18"/>
                <w:szCs w:val="18"/>
              </w:rPr>
            </w:pPr>
            <w:r w:rsidRPr="00EF0169">
              <w:rPr>
                <w:rFonts w:ascii="Arial" w:hAnsi="Arial" w:cs="Arial"/>
                <w:sz w:val="18"/>
              </w:rPr>
              <w:t>DC_40A_n78A</w:t>
            </w:r>
          </w:p>
        </w:tc>
      </w:tr>
      <w:tr w:rsidR="00F65ACA" w:rsidRPr="00877CC8" w14:paraId="654A95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C036F0" w14:textId="77777777" w:rsidR="00F65ACA" w:rsidRDefault="00F65ACA" w:rsidP="00E77E1D">
            <w:pPr>
              <w:keepNext/>
              <w:keepLines/>
              <w:spacing w:after="0"/>
              <w:jc w:val="center"/>
              <w:rPr>
                <w:rFonts w:ascii="Arial" w:hAnsi="Arial" w:cs="Arial"/>
                <w:sz w:val="18"/>
                <w:szCs w:val="18"/>
              </w:rPr>
            </w:pPr>
            <w:r w:rsidRPr="00D67279">
              <w:rPr>
                <w:rFonts w:ascii="Arial" w:hAnsi="Arial" w:cs="Arial"/>
                <w:sz w:val="18"/>
                <w:szCs w:val="18"/>
              </w:rPr>
              <w:t>DC_5A_n40A-n78A</w:t>
            </w:r>
          </w:p>
          <w:p w14:paraId="55088907" w14:textId="77777777" w:rsidR="00F65ACA" w:rsidRPr="00877CC8" w:rsidRDefault="00F65ACA" w:rsidP="00E77E1D">
            <w:pPr>
              <w:keepNext/>
              <w:keepLines/>
              <w:spacing w:after="0"/>
              <w:jc w:val="center"/>
              <w:rPr>
                <w:rFonts w:ascii="Arial" w:hAnsi="Arial" w:cs="Arial"/>
                <w:sz w:val="18"/>
                <w:szCs w:val="18"/>
              </w:rPr>
            </w:pPr>
            <w:r w:rsidRPr="00DB6CBE">
              <w:rPr>
                <w:rFonts w:ascii="Arial" w:hAnsi="Arial" w:cs="Arial"/>
                <w:sz w:val="18"/>
                <w:szCs w:val="18"/>
              </w:rPr>
              <w:t>DC_5A_n40A-n78</w:t>
            </w:r>
            <w:r>
              <w:rPr>
                <w:rFonts w:ascii="Arial" w:hAnsi="Arial" w:cs="Arial"/>
                <w:sz w:val="18"/>
                <w:szCs w:val="18"/>
              </w:rPr>
              <w:t>C</w:t>
            </w:r>
          </w:p>
        </w:tc>
        <w:tc>
          <w:tcPr>
            <w:tcW w:w="5964" w:type="dxa"/>
            <w:tcBorders>
              <w:top w:val="single" w:sz="4" w:space="0" w:color="auto"/>
              <w:left w:val="single" w:sz="4" w:space="0" w:color="auto"/>
              <w:bottom w:val="single" w:sz="4" w:space="0" w:color="auto"/>
              <w:right w:val="single" w:sz="4" w:space="0" w:color="auto"/>
            </w:tcBorders>
          </w:tcPr>
          <w:p w14:paraId="437DA457" w14:textId="77777777" w:rsidR="00F65ACA" w:rsidRPr="00D67279" w:rsidRDefault="00F65ACA" w:rsidP="00E77E1D">
            <w:pPr>
              <w:keepNext/>
              <w:keepLines/>
              <w:spacing w:after="0"/>
              <w:jc w:val="center"/>
              <w:rPr>
                <w:rFonts w:ascii="Arial" w:hAnsi="Arial" w:cs="Arial"/>
                <w:sz w:val="18"/>
                <w:szCs w:val="18"/>
              </w:rPr>
            </w:pPr>
            <w:r w:rsidRPr="00D67279">
              <w:rPr>
                <w:rFonts w:ascii="Arial" w:hAnsi="Arial" w:cs="Arial"/>
                <w:sz w:val="18"/>
                <w:szCs w:val="18"/>
              </w:rPr>
              <w:t>DC_5A_n40A</w:t>
            </w:r>
          </w:p>
          <w:p w14:paraId="46166C6E" w14:textId="77777777" w:rsidR="00F65ACA" w:rsidRPr="00877CC8" w:rsidRDefault="00F65ACA" w:rsidP="00E77E1D">
            <w:pPr>
              <w:keepNext/>
              <w:keepLines/>
              <w:spacing w:after="0"/>
              <w:jc w:val="center"/>
              <w:rPr>
                <w:rFonts w:ascii="Arial" w:hAnsi="Arial" w:cs="Arial"/>
                <w:sz w:val="18"/>
                <w:szCs w:val="18"/>
              </w:rPr>
            </w:pPr>
            <w:r w:rsidRPr="00D67279">
              <w:rPr>
                <w:rFonts w:ascii="Arial" w:hAnsi="Arial" w:cs="Arial"/>
                <w:sz w:val="18"/>
                <w:szCs w:val="18"/>
              </w:rPr>
              <w:t>DC_5A_n78A</w:t>
            </w:r>
          </w:p>
        </w:tc>
      </w:tr>
      <w:tr w:rsidR="00F65ACA" w:rsidRPr="00D67279" w14:paraId="4EA6B62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46B173" w14:textId="77777777" w:rsidR="00F65ACA" w:rsidRPr="00D67279" w:rsidRDefault="00F65ACA" w:rsidP="00E77E1D">
            <w:pPr>
              <w:keepNext/>
              <w:keepLines/>
              <w:spacing w:after="0"/>
              <w:jc w:val="center"/>
              <w:rPr>
                <w:rFonts w:ascii="Arial" w:hAnsi="Arial" w:cs="Arial"/>
                <w:sz w:val="18"/>
                <w:szCs w:val="18"/>
              </w:rPr>
            </w:pPr>
            <w:r w:rsidRPr="0027542D">
              <w:rPr>
                <w:rFonts w:ascii="Arial" w:hAnsi="Arial" w:cs="Arial"/>
                <w:sz w:val="18"/>
                <w:szCs w:val="18"/>
              </w:rPr>
              <w:t>DC_</w:t>
            </w:r>
            <w:r w:rsidRPr="001E7EE1">
              <w:rPr>
                <w:rFonts w:ascii="Arial" w:hAnsi="Arial" w:cs="Arial"/>
                <w:sz w:val="18"/>
                <w:szCs w:val="18"/>
              </w:rPr>
              <w:t>5</w:t>
            </w:r>
            <w:r w:rsidRPr="00814F6F">
              <w:rPr>
                <w:rFonts w:ascii="Arial" w:hAnsi="Arial" w:cs="Arial"/>
                <w:sz w:val="18"/>
                <w:szCs w:val="18"/>
              </w:rPr>
              <w:t>A_</w:t>
            </w:r>
            <w:r w:rsidRPr="009149C7">
              <w:rPr>
                <w:rFonts w:ascii="Arial" w:hAnsi="Arial" w:cs="Arial"/>
                <w:sz w:val="18"/>
                <w:szCs w:val="18"/>
              </w:rPr>
              <w:t>n41</w:t>
            </w:r>
            <w:r w:rsidRPr="006C1F99">
              <w:rPr>
                <w:rFonts w:ascii="Arial" w:hAnsi="Arial" w:cs="Arial"/>
                <w:sz w:val="18"/>
                <w:szCs w:val="18"/>
              </w:rPr>
              <w:t xml:space="preserve">A-n66A </w:t>
            </w:r>
          </w:p>
        </w:tc>
        <w:tc>
          <w:tcPr>
            <w:tcW w:w="5964" w:type="dxa"/>
            <w:tcBorders>
              <w:top w:val="single" w:sz="4" w:space="0" w:color="auto"/>
              <w:left w:val="single" w:sz="4" w:space="0" w:color="auto"/>
              <w:bottom w:val="single" w:sz="4" w:space="0" w:color="auto"/>
              <w:right w:val="single" w:sz="4" w:space="0" w:color="auto"/>
            </w:tcBorders>
          </w:tcPr>
          <w:p w14:paraId="28129306" w14:textId="77777777" w:rsidR="00F65ACA" w:rsidRPr="00334AF1" w:rsidRDefault="00F65ACA" w:rsidP="00E77E1D">
            <w:pPr>
              <w:keepNext/>
              <w:keepLines/>
              <w:spacing w:after="0"/>
              <w:jc w:val="center"/>
              <w:rPr>
                <w:rFonts w:ascii="Arial" w:hAnsi="Arial" w:cs="Arial"/>
                <w:sz w:val="18"/>
                <w:szCs w:val="18"/>
              </w:rPr>
            </w:pPr>
            <w:r w:rsidRPr="0027542D">
              <w:rPr>
                <w:rFonts w:ascii="Arial" w:hAnsi="Arial" w:cs="Arial"/>
                <w:sz w:val="18"/>
                <w:szCs w:val="18"/>
              </w:rPr>
              <w:t>DC_</w:t>
            </w:r>
            <w:r w:rsidRPr="001E7EE1">
              <w:rPr>
                <w:rFonts w:ascii="Arial" w:hAnsi="Arial" w:cs="Arial"/>
                <w:sz w:val="18"/>
                <w:szCs w:val="18"/>
              </w:rPr>
              <w:t>5</w:t>
            </w:r>
            <w:r w:rsidRPr="00814F6F">
              <w:rPr>
                <w:rFonts w:ascii="Arial" w:hAnsi="Arial" w:cs="Arial"/>
                <w:sz w:val="18"/>
                <w:szCs w:val="18"/>
              </w:rPr>
              <w:t>A_</w:t>
            </w:r>
            <w:r w:rsidRPr="009149C7">
              <w:rPr>
                <w:rFonts w:ascii="Arial" w:hAnsi="Arial" w:cs="Arial"/>
                <w:sz w:val="18"/>
                <w:szCs w:val="18"/>
              </w:rPr>
              <w:t>n41</w:t>
            </w:r>
            <w:r w:rsidRPr="006C1F99">
              <w:rPr>
                <w:rFonts w:ascii="Arial" w:hAnsi="Arial" w:cs="Arial"/>
                <w:sz w:val="18"/>
                <w:szCs w:val="18"/>
              </w:rPr>
              <w:t>A</w:t>
            </w:r>
          </w:p>
          <w:p w14:paraId="6B9F0599" w14:textId="77777777" w:rsidR="00F65ACA" w:rsidRPr="00D67279" w:rsidRDefault="00F65ACA" w:rsidP="00E77E1D">
            <w:pPr>
              <w:keepNext/>
              <w:keepLines/>
              <w:spacing w:after="0"/>
              <w:jc w:val="center"/>
              <w:rPr>
                <w:rFonts w:ascii="Arial" w:hAnsi="Arial" w:cs="Arial"/>
                <w:sz w:val="18"/>
                <w:szCs w:val="18"/>
              </w:rPr>
            </w:pPr>
            <w:r w:rsidRPr="00344671">
              <w:rPr>
                <w:rFonts w:ascii="Arial" w:hAnsi="Arial" w:cs="Arial"/>
                <w:sz w:val="18"/>
                <w:szCs w:val="18"/>
              </w:rPr>
              <w:t>DC_</w:t>
            </w:r>
            <w:r w:rsidRPr="00073715">
              <w:rPr>
                <w:rFonts w:ascii="Arial" w:hAnsi="Arial" w:cs="Arial"/>
                <w:sz w:val="18"/>
                <w:szCs w:val="18"/>
              </w:rPr>
              <w:t>5A_n66A</w:t>
            </w:r>
          </w:p>
        </w:tc>
      </w:tr>
      <w:tr w:rsidR="00F65ACA" w:rsidRPr="00877CC8" w14:paraId="089DF02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A7659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DC_5A-41A_n79A</w:t>
            </w:r>
          </w:p>
        </w:tc>
        <w:tc>
          <w:tcPr>
            <w:tcW w:w="5964" w:type="dxa"/>
            <w:tcBorders>
              <w:top w:val="single" w:sz="4" w:space="0" w:color="auto"/>
              <w:left w:val="single" w:sz="4" w:space="0" w:color="auto"/>
              <w:bottom w:val="single" w:sz="4" w:space="0" w:color="auto"/>
              <w:right w:val="single" w:sz="4" w:space="0" w:color="auto"/>
            </w:tcBorders>
            <w:hideMark/>
          </w:tcPr>
          <w:p w14:paraId="6CF02C43"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DC_5A_n79A</w:t>
            </w:r>
          </w:p>
          <w:p w14:paraId="54DEF65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DC_41A_n79A</w:t>
            </w:r>
          </w:p>
        </w:tc>
      </w:tr>
      <w:tr w:rsidR="00F65ACA" w:rsidRPr="00877CC8" w14:paraId="66757B4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E13D680"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w:t>
            </w:r>
            <w:r w:rsidRPr="00877CC8">
              <w:rPr>
                <w:rFonts w:ascii="Arial" w:hAnsi="Arial"/>
                <w:sz w:val="18"/>
              </w:rPr>
              <w:t>5</w:t>
            </w:r>
            <w:r w:rsidRPr="00877CC8">
              <w:rPr>
                <w:rFonts w:ascii="Arial" w:hAnsi="Arial"/>
                <w:sz w:val="18"/>
                <w:lang w:eastAsia="fi-FI"/>
              </w:rPr>
              <w:t>A</w:t>
            </w:r>
            <w:r w:rsidRPr="00877CC8">
              <w:rPr>
                <w:rFonts w:ascii="Arial" w:hAnsi="Arial"/>
                <w:sz w:val="18"/>
              </w:rPr>
              <w:t>-46A</w:t>
            </w:r>
            <w:r w:rsidRPr="00877CC8">
              <w:rPr>
                <w:rFonts w:ascii="Arial" w:hAnsi="Arial"/>
                <w:sz w:val="18"/>
                <w:lang w:eastAsia="fi-FI"/>
              </w:rPr>
              <w:t>_</w:t>
            </w:r>
            <w:r w:rsidRPr="00877CC8">
              <w:rPr>
                <w:rFonts w:ascii="Arial" w:hAnsi="Arial"/>
                <w:sz w:val="18"/>
              </w:rPr>
              <w:t>n66</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4A18B268"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5A_n66A</w:t>
            </w:r>
          </w:p>
          <w:p w14:paraId="30812BAE"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w:t>
            </w:r>
            <w:r w:rsidRPr="00877CC8">
              <w:rPr>
                <w:rFonts w:ascii="Arial" w:hAnsi="Arial"/>
                <w:sz w:val="18"/>
              </w:rPr>
              <w:t>46A_n66A</w:t>
            </w:r>
          </w:p>
        </w:tc>
      </w:tr>
      <w:tr w:rsidR="00F65ACA" w:rsidRPr="00877CC8" w14:paraId="53D3F26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406BD5D"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DC_5A-48A_n5A</w:t>
            </w:r>
          </w:p>
        </w:tc>
        <w:tc>
          <w:tcPr>
            <w:tcW w:w="5964" w:type="dxa"/>
            <w:tcBorders>
              <w:top w:val="single" w:sz="4" w:space="0" w:color="auto"/>
              <w:left w:val="single" w:sz="4" w:space="0" w:color="auto"/>
              <w:bottom w:val="single" w:sz="4" w:space="0" w:color="auto"/>
              <w:right w:val="single" w:sz="4" w:space="0" w:color="auto"/>
            </w:tcBorders>
          </w:tcPr>
          <w:p w14:paraId="519B749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DC_48A_n5A</w:t>
            </w:r>
          </w:p>
        </w:tc>
      </w:tr>
      <w:tr w:rsidR="00F65ACA" w:rsidRPr="00877CC8" w14:paraId="75955EB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086DA9"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DC_5A-48A_n12A</w:t>
            </w:r>
          </w:p>
        </w:tc>
        <w:tc>
          <w:tcPr>
            <w:tcW w:w="5964" w:type="dxa"/>
            <w:tcBorders>
              <w:top w:val="single" w:sz="4" w:space="0" w:color="auto"/>
              <w:left w:val="single" w:sz="4" w:space="0" w:color="auto"/>
              <w:bottom w:val="single" w:sz="4" w:space="0" w:color="auto"/>
              <w:right w:val="single" w:sz="4" w:space="0" w:color="auto"/>
            </w:tcBorders>
          </w:tcPr>
          <w:p w14:paraId="2F639E0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DC_5A_n12A</w:t>
            </w:r>
          </w:p>
          <w:p w14:paraId="1BB122EB"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DC_48A_n12A</w:t>
            </w:r>
          </w:p>
        </w:tc>
      </w:tr>
      <w:tr w:rsidR="00F65ACA" w:rsidRPr="00877CC8" w14:paraId="6A905AE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E5EBDE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DC_5A-48A_n71A</w:t>
            </w:r>
          </w:p>
        </w:tc>
        <w:tc>
          <w:tcPr>
            <w:tcW w:w="5964" w:type="dxa"/>
            <w:tcBorders>
              <w:top w:val="single" w:sz="4" w:space="0" w:color="auto"/>
              <w:left w:val="single" w:sz="4" w:space="0" w:color="auto"/>
              <w:bottom w:val="single" w:sz="4" w:space="0" w:color="auto"/>
              <w:right w:val="single" w:sz="4" w:space="0" w:color="auto"/>
            </w:tcBorders>
          </w:tcPr>
          <w:p w14:paraId="13A7849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DC_5A_n71A</w:t>
            </w:r>
          </w:p>
          <w:p w14:paraId="1C9711BE"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DC_48A_n71A</w:t>
            </w:r>
          </w:p>
        </w:tc>
      </w:tr>
      <w:tr w:rsidR="00F65ACA" w:rsidRPr="00877CC8" w14:paraId="2ABC1C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EFCF2B7" w14:textId="77777777" w:rsidR="00F65ACA" w:rsidRPr="00877CC8" w:rsidRDefault="00F65ACA" w:rsidP="00E77E1D">
            <w:pPr>
              <w:keepNext/>
              <w:keepLines/>
              <w:spacing w:after="0"/>
              <w:jc w:val="center"/>
              <w:rPr>
                <w:rFonts w:ascii="Arial" w:hAnsi="Arial" w:cs="Arial"/>
                <w:kern w:val="2"/>
                <w:sz w:val="18"/>
                <w:lang w:val="x-none"/>
              </w:rPr>
            </w:pPr>
            <w:r w:rsidRPr="00877CC8">
              <w:rPr>
                <w:rFonts w:ascii="Arial" w:hAnsi="Arial" w:cs="Arial"/>
                <w:kern w:val="2"/>
                <w:sz w:val="18"/>
              </w:rPr>
              <w:t>DC_5A-48A_n77A</w:t>
            </w:r>
            <w:r w:rsidRPr="00877CC8">
              <w:rPr>
                <w:rFonts w:ascii="Arial" w:hAnsi="Arial"/>
                <w:sz w:val="18"/>
                <w:vertAlign w:val="superscript"/>
                <w:lang w:eastAsia="ja-JP"/>
              </w:rPr>
              <w:t>14,</w:t>
            </w:r>
            <w:r w:rsidRPr="00877CC8">
              <w:rPr>
                <w:rFonts w:ascii="Arial" w:hAnsi="Arial"/>
                <w:noProof/>
                <w:sz w:val="18"/>
                <w:vertAlign w:val="superscript"/>
                <w:lang w:eastAsia="zh-CN"/>
              </w:rPr>
              <w:t>15,16</w:t>
            </w:r>
          </w:p>
          <w:p w14:paraId="08F82E4D" w14:textId="77777777" w:rsidR="00F65ACA" w:rsidRPr="00877CC8" w:rsidRDefault="00F65ACA" w:rsidP="00E77E1D">
            <w:pPr>
              <w:keepNext/>
              <w:keepLines/>
              <w:spacing w:after="0"/>
              <w:jc w:val="center"/>
              <w:rPr>
                <w:rFonts w:ascii="Arial" w:hAnsi="Arial" w:cs="Arial"/>
                <w:kern w:val="2"/>
                <w:sz w:val="18"/>
              </w:rPr>
            </w:pPr>
            <w:r w:rsidRPr="00877CC8">
              <w:rPr>
                <w:rFonts w:ascii="Arial" w:hAnsi="Arial" w:cs="Arial"/>
                <w:kern w:val="2"/>
                <w:sz w:val="18"/>
              </w:rPr>
              <w:t>DC_5A-48C_n77A</w:t>
            </w:r>
            <w:r w:rsidRPr="00877CC8">
              <w:rPr>
                <w:rFonts w:ascii="Arial" w:hAnsi="Arial"/>
                <w:b/>
                <w:sz w:val="18"/>
                <w:vertAlign w:val="superscript"/>
                <w:lang w:eastAsia="ja-JP"/>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p w14:paraId="3414EEF4" w14:textId="77777777" w:rsidR="00F65ACA" w:rsidRPr="00877CC8" w:rsidRDefault="00F65ACA" w:rsidP="00E77E1D">
            <w:pPr>
              <w:keepNext/>
              <w:keepLines/>
              <w:spacing w:after="0"/>
              <w:jc w:val="center"/>
              <w:rPr>
                <w:rFonts w:ascii="Arial" w:hAnsi="Arial" w:cs="Arial"/>
                <w:kern w:val="2"/>
                <w:sz w:val="18"/>
              </w:rPr>
            </w:pPr>
            <w:r w:rsidRPr="00877CC8">
              <w:rPr>
                <w:rFonts w:ascii="Arial" w:hAnsi="Arial" w:cs="Arial"/>
                <w:kern w:val="2"/>
                <w:sz w:val="18"/>
              </w:rPr>
              <w:t>DC_5A-48D_n77A</w:t>
            </w:r>
            <w:r w:rsidRPr="00877CC8">
              <w:rPr>
                <w:rFonts w:ascii="Arial" w:hAnsi="Arial"/>
                <w:b/>
                <w:sz w:val="18"/>
                <w:vertAlign w:val="superscript"/>
                <w:lang w:eastAsia="ja-JP"/>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p w14:paraId="221FDC36" w14:textId="77777777" w:rsidR="00F65ACA" w:rsidRPr="00877CC8" w:rsidRDefault="00F65ACA" w:rsidP="00E77E1D">
            <w:pPr>
              <w:keepNext/>
              <w:keepLines/>
              <w:spacing w:after="0"/>
              <w:jc w:val="center"/>
              <w:rPr>
                <w:rFonts w:ascii="Arial" w:hAnsi="Arial" w:cs="Arial"/>
                <w:kern w:val="2"/>
                <w:sz w:val="18"/>
              </w:rPr>
            </w:pPr>
            <w:r w:rsidRPr="00877CC8">
              <w:rPr>
                <w:rFonts w:ascii="Arial" w:hAnsi="Arial" w:cs="Arial"/>
                <w:kern w:val="2"/>
                <w:sz w:val="18"/>
              </w:rPr>
              <w:t>DC_5A-48A_n77C</w:t>
            </w:r>
            <w:r w:rsidRPr="00877CC8">
              <w:rPr>
                <w:rFonts w:ascii="Arial" w:hAnsi="Arial"/>
                <w:b/>
                <w:sz w:val="18"/>
                <w:vertAlign w:val="superscript"/>
                <w:lang w:eastAsia="ja-JP"/>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p w14:paraId="3B4FC7BA" w14:textId="77777777" w:rsidR="00F65ACA" w:rsidRPr="00877CC8" w:rsidRDefault="00F65ACA" w:rsidP="00E77E1D">
            <w:pPr>
              <w:keepNext/>
              <w:keepLines/>
              <w:spacing w:after="0"/>
              <w:jc w:val="center"/>
              <w:rPr>
                <w:rFonts w:ascii="Arial" w:hAnsi="Arial" w:cs="Arial"/>
                <w:kern w:val="2"/>
                <w:sz w:val="18"/>
              </w:rPr>
            </w:pPr>
            <w:r w:rsidRPr="00877CC8">
              <w:rPr>
                <w:rFonts w:ascii="Arial" w:hAnsi="Arial" w:cs="Arial"/>
                <w:kern w:val="2"/>
                <w:sz w:val="18"/>
              </w:rPr>
              <w:t>DC_5A-48C_n77C</w:t>
            </w:r>
            <w:r w:rsidRPr="00877CC8">
              <w:rPr>
                <w:rFonts w:ascii="Arial" w:hAnsi="Arial"/>
                <w:b/>
                <w:sz w:val="18"/>
                <w:vertAlign w:val="superscript"/>
                <w:lang w:eastAsia="ja-JP"/>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p w14:paraId="7EAE08AD" w14:textId="77777777" w:rsidR="00F65ACA" w:rsidRPr="00877CC8" w:rsidRDefault="00F65ACA" w:rsidP="00E77E1D">
            <w:pPr>
              <w:keepNext/>
              <w:keepLines/>
              <w:spacing w:after="0"/>
              <w:jc w:val="center"/>
              <w:rPr>
                <w:rFonts w:ascii="Arial" w:hAnsi="Arial"/>
                <w:sz w:val="18"/>
              </w:rPr>
            </w:pPr>
            <w:r w:rsidRPr="00877CC8">
              <w:rPr>
                <w:rFonts w:ascii="Arial" w:hAnsi="Arial" w:cs="Arial"/>
                <w:kern w:val="2"/>
                <w:sz w:val="18"/>
              </w:rPr>
              <w:t>DC_5A-48D_n77C</w:t>
            </w:r>
            <w:r w:rsidRPr="00877CC8">
              <w:rPr>
                <w:rFonts w:ascii="Arial" w:hAnsi="Arial"/>
                <w:sz w:val="18"/>
                <w:vertAlign w:val="superscript"/>
                <w:lang w:eastAsia="ja-JP"/>
              </w:rPr>
              <w:t>14</w:t>
            </w:r>
            <w:r w:rsidRPr="00877CC8">
              <w:rPr>
                <w:rFonts w:ascii="Arial" w:hAnsi="Arial"/>
                <w:b/>
                <w:sz w:val="18"/>
                <w:vertAlign w:val="superscript"/>
                <w:lang w:eastAsia="ja-JP"/>
              </w:rPr>
              <w:t>,</w:t>
            </w:r>
            <w:r w:rsidRPr="00877CC8">
              <w:rPr>
                <w:rFonts w:ascii="Arial" w:hAnsi="Arial"/>
                <w:b/>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vAlign w:val="center"/>
          </w:tcPr>
          <w:p w14:paraId="758FDA71" w14:textId="77777777" w:rsidR="00F65ACA" w:rsidRPr="00877CC8" w:rsidRDefault="00F65ACA" w:rsidP="00E77E1D">
            <w:pPr>
              <w:keepNext/>
              <w:keepLines/>
              <w:spacing w:after="0"/>
              <w:jc w:val="center"/>
              <w:rPr>
                <w:rFonts w:ascii="Arial" w:hAnsi="Arial"/>
                <w:sz w:val="18"/>
              </w:rPr>
            </w:pPr>
            <w:r w:rsidRPr="00877CC8">
              <w:rPr>
                <w:rFonts w:ascii="Arial" w:hAnsi="Arial"/>
                <w:kern w:val="2"/>
                <w:sz w:val="18"/>
                <w:lang w:val="x-none" w:eastAsia="ja-JP"/>
              </w:rPr>
              <w:t>DC_5A_n77A</w:t>
            </w:r>
            <w:r w:rsidRPr="00877CC8">
              <w:rPr>
                <w:rFonts w:ascii="Arial" w:hAnsi="Arial"/>
                <w:sz w:val="18"/>
                <w:vertAlign w:val="superscript"/>
                <w:lang w:eastAsia="ja-JP"/>
              </w:rPr>
              <w:t>14</w:t>
            </w:r>
          </w:p>
        </w:tc>
      </w:tr>
      <w:tr w:rsidR="00F65ACA" w:rsidRPr="00877CC8" w14:paraId="5CDF4F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91152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-66A_n2A</w:t>
            </w:r>
          </w:p>
          <w:p w14:paraId="11E5653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5B</w:t>
            </w:r>
            <w:r w:rsidRPr="00877CC8">
              <w:rPr>
                <w:rFonts w:ascii="Arial" w:hAnsi="Arial"/>
                <w:sz w:val="18"/>
                <w:lang w:eastAsia="fi-FI"/>
              </w:rPr>
              <w:t>-66A_n2A</w:t>
            </w:r>
          </w:p>
          <w:p w14:paraId="2868C5F9"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DC_5A-66B_n2A</w:t>
            </w:r>
          </w:p>
        </w:tc>
        <w:tc>
          <w:tcPr>
            <w:tcW w:w="5964" w:type="dxa"/>
            <w:tcBorders>
              <w:top w:val="single" w:sz="4" w:space="0" w:color="auto"/>
              <w:left w:val="single" w:sz="4" w:space="0" w:color="auto"/>
              <w:bottom w:val="single" w:sz="4" w:space="0" w:color="auto"/>
              <w:right w:val="single" w:sz="4" w:space="0" w:color="auto"/>
            </w:tcBorders>
            <w:hideMark/>
          </w:tcPr>
          <w:p w14:paraId="567FB6E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_n2A</w:t>
            </w:r>
          </w:p>
          <w:p w14:paraId="7C978BE8"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DC_66A_n2A</w:t>
            </w:r>
          </w:p>
        </w:tc>
      </w:tr>
      <w:tr w:rsidR="00F65ACA" w:rsidRPr="00877CC8" w14:paraId="6DCC29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0CC845"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zh-CN"/>
              </w:rPr>
              <w:t>DC_5A-5A-66A_n2A</w:t>
            </w:r>
          </w:p>
        </w:tc>
        <w:tc>
          <w:tcPr>
            <w:tcW w:w="5964" w:type="dxa"/>
            <w:tcBorders>
              <w:top w:val="single" w:sz="4" w:space="0" w:color="auto"/>
              <w:left w:val="single" w:sz="4" w:space="0" w:color="auto"/>
              <w:bottom w:val="single" w:sz="4" w:space="0" w:color="auto"/>
              <w:right w:val="single" w:sz="4" w:space="0" w:color="auto"/>
            </w:tcBorders>
            <w:hideMark/>
          </w:tcPr>
          <w:p w14:paraId="4B6BE8B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_n2A</w:t>
            </w:r>
          </w:p>
          <w:p w14:paraId="05CB92D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DC_66A_n2A</w:t>
            </w:r>
          </w:p>
        </w:tc>
      </w:tr>
      <w:tr w:rsidR="00F65ACA" w:rsidRPr="00877CC8" w14:paraId="4519E7C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68A6B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w:t>
            </w:r>
            <w:r w:rsidRPr="00877CC8">
              <w:rPr>
                <w:rFonts w:ascii="Arial" w:hAnsi="Arial"/>
                <w:sz w:val="18"/>
                <w:lang w:eastAsia="fi-FI"/>
              </w:rPr>
              <w:t>A-</w:t>
            </w:r>
            <w:r w:rsidRPr="00877CC8">
              <w:rPr>
                <w:rFonts w:ascii="Arial" w:hAnsi="Arial"/>
                <w:sz w:val="18"/>
                <w:lang w:eastAsia="zh-CN"/>
              </w:rPr>
              <w:t>66A-</w:t>
            </w:r>
            <w:r w:rsidRPr="00877CC8">
              <w:rPr>
                <w:rFonts w:ascii="Arial" w:hAnsi="Arial"/>
                <w:sz w:val="18"/>
                <w:lang w:eastAsia="fi-FI"/>
              </w:rPr>
              <w:t>66A_n2A</w:t>
            </w:r>
          </w:p>
          <w:p w14:paraId="65CFDF7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5B</w:t>
            </w:r>
            <w:r w:rsidRPr="00877CC8">
              <w:rPr>
                <w:rFonts w:ascii="Arial" w:hAnsi="Arial"/>
                <w:sz w:val="18"/>
                <w:lang w:eastAsia="fi-FI"/>
              </w:rPr>
              <w:t>-</w:t>
            </w:r>
            <w:r w:rsidRPr="00877CC8">
              <w:rPr>
                <w:rFonts w:ascii="Arial" w:hAnsi="Arial"/>
                <w:sz w:val="18"/>
                <w:lang w:eastAsia="zh-CN"/>
              </w:rPr>
              <w:t>66A-</w:t>
            </w:r>
            <w:r w:rsidRPr="00877CC8">
              <w:rPr>
                <w:rFonts w:ascii="Arial" w:hAnsi="Arial"/>
                <w:sz w:val="18"/>
                <w:lang w:eastAsia="fi-FI"/>
              </w:rPr>
              <w:t>66A_n2A</w:t>
            </w:r>
          </w:p>
        </w:tc>
        <w:tc>
          <w:tcPr>
            <w:tcW w:w="5964" w:type="dxa"/>
            <w:tcBorders>
              <w:top w:val="single" w:sz="4" w:space="0" w:color="auto"/>
              <w:left w:val="single" w:sz="4" w:space="0" w:color="auto"/>
              <w:bottom w:val="single" w:sz="4" w:space="0" w:color="auto"/>
              <w:right w:val="single" w:sz="4" w:space="0" w:color="auto"/>
            </w:tcBorders>
            <w:hideMark/>
          </w:tcPr>
          <w:p w14:paraId="72BBD7A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_n2A</w:t>
            </w:r>
          </w:p>
          <w:p w14:paraId="2B4D073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lang w:eastAsia="zh-CN"/>
              </w:rPr>
              <w:t>DC_66A_n2A</w:t>
            </w:r>
          </w:p>
        </w:tc>
      </w:tr>
      <w:tr w:rsidR="00F65ACA" w:rsidRPr="00877CC8" w14:paraId="15A1E1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DE66C3"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zh-CN"/>
              </w:rPr>
              <w:t>DC_5A-5A-66A-66A_n2A</w:t>
            </w:r>
          </w:p>
        </w:tc>
        <w:tc>
          <w:tcPr>
            <w:tcW w:w="5964" w:type="dxa"/>
            <w:tcBorders>
              <w:top w:val="single" w:sz="4" w:space="0" w:color="auto"/>
              <w:left w:val="single" w:sz="4" w:space="0" w:color="auto"/>
              <w:bottom w:val="single" w:sz="4" w:space="0" w:color="auto"/>
              <w:right w:val="single" w:sz="4" w:space="0" w:color="auto"/>
            </w:tcBorders>
            <w:hideMark/>
          </w:tcPr>
          <w:p w14:paraId="2818FEA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_n2A</w:t>
            </w:r>
          </w:p>
          <w:p w14:paraId="61EE7F9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lang w:eastAsia="zh-CN"/>
              </w:rPr>
              <w:t>DC_66A_n2A</w:t>
            </w:r>
          </w:p>
        </w:tc>
      </w:tr>
      <w:tr w:rsidR="00F65ACA" w14:paraId="5C70B30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E4692F0" w14:textId="77777777" w:rsidR="00F65ACA" w:rsidRDefault="00F65ACA" w:rsidP="00E77E1D">
            <w:pPr>
              <w:keepNext/>
              <w:keepLines/>
              <w:spacing w:after="0"/>
              <w:jc w:val="center"/>
              <w:rPr>
                <w:rFonts w:ascii="Arial" w:hAnsi="Arial"/>
                <w:sz w:val="18"/>
                <w:lang w:val="fr-FR" w:eastAsia="zh-CN"/>
              </w:rPr>
            </w:pPr>
            <w:r>
              <w:rPr>
                <w:rFonts w:ascii="Arial" w:hAnsi="Arial"/>
                <w:sz w:val="18"/>
                <w:lang w:val="fr-FR" w:eastAsia="zh-CN"/>
              </w:rPr>
              <w:t>DC_5A-66A_n2(2A)</w:t>
            </w:r>
          </w:p>
        </w:tc>
        <w:tc>
          <w:tcPr>
            <w:tcW w:w="5964" w:type="dxa"/>
            <w:tcBorders>
              <w:top w:val="single" w:sz="4" w:space="0" w:color="auto"/>
              <w:left w:val="single" w:sz="4" w:space="0" w:color="auto"/>
              <w:bottom w:val="single" w:sz="4" w:space="0" w:color="auto"/>
              <w:right w:val="single" w:sz="4" w:space="0" w:color="auto"/>
            </w:tcBorders>
          </w:tcPr>
          <w:p w14:paraId="74800D3A"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zh-CN"/>
              </w:rPr>
              <w:t>5A</w:t>
            </w:r>
            <w:r>
              <w:rPr>
                <w:rFonts w:ascii="Arial" w:hAnsi="Arial"/>
                <w:sz w:val="18"/>
                <w:lang w:eastAsia="fi-FI"/>
              </w:rPr>
              <w:t>_n2A</w:t>
            </w:r>
          </w:p>
          <w:p w14:paraId="6F8856A4" w14:textId="77777777" w:rsidR="00F65ACA" w:rsidRDefault="00F65ACA" w:rsidP="00E77E1D">
            <w:pPr>
              <w:keepNext/>
              <w:keepLines/>
              <w:spacing w:after="0"/>
              <w:jc w:val="center"/>
              <w:rPr>
                <w:rFonts w:ascii="Arial" w:hAnsi="Arial"/>
                <w:sz w:val="18"/>
                <w:lang w:eastAsia="fi-FI"/>
              </w:rPr>
            </w:pPr>
            <w:r>
              <w:rPr>
                <w:rFonts w:ascii="Arial" w:hAnsi="Arial"/>
                <w:noProof/>
                <w:kern w:val="2"/>
                <w:sz w:val="18"/>
                <w:lang w:eastAsia="zh-CN"/>
              </w:rPr>
              <w:t>DC_66A_n2A</w:t>
            </w:r>
          </w:p>
        </w:tc>
      </w:tr>
      <w:tr w:rsidR="00F65ACA" w:rsidRPr="00877CC8" w14:paraId="362B8B4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922C6D"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DC_5A-66A_n5A</w:t>
            </w:r>
          </w:p>
        </w:tc>
        <w:tc>
          <w:tcPr>
            <w:tcW w:w="5964" w:type="dxa"/>
            <w:tcBorders>
              <w:top w:val="single" w:sz="4" w:space="0" w:color="auto"/>
              <w:left w:val="single" w:sz="4" w:space="0" w:color="auto"/>
              <w:bottom w:val="single" w:sz="4" w:space="0" w:color="auto"/>
              <w:right w:val="single" w:sz="4" w:space="0" w:color="auto"/>
            </w:tcBorders>
            <w:hideMark/>
          </w:tcPr>
          <w:p w14:paraId="04BF339C"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DC_66A_n5A</w:t>
            </w:r>
          </w:p>
        </w:tc>
      </w:tr>
      <w:tr w:rsidR="00F65ACA" w:rsidRPr="00877CC8" w14:paraId="635C88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8A6DE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DC_5A-66A</w:t>
            </w:r>
            <w:r w:rsidRPr="00877CC8">
              <w:rPr>
                <w:rFonts w:ascii="Arial" w:hAnsi="Arial"/>
                <w:sz w:val="18"/>
                <w:lang w:eastAsia="zh-CN"/>
              </w:rPr>
              <w:t>-66A</w:t>
            </w:r>
            <w:r w:rsidRPr="00877CC8">
              <w:rPr>
                <w:rFonts w:ascii="Arial" w:hAnsi="Arial"/>
                <w:sz w:val="18"/>
                <w:lang w:eastAsia="fi-FI"/>
              </w:rPr>
              <w:t>_n5A</w:t>
            </w:r>
          </w:p>
        </w:tc>
        <w:tc>
          <w:tcPr>
            <w:tcW w:w="5964" w:type="dxa"/>
            <w:tcBorders>
              <w:top w:val="single" w:sz="4" w:space="0" w:color="auto"/>
              <w:left w:val="single" w:sz="4" w:space="0" w:color="auto"/>
              <w:bottom w:val="single" w:sz="4" w:space="0" w:color="auto"/>
              <w:right w:val="single" w:sz="4" w:space="0" w:color="auto"/>
            </w:tcBorders>
            <w:hideMark/>
          </w:tcPr>
          <w:p w14:paraId="3CA6BAE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406F2D9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FE7E87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DC_5A-66A_n7A</w:t>
            </w:r>
          </w:p>
        </w:tc>
        <w:tc>
          <w:tcPr>
            <w:tcW w:w="5964" w:type="dxa"/>
            <w:tcBorders>
              <w:top w:val="single" w:sz="4" w:space="0" w:color="auto"/>
              <w:left w:val="single" w:sz="4" w:space="0" w:color="auto"/>
              <w:bottom w:val="single" w:sz="4" w:space="0" w:color="auto"/>
              <w:right w:val="single" w:sz="4" w:space="0" w:color="auto"/>
            </w:tcBorders>
          </w:tcPr>
          <w:p w14:paraId="2ECF170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DC_5A_n7A</w:t>
            </w:r>
          </w:p>
          <w:p w14:paraId="59B2EE5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DC_66A_n7A</w:t>
            </w:r>
          </w:p>
        </w:tc>
      </w:tr>
      <w:tr w:rsidR="00F65ACA" w:rsidRPr="00877CC8" w14:paraId="0455E0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33EDF8"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DC_5A-66A-66A_n7A</w:t>
            </w:r>
          </w:p>
        </w:tc>
        <w:tc>
          <w:tcPr>
            <w:tcW w:w="5964" w:type="dxa"/>
            <w:tcBorders>
              <w:top w:val="single" w:sz="4" w:space="0" w:color="auto"/>
              <w:left w:val="single" w:sz="4" w:space="0" w:color="auto"/>
              <w:bottom w:val="single" w:sz="4" w:space="0" w:color="auto"/>
              <w:right w:val="single" w:sz="4" w:space="0" w:color="auto"/>
            </w:tcBorders>
            <w:hideMark/>
          </w:tcPr>
          <w:p w14:paraId="573CF1D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DC_5A_n7A</w:t>
            </w:r>
          </w:p>
          <w:p w14:paraId="5816F8D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DC_66A_n7A</w:t>
            </w:r>
          </w:p>
        </w:tc>
      </w:tr>
      <w:tr w:rsidR="00F65ACA" w:rsidRPr="00877CC8" w14:paraId="3DF0FB1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8E5FA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DC_5A-66A_n12A</w:t>
            </w:r>
          </w:p>
        </w:tc>
        <w:tc>
          <w:tcPr>
            <w:tcW w:w="5964" w:type="dxa"/>
            <w:tcBorders>
              <w:top w:val="single" w:sz="4" w:space="0" w:color="auto"/>
              <w:left w:val="single" w:sz="4" w:space="0" w:color="auto"/>
              <w:bottom w:val="single" w:sz="4" w:space="0" w:color="auto"/>
              <w:right w:val="single" w:sz="4" w:space="0" w:color="auto"/>
            </w:tcBorders>
          </w:tcPr>
          <w:p w14:paraId="09F959A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DC_5A_n12A</w:t>
            </w:r>
            <w:r w:rsidRPr="00877CC8">
              <w:rPr>
                <w:rFonts w:ascii="Arial" w:hAnsi="Arial"/>
                <w:sz w:val="18"/>
              </w:rPr>
              <w:br/>
              <w:t>DC_66A_n12A</w:t>
            </w:r>
          </w:p>
        </w:tc>
      </w:tr>
      <w:tr w:rsidR="00F65ACA" w14:paraId="2DF8180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DC72C5" w14:textId="77777777" w:rsidR="00F65ACA" w:rsidRDefault="00F65ACA" w:rsidP="00E77E1D">
            <w:pPr>
              <w:keepNext/>
              <w:keepLines/>
              <w:spacing w:after="0"/>
              <w:jc w:val="center"/>
              <w:rPr>
                <w:rFonts w:ascii="Arial" w:hAnsi="Arial"/>
                <w:sz w:val="18"/>
              </w:rPr>
            </w:pPr>
            <w:r w:rsidRPr="00424947">
              <w:rPr>
                <w:rFonts w:ascii="Arial" w:hAnsi="Arial"/>
                <w:sz w:val="18"/>
              </w:rPr>
              <w:t>DC_5A-66A_n25A</w:t>
            </w:r>
          </w:p>
        </w:tc>
        <w:tc>
          <w:tcPr>
            <w:tcW w:w="5964" w:type="dxa"/>
            <w:tcBorders>
              <w:top w:val="single" w:sz="4" w:space="0" w:color="auto"/>
              <w:left w:val="single" w:sz="4" w:space="0" w:color="auto"/>
              <w:bottom w:val="single" w:sz="4" w:space="0" w:color="auto"/>
              <w:right w:val="single" w:sz="4" w:space="0" w:color="auto"/>
            </w:tcBorders>
          </w:tcPr>
          <w:p w14:paraId="042BE73B"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5</w:t>
            </w:r>
            <w:r w:rsidRPr="00805051">
              <w:rPr>
                <w:rFonts w:ascii="Arial" w:hAnsi="Arial"/>
                <w:sz w:val="18"/>
              </w:rPr>
              <w:t>A_n</w:t>
            </w:r>
            <w:r>
              <w:rPr>
                <w:rFonts w:ascii="Arial" w:hAnsi="Arial"/>
                <w:sz w:val="18"/>
              </w:rPr>
              <w:t>25</w:t>
            </w:r>
            <w:r w:rsidRPr="00805051">
              <w:rPr>
                <w:rFonts w:ascii="Arial" w:hAnsi="Arial"/>
                <w:sz w:val="18"/>
              </w:rPr>
              <w:t>A</w:t>
            </w:r>
          </w:p>
          <w:p w14:paraId="235278FC" w14:textId="77777777" w:rsidR="00F65ACA"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66</w:t>
            </w:r>
            <w:r w:rsidRPr="00805051">
              <w:rPr>
                <w:rFonts w:ascii="Arial" w:hAnsi="Arial"/>
                <w:sz w:val="18"/>
              </w:rPr>
              <w:t>A_n</w:t>
            </w:r>
            <w:r>
              <w:rPr>
                <w:rFonts w:ascii="Arial" w:hAnsi="Arial"/>
                <w:sz w:val="18"/>
              </w:rPr>
              <w:t>25</w:t>
            </w:r>
            <w:r w:rsidRPr="00805051">
              <w:rPr>
                <w:rFonts w:ascii="Arial" w:hAnsi="Arial"/>
                <w:sz w:val="18"/>
              </w:rPr>
              <w:t>A</w:t>
            </w:r>
          </w:p>
        </w:tc>
      </w:tr>
      <w:tr w:rsidR="00F65ACA" w:rsidRPr="00877CC8" w14:paraId="0508F0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1BE1B56"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DC_5A-66A_n30A</w:t>
            </w:r>
          </w:p>
        </w:tc>
        <w:tc>
          <w:tcPr>
            <w:tcW w:w="5964" w:type="dxa"/>
            <w:tcBorders>
              <w:top w:val="single" w:sz="4" w:space="0" w:color="auto"/>
              <w:left w:val="single" w:sz="4" w:space="0" w:color="auto"/>
              <w:bottom w:val="single" w:sz="4" w:space="0" w:color="auto"/>
              <w:right w:val="single" w:sz="4" w:space="0" w:color="auto"/>
            </w:tcBorders>
            <w:vAlign w:val="center"/>
          </w:tcPr>
          <w:p w14:paraId="152B6978"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DC_5A_n30A</w:t>
            </w:r>
          </w:p>
          <w:p w14:paraId="3D79CF0D"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DC_66A_n30A</w:t>
            </w:r>
          </w:p>
        </w:tc>
      </w:tr>
      <w:tr w:rsidR="00F65ACA" w:rsidRPr="00877CC8" w14:paraId="025AFE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30DA255"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DC_5A-66A-66A_n30A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D19725D"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DC_5A_n30A</w:t>
            </w:r>
          </w:p>
          <w:p w14:paraId="544551AB"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DC_66A_n30A</w:t>
            </w:r>
          </w:p>
        </w:tc>
      </w:tr>
      <w:tr w:rsidR="00F65ACA" w14:paraId="55B785E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F313A7" w14:textId="77777777" w:rsidR="00F65ACA" w:rsidRDefault="00F65ACA" w:rsidP="00E77E1D">
            <w:pPr>
              <w:keepNext/>
              <w:keepLines/>
              <w:spacing w:after="0"/>
              <w:jc w:val="center"/>
              <w:rPr>
                <w:rFonts w:ascii="Arial" w:hAnsi="Arial" w:cs="Arial"/>
                <w:sz w:val="18"/>
                <w:lang w:val="fr-FR"/>
              </w:rPr>
            </w:pPr>
            <w:r w:rsidRPr="00424947">
              <w:rPr>
                <w:rFonts w:ascii="Arial" w:hAnsi="Arial"/>
                <w:sz w:val="18"/>
              </w:rPr>
              <w:t>DC_5A-66A_n</w:t>
            </w:r>
            <w:r>
              <w:rPr>
                <w:rFonts w:ascii="Arial" w:hAnsi="Arial"/>
                <w:sz w:val="18"/>
              </w:rPr>
              <w:t>41</w:t>
            </w:r>
            <w:r w:rsidRPr="00424947">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4345DF09"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5</w:t>
            </w:r>
            <w:r w:rsidRPr="00805051">
              <w:rPr>
                <w:rFonts w:ascii="Arial" w:hAnsi="Arial"/>
                <w:sz w:val="18"/>
              </w:rPr>
              <w:t>A_n</w:t>
            </w:r>
            <w:r>
              <w:rPr>
                <w:rFonts w:ascii="Arial" w:hAnsi="Arial"/>
                <w:sz w:val="18"/>
              </w:rPr>
              <w:t>41</w:t>
            </w:r>
            <w:r w:rsidRPr="00805051">
              <w:rPr>
                <w:rFonts w:ascii="Arial" w:hAnsi="Arial"/>
                <w:sz w:val="18"/>
              </w:rPr>
              <w:t>A</w:t>
            </w:r>
          </w:p>
          <w:p w14:paraId="6A8A464A" w14:textId="77777777" w:rsidR="00F65ACA" w:rsidRDefault="00F65ACA" w:rsidP="00E77E1D">
            <w:pPr>
              <w:keepNext/>
              <w:keepLines/>
              <w:spacing w:after="0"/>
              <w:jc w:val="center"/>
              <w:rPr>
                <w:rFonts w:ascii="Arial" w:hAnsi="Arial" w:cs="Arial"/>
                <w:sz w:val="18"/>
              </w:rPr>
            </w:pPr>
            <w:r w:rsidRPr="00805051">
              <w:rPr>
                <w:rFonts w:ascii="Arial" w:hAnsi="Arial"/>
                <w:sz w:val="18"/>
              </w:rPr>
              <w:t>DC_</w:t>
            </w:r>
            <w:r>
              <w:rPr>
                <w:rFonts w:ascii="Arial" w:hAnsi="Arial"/>
                <w:sz w:val="18"/>
              </w:rPr>
              <w:t>66</w:t>
            </w:r>
            <w:r w:rsidRPr="00805051">
              <w:rPr>
                <w:rFonts w:ascii="Arial" w:hAnsi="Arial"/>
                <w:sz w:val="18"/>
              </w:rPr>
              <w:t>A_n</w:t>
            </w:r>
            <w:r>
              <w:rPr>
                <w:rFonts w:ascii="Arial" w:hAnsi="Arial"/>
                <w:sz w:val="18"/>
              </w:rPr>
              <w:t>41</w:t>
            </w:r>
            <w:r w:rsidRPr="00805051">
              <w:rPr>
                <w:rFonts w:ascii="Arial" w:hAnsi="Arial"/>
                <w:sz w:val="18"/>
              </w:rPr>
              <w:t>A</w:t>
            </w:r>
          </w:p>
        </w:tc>
      </w:tr>
      <w:tr w:rsidR="00F65ACA" w:rsidRPr="00877CC8" w14:paraId="2557325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990D3D"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5</w:t>
            </w:r>
            <w:r w:rsidRPr="00877CC8">
              <w:rPr>
                <w:rFonts w:ascii="Arial" w:hAnsi="Arial"/>
                <w:sz w:val="18"/>
                <w:lang w:eastAsia="fi-FI"/>
              </w:rPr>
              <w:t>A</w:t>
            </w:r>
            <w:r w:rsidRPr="00877CC8">
              <w:rPr>
                <w:rFonts w:ascii="Arial" w:hAnsi="Arial"/>
                <w:sz w:val="18"/>
              </w:rPr>
              <w:t>-66A</w:t>
            </w:r>
            <w:r w:rsidRPr="00877CC8">
              <w:rPr>
                <w:rFonts w:ascii="Arial" w:hAnsi="Arial"/>
                <w:sz w:val="18"/>
                <w:lang w:eastAsia="fi-FI"/>
              </w:rPr>
              <w:t>_</w:t>
            </w:r>
            <w:r w:rsidRPr="00877CC8">
              <w:rPr>
                <w:rFonts w:ascii="Arial" w:hAnsi="Arial"/>
                <w:sz w:val="18"/>
              </w:rPr>
              <w:t>n48</w:t>
            </w:r>
            <w:r w:rsidRPr="00877CC8">
              <w:rPr>
                <w:rFonts w:ascii="Arial" w:hAnsi="Arial"/>
                <w:sz w:val="18"/>
                <w:lang w:eastAsia="fi-FI"/>
              </w:rPr>
              <w:t>A</w:t>
            </w:r>
          </w:p>
          <w:p w14:paraId="169DD5F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5</w:t>
            </w:r>
            <w:r w:rsidRPr="00877CC8">
              <w:rPr>
                <w:rFonts w:ascii="Arial" w:hAnsi="Arial"/>
                <w:sz w:val="18"/>
                <w:lang w:eastAsia="fi-FI"/>
              </w:rPr>
              <w:t>A</w:t>
            </w:r>
            <w:r w:rsidRPr="00877CC8">
              <w:rPr>
                <w:rFonts w:ascii="Arial" w:hAnsi="Arial"/>
                <w:sz w:val="18"/>
              </w:rPr>
              <w:t>-66A</w:t>
            </w:r>
            <w:r w:rsidRPr="00877CC8">
              <w:rPr>
                <w:rFonts w:ascii="Arial" w:hAnsi="Arial"/>
                <w:sz w:val="18"/>
                <w:lang w:eastAsia="fi-FI"/>
              </w:rPr>
              <w:t>_</w:t>
            </w:r>
            <w:r w:rsidRPr="00877CC8">
              <w:rPr>
                <w:rFonts w:ascii="Arial" w:hAnsi="Arial"/>
                <w:sz w:val="18"/>
              </w:rPr>
              <w:t>n48B</w:t>
            </w:r>
          </w:p>
        </w:tc>
        <w:tc>
          <w:tcPr>
            <w:tcW w:w="5964" w:type="dxa"/>
            <w:tcBorders>
              <w:top w:val="single" w:sz="4" w:space="0" w:color="auto"/>
              <w:left w:val="single" w:sz="4" w:space="0" w:color="auto"/>
              <w:bottom w:val="single" w:sz="4" w:space="0" w:color="auto"/>
              <w:right w:val="single" w:sz="4" w:space="0" w:color="auto"/>
            </w:tcBorders>
          </w:tcPr>
          <w:p w14:paraId="40257743"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5A_n48A</w:t>
            </w:r>
          </w:p>
          <w:p w14:paraId="785D10B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66A_n48A</w:t>
            </w:r>
          </w:p>
        </w:tc>
      </w:tr>
      <w:tr w:rsidR="00F65ACA" w:rsidRPr="00877CC8" w14:paraId="2D226D4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33292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5</w:t>
            </w:r>
            <w:r w:rsidRPr="00877CC8">
              <w:rPr>
                <w:rFonts w:ascii="Arial" w:hAnsi="Arial"/>
                <w:sz w:val="18"/>
                <w:lang w:eastAsia="fi-FI"/>
              </w:rPr>
              <w:t>A</w:t>
            </w:r>
            <w:r w:rsidRPr="00877CC8">
              <w:rPr>
                <w:rFonts w:ascii="Arial" w:hAnsi="Arial"/>
                <w:sz w:val="18"/>
              </w:rPr>
              <w:t>-66A-66A</w:t>
            </w:r>
            <w:r w:rsidRPr="00877CC8">
              <w:rPr>
                <w:rFonts w:ascii="Arial" w:hAnsi="Arial"/>
                <w:sz w:val="18"/>
                <w:lang w:eastAsia="fi-FI"/>
              </w:rPr>
              <w:t>_</w:t>
            </w:r>
            <w:r w:rsidRPr="00877CC8">
              <w:rPr>
                <w:rFonts w:ascii="Arial" w:hAnsi="Arial"/>
                <w:sz w:val="18"/>
              </w:rPr>
              <w:t>n48</w:t>
            </w:r>
            <w:r w:rsidRPr="00877CC8">
              <w:rPr>
                <w:rFonts w:ascii="Arial" w:hAnsi="Arial"/>
                <w:sz w:val="18"/>
                <w:lang w:eastAsia="fi-FI"/>
              </w:rPr>
              <w:t>A</w:t>
            </w:r>
          </w:p>
          <w:p w14:paraId="4EBF303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5</w:t>
            </w:r>
            <w:r w:rsidRPr="00877CC8">
              <w:rPr>
                <w:rFonts w:ascii="Arial" w:hAnsi="Arial"/>
                <w:sz w:val="18"/>
                <w:lang w:eastAsia="fi-FI"/>
              </w:rPr>
              <w:t>A</w:t>
            </w:r>
            <w:r w:rsidRPr="00877CC8">
              <w:rPr>
                <w:rFonts w:ascii="Arial" w:hAnsi="Arial"/>
                <w:sz w:val="18"/>
              </w:rPr>
              <w:t>-66A-66A</w:t>
            </w:r>
            <w:r w:rsidRPr="00877CC8">
              <w:rPr>
                <w:rFonts w:ascii="Arial" w:hAnsi="Arial"/>
                <w:sz w:val="18"/>
                <w:lang w:eastAsia="fi-FI"/>
              </w:rPr>
              <w:t>_</w:t>
            </w:r>
            <w:r w:rsidRPr="00877CC8">
              <w:rPr>
                <w:rFonts w:ascii="Arial" w:hAnsi="Arial"/>
                <w:sz w:val="18"/>
              </w:rPr>
              <w:t>n48B</w:t>
            </w:r>
          </w:p>
        </w:tc>
        <w:tc>
          <w:tcPr>
            <w:tcW w:w="5964" w:type="dxa"/>
            <w:tcBorders>
              <w:top w:val="single" w:sz="4" w:space="0" w:color="auto"/>
              <w:left w:val="single" w:sz="4" w:space="0" w:color="auto"/>
              <w:bottom w:val="single" w:sz="4" w:space="0" w:color="auto"/>
              <w:right w:val="single" w:sz="4" w:space="0" w:color="auto"/>
            </w:tcBorders>
            <w:hideMark/>
          </w:tcPr>
          <w:p w14:paraId="17AA50E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rPr>
              <w:t>5A_n48A</w:t>
            </w:r>
          </w:p>
          <w:p w14:paraId="7BEF79D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66A_n48A</w:t>
            </w:r>
          </w:p>
        </w:tc>
      </w:tr>
      <w:tr w:rsidR="00F65ACA" w:rsidRPr="00877CC8" w14:paraId="12B0DA8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C7D30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DC_5A-66A_n66A</w:t>
            </w:r>
          </w:p>
          <w:p w14:paraId="38F69166"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w:t>
            </w:r>
            <w:r w:rsidRPr="00877CC8">
              <w:rPr>
                <w:rFonts w:ascii="Arial" w:hAnsi="Arial"/>
                <w:sz w:val="18"/>
                <w:lang w:eastAsia="zh-CN"/>
              </w:rPr>
              <w:t>5B</w:t>
            </w:r>
            <w:r w:rsidRPr="00877CC8">
              <w:rPr>
                <w:rFonts w:ascii="Arial" w:hAnsi="Arial"/>
                <w:sz w:val="18"/>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6634CD3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DC_5A_n66A</w:t>
            </w:r>
          </w:p>
        </w:tc>
      </w:tr>
      <w:tr w:rsidR="00F65ACA" w:rsidRPr="00877CC8" w14:paraId="09312F6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BBF49D" w14:textId="77777777" w:rsidR="00F65ACA" w:rsidRPr="00877CC8" w:rsidRDefault="00F65ACA" w:rsidP="00E77E1D">
            <w:pPr>
              <w:keepNext/>
              <w:keepLines/>
              <w:spacing w:after="0"/>
              <w:jc w:val="center"/>
              <w:rPr>
                <w:rFonts w:ascii="Arial" w:hAnsi="Arial"/>
                <w:sz w:val="18"/>
                <w:lang w:eastAsia="fi-FI"/>
              </w:rPr>
            </w:pPr>
            <w:r>
              <w:rPr>
                <w:rFonts w:ascii="Arial" w:hAnsi="Arial" w:cs="Arial"/>
                <w:sz w:val="18"/>
                <w:szCs w:val="18"/>
                <w:lang w:eastAsia="zh-CN"/>
              </w:rPr>
              <w:t>DC_5A-(n)66AA</w:t>
            </w:r>
          </w:p>
        </w:tc>
        <w:tc>
          <w:tcPr>
            <w:tcW w:w="5964" w:type="dxa"/>
            <w:tcBorders>
              <w:top w:val="single" w:sz="4" w:space="0" w:color="auto"/>
              <w:left w:val="single" w:sz="4" w:space="0" w:color="auto"/>
              <w:bottom w:val="single" w:sz="4" w:space="0" w:color="auto"/>
              <w:right w:val="single" w:sz="4" w:space="0" w:color="auto"/>
            </w:tcBorders>
            <w:vAlign w:val="center"/>
          </w:tcPr>
          <w:p w14:paraId="36A3EBC6"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DC_5A_n66A</w:t>
            </w:r>
          </w:p>
          <w:p w14:paraId="4998E25F"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DC_(n)66AA</w:t>
            </w:r>
            <w:r>
              <w:rPr>
                <w:rFonts w:ascii="Arial" w:hAnsi="Arial"/>
                <w:sz w:val="18"/>
                <w:vertAlign w:val="superscript"/>
                <w:lang w:eastAsia="fi-FI"/>
              </w:rPr>
              <w:t>2</w:t>
            </w:r>
          </w:p>
        </w:tc>
      </w:tr>
      <w:tr w:rsidR="00F65ACA" w:rsidRPr="00877CC8" w14:paraId="59376A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F3600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5A-5A</w:t>
            </w:r>
            <w:r w:rsidRPr="00877CC8">
              <w:rPr>
                <w:rFonts w:ascii="Arial" w:hAnsi="Arial"/>
                <w:sz w:val="18"/>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19B894F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_n66A</w:t>
            </w:r>
          </w:p>
        </w:tc>
      </w:tr>
      <w:tr w:rsidR="00F65ACA" w:rsidRPr="00877CC8" w14:paraId="101922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060E6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w:t>
            </w:r>
            <w:r w:rsidRPr="00877CC8">
              <w:rPr>
                <w:rFonts w:ascii="Arial" w:hAnsi="Arial"/>
                <w:sz w:val="18"/>
                <w:lang w:eastAsia="fi-FI"/>
              </w:rPr>
              <w:t>A-</w:t>
            </w:r>
            <w:r w:rsidRPr="00877CC8">
              <w:rPr>
                <w:rFonts w:ascii="Arial" w:hAnsi="Arial"/>
                <w:sz w:val="18"/>
                <w:lang w:eastAsia="zh-CN"/>
              </w:rPr>
              <w:t>66A-</w:t>
            </w:r>
            <w:r w:rsidRPr="00877CC8">
              <w:rPr>
                <w:rFonts w:ascii="Arial" w:hAnsi="Arial"/>
                <w:sz w:val="18"/>
                <w:lang w:eastAsia="fi-FI"/>
              </w:rPr>
              <w:t>66A_n66A</w:t>
            </w:r>
          </w:p>
          <w:p w14:paraId="09626A8B"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fi-FI"/>
              </w:rPr>
              <w:t>DC_</w:t>
            </w:r>
            <w:r w:rsidRPr="00877CC8">
              <w:rPr>
                <w:rFonts w:ascii="Arial" w:hAnsi="Arial"/>
                <w:sz w:val="18"/>
                <w:lang w:eastAsia="zh-CN"/>
              </w:rPr>
              <w:t>5B</w:t>
            </w:r>
            <w:r w:rsidRPr="00877CC8">
              <w:rPr>
                <w:rFonts w:ascii="Arial" w:hAnsi="Arial"/>
                <w:sz w:val="18"/>
                <w:lang w:eastAsia="fi-FI"/>
              </w:rPr>
              <w:t>-</w:t>
            </w:r>
            <w:r w:rsidRPr="00877CC8">
              <w:rPr>
                <w:rFonts w:ascii="Arial" w:hAnsi="Arial"/>
                <w:sz w:val="18"/>
                <w:lang w:eastAsia="zh-CN"/>
              </w:rPr>
              <w:t>66A-</w:t>
            </w:r>
            <w:r w:rsidRPr="00877CC8">
              <w:rPr>
                <w:rFonts w:ascii="Arial" w:hAnsi="Arial"/>
                <w:sz w:val="18"/>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1F9E1F07"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fi-FI"/>
              </w:rPr>
              <w:t>DC_</w:t>
            </w:r>
            <w:r w:rsidRPr="00877CC8">
              <w:rPr>
                <w:rFonts w:ascii="Arial" w:hAnsi="Arial"/>
                <w:sz w:val="18"/>
                <w:lang w:eastAsia="zh-CN"/>
              </w:rPr>
              <w:t>5</w:t>
            </w:r>
            <w:r w:rsidRPr="00877CC8">
              <w:rPr>
                <w:rFonts w:ascii="Arial" w:hAnsi="Arial"/>
                <w:sz w:val="18"/>
                <w:lang w:eastAsia="fi-FI"/>
              </w:rPr>
              <w:t>A_n66A</w:t>
            </w:r>
          </w:p>
        </w:tc>
      </w:tr>
      <w:tr w:rsidR="00F65ACA" w:rsidRPr="00877CC8" w14:paraId="5E803CF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5871A8"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DC_5A-66A-(n)66AA</w:t>
            </w:r>
          </w:p>
        </w:tc>
        <w:tc>
          <w:tcPr>
            <w:tcW w:w="5964" w:type="dxa"/>
            <w:tcBorders>
              <w:top w:val="single" w:sz="4" w:space="0" w:color="auto"/>
              <w:left w:val="single" w:sz="4" w:space="0" w:color="auto"/>
              <w:bottom w:val="single" w:sz="4" w:space="0" w:color="auto"/>
              <w:right w:val="single" w:sz="4" w:space="0" w:color="auto"/>
            </w:tcBorders>
          </w:tcPr>
          <w:p w14:paraId="6F0CFE70"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DC_5A_n66A</w:t>
            </w:r>
          </w:p>
          <w:p w14:paraId="608A08AB"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DC_(n)66AA</w:t>
            </w:r>
            <w:r>
              <w:rPr>
                <w:rFonts w:ascii="Arial" w:hAnsi="Arial"/>
                <w:sz w:val="18"/>
                <w:vertAlign w:val="superscript"/>
                <w:lang w:eastAsia="fi-FI"/>
              </w:rPr>
              <w:t>2</w:t>
            </w:r>
          </w:p>
          <w:p w14:paraId="2A7B7D3C"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DC_66A_n66A</w:t>
            </w:r>
            <w:r>
              <w:rPr>
                <w:rFonts w:ascii="Arial" w:hAnsi="Arial"/>
                <w:sz w:val="18"/>
                <w:vertAlign w:val="superscript"/>
                <w:lang w:eastAsia="ja-JP"/>
              </w:rPr>
              <w:t>2</w:t>
            </w:r>
          </w:p>
        </w:tc>
      </w:tr>
      <w:tr w:rsidR="00F65ACA" w:rsidRPr="00877CC8" w14:paraId="29EB7C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AFA538"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w:t>
            </w:r>
            <w:r w:rsidRPr="00877CC8">
              <w:rPr>
                <w:rFonts w:ascii="Arial" w:hAnsi="Arial"/>
                <w:sz w:val="18"/>
                <w:lang w:val="fr-FR" w:eastAsia="zh-CN"/>
              </w:rPr>
              <w:t>5</w:t>
            </w:r>
            <w:r w:rsidRPr="00877CC8">
              <w:rPr>
                <w:rFonts w:ascii="Arial" w:hAnsi="Arial"/>
                <w:sz w:val="18"/>
                <w:lang w:val="fr-FR" w:eastAsia="fi-FI"/>
              </w:rPr>
              <w:t>A</w:t>
            </w:r>
            <w:r w:rsidRPr="00877CC8">
              <w:rPr>
                <w:rFonts w:ascii="Arial" w:hAnsi="Arial"/>
                <w:sz w:val="18"/>
                <w:lang w:val="fr-FR" w:eastAsia="zh-CN"/>
              </w:rPr>
              <w:t>-5A</w:t>
            </w:r>
            <w:r w:rsidRPr="00877CC8">
              <w:rPr>
                <w:rFonts w:ascii="Arial" w:hAnsi="Arial"/>
                <w:sz w:val="18"/>
                <w:lang w:val="fr-FR" w:eastAsia="fi-FI"/>
              </w:rPr>
              <w:t>-</w:t>
            </w:r>
            <w:r w:rsidRPr="00877CC8">
              <w:rPr>
                <w:rFonts w:ascii="Arial" w:hAnsi="Arial"/>
                <w:sz w:val="18"/>
                <w:lang w:val="fr-FR" w:eastAsia="zh-CN"/>
              </w:rPr>
              <w:t>66A-</w:t>
            </w:r>
            <w:r w:rsidRPr="00877CC8">
              <w:rPr>
                <w:rFonts w:ascii="Arial" w:hAnsi="Arial"/>
                <w:sz w:val="18"/>
                <w:lang w:val="fr-FR"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05625F37"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w:t>
            </w:r>
            <w:r w:rsidRPr="00877CC8">
              <w:rPr>
                <w:rFonts w:ascii="Arial" w:hAnsi="Arial"/>
                <w:sz w:val="18"/>
                <w:lang w:val="fr-FR" w:eastAsia="zh-CN"/>
              </w:rPr>
              <w:t>5</w:t>
            </w:r>
            <w:r w:rsidRPr="00877CC8">
              <w:rPr>
                <w:rFonts w:ascii="Arial" w:hAnsi="Arial"/>
                <w:sz w:val="18"/>
                <w:lang w:val="fr-FR" w:eastAsia="fi-FI"/>
              </w:rPr>
              <w:t>A_n66A</w:t>
            </w:r>
          </w:p>
        </w:tc>
      </w:tr>
      <w:tr w:rsidR="00F65ACA" w:rsidRPr="00877CC8" w14:paraId="3CE7AE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216FB1"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ja-JP"/>
              </w:rPr>
              <w:t>DC_5A-66A_n71A</w:t>
            </w:r>
          </w:p>
        </w:tc>
        <w:tc>
          <w:tcPr>
            <w:tcW w:w="5964" w:type="dxa"/>
            <w:tcBorders>
              <w:top w:val="single" w:sz="4" w:space="0" w:color="auto"/>
              <w:left w:val="single" w:sz="4" w:space="0" w:color="auto"/>
              <w:bottom w:val="single" w:sz="4" w:space="0" w:color="auto"/>
              <w:right w:val="single" w:sz="4" w:space="0" w:color="auto"/>
            </w:tcBorders>
            <w:hideMark/>
          </w:tcPr>
          <w:p w14:paraId="7FC6B17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DC_5A_n71A</w:t>
            </w:r>
          </w:p>
          <w:p w14:paraId="04940099"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ja-JP"/>
              </w:rPr>
              <w:t>DC_66A_n71A</w:t>
            </w:r>
          </w:p>
        </w:tc>
      </w:tr>
      <w:tr w:rsidR="00F65ACA" w:rsidRPr="00877CC8" w14:paraId="092C1F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1FF6D8"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lang w:eastAsia="fi-FI"/>
              </w:rPr>
              <w:t>DC_</w:t>
            </w:r>
            <w:r w:rsidRPr="00877CC8">
              <w:rPr>
                <w:rFonts w:ascii="Arial" w:hAnsi="Arial"/>
                <w:sz w:val="18"/>
              </w:rPr>
              <w:t>5</w:t>
            </w:r>
            <w:r w:rsidRPr="00877CC8">
              <w:rPr>
                <w:rFonts w:ascii="Arial" w:hAnsi="Arial"/>
                <w:sz w:val="18"/>
                <w:lang w:eastAsia="fi-FI"/>
              </w:rPr>
              <w:t>A</w:t>
            </w:r>
            <w:r w:rsidRPr="00877CC8">
              <w:rPr>
                <w:rFonts w:ascii="Arial" w:hAnsi="Arial"/>
                <w:sz w:val="18"/>
              </w:rPr>
              <w:t>-66A</w:t>
            </w:r>
            <w:r w:rsidRPr="00877CC8">
              <w:rPr>
                <w:rFonts w:ascii="Arial" w:hAnsi="Arial"/>
                <w:sz w:val="18"/>
                <w:lang w:eastAsia="fi-FI"/>
              </w:rPr>
              <w:t>_</w:t>
            </w:r>
            <w:r w:rsidRPr="00877CC8">
              <w:rPr>
                <w:rFonts w:ascii="Arial" w:hAnsi="Arial"/>
                <w:sz w:val="18"/>
              </w:rPr>
              <w:t>n77</w:t>
            </w:r>
            <w:r w:rsidRPr="00877CC8">
              <w:rPr>
                <w:rFonts w:ascii="Arial" w:hAnsi="Arial"/>
                <w:sz w:val="18"/>
                <w:lang w:eastAsia="fi-FI"/>
              </w:rPr>
              <w:t>A</w:t>
            </w:r>
            <w:r w:rsidRPr="00877CC8">
              <w:rPr>
                <w:rFonts w:ascii="Arial" w:hAnsi="Arial"/>
                <w:sz w:val="18"/>
                <w:vertAlign w:val="superscript"/>
                <w:lang w:eastAsia="ja-JP"/>
              </w:rPr>
              <w:t>14</w:t>
            </w:r>
          </w:p>
          <w:p w14:paraId="284D88F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DC_5A-66A_n77C</w:t>
            </w:r>
            <w:r w:rsidRPr="00877CC8">
              <w:rPr>
                <w:rFonts w:ascii="Arial" w:hAnsi="Arial"/>
                <w:sz w:val="18"/>
                <w:vertAlign w:val="superscript"/>
                <w:lang w:eastAsia="ja-JP"/>
              </w:rPr>
              <w:t>14</w:t>
            </w:r>
            <w:r w:rsidRPr="00877CC8">
              <w:rPr>
                <w:rFonts w:ascii="Arial" w:hAnsi="Arial"/>
                <w:sz w:val="18"/>
                <w:lang w:eastAsia="fi-FI"/>
              </w:rPr>
              <w:t xml:space="preserve"> </w:t>
            </w:r>
          </w:p>
        </w:tc>
        <w:tc>
          <w:tcPr>
            <w:tcW w:w="5964" w:type="dxa"/>
            <w:tcBorders>
              <w:top w:val="single" w:sz="4" w:space="0" w:color="auto"/>
              <w:left w:val="single" w:sz="4" w:space="0" w:color="auto"/>
              <w:bottom w:val="single" w:sz="4" w:space="0" w:color="auto"/>
              <w:right w:val="single" w:sz="4" w:space="0" w:color="auto"/>
            </w:tcBorders>
          </w:tcPr>
          <w:p w14:paraId="418C7D64"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5A_n77A</w:t>
            </w:r>
            <w:r w:rsidRPr="00877CC8">
              <w:rPr>
                <w:rFonts w:ascii="Arial" w:hAnsi="Arial"/>
                <w:sz w:val="18"/>
                <w:vertAlign w:val="superscript"/>
                <w:lang w:eastAsia="ja-JP"/>
              </w:rPr>
              <w:t>14</w:t>
            </w:r>
          </w:p>
          <w:p w14:paraId="45B3435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w:t>
            </w:r>
            <w:r w:rsidRPr="00877CC8">
              <w:rPr>
                <w:rFonts w:ascii="Arial" w:hAnsi="Arial"/>
                <w:sz w:val="18"/>
              </w:rPr>
              <w:t>66A_n77A</w:t>
            </w:r>
            <w:r w:rsidRPr="00877CC8">
              <w:rPr>
                <w:rFonts w:ascii="Arial" w:hAnsi="Arial"/>
                <w:sz w:val="18"/>
                <w:vertAlign w:val="superscript"/>
                <w:lang w:eastAsia="ja-JP"/>
              </w:rPr>
              <w:t>14</w:t>
            </w:r>
          </w:p>
        </w:tc>
      </w:tr>
      <w:tr w:rsidR="00F65ACA" w:rsidRPr="00877CC8" w14:paraId="3749A69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B00E82"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cs="Arial"/>
                <w:sz w:val="18"/>
                <w:szCs w:val="18"/>
                <w:lang w:eastAsia="fi-FI"/>
              </w:rPr>
              <w:t>DC_</w:t>
            </w:r>
            <w:r w:rsidRPr="00877CC8">
              <w:rPr>
                <w:rFonts w:ascii="Arial" w:hAnsi="Arial" w:cs="Arial"/>
                <w:sz w:val="18"/>
                <w:szCs w:val="18"/>
              </w:rPr>
              <w:t>5</w:t>
            </w:r>
            <w:r w:rsidRPr="00877CC8">
              <w:rPr>
                <w:rFonts w:ascii="Arial" w:hAnsi="Arial" w:cs="Arial"/>
                <w:sz w:val="18"/>
                <w:szCs w:val="18"/>
                <w:lang w:eastAsia="fi-FI"/>
              </w:rPr>
              <w:t>A</w:t>
            </w:r>
            <w:r w:rsidRPr="00877CC8">
              <w:rPr>
                <w:rFonts w:ascii="Arial" w:hAnsi="Arial" w:cs="Arial"/>
                <w:sz w:val="18"/>
                <w:szCs w:val="18"/>
              </w:rPr>
              <w:t>-66A</w:t>
            </w:r>
            <w:r w:rsidRPr="00877CC8">
              <w:rPr>
                <w:rFonts w:ascii="Arial" w:hAnsi="Arial" w:cs="Arial"/>
                <w:sz w:val="18"/>
                <w:szCs w:val="18"/>
                <w:lang w:eastAsia="fi-FI"/>
              </w:rPr>
              <w:t>_</w:t>
            </w:r>
            <w:r w:rsidRPr="00877CC8">
              <w:rPr>
                <w:rFonts w:ascii="Arial" w:hAnsi="Arial" w:cs="Arial"/>
                <w:sz w:val="18"/>
                <w:szCs w:val="18"/>
              </w:rPr>
              <w:t>n77</w:t>
            </w:r>
            <w:r w:rsidRPr="00877CC8">
              <w:rPr>
                <w:rFonts w:ascii="Arial" w:hAnsi="Arial" w:cs="Arial"/>
                <w:sz w:val="18"/>
                <w:szCs w:val="18"/>
                <w:lang w:eastAsia="fi-FI"/>
              </w:rPr>
              <w:t>(2A)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tcPr>
          <w:p w14:paraId="09299ACC" w14:textId="77777777" w:rsidR="00F65ACA" w:rsidRPr="00877CC8" w:rsidRDefault="00F65ACA" w:rsidP="00E77E1D">
            <w:pPr>
              <w:keepNext/>
              <w:keepLines/>
              <w:spacing w:after="0"/>
              <w:jc w:val="center"/>
              <w:rPr>
                <w:rFonts w:ascii="Arial" w:hAnsi="Arial" w:cs="Arial"/>
                <w:b/>
                <w:sz w:val="18"/>
                <w:szCs w:val="18"/>
              </w:rPr>
            </w:pPr>
            <w:r w:rsidRPr="00877CC8">
              <w:rPr>
                <w:rFonts w:ascii="Arial" w:hAnsi="Arial" w:cs="Arial"/>
                <w:sz w:val="18"/>
                <w:szCs w:val="18"/>
                <w:lang w:eastAsia="fi-FI"/>
              </w:rPr>
              <w:t>DC_</w:t>
            </w:r>
            <w:r w:rsidRPr="00877CC8">
              <w:rPr>
                <w:rFonts w:ascii="Arial" w:hAnsi="Arial" w:cs="Arial"/>
                <w:sz w:val="18"/>
                <w:szCs w:val="18"/>
              </w:rPr>
              <w:t>5A_n77A</w:t>
            </w:r>
            <w:r w:rsidRPr="00877CC8">
              <w:rPr>
                <w:rFonts w:ascii="Arial" w:hAnsi="Arial"/>
                <w:noProof/>
                <w:sz w:val="18"/>
                <w:vertAlign w:val="superscript"/>
                <w:lang w:eastAsia="zh-CN"/>
              </w:rPr>
              <w:t>14</w:t>
            </w:r>
          </w:p>
          <w:p w14:paraId="1C244A7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lang w:eastAsia="fi-FI"/>
              </w:rPr>
              <w:t>DC_</w:t>
            </w:r>
            <w:r w:rsidRPr="00877CC8">
              <w:rPr>
                <w:rFonts w:ascii="Arial" w:hAnsi="Arial" w:cs="Arial"/>
                <w:sz w:val="18"/>
                <w:szCs w:val="18"/>
              </w:rPr>
              <w:t>66A_n77A</w:t>
            </w:r>
            <w:r w:rsidRPr="00877CC8">
              <w:rPr>
                <w:rFonts w:ascii="Arial" w:hAnsi="Arial"/>
                <w:noProof/>
                <w:sz w:val="18"/>
                <w:vertAlign w:val="superscript"/>
                <w:lang w:eastAsia="zh-CN"/>
              </w:rPr>
              <w:t>14</w:t>
            </w:r>
          </w:p>
        </w:tc>
      </w:tr>
      <w:tr w:rsidR="00F65ACA" w:rsidRPr="00877CC8" w14:paraId="69E17CD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882C19" w14:textId="77777777" w:rsidR="00F65ACA" w:rsidRPr="0084589C" w:rsidRDefault="00F65ACA" w:rsidP="00E77E1D">
            <w:pPr>
              <w:keepNext/>
              <w:keepLines/>
              <w:spacing w:after="0"/>
              <w:jc w:val="center"/>
              <w:rPr>
                <w:rFonts w:ascii="Arial" w:hAnsi="Arial"/>
                <w:sz w:val="18"/>
                <w:vertAlign w:val="superscript"/>
                <w:lang w:eastAsia="ja-JP"/>
              </w:rPr>
            </w:pPr>
            <w:r w:rsidRPr="0084589C">
              <w:rPr>
                <w:rFonts w:ascii="Arial" w:hAnsi="Arial"/>
                <w:sz w:val="18"/>
                <w:lang w:eastAsia="fi-FI"/>
              </w:rPr>
              <w:t>DC_</w:t>
            </w:r>
            <w:r w:rsidRPr="0084589C">
              <w:rPr>
                <w:rFonts w:ascii="Arial" w:hAnsi="Arial"/>
                <w:sz w:val="18"/>
              </w:rPr>
              <w:t>5</w:t>
            </w:r>
            <w:r w:rsidRPr="0084589C">
              <w:rPr>
                <w:rFonts w:ascii="Arial" w:hAnsi="Arial"/>
                <w:sz w:val="18"/>
                <w:lang w:eastAsia="fi-FI"/>
              </w:rPr>
              <w:t>A</w:t>
            </w:r>
            <w:r w:rsidRPr="0084589C">
              <w:rPr>
                <w:rFonts w:ascii="Arial" w:hAnsi="Arial"/>
                <w:sz w:val="18"/>
              </w:rPr>
              <w:t>-66A-66A</w:t>
            </w:r>
            <w:r w:rsidRPr="0084589C">
              <w:rPr>
                <w:rFonts w:ascii="Arial" w:hAnsi="Arial"/>
                <w:sz w:val="18"/>
                <w:lang w:eastAsia="fi-FI"/>
              </w:rPr>
              <w:t>_</w:t>
            </w:r>
            <w:r w:rsidRPr="0084589C">
              <w:rPr>
                <w:rFonts w:ascii="Arial" w:hAnsi="Arial"/>
                <w:sz w:val="18"/>
              </w:rPr>
              <w:t>n77</w:t>
            </w:r>
            <w:r w:rsidRPr="0084589C">
              <w:rPr>
                <w:rFonts w:ascii="Arial" w:hAnsi="Arial"/>
                <w:sz w:val="18"/>
                <w:lang w:eastAsia="fi-FI"/>
              </w:rPr>
              <w:t>A</w:t>
            </w:r>
            <w:r w:rsidRPr="0084589C">
              <w:rPr>
                <w:rFonts w:ascii="Arial" w:hAnsi="Arial"/>
                <w:sz w:val="18"/>
                <w:vertAlign w:val="superscript"/>
                <w:lang w:eastAsia="ja-JP"/>
              </w:rPr>
              <w:t>14</w:t>
            </w:r>
          </w:p>
          <w:p w14:paraId="461074A0" w14:textId="77777777" w:rsidR="00F65ACA" w:rsidRPr="0084589C" w:rsidRDefault="00F65ACA" w:rsidP="00E77E1D">
            <w:pPr>
              <w:keepNext/>
              <w:keepLines/>
              <w:spacing w:after="0"/>
              <w:jc w:val="center"/>
              <w:rPr>
                <w:rFonts w:ascii="Arial" w:hAnsi="Arial"/>
                <w:sz w:val="18"/>
                <w:lang w:eastAsia="fi-FI"/>
              </w:rPr>
            </w:pPr>
            <w:r w:rsidRPr="00877CC8">
              <w:rPr>
                <w:rFonts w:ascii="Arial" w:hAnsi="Arial"/>
                <w:sz w:val="18"/>
                <w:lang w:eastAsia="ja-JP"/>
              </w:rPr>
              <w:t>DC_5A-66A-66A_n77C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00570B26"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lang w:eastAsia="fi-FI"/>
              </w:rPr>
              <w:t>DC_</w:t>
            </w:r>
            <w:r w:rsidRPr="00877CC8">
              <w:rPr>
                <w:rFonts w:ascii="Arial" w:hAnsi="Arial"/>
                <w:sz w:val="18"/>
              </w:rPr>
              <w:t>5A_n77A</w:t>
            </w:r>
            <w:r w:rsidRPr="00877CC8">
              <w:rPr>
                <w:rFonts w:ascii="Arial" w:hAnsi="Arial"/>
                <w:sz w:val="18"/>
                <w:vertAlign w:val="superscript"/>
                <w:lang w:eastAsia="ja-JP"/>
              </w:rPr>
              <w:t>14</w:t>
            </w:r>
          </w:p>
          <w:p w14:paraId="26536F4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66A_n77A</w:t>
            </w:r>
            <w:r w:rsidRPr="00877CC8">
              <w:rPr>
                <w:rFonts w:ascii="Arial" w:hAnsi="Arial"/>
                <w:sz w:val="18"/>
                <w:vertAlign w:val="superscript"/>
                <w:lang w:eastAsia="ja-JP"/>
              </w:rPr>
              <w:t>14</w:t>
            </w:r>
          </w:p>
        </w:tc>
      </w:tr>
      <w:tr w:rsidR="00F65ACA" w:rsidRPr="00B251C4" w14:paraId="13193DD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A7E4DB9" w14:textId="77777777" w:rsidR="00F65ACA" w:rsidRPr="00B251C4" w:rsidRDefault="00F65ACA" w:rsidP="00E77E1D">
            <w:pPr>
              <w:keepNext/>
              <w:keepLines/>
              <w:spacing w:after="0"/>
              <w:jc w:val="center"/>
              <w:rPr>
                <w:rFonts w:ascii="Arial" w:hAnsi="Arial"/>
                <w:sz w:val="18"/>
                <w:lang w:val="fr-FR" w:eastAsia="fi-FI"/>
              </w:rPr>
            </w:pPr>
            <w:r>
              <w:rPr>
                <w:rFonts w:ascii="Arial" w:hAnsi="Arial"/>
                <w:sz w:val="18"/>
                <w:lang w:eastAsia="ja-JP"/>
              </w:rPr>
              <w:t>DC_5A-66A-66A_n77(2A)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tcPr>
          <w:p w14:paraId="2A7865FC"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DC_5A_</w:t>
            </w:r>
            <w:r>
              <w:rPr>
                <w:rFonts w:ascii="Arial" w:hAnsi="Arial"/>
                <w:sz w:val="18"/>
                <w:lang w:eastAsia="ja-JP"/>
              </w:rPr>
              <w:t>n77A</w:t>
            </w:r>
            <w:r w:rsidRPr="00877CC8">
              <w:rPr>
                <w:rFonts w:ascii="Arial" w:hAnsi="Arial"/>
                <w:noProof/>
                <w:sz w:val="18"/>
                <w:vertAlign w:val="superscript"/>
                <w:lang w:eastAsia="zh-CN"/>
              </w:rPr>
              <w:t>14</w:t>
            </w:r>
          </w:p>
          <w:p w14:paraId="67ED3BBA" w14:textId="77777777" w:rsidR="00F65ACA" w:rsidRPr="00B251C4" w:rsidRDefault="00F65ACA" w:rsidP="00E77E1D">
            <w:pPr>
              <w:keepNext/>
              <w:keepLines/>
              <w:spacing w:after="0"/>
              <w:jc w:val="center"/>
              <w:rPr>
                <w:rFonts w:ascii="Arial" w:hAnsi="Arial"/>
                <w:sz w:val="18"/>
                <w:lang w:eastAsia="fi-FI"/>
              </w:rPr>
            </w:pPr>
            <w:r>
              <w:rPr>
                <w:rFonts w:ascii="Arial" w:hAnsi="Arial"/>
                <w:sz w:val="18"/>
                <w:lang w:eastAsia="fi-FI"/>
              </w:rPr>
              <w:t>DC_66A_</w:t>
            </w:r>
            <w:r>
              <w:rPr>
                <w:rFonts w:ascii="Arial" w:hAnsi="Arial"/>
                <w:sz w:val="18"/>
                <w:lang w:eastAsia="ja-JP"/>
              </w:rPr>
              <w:t>n77A</w:t>
            </w:r>
            <w:r w:rsidRPr="00877CC8">
              <w:rPr>
                <w:rFonts w:ascii="Arial" w:hAnsi="Arial"/>
                <w:noProof/>
                <w:sz w:val="18"/>
                <w:vertAlign w:val="superscript"/>
                <w:lang w:eastAsia="zh-CN"/>
              </w:rPr>
              <w:t>14</w:t>
            </w:r>
          </w:p>
        </w:tc>
      </w:tr>
      <w:tr w:rsidR="00F65ACA" w:rsidRPr="00877CC8" w14:paraId="07F039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6630D4"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DC_5A_n66A-n77A</w:t>
            </w:r>
            <w:r w:rsidRPr="00877CC8">
              <w:rPr>
                <w:rFonts w:ascii="Arial" w:hAnsi="Arial"/>
                <w:bCs/>
                <w:sz w:val="18"/>
                <w:vertAlign w:val="superscript"/>
                <w:lang w:eastAsia="ja-JP"/>
              </w:rPr>
              <w:t>14</w:t>
            </w:r>
          </w:p>
          <w:p w14:paraId="4D6C190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rPr>
              <w:t>DC_5A_n66A-n77C</w:t>
            </w:r>
            <w:r w:rsidRPr="00877CC8">
              <w:rPr>
                <w:rFonts w:ascii="Arial" w:hAnsi="Arial"/>
                <w:bCs/>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4709A7A4" w14:textId="77777777" w:rsidR="00F65ACA" w:rsidRPr="00877CC8" w:rsidRDefault="00F65ACA" w:rsidP="00E77E1D">
            <w:pPr>
              <w:keepNext/>
              <w:keepLines/>
              <w:spacing w:after="0"/>
              <w:jc w:val="center"/>
              <w:rPr>
                <w:rFonts w:ascii="Arial" w:hAnsi="Arial" w:cs="Arial"/>
                <w:sz w:val="18"/>
                <w:szCs w:val="18"/>
              </w:rPr>
            </w:pPr>
            <w:r w:rsidRPr="00877CC8">
              <w:rPr>
                <w:rFonts w:ascii="Arial" w:eastAsia="MS Mincho" w:hAnsi="Arial"/>
                <w:sz w:val="18"/>
                <w:lang w:val="en-US"/>
              </w:rPr>
              <w:t>DC_5A_n66A</w:t>
            </w:r>
          </w:p>
          <w:p w14:paraId="587126F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A_n77</w:t>
            </w:r>
            <w:r w:rsidRPr="00877CC8">
              <w:rPr>
                <w:rFonts w:ascii="Arial" w:hAnsi="Arial" w:cs="Arial"/>
                <w:sz w:val="18"/>
                <w:szCs w:val="18"/>
                <w:lang w:val="sv-SE"/>
              </w:rPr>
              <w:t>A</w:t>
            </w:r>
            <w:r w:rsidRPr="00877CC8">
              <w:rPr>
                <w:rFonts w:ascii="Arial" w:hAnsi="Arial"/>
                <w:bCs/>
                <w:sz w:val="18"/>
                <w:vertAlign w:val="superscript"/>
                <w:lang w:eastAsia="ja-JP"/>
              </w:rPr>
              <w:t>14</w:t>
            </w:r>
          </w:p>
        </w:tc>
      </w:tr>
      <w:tr w:rsidR="00F65ACA" w:rsidRPr="00877CC8" w14:paraId="6D36D7E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D8F6AD"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kern w:val="2"/>
                <w:sz w:val="18"/>
                <w:szCs w:val="22"/>
                <w:lang w:eastAsia="zh-CN"/>
              </w:rPr>
              <w:t>DC_5A-66A_n78A</w:t>
            </w:r>
          </w:p>
        </w:tc>
        <w:tc>
          <w:tcPr>
            <w:tcW w:w="5964" w:type="dxa"/>
            <w:tcBorders>
              <w:top w:val="single" w:sz="4" w:space="0" w:color="auto"/>
              <w:left w:val="single" w:sz="4" w:space="0" w:color="auto"/>
              <w:bottom w:val="single" w:sz="4" w:space="0" w:color="auto"/>
              <w:right w:val="single" w:sz="4" w:space="0" w:color="auto"/>
            </w:tcBorders>
            <w:hideMark/>
          </w:tcPr>
          <w:p w14:paraId="0F7C1508" w14:textId="77777777" w:rsidR="00F65ACA" w:rsidRPr="00877CC8" w:rsidRDefault="00F65ACA" w:rsidP="00E77E1D">
            <w:pPr>
              <w:keepNext/>
              <w:keepLines/>
              <w:spacing w:after="0"/>
              <w:jc w:val="center"/>
              <w:rPr>
                <w:rFonts w:ascii="Arial" w:hAnsi="Arial"/>
                <w:kern w:val="2"/>
                <w:sz w:val="18"/>
                <w:szCs w:val="22"/>
                <w:lang w:eastAsia="zh-CN"/>
              </w:rPr>
            </w:pPr>
            <w:r w:rsidRPr="00877CC8">
              <w:rPr>
                <w:rFonts w:ascii="Arial" w:hAnsi="Arial"/>
                <w:kern w:val="2"/>
                <w:sz w:val="18"/>
                <w:szCs w:val="22"/>
                <w:lang w:eastAsia="zh-CN"/>
              </w:rPr>
              <w:t>DC_5A_n78A</w:t>
            </w:r>
          </w:p>
          <w:p w14:paraId="263F80A4"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kern w:val="2"/>
                <w:sz w:val="18"/>
                <w:szCs w:val="22"/>
                <w:lang w:eastAsia="zh-CN"/>
              </w:rPr>
              <w:t>DC_66A_n78A</w:t>
            </w:r>
          </w:p>
        </w:tc>
      </w:tr>
      <w:tr w:rsidR="00F65ACA" w:rsidRPr="00877CC8" w14:paraId="4E8A06E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05F8A8" w14:textId="77777777" w:rsidR="00F65ACA" w:rsidRPr="00877CC8" w:rsidRDefault="00F65ACA" w:rsidP="00E77E1D">
            <w:pPr>
              <w:keepNext/>
              <w:keepLines/>
              <w:spacing w:after="0"/>
              <w:jc w:val="center"/>
              <w:rPr>
                <w:rFonts w:ascii="Arial" w:hAnsi="Arial"/>
                <w:kern w:val="2"/>
                <w:sz w:val="18"/>
                <w:szCs w:val="22"/>
                <w:lang w:val="fr-FR" w:eastAsia="zh-CN"/>
              </w:rPr>
            </w:pPr>
            <w:r w:rsidRPr="00877CC8">
              <w:rPr>
                <w:rFonts w:ascii="Arial" w:hAnsi="Arial"/>
                <w:kern w:val="2"/>
                <w:sz w:val="18"/>
                <w:szCs w:val="22"/>
                <w:lang w:val="fr-FR" w:eastAsia="zh-CN"/>
              </w:rPr>
              <w:t>DC_5A-66A_n78(2A)</w:t>
            </w:r>
          </w:p>
        </w:tc>
        <w:tc>
          <w:tcPr>
            <w:tcW w:w="5964" w:type="dxa"/>
            <w:tcBorders>
              <w:top w:val="single" w:sz="4" w:space="0" w:color="auto"/>
              <w:left w:val="single" w:sz="4" w:space="0" w:color="auto"/>
              <w:bottom w:val="single" w:sz="4" w:space="0" w:color="auto"/>
              <w:right w:val="single" w:sz="4" w:space="0" w:color="auto"/>
            </w:tcBorders>
            <w:hideMark/>
          </w:tcPr>
          <w:p w14:paraId="3C213E57" w14:textId="77777777" w:rsidR="00F65ACA" w:rsidRPr="00877CC8" w:rsidRDefault="00F65ACA" w:rsidP="00E77E1D">
            <w:pPr>
              <w:keepNext/>
              <w:keepLines/>
              <w:spacing w:after="0"/>
              <w:jc w:val="center"/>
              <w:rPr>
                <w:rFonts w:ascii="Arial" w:hAnsi="Arial"/>
                <w:kern w:val="2"/>
                <w:sz w:val="18"/>
                <w:szCs w:val="22"/>
                <w:lang w:eastAsia="zh-CN"/>
              </w:rPr>
            </w:pPr>
            <w:r w:rsidRPr="00877CC8">
              <w:rPr>
                <w:rFonts w:ascii="Arial" w:hAnsi="Arial"/>
                <w:kern w:val="2"/>
                <w:sz w:val="18"/>
                <w:szCs w:val="22"/>
                <w:lang w:eastAsia="zh-CN"/>
              </w:rPr>
              <w:t>DC_5A_n78A</w:t>
            </w:r>
          </w:p>
          <w:p w14:paraId="62616C71" w14:textId="77777777" w:rsidR="00F65ACA" w:rsidRPr="00877CC8" w:rsidRDefault="00F65ACA" w:rsidP="00E77E1D">
            <w:pPr>
              <w:keepNext/>
              <w:keepLines/>
              <w:spacing w:after="0"/>
              <w:jc w:val="center"/>
              <w:rPr>
                <w:rFonts w:ascii="Arial" w:hAnsi="Arial"/>
                <w:kern w:val="2"/>
                <w:sz w:val="18"/>
                <w:szCs w:val="22"/>
                <w:lang w:eastAsia="zh-CN"/>
              </w:rPr>
            </w:pPr>
            <w:r w:rsidRPr="00877CC8">
              <w:rPr>
                <w:rFonts w:ascii="Arial" w:hAnsi="Arial"/>
                <w:kern w:val="2"/>
                <w:sz w:val="18"/>
                <w:szCs w:val="22"/>
                <w:lang w:eastAsia="zh-CN"/>
              </w:rPr>
              <w:t>DC_66A_n78A</w:t>
            </w:r>
          </w:p>
        </w:tc>
      </w:tr>
      <w:tr w:rsidR="00F65ACA" w:rsidRPr="00877CC8" w14:paraId="6870BFC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0380D03" w14:textId="77777777" w:rsidR="00F65ACA" w:rsidRPr="00877CC8" w:rsidRDefault="00F65ACA" w:rsidP="00E77E1D">
            <w:pPr>
              <w:keepNext/>
              <w:keepLines/>
              <w:spacing w:after="0"/>
              <w:jc w:val="center"/>
              <w:rPr>
                <w:rFonts w:ascii="Arial" w:hAnsi="Arial"/>
                <w:kern w:val="2"/>
                <w:sz w:val="18"/>
                <w:szCs w:val="22"/>
                <w:lang w:eastAsia="zh-CN"/>
              </w:rPr>
            </w:pPr>
            <w:r w:rsidRPr="00877CC8">
              <w:rPr>
                <w:rFonts w:ascii="Arial" w:hAnsi="Arial" w:cs="Arial"/>
                <w:sz w:val="18"/>
                <w:szCs w:val="18"/>
              </w:rPr>
              <w:t>DC_5A_n66A-n78A</w:t>
            </w:r>
          </w:p>
        </w:tc>
        <w:tc>
          <w:tcPr>
            <w:tcW w:w="5964" w:type="dxa"/>
            <w:tcBorders>
              <w:top w:val="single" w:sz="4" w:space="0" w:color="auto"/>
              <w:left w:val="single" w:sz="4" w:space="0" w:color="auto"/>
              <w:bottom w:val="single" w:sz="4" w:space="0" w:color="auto"/>
              <w:right w:val="single" w:sz="4" w:space="0" w:color="auto"/>
            </w:tcBorders>
            <w:vAlign w:val="center"/>
          </w:tcPr>
          <w:p w14:paraId="2157E2F1"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A_n66</w:t>
            </w:r>
            <w:r w:rsidRPr="00877CC8">
              <w:rPr>
                <w:rFonts w:ascii="Arial" w:hAnsi="Arial" w:cs="Arial"/>
                <w:sz w:val="18"/>
                <w:szCs w:val="18"/>
                <w:lang w:val="sv-SE"/>
              </w:rPr>
              <w:t>A</w:t>
            </w:r>
          </w:p>
          <w:p w14:paraId="43A9E987" w14:textId="77777777" w:rsidR="00F65ACA" w:rsidRPr="00877CC8" w:rsidRDefault="00F65ACA" w:rsidP="00E77E1D">
            <w:pPr>
              <w:keepNext/>
              <w:keepLines/>
              <w:spacing w:after="0"/>
              <w:jc w:val="center"/>
              <w:rPr>
                <w:rFonts w:ascii="Arial" w:hAnsi="Arial"/>
                <w:kern w:val="2"/>
                <w:sz w:val="18"/>
                <w:szCs w:val="22"/>
                <w:lang w:eastAsia="zh-CN"/>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2808745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87AFA8E" w14:textId="77777777" w:rsidR="00F65ACA" w:rsidRPr="00877CC8" w:rsidRDefault="00F65ACA" w:rsidP="00E77E1D">
            <w:pPr>
              <w:keepNext/>
              <w:keepLines/>
              <w:spacing w:after="0" w:line="256" w:lineRule="auto"/>
              <w:jc w:val="center"/>
              <w:rPr>
                <w:rFonts w:ascii="Arial" w:hAnsi="Arial" w:cs="Arial"/>
                <w:bCs/>
                <w:sz w:val="18"/>
                <w:lang w:eastAsia="zh-CN"/>
              </w:rPr>
            </w:pPr>
            <w:r w:rsidRPr="00877CC8">
              <w:rPr>
                <w:rFonts w:ascii="Arial" w:hAnsi="Arial" w:cs="Arial"/>
                <w:bCs/>
                <w:color w:val="000000"/>
                <w:sz w:val="18"/>
                <w:szCs w:val="18"/>
              </w:rPr>
              <w:t>DC_5A-66A-66A_n78A</w:t>
            </w:r>
          </w:p>
        </w:tc>
        <w:tc>
          <w:tcPr>
            <w:tcW w:w="5964" w:type="dxa"/>
            <w:tcBorders>
              <w:top w:val="single" w:sz="4" w:space="0" w:color="auto"/>
              <w:left w:val="single" w:sz="4" w:space="0" w:color="auto"/>
              <w:bottom w:val="single" w:sz="4" w:space="0" w:color="auto"/>
              <w:right w:val="single" w:sz="4" w:space="0" w:color="auto"/>
            </w:tcBorders>
            <w:vAlign w:val="center"/>
          </w:tcPr>
          <w:p w14:paraId="30EB06AF" w14:textId="77777777" w:rsidR="00F65ACA" w:rsidRPr="00877CC8" w:rsidRDefault="00F65ACA" w:rsidP="00E77E1D">
            <w:pPr>
              <w:keepNext/>
              <w:keepLines/>
              <w:spacing w:after="0"/>
              <w:jc w:val="center"/>
              <w:rPr>
                <w:rFonts w:ascii="Arial" w:hAnsi="Arial" w:cs="Arial"/>
                <w:bCs/>
                <w:sz w:val="18"/>
                <w:lang w:eastAsia="zh-TW"/>
              </w:rPr>
            </w:pPr>
            <w:r w:rsidRPr="00877CC8">
              <w:rPr>
                <w:rFonts w:ascii="Arial" w:hAnsi="Arial" w:cs="Arial"/>
                <w:bCs/>
                <w:sz w:val="18"/>
                <w:lang w:eastAsia="zh-TW"/>
              </w:rPr>
              <w:t>DC_5A_n78A</w:t>
            </w:r>
          </w:p>
          <w:p w14:paraId="436C2D08" w14:textId="77777777" w:rsidR="00F65ACA" w:rsidRPr="00877CC8" w:rsidRDefault="00F65ACA" w:rsidP="00E77E1D">
            <w:pPr>
              <w:keepNext/>
              <w:keepLines/>
              <w:spacing w:after="0" w:line="256" w:lineRule="auto"/>
              <w:jc w:val="center"/>
              <w:rPr>
                <w:rFonts w:ascii="Arial" w:hAnsi="Arial" w:cs="Arial"/>
                <w:bCs/>
                <w:sz w:val="18"/>
                <w:szCs w:val="18"/>
                <w:lang w:eastAsia="zh-CN"/>
              </w:rPr>
            </w:pPr>
            <w:r w:rsidRPr="00877CC8">
              <w:rPr>
                <w:rFonts w:ascii="Arial" w:hAnsi="Arial" w:cs="Arial"/>
                <w:bCs/>
                <w:sz w:val="18"/>
                <w:lang w:eastAsia="zh-TW"/>
              </w:rPr>
              <w:t>DC_66A_n78A</w:t>
            </w:r>
          </w:p>
        </w:tc>
      </w:tr>
      <w:tr w:rsidR="00F65ACA" w:rsidRPr="00877CC8" w14:paraId="3C0345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764A8D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hint="eastAsia"/>
                <w:sz w:val="18"/>
                <w:lang w:eastAsia="zh-TW"/>
              </w:rPr>
              <w:t>DC_7A_n1A-n8A</w:t>
            </w:r>
          </w:p>
        </w:tc>
        <w:tc>
          <w:tcPr>
            <w:tcW w:w="5964" w:type="dxa"/>
            <w:tcBorders>
              <w:top w:val="single" w:sz="4" w:space="0" w:color="auto"/>
              <w:left w:val="single" w:sz="4" w:space="0" w:color="auto"/>
              <w:bottom w:val="single" w:sz="4" w:space="0" w:color="auto"/>
              <w:right w:val="single" w:sz="4" w:space="0" w:color="auto"/>
            </w:tcBorders>
            <w:vAlign w:val="center"/>
          </w:tcPr>
          <w:p w14:paraId="1BAE1B85"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hint="eastAsia"/>
                <w:sz w:val="18"/>
                <w:lang w:eastAsia="zh-TW"/>
              </w:rPr>
              <w:t>DC_7A_n1A</w:t>
            </w:r>
          </w:p>
          <w:p w14:paraId="016287E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hint="eastAsia"/>
                <w:sz w:val="18"/>
                <w:lang w:eastAsia="zh-TW"/>
              </w:rPr>
              <w:t>DC_7A_n8A</w:t>
            </w:r>
          </w:p>
        </w:tc>
      </w:tr>
      <w:tr w:rsidR="00F65ACA" w:rsidRPr="00877CC8" w14:paraId="286B3D6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916196" w14:textId="77777777" w:rsidR="00F65ACA" w:rsidRPr="00877CC8" w:rsidRDefault="00F65ACA" w:rsidP="00E77E1D">
            <w:pPr>
              <w:keepNext/>
              <w:keepLines/>
              <w:spacing w:after="0"/>
              <w:jc w:val="center"/>
              <w:rPr>
                <w:rFonts w:ascii="Arial" w:hAnsi="Arial" w:cs="Arial"/>
                <w:sz w:val="18"/>
                <w:lang w:val="fr-FR" w:eastAsia="zh-TW"/>
              </w:rPr>
            </w:pPr>
            <w:r w:rsidRPr="00877CC8">
              <w:rPr>
                <w:rFonts w:ascii="Arial" w:hAnsi="Arial" w:cs="Arial"/>
                <w:sz w:val="18"/>
                <w:lang w:val="fr-FR" w:eastAsia="zh-TW"/>
              </w:rPr>
              <w:t>DC_7A-7A_n1A-n8A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59917B"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DC_7A_n1A</w:t>
            </w:r>
          </w:p>
          <w:p w14:paraId="5F2EFB4A"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DC_7A_n8A</w:t>
            </w:r>
          </w:p>
        </w:tc>
      </w:tr>
      <w:tr w:rsidR="00F65ACA" w:rsidRPr="00877CC8" w14:paraId="25F9C9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1F1AAB" w14:textId="77777777" w:rsidR="00F65ACA" w:rsidRPr="00877CC8" w:rsidRDefault="00F65ACA" w:rsidP="00E77E1D">
            <w:pPr>
              <w:keepNext/>
              <w:keepLines/>
              <w:spacing w:after="0"/>
              <w:jc w:val="center"/>
              <w:rPr>
                <w:rFonts w:ascii="Arial" w:hAnsi="Arial" w:cs="Arial"/>
                <w:sz w:val="18"/>
                <w:lang w:val="fr-FR" w:eastAsia="zh-TW"/>
              </w:rPr>
            </w:pPr>
            <w:r w:rsidRPr="00D67279">
              <w:rPr>
                <w:rFonts w:ascii="Arial" w:hAnsi="Arial" w:cs="Arial"/>
                <w:sz w:val="18"/>
                <w:lang w:val="fr-FR" w:eastAsia="zh-TW"/>
              </w:rPr>
              <w:t>DC_7A</w:t>
            </w:r>
            <w:r>
              <w:rPr>
                <w:rFonts w:ascii="Arial" w:hAnsi="Arial" w:cs="Arial"/>
                <w:sz w:val="18"/>
                <w:lang w:val="fr-FR" w:eastAsia="zh-TW"/>
              </w:rPr>
              <w:t>_</w:t>
            </w:r>
            <w:r w:rsidRPr="00D67279">
              <w:rPr>
                <w:rFonts w:ascii="Arial" w:hAnsi="Arial" w:cs="Arial"/>
                <w:sz w:val="18"/>
                <w:lang w:val="fr-FR" w:eastAsia="zh-TW"/>
              </w:rPr>
              <w:t>n1A-n28A</w:t>
            </w:r>
          </w:p>
        </w:tc>
        <w:tc>
          <w:tcPr>
            <w:tcW w:w="5964" w:type="dxa"/>
            <w:tcBorders>
              <w:top w:val="single" w:sz="4" w:space="0" w:color="auto"/>
              <w:left w:val="single" w:sz="4" w:space="0" w:color="auto"/>
              <w:bottom w:val="single" w:sz="4" w:space="0" w:color="auto"/>
              <w:right w:val="single" w:sz="4" w:space="0" w:color="auto"/>
            </w:tcBorders>
          </w:tcPr>
          <w:p w14:paraId="054ED6D6" w14:textId="77777777" w:rsidR="00F65ACA" w:rsidRPr="00D67279" w:rsidRDefault="00F65ACA" w:rsidP="00E77E1D">
            <w:pPr>
              <w:pStyle w:val="TAC"/>
              <w:rPr>
                <w:rFonts w:cs="Arial"/>
                <w:lang w:eastAsia="zh-TW"/>
              </w:rPr>
            </w:pPr>
            <w:r w:rsidRPr="00D67279">
              <w:rPr>
                <w:rFonts w:cs="Arial"/>
                <w:lang w:eastAsia="zh-TW"/>
              </w:rPr>
              <w:t>DC_7A_n1A</w:t>
            </w:r>
          </w:p>
          <w:p w14:paraId="3C947282" w14:textId="77777777" w:rsidR="00F65ACA" w:rsidRPr="00877CC8" w:rsidRDefault="00F65ACA" w:rsidP="00E77E1D">
            <w:pPr>
              <w:keepNext/>
              <w:keepLines/>
              <w:spacing w:after="0"/>
              <w:jc w:val="center"/>
              <w:rPr>
                <w:rFonts w:ascii="Arial" w:hAnsi="Arial" w:cs="Arial"/>
                <w:sz w:val="18"/>
                <w:lang w:eastAsia="zh-TW"/>
              </w:rPr>
            </w:pPr>
            <w:r w:rsidRPr="00D67279">
              <w:rPr>
                <w:rFonts w:ascii="Arial" w:hAnsi="Arial" w:cs="Arial"/>
                <w:sz w:val="18"/>
                <w:lang w:eastAsia="zh-TW"/>
              </w:rPr>
              <w:t>DC_7A_n28A</w:t>
            </w:r>
          </w:p>
        </w:tc>
      </w:tr>
      <w:tr w:rsidR="00F65ACA" w:rsidRPr="00877CC8" w14:paraId="4988513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AC1AE39" w14:textId="77777777" w:rsidR="00F65ACA" w:rsidRPr="00877CC8" w:rsidRDefault="00F65ACA" w:rsidP="00E77E1D">
            <w:pPr>
              <w:keepNext/>
              <w:keepLines/>
              <w:spacing w:after="0"/>
              <w:jc w:val="center"/>
              <w:rPr>
                <w:rFonts w:ascii="Arial" w:hAnsi="Arial" w:cs="Arial"/>
                <w:sz w:val="18"/>
                <w:lang w:val="fr-FR" w:eastAsia="zh-TW"/>
              </w:rPr>
            </w:pPr>
            <w:r w:rsidRPr="00D67279">
              <w:rPr>
                <w:rFonts w:ascii="Arial" w:hAnsi="Arial" w:cs="Arial"/>
                <w:sz w:val="18"/>
                <w:lang w:val="fr-FR" w:eastAsia="zh-TW"/>
              </w:rPr>
              <w:t>DC_7C_n1A-n28A</w:t>
            </w:r>
          </w:p>
        </w:tc>
        <w:tc>
          <w:tcPr>
            <w:tcW w:w="5964" w:type="dxa"/>
            <w:tcBorders>
              <w:top w:val="single" w:sz="4" w:space="0" w:color="auto"/>
              <w:left w:val="single" w:sz="4" w:space="0" w:color="auto"/>
              <w:bottom w:val="single" w:sz="4" w:space="0" w:color="auto"/>
              <w:right w:val="single" w:sz="4" w:space="0" w:color="auto"/>
            </w:tcBorders>
          </w:tcPr>
          <w:p w14:paraId="7345AE79" w14:textId="77777777" w:rsidR="00F65ACA" w:rsidRPr="00D67279" w:rsidRDefault="00F65ACA" w:rsidP="00E77E1D">
            <w:pPr>
              <w:pStyle w:val="TAC"/>
              <w:rPr>
                <w:rFonts w:cs="Arial"/>
                <w:lang w:eastAsia="zh-TW"/>
              </w:rPr>
            </w:pPr>
            <w:r w:rsidRPr="00D67279">
              <w:rPr>
                <w:rFonts w:cs="Arial"/>
                <w:lang w:eastAsia="zh-TW"/>
              </w:rPr>
              <w:t>DC_7A_n1A</w:t>
            </w:r>
          </w:p>
          <w:p w14:paraId="53435C34" w14:textId="77777777" w:rsidR="00F65ACA" w:rsidRPr="00D67279" w:rsidRDefault="00F65ACA" w:rsidP="00E77E1D">
            <w:pPr>
              <w:pStyle w:val="TAC"/>
              <w:rPr>
                <w:rFonts w:cs="Arial"/>
                <w:lang w:eastAsia="zh-TW"/>
              </w:rPr>
            </w:pPr>
            <w:r w:rsidRPr="00D67279">
              <w:rPr>
                <w:rFonts w:cs="Arial"/>
                <w:lang w:eastAsia="zh-TW"/>
              </w:rPr>
              <w:t>DC_7A_n28A</w:t>
            </w:r>
          </w:p>
          <w:p w14:paraId="5A3527A8" w14:textId="77777777" w:rsidR="00F65ACA" w:rsidRPr="00D67279" w:rsidRDefault="00F65ACA" w:rsidP="00E77E1D">
            <w:pPr>
              <w:pStyle w:val="TAC"/>
              <w:rPr>
                <w:rFonts w:cs="Arial"/>
                <w:lang w:eastAsia="zh-TW"/>
              </w:rPr>
            </w:pPr>
            <w:r w:rsidRPr="00D67279">
              <w:rPr>
                <w:rFonts w:cs="Arial"/>
                <w:lang w:eastAsia="zh-TW"/>
              </w:rPr>
              <w:t>DC_7C_n1A</w:t>
            </w:r>
          </w:p>
          <w:p w14:paraId="443F4008" w14:textId="77777777" w:rsidR="00F65ACA" w:rsidRPr="00877CC8" w:rsidRDefault="00F65ACA" w:rsidP="00E77E1D">
            <w:pPr>
              <w:keepNext/>
              <w:keepLines/>
              <w:spacing w:after="0"/>
              <w:jc w:val="center"/>
              <w:rPr>
                <w:rFonts w:ascii="Arial" w:hAnsi="Arial" w:cs="Arial"/>
                <w:sz w:val="18"/>
                <w:lang w:eastAsia="zh-TW"/>
              </w:rPr>
            </w:pPr>
            <w:r w:rsidRPr="00D67279">
              <w:rPr>
                <w:rFonts w:ascii="Arial" w:hAnsi="Arial" w:cs="Arial"/>
                <w:sz w:val="18"/>
                <w:lang w:val="fr-FR" w:eastAsia="zh-TW"/>
              </w:rPr>
              <w:t>DC_7C_n28A</w:t>
            </w:r>
          </w:p>
        </w:tc>
      </w:tr>
      <w:tr w:rsidR="00F65ACA" w:rsidRPr="00877CC8" w14:paraId="6C8E49C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A1854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ja-JP"/>
              </w:rPr>
              <w:t>DC_7A_n1A-n40A</w:t>
            </w:r>
          </w:p>
        </w:tc>
        <w:tc>
          <w:tcPr>
            <w:tcW w:w="5964" w:type="dxa"/>
            <w:tcBorders>
              <w:top w:val="single" w:sz="4" w:space="0" w:color="auto"/>
              <w:left w:val="single" w:sz="4" w:space="0" w:color="auto"/>
              <w:bottom w:val="single" w:sz="4" w:space="0" w:color="auto"/>
              <w:right w:val="single" w:sz="4" w:space="0" w:color="auto"/>
            </w:tcBorders>
          </w:tcPr>
          <w:p w14:paraId="0883A348"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DC_7A_n1A</w:t>
            </w:r>
          </w:p>
          <w:p w14:paraId="3D1BBF7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ja-JP"/>
              </w:rPr>
              <w:t>DC_7A_n40A</w:t>
            </w:r>
          </w:p>
        </w:tc>
      </w:tr>
      <w:tr w:rsidR="00F65ACA" w:rsidRPr="00877CC8" w14:paraId="7FFFB13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9B0F438" w14:textId="77777777" w:rsidR="00F65ACA" w:rsidRPr="00877CC8" w:rsidRDefault="00F65ACA" w:rsidP="00E77E1D">
            <w:pPr>
              <w:keepNext/>
              <w:keepLines/>
              <w:spacing w:after="0"/>
              <w:jc w:val="center"/>
              <w:rPr>
                <w:rFonts w:ascii="Arial" w:hAnsi="Arial" w:cs="Arial"/>
                <w:sz w:val="18"/>
                <w:lang w:eastAsia="ja-JP"/>
              </w:rPr>
            </w:pPr>
            <w:r w:rsidRPr="005902F6">
              <w:rPr>
                <w:rFonts w:ascii="Arial" w:eastAsiaTheme="minorEastAsia" w:hAnsi="Arial" w:cs="Arial"/>
                <w:sz w:val="18"/>
                <w:lang w:eastAsia="ja-JP"/>
              </w:rPr>
              <w:t>DC_7A_n1A-n75A</w:t>
            </w:r>
          </w:p>
        </w:tc>
        <w:tc>
          <w:tcPr>
            <w:tcW w:w="5964" w:type="dxa"/>
            <w:tcBorders>
              <w:top w:val="single" w:sz="4" w:space="0" w:color="auto"/>
              <w:left w:val="single" w:sz="4" w:space="0" w:color="auto"/>
              <w:bottom w:val="single" w:sz="4" w:space="0" w:color="auto"/>
              <w:right w:val="single" w:sz="4" w:space="0" w:color="auto"/>
            </w:tcBorders>
            <w:vAlign w:val="center"/>
          </w:tcPr>
          <w:p w14:paraId="0495C052" w14:textId="77777777" w:rsidR="00F65ACA" w:rsidRPr="00877CC8" w:rsidRDefault="00F65ACA" w:rsidP="00E77E1D">
            <w:pPr>
              <w:keepNext/>
              <w:keepLines/>
              <w:spacing w:after="0"/>
              <w:jc w:val="center"/>
              <w:rPr>
                <w:rFonts w:ascii="Arial" w:hAnsi="Arial" w:cs="Arial"/>
                <w:sz w:val="18"/>
                <w:lang w:eastAsia="ja-JP"/>
              </w:rPr>
            </w:pPr>
            <w:r w:rsidRPr="005902F6">
              <w:rPr>
                <w:rFonts w:ascii="Arial" w:eastAsiaTheme="minorEastAsia" w:hAnsi="Arial" w:cs="Arial"/>
                <w:sz w:val="18"/>
                <w:lang w:eastAsia="ja-JP"/>
              </w:rPr>
              <w:t>DC_7A_n1A</w:t>
            </w:r>
          </w:p>
        </w:tc>
      </w:tr>
      <w:tr w:rsidR="00F65ACA" w:rsidRPr="00877CC8" w14:paraId="5EE2F2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3DE033"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DC_7A_n1A-n78A</w:t>
            </w:r>
            <w:r w:rsidRPr="00877CC8">
              <w:rPr>
                <w:rFonts w:ascii="Arial" w:hAnsi="Arial"/>
                <w:noProof/>
                <w:sz w:val="18"/>
                <w:vertAlign w:val="superscript"/>
                <w:lang w:eastAsia="zh-CN"/>
              </w:rPr>
              <w:t>5</w:t>
            </w:r>
            <w:r>
              <w:rPr>
                <w:rFonts w:ascii="Arial" w:hAnsi="Arial" w:hint="eastAsia"/>
                <w:noProof/>
                <w:sz w:val="18"/>
                <w:vertAlign w:val="superscript"/>
                <w:lang w:eastAsia="zh-TW"/>
              </w:rPr>
              <w:t>,</w:t>
            </w:r>
            <w:r w:rsidRPr="001D7416">
              <w:rPr>
                <w:rFonts w:ascii="Arial" w:hAnsi="Arial" w:hint="eastAsia"/>
                <w:bCs/>
                <w:noProof/>
                <w:sz w:val="18"/>
                <w:vertAlign w:val="superscript"/>
                <w:lang w:eastAsia="zh-TW"/>
              </w:rPr>
              <w:t xml:space="preserve"> </w:t>
            </w:r>
            <w:r w:rsidRPr="00C75F0C">
              <w:rPr>
                <w:rFonts w:ascii="Arial" w:hAnsi="Arial" w:hint="eastAsia"/>
                <w:bCs/>
                <w:noProof/>
                <w:sz w:val="18"/>
                <w:vertAlign w:val="superscript"/>
                <w:lang w:eastAsia="zh-TW"/>
              </w:rPr>
              <w:t>14</w:t>
            </w:r>
          </w:p>
          <w:p w14:paraId="53CEC2F1"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lang w:eastAsia="ko-KR"/>
              </w:rPr>
              <w:t>DC_7C_n1A-n78A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E197D27"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DC_7A_n1A</w:t>
            </w:r>
          </w:p>
          <w:p w14:paraId="72E326B1"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DC_7A_n78A</w:t>
            </w:r>
            <w:r w:rsidRPr="00B0543B">
              <w:rPr>
                <w:rFonts w:ascii="Arial" w:hAnsi="Arial" w:hint="eastAsia"/>
                <w:bCs/>
                <w:noProof/>
                <w:sz w:val="18"/>
                <w:vertAlign w:val="superscript"/>
                <w:lang w:eastAsia="zh-TW"/>
              </w:rPr>
              <w:t>14</w:t>
            </w:r>
          </w:p>
          <w:p w14:paraId="0F50593A"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DC_7C_n1A</w:t>
            </w:r>
          </w:p>
          <w:p w14:paraId="187BC28A"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lang w:eastAsia="ko-KR"/>
              </w:rPr>
              <w:t>DC_7C_n78A</w:t>
            </w:r>
          </w:p>
        </w:tc>
      </w:tr>
      <w:tr w:rsidR="00F65ACA" w:rsidRPr="00877CC8" w14:paraId="19A32D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6B3AAD" w14:textId="77777777" w:rsidR="00F65ACA" w:rsidRDefault="00F65ACA" w:rsidP="00E77E1D">
            <w:pPr>
              <w:keepNext/>
              <w:keepLines/>
              <w:spacing w:after="0"/>
              <w:jc w:val="center"/>
              <w:rPr>
                <w:rFonts w:ascii="Arial" w:hAnsi="Arial"/>
                <w:noProof/>
                <w:sz w:val="18"/>
                <w:lang w:eastAsia="ko-KR"/>
              </w:rPr>
            </w:pPr>
            <w:r w:rsidRPr="004A743F">
              <w:rPr>
                <w:rFonts w:ascii="Arial" w:hAnsi="Arial"/>
                <w:noProof/>
                <w:sz w:val="18"/>
                <w:lang w:eastAsia="ko-KR"/>
              </w:rPr>
              <w:t>DC_7A_n1A-n78(2A)</w:t>
            </w:r>
            <w:r w:rsidRPr="00877CC8">
              <w:rPr>
                <w:rFonts w:ascii="Arial" w:hAnsi="Arial"/>
                <w:noProof/>
                <w:sz w:val="18"/>
                <w:vertAlign w:val="superscript"/>
                <w:lang w:eastAsia="zh-CN"/>
              </w:rPr>
              <w:t>5</w:t>
            </w:r>
          </w:p>
          <w:p w14:paraId="03B6D3AC" w14:textId="77777777" w:rsidR="00F65ACA" w:rsidRPr="00877CC8" w:rsidRDefault="00F65ACA" w:rsidP="00E77E1D">
            <w:pPr>
              <w:keepNext/>
              <w:keepLines/>
              <w:spacing w:after="0"/>
              <w:jc w:val="center"/>
              <w:rPr>
                <w:rFonts w:ascii="Arial" w:hAnsi="Arial"/>
                <w:noProof/>
                <w:sz w:val="18"/>
                <w:lang w:eastAsia="ko-KR"/>
              </w:rPr>
            </w:pPr>
            <w:r w:rsidRPr="004A743F">
              <w:rPr>
                <w:rFonts w:ascii="Arial" w:hAnsi="Arial"/>
                <w:noProof/>
                <w:sz w:val="18"/>
                <w:lang w:eastAsia="ko-KR"/>
              </w:rPr>
              <w:t>DC_7</w:t>
            </w:r>
            <w:r>
              <w:rPr>
                <w:rFonts w:ascii="Arial" w:hAnsi="Arial"/>
                <w:noProof/>
                <w:sz w:val="18"/>
                <w:lang w:eastAsia="ko-KR"/>
              </w:rPr>
              <w:t>C</w:t>
            </w:r>
            <w:r w:rsidRPr="004A743F">
              <w:rPr>
                <w:rFonts w:ascii="Arial" w:hAnsi="Arial"/>
                <w:noProof/>
                <w:sz w:val="18"/>
                <w:lang w:eastAsia="ko-KR"/>
              </w:rPr>
              <w:t>_n1A-n78(2A)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7E31247" w14:textId="77777777" w:rsidR="00F65ACA" w:rsidRPr="00465B57" w:rsidRDefault="00F65ACA" w:rsidP="00E77E1D">
            <w:pPr>
              <w:keepNext/>
              <w:keepLines/>
              <w:spacing w:after="0"/>
              <w:jc w:val="center"/>
              <w:rPr>
                <w:rFonts w:ascii="Arial" w:hAnsi="Arial"/>
                <w:noProof/>
                <w:sz w:val="18"/>
                <w:lang w:eastAsia="ko-KR"/>
              </w:rPr>
            </w:pPr>
            <w:r w:rsidRPr="00465B57">
              <w:rPr>
                <w:rFonts w:ascii="Arial" w:hAnsi="Arial"/>
                <w:noProof/>
                <w:sz w:val="18"/>
                <w:lang w:eastAsia="ko-KR"/>
              </w:rPr>
              <w:t>DC_7A_n1A</w:t>
            </w:r>
          </w:p>
          <w:p w14:paraId="7D40E862" w14:textId="77777777" w:rsidR="00F65ACA" w:rsidRPr="00465B57" w:rsidRDefault="00F65ACA" w:rsidP="00E77E1D">
            <w:pPr>
              <w:keepNext/>
              <w:keepLines/>
              <w:spacing w:after="0"/>
              <w:jc w:val="center"/>
              <w:rPr>
                <w:rFonts w:ascii="Arial" w:hAnsi="Arial"/>
                <w:noProof/>
                <w:sz w:val="18"/>
                <w:lang w:eastAsia="ko-KR"/>
              </w:rPr>
            </w:pPr>
            <w:r w:rsidRPr="00465B57">
              <w:rPr>
                <w:rFonts w:ascii="Arial" w:hAnsi="Arial"/>
                <w:noProof/>
                <w:sz w:val="18"/>
                <w:lang w:eastAsia="ko-KR"/>
              </w:rPr>
              <w:t>DC_7A_n78A</w:t>
            </w:r>
          </w:p>
          <w:p w14:paraId="3E1FF974" w14:textId="77777777" w:rsidR="00F65ACA" w:rsidRPr="00465B57" w:rsidRDefault="00F65ACA" w:rsidP="00E77E1D">
            <w:pPr>
              <w:keepNext/>
              <w:keepLines/>
              <w:spacing w:after="0"/>
              <w:jc w:val="center"/>
              <w:rPr>
                <w:rFonts w:ascii="Arial" w:hAnsi="Arial"/>
                <w:noProof/>
                <w:sz w:val="18"/>
                <w:lang w:eastAsia="ko-KR"/>
              </w:rPr>
            </w:pPr>
            <w:r w:rsidRPr="00465B57">
              <w:rPr>
                <w:rFonts w:ascii="Arial" w:hAnsi="Arial"/>
                <w:noProof/>
                <w:sz w:val="18"/>
                <w:lang w:eastAsia="ko-KR"/>
              </w:rPr>
              <w:t>DC_7C_n1A</w:t>
            </w:r>
          </w:p>
          <w:p w14:paraId="6BB1A8BC" w14:textId="77777777" w:rsidR="00F65ACA" w:rsidRPr="00877CC8" w:rsidRDefault="00F65ACA" w:rsidP="00E77E1D">
            <w:pPr>
              <w:keepNext/>
              <w:keepLines/>
              <w:spacing w:after="0"/>
              <w:jc w:val="center"/>
              <w:rPr>
                <w:rFonts w:ascii="Arial" w:hAnsi="Arial"/>
                <w:noProof/>
                <w:sz w:val="18"/>
                <w:lang w:eastAsia="ko-KR"/>
              </w:rPr>
            </w:pPr>
            <w:r w:rsidRPr="00465B57">
              <w:rPr>
                <w:rFonts w:ascii="Arial" w:hAnsi="Arial"/>
                <w:noProof/>
                <w:sz w:val="18"/>
                <w:lang w:eastAsia="ko-KR"/>
              </w:rPr>
              <w:t>DC_7C_n78A</w:t>
            </w:r>
          </w:p>
        </w:tc>
      </w:tr>
      <w:tr w:rsidR="00F65ACA" w:rsidRPr="00877CC8" w14:paraId="787E61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0550FA"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DC_7A-7A_n1A-n78A</w:t>
            </w:r>
            <w:r w:rsidRPr="00877CC8">
              <w:rPr>
                <w:rFonts w:ascii="Arial" w:hAnsi="Arial"/>
                <w:noProof/>
                <w:sz w:val="18"/>
                <w:vertAlign w:val="superscript"/>
                <w:lang w:eastAsia="zh-CN"/>
              </w:rPr>
              <w:t>5</w:t>
            </w:r>
            <w:r>
              <w:rPr>
                <w:rFonts w:ascii="Arial" w:hAnsi="Arial"/>
                <w:bCs/>
                <w:noProof/>
                <w:sz w:val="18"/>
                <w:vertAlign w:val="superscript"/>
                <w:lang w:eastAsia="zh-TW"/>
              </w:rPr>
              <w:t xml:space="preserve">, </w:t>
            </w:r>
            <w:r w:rsidRPr="00B0543B">
              <w:rPr>
                <w:rFonts w:ascii="Arial" w:hAnsi="Arial" w:hint="eastAsia"/>
                <w:bCs/>
                <w:noProof/>
                <w:sz w:val="18"/>
                <w:vertAlign w:val="superscript"/>
                <w:lang w:eastAsia="zh-TW"/>
              </w:rPr>
              <w:t>14</w:t>
            </w:r>
          </w:p>
        </w:tc>
        <w:tc>
          <w:tcPr>
            <w:tcW w:w="5964" w:type="dxa"/>
            <w:tcBorders>
              <w:top w:val="single" w:sz="4" w:space="0" w:color="auto"/>
              <w:left w:val="single" w:sz="4" w:space="0" w:color="auto"/>
              <w:bottom w:val="single" w:sz="4" w:space="0" w:color="auto"/>
              <w:right w:val="single" w:sz="4" w:space="0" w:color="auto"/>
            </w:tcBorders>
            <w:hideMark/>
          </w:tcPr>
          <w:p w14:paraId="7B005232"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DC_7A_n1A</w:t>
            </w:r>
          </w:p>
          <w:p w14:paraId="565E3E06"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DC_7A_n78A</w:t>
            </w:r>
            <w:r w:rsidRPr="00B0543B">
              <w:rPr>
                <w:rFonts w:ascii="Arial" w:hAnsi="Arial" w:hint="eastAsia"/>
                <w:bCs/>
                <w:noProof/>
                <w:sz w:val="18"/>
                <w:vertAlign w:val="superscript"/>
                <w:lang w:eastAsia="zh-TW"/>
              </w:rPr>
              <w:t>14</w:t>
            </w:r>
          </w:p>
        </w:tc>
      </w:tr>
      <w:tr w:rsidR="00F65ACA" w:rsidRPr="00877CC8" w14:paraId="1D2EC25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3788FA4"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cs="Arial"/>
                <w:sz w:val="18"/>
                <w:szCs w:val="18"/>
              </w:rPr>
              <w:t>DC_7A_n2A-n66A</w:t>
            </w:r>
          </w:p>
        </w:tc>
        <w:tc>
          <w:tcPr>
            <w:tcW w:w="5964" w:type="dxa"/>
            <w:tcBorders>
              <w:top w:val="single" w:sz="4" w:space="0" w:color="auto"/>
              <w:left w:val="single" w:sz="4" w:space="0" w:color="auto"/>
              <w:bottom w:val="single" w:sz="4" w:space="0" w:color="auto"/>
              <w:right w:val="single" w:sz="4" w:space="0" w:color="auto"/>
            </w:tcBorders>
            <w:vAlign w:val="center"/>
          </w:tcPr>
          <w:p w14:paraId="632B4358"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DC_7A_n2</w:t>
            </w:r>
            <w:r w:rsidRPr="00877CC8">
              <w:rPr>
                <w:rFonts w:ascii="Arial" w:hAnsi="Arial" w:cs="Arial"/>
                <w:sz w:val="18"/>
                <w:szCs w:val="18"/>
                <w:lang w:val="sv-SE"/>
              </w:rPr>
              <w:t>A</w:t>
            </w:r>
          </w:p>
          <w:p w14:paraId="0DC36CBA"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cs="Arial"/>
                <w:sz w:val="18"/>
                <w:szCs w:val="18"/>
              </w:rPr>
              <w:t>DC_7A_n66</w:t>
            </w:r>
            <w:r w:rsidRPr="00877CC8">
              <w:rPr>
                <w:rFonts w:ascii="Arial" w:hAnsi="Arial" w:cs="Arial"/>
                <w:sz w:val="18"/>
                <w:szCs w:val="18"/>
                <w:lang w:val="sv-SE"/>
              </w:rPr>
              <w:t>A</w:t>
            </w:r>
          </w:p>
        </w:tc>
      </w:tr>
      <w:tr w:rsidR="00F65ACA" w:rsidRPr="00877CC8" w14:paraId="698A26C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5E12705"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cs="Arial"/>
                <w:sz w:val="18"/>
                <w:szCs w:val="18"/>
              </w:rPr>
              <w:t>DC_7A_n2A-n71A</w:t>
            </w:r>
          </w:p>
        </w:tc>
        <w:tc>
          <w:tcPr>
            <w:tcW w:w="5964" w:type="dxa"/>
            <w:tcBorders>
              <w:top w:val="single" w:sz="4" w:space="0" w:color="auto"/>
              <w:left w:val="single" w:sz="4" w:space="0" w:color="auto"/>
              <w:bottom w:val="single" w:sz="4" w:space="0" w:color="auto"/>
              <w:right w:val="single" w:sz="4" w:space="0" w:color="auto"/>
            </w:tcBorders>
            <w:vAlign w:val="center"/>
          </w:tcPr>
          <w:p w14:paraId="49A2A7E2"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DC_7A_n2</w:t>
            </w:r>
            <w:r w:rsidRPr="00877CC8">
              <w:rPr>
                <w:rFonts w:ascii="Arial" w:hAnsi="Arial" w:cs="Arial"/>
                <w:sz w:val="18"/>
                <w:szCs w:val="18"/>
                <w:lang w:val="sv-SE"/>
              </w:rPr>
              <w:t>A</w:t>
            </w:r>
          </w:p>
          <w:p w14:paraId="000F645E"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cs="Arial"/>
                <w:sz w:val="18"/>
                <w:szCs w:val="18"/>
              </w:rPr>
              <w:t>DC_7A_n71</w:t>
            </w:r>
            <w:r w:rsidRPr="00877CC8">
              <w:rPr>
                <w:rFonts w:ascii="Arial" w:hAnsi="Arial" w:cs="Arial"/>
                <w:sz w:val="18"/>
                <w:szCs w:val="18"/>
                <w:lang w:val="sv-SE"/>
              </w:rPr>
              <w:t>A</w:t>
            </w:r>
          </w:p>
        </w:tc>
      </w:tr>
      <w:tr w:rsidR="00F65ACA" w:rsidRPr="00877CC8" w14:paraId="6EBAA96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FE0505" w14:textId="77777777" w:rsidR="00F65ACA" w:rsidRPr="00877CC8" w:rsidRDefault="00F65ACA" w:rsidP="00E77E1D">
            <w:pPr>
              <w:keepNext/>
              <w:keepLines/>
              <w:spacing w:after="0"/>
              <w:jc w:val="center"/>
              <w:rPr>
                <w:rFonts w:ascii="Arial" w:hAnsi="Arial" w:cs="Arial"/>
                <w:sz w:val="18"/>
                <w:szCs w:val="18"/>
              </w:rPr>
            </w:pPr>
            <w:r w:rsidRPr="001B7BAD">
              <w:rPr>
                <w:rFonts w:ascii="Arial" w:hAnsi="Arial" w:cs="Arial"/>
                <w:sz w:val="18"/>
                <w:szCs w:val="18"/>
              </w:rPr>
              <w:t>DC_7</w:t>
            </w:r>
            <w:r w:rsidRPr="00F570A5">
              <w:rPr>
                <w:rFonts w:ascii="Arial" w:hAnsi="Arial" w:cs="Arial"/>
                <w:sz w:val="18"/>
                <w:szCs w:val="18"/>
              </w:rPr>
              <w:t>A_</w:t>
            </w:r>
            <w:r w:rsidRPr="0064329A">
              <w:rPr>
                <w:rFonts w:ascii="Arial" w:hAnsi="Arial" w:cs="Arial"/>
                <w:sz w:val="18"/>
                <w:szCs w:val="18"/>
              </w:rPr>
              <w:t>n2</w:t>
            </w:r>
            <w:r w:rsidRPr="00AD7E5E">
              <w:rPr>
                <w:rFonts w:ascii="Arial" w:hAnsi="Arial" w:cs="Arial"/>
                <w:sz w:val="18"/>
                <w:szCs w:val="18"/>
              </w:rPr>
              <w:t xml:space="preserve">A-n77A </w:t>
            </w:r>
          </w:p>
        </w:tc>
        <w:tc>
          <w:tcPr>
            <w:tcW w:w="5964" w:type="dxa"/>
            <w:tcBorders>
              <w:top w:val="single" w:sz="4" w:space="0" w:color="auto"/>
              <w:left w:val="single" w:sz="4" w:space="0" w:color="auto"/>
              <w:bottom w:val="single" w:sz="4" w:space="0" w:color="auto"/>
              <w:right w:val="single" w:sz="4" w:space="0" w:color="auto"/>
            </w:tcBorders>
          </w:tcPr>
          <w:p w14:paraId="731373CB" w14:textId="77777777" w:rsidR="00F65ACA" w:rsidRPr="00AD7E5E" w:rsidRDefault="00F65ACA" w:rsidP="00E77E1D">
            <w:pPr>
              <w:keepNext/>
              <w:keepLines/>
              <w:spacing w:after="0"/>
              <w:jc w:val="center"/>
              <w:rPr>
                <w:rFonts w:ascii="Arial" w:hAnsi="Arial" w:cs="Arial"/>
                <w:sz w:val="18"/>
                <w:szCs w:val="18"/>
              </w:rPr>
            </w:pPr>
            <w:r w:rsidRPr="001B7BAD">
              <w:rPr>
                <w:rFonts w:ascii="Arial" w:hAnsi="Arial" w:cs="Arial"/>
                <w:sz w:val="18"/>
                <w:szCs w:val="18"/>
              </w:rPr>
              <w:t>DC_</w:t>
            </w:r>
            <w:r w:rsidRPr="00F570A5">
              <w:rPr>
                <w:rFonts w:ascii="Arial" w:hAnsi="Arial" w:cs="Arial"/>
                <w:sz w:val="18"/>
                <w:szCs w:val="18"/>
              </w:rPr>
              <w:t>7</w:t>
            </w:r>
            <w:r w:rsidRPr="0064329A">
              <w:rPr>
                <w:rFonts w:ascii="Arial" w:hAnsi="Arial" w:cs="Arial"/>
                <w:sz w:val="18"/>
                <w:szCs w:val="18"/>
              </w:rPr>
              <w:t>A_</w:t>
            </w:r>
            <w:r w:rsidRPr="00AD7E5E">
              <w:rPr>
                <w:rFonts w:ascii="Arial" w:hAnsi="Arial" w:cs="Arial"/>
                <w:sz w:val="18"/>
                <w:szCs w:val="18"/>
              </w:rPr>
              <w:t>n2A</w:t>
            </w:r>
          </w:p>
          <w:p w14:paraId="4C4E3100" w14:textId="77777777" w:rsidR="00F65ACA" w:rsidRPr="00877CC8" w:rsidRDefault="00F65ACA" w:rsidP="00E77E1D">
            <w:pPr>
              <w:keepNext/>
              <w:keepLines/>
              <w:spacing w:after="0"/>
              <w:jc w:val="center"/>
              <w:rPr>
                <w:rFonts w:ascii="Arial" w:hAnsi="Arial" w:cs="Arial"/>
                <w:sz w:val="18"/>
                <w:szCs w:val="18"/>
              </w:rPr>
            </w:pPr>
            <w:r w:rsidRPr="004158A2">
              <w:rPr>
                <w:rFonts w:ascii="Arial" w:hAnsi="Arial" w:cs="Arial"/>
                <w:sz w:val="18"/>
                <w:szCs w:val="18"/>
              </w:rPr>
              <w:t>DC_7A_n77A</w:t>
            </w:r>
          </w:p>
        </w:tc>
      </w:tr>
      <w:tr w:rsidR="00F65ACA" w:rsidRPr="00877CC8" w14:paraId="6F939FC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A011362"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cs="Arial"/>
                <w:sz w:val="18"/>
                <w:szCs w:val="18"/>
              </w:rPr>
              <w:t>DC_7A_n2A-n78A</w:t>
            </w:r>
          </w:p>
        </w:tc>
        <w:tc>
          <w:tcPr>
            <w:tcW w:w="5964" w:type="dxa"/>
            <w:tcBorders>
              <w:top w:val="single" w:sz="4" w:space="0" w:color="auto"/>
              <w:left w:val="single" w:sz="4" w:space="0" w:color="auto"/>
              <w:bottom w:val="single" w:sz="4" w:space="0" w:color="auto"/>
              <w:right w:val="single" w:sz="4" w:space="0" w:color="auto"/>
            </w:tcBorders>
            <w:vAlign w:val="center"/>
          </w:tcPr>
          <w:p w14:paraId="665156F7"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7</w:t>
            </w:r>
            <w:r w:rsidRPr="00877CC8">
              <w:rPr>
                <w:rFonts w:ascii="Arial" w:hAnsi="Arial" w:cs="Arial"/>
                <w:sz w:val="18"/>
                <w:szCs w:val="18"/>
              </w:rPr>
              <w:t>A_n</w:t>
            </w:r>
            <w:r w:rsidRPr="00877CC8">
              <w:rPr>
                <w:rFonts w:ascii="Arial" w:hAnsi="Arial" w:cs="Arial"/>
                <w:sz w:val="18"/>
                <w:szCs w:val="18"/>
                <w:lang w:val="sv-SE"/>
              </w:rPr>
              <w:t>2A</w:t>
            </w:r>
          </w:p>
          <w:p w14:paraId="59821CB1"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cs="Arial"/>
                <w:sz w:val="18"/>
                <w:szCs w:val="18"/>
              </w:rPr>
              <w:t>DC_</w:t>
            </w:r>
            <w:r w:rsidRPr="00877CC8">
              <w:rPr>
                <w:rFonts w:ascii="Arial" w:hAnsi="Arial" w:cs="Arial"/>
                <w:sz w:val="18"/>
                <w:szCs w:val="18"/>
                <w:lang w:val="sv-SE"/>
              </w:rPr>
              <w:t>7</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37ED62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6530DF"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DC_7A_n3A-n78A</w:t>
            </w:r>
          </w:p>
          <w:p w14:paraId="7E10887D"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lang w:eastAsia="ko-KR"/>
              </w:rPr>
              <w:t>DC_7C_n3A-n78A</w:t>
            </w:r>
          </w:p>
        </w:tc>
        <w:tc>
          <w:tcPr>
            <w:tcW w:w="5964" w:type="dxa"/>
            <w:tcBorders>
              <w:top w:val="single" w:sz="4" w:space="0" w:color="auto"/>
              <w:left w:val="single" w:sz="4" w:space="0" w:color="auto"/>
              <w:bottom w:val="single" w:sz="4" w:space="0" w:color="auto"/>
              <w:right w:val="single" w:sz="4" w:space="0" w:color="auto"/>
            </w:tcBorders>
            <w:hideMark/>
          </w:tcPr>
          <w:p w14:paraId="5B512D6D"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DC_7A_n3A</w:t>
            </w:r>
          </w:p>
          <w:p w14:paraId="54489EEA"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DC_7A_n78A</w:t>
            </w:r>
          </w:p>
          <w:p w14:paraId="01055B91"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DC_7C_n3A</w:t>
            </w:r>
          </w:p>
          <w:p w14:paraId="45967403"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lang w:eastAsia="ko-KR"/>
              </w:rPr>
              <w:t>DC_7C_n78A</w:t>
            </w:r>
          </w:p>
        </w:tc>
      </w:tr>
      <w:tr w:rsidR="00F65ACA" w:rsidRPr="00877CC8" w14:paraId="59F8B63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ED304D" w14:textId="77777777" w:rsidR="00F65ACA" w:rsidRDefault="00F65ACA" w:rsidP="00E77E1D">
            <w:pPr>
              <w:keepNext/>
              <w:keepLines/>
              <w:spacing w:after="0"/>
              <w:jc w:val="center"/>
              <w:rPr>
                <w:rFonts w:ascii="Arial" w:hAnsi="Arial"/>
                <w:noProof/>
                <w:sz w:val="18"/>
                <w:lang w:eastAsia="ko-KR"/>
              </w:rPr>
            </w:pPr>
            <w:r w:rsidRPr="001D62BF">
              <w:rPr>
                <w:rFonts w:ascii="Arial" w:hAnsi="Arial"/>
                <w:noProof/>
                <w:sz w:val="18"/>
                <w:lang w:eastAsia="ko-KR"/>
              </w:rPr>
              <w:t>DC_7A_n3A-n78(2A)</w:t>
            </w:r>
          </w:p>
          <w:p w14:paraId="2E62B8D7" w14:textId="77777777" w:rsidR="00F65ACA" w:rsidRPr="00877CC8" w:rsidRDefault="00F65ACA" w:rsidP="00E77E1D">
            <w:pPr>
              <w:keepNext/>
              <w:keepLines/>
              <w:spacing w:after="0"/>
              <w:jc w:val="center"/>
              <w:rPr>
                <w:rFonts w:ascii="Arial" w:hAnsi="Arial"/>
                <w:noProof/>
                <w:sz w:val="18"/>
                <w:lang w:eastAsia="ko-KR"/>
              </w:rPr>
            </w:pPr>
            <w:r w:rsidRPr="001D62BF">
              <w:rPr>
                <w:rFonts w:ascii="Arial" w:hAnsi="Arial"/>
                <w:noProof/>
                <w:sz w:val="18"/>
                <w:lang w:eastAsia="ko-KR"/>
              </w:rPr>
              <w:t>DC_7</w:t>
            </w:r>
            <w:r>
              <w:rPr>
                <w:rFonts w:ascii="Arial" w:hAnsi="Arial"/>
                <w:noProof/>
                <w:sz w:val="18"/>
                <w:lang w:eastAsia="ko-KR"/>
              </w:rPr>
              <w:t>C</w:t>
            </w:r>
            <w:r w:rsidRPr="001D62BF">
              <w:rPr>
                <w:rFonts w:ascii="Arial" w:hAnsi="Arial"/>
                <w:noProof/>
                <w:sz w:val="18"/>
                <w:lang w:eastAsia="ko-KR"/>
              </w:rPr>
              <w:t>_n3A-n78(2A)</w:t>
            </w:r>
          </w:p>
        </w:tc>
        <w:tc>
          <w:tcPr>
            <w:tcW w:w="5964" w:type="dxa"/>
            <w:tcBorders>
              <w:top w:val="single" w:sz="4" w:space="0" w:color="auto"/>
              <w:left w:val="single" w:sz="4" w:space="0" w:color="auto"/>
              <w:bottom w:val="single" w:sz="4" w:space="0" w:color="auto"/>
              <w:right w:val="single" w:sz="4" w:space="0" w:color="auto"/>
            </w:tcBorders>
          </w:tcPr>
          <w:p w14:paraId="1C59D2CB"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DC_7A_n3A</w:t>
            </w:r>
          </w:p>
          <w:p w14:paraId="3CF8828C"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DC_7A_n78A</w:t>
            </w:r>
          </w:p>
          <w:p w14:paraId="24B515AB"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DC_7C_n3A</w:t>
            </w:r>
          </w:p>
          <w:p w14:paraId="520D0EAC"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DC_7C_n78A</w:t>
            </w:r>
          </w:p>
        </w:tc>
      </w:tr>
      <w:tr w:rsidR="00F65ACA" w:rsidRPr="00877CC8" w14:paraId="0D9653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747FF4" w14:textId="77777777" w:rsidR="00F65ACA" w:rsidRPr="00877CC8" w:rsidRDefault="00F65ACA" w:rsidP="00E77E1D">
            <w:pPr>
              <w:keepNext/>
              <w:keepLines/>
              <w:spacing w:after="0"/>
              <w:jc w:val="center"/>
              <w:rPr>
                <w:rFonts w:ascii="Arial" w:hAnsi="Arial"/>
                <w:noProof/>
                <w:sz w:val="18"/>
                <w:lang w:eastAsia="ko-KR"/>
              </w:rPr>
            </w:pPr>
            <w:r w:rsidRPr="00D67279">
              <w:rPr>
                <w:rFonts w:ascii="Arial" w:eastAsiaTheme="minorEastAsia" w:hAnsi="Arial"/>
                <w:sz w:val="18"/>
                <w:lang w:eastAsia="zh-CN"/>
              </w:rPr>
              <w:t>DC_7A_n5A-n40A</w:t>
            </w:r>
          </w:p>
        </w:tc>
        <w:tc>
          <w:tcPr>
            <w:tcW w:w="5964" w:type="dxa"/>
            <w:tcBorders>
              <w:top w:val="single" w:sz="4" w:space="0" w:color="auto"/>
              <w:left w:val="single" w:sz="4" w:space="0" w:color="auto"/>
              <w:bottom w:val="single" w:sz="4" w:space="0" w:color="auto"/>
              <w:right w:val="single" w:sz="4" w:space="0" w:color="auto"/>
            </w:tcBorders>
          </w:tcPr>
          <w:p w14:paraId="515D9127" w14:textId="77777777" w:rsidR="00F65ACA" w:rsidRPr="00877CC8" w:rsidRDefault="00F65ACA" w:rsidP="00E77E1D">
            <w:pPr>
              <w:keepNext/>
              <w:keepLines/>
              <w:spacing w:after="0"/>
              <w:jc w:val="center"/>
              <w:rPr>
                <w:rFonts w:ascii="Arial" w:hAnsi="Arial"/>
                <w:noProof/>
                <w:sz w:val="18"/>
                <w:lang w:eastAsia="ko-KR"/>
              </w:rPr>
            </w:pPr>
            <w:r w:rsidRPr="00D67279">
              <w:rPr>
                <w:rFonts w:ascii="Arial" w:eastAsiaTheme="minorEastAsia" w:hAnsi="Arial"/>
                <w:sz w:val="18"/>
                <w:lang w:eastAsia="zh-CN"/>
              </w:rPr>
              <w:t>DC_7A_n5A</w:t>
            </w:r>
            <w:r w:rsidRPr="00D67279">
              <w:rPr>
                <w:rFonts w:ascii="Arial" w:eastAsiaTheme="minorEastAsia" w:hAnsi="Arial"/>
                <w:sz w:val="18"/>
                <w:lang w:eastAsia="zh-CN"/>
              </w:rPr>
              <w:br/>
              <w:t>DC_7A_n40A</w:t>
            </w:r>
          </w:p>
        </w:tc>
      </w:tr>
      <w:tr w:rsidR="00F65ACA" w:rsidRPr="00877CC8" w14:paraId="3611ECC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FBB61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DC_7A_n5A-n78A</w:t>
            </w:r>
            <w:r w:rsidRPr="00877CC8">
              <w:rPr>
                <w:rFonts w:ascii="Arial" w:hAnsi="Arial"/>
                <w:bCs/>
                <w:sz w:val="18"/>
                <w:vertAlign w:val="superscript"/>
              </w:rPr>
              <w:t>14</w:t>
            </w:r>
          </w:p>
          <w:p w14:paraId="058570F1"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zh-CN"/>
              </w:rPr>
              <w:t>DC_7C_n5A-n78A</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6B4A863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DC_7A_n5A</w:t>
            </w:r>
          </w:p>
          <w:p w14:paraId="250B124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DC_7C_n5A</w:t>
            </w:r>
          </w:p>
          <w:p w14:paraId="34C990E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DC_7A_n78A</w:t>
            </w:r>
            <w:r w:rsidRPr="00877CC8">
              <w:rPr>
                <w:rFonts w:ascii="Arial" w:hAnsi="Arial"/>
                <w:bCs/>
                <w:sz w:val="18"/>
                <w:vertAlign w:val="superscript"/>
              </w:rPr>
              <w:t>14</w:t>
            </w:r>
          </w:p>
          <w:p w14:paraId="33C8B699"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zh-CN"/>
              </w:rPr>
              <w:t>DC_7C_n78A</w:t>
            </w:r>
            <w:r w:rsidRPr="00877CC8">
              <w:rPr>
                <w:rFonts w:ascii="Arial" w:hAnsi="Arial"/>
                <w:bCs/>
                <w:sz w:val="18"/>
                <w:vertAlign w:val="superscript"/>
              </w:rPr>
              <w:t>14</w:t>
            </w:r>
          </w:p>
        </w:tc>
      </w:tr>
      <w:tr w:rsidR="00F65ACA" w:rsidRPr="00877CC8" w14:paraId="055182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B4E53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lang w:eastAsia="ko-KR"/>
              </w:rPr>
              <w:t>7</w:t>
            </w:r>
            <w:r w:rsidRPr="00877CC8">
              <w:rPr>
                <w:rFonts w:ascii="Arial" w:hAnsi="Arial"/>
                <w:sz w:val="18"/>
              </w:rPr>
              <w:t>A</w:t>
            </w:r>
            <w:r w:rsidRPr="00877CC8">
              <w:rPr>
                <w:rFonts w:ascii="Arial" w:eastAsia="Malgun Gothic" w:hAnsi="Arial"/>
                <w:sz w:val="18"/>
                <w:lang w:eastAsia="ko-KR"/>
              </w:rPr>
              <w:t>_</w:t>
            </w:r>
            <w:r w:rsidRPr="00877CC8">
              <w:rPr>
                <w:rFonts w:ascii="Arial" w:hAnsi="Arial"/>
                <w:sz w:val="18"/>
                <w:lang w:eastAsia="zh-CN"/>
              </w:rPr>
              <w:t>n</w:t>
            </w:r>
            <w:r w:rsidRPr="00877CC8">
              <w:rPr>
                <w:rFonts w:ascii="Arial" w:eastAsia="Malgun Gothic" w:hAnsi="Arial"/>
                <w:sz w:val="18"/>
                <w:lang w:eastAsia="ko-KR"/>
              </w:rPr>
              <w:t>7A</w:t>
            </w:r>
            <w:r w:rsidRPr="00877CC8">
              <w:rPr>
                <w:rFonts w:ascii="Arial" w:hAnsi="Arial"/>
                <w:sz w:val="18"/>
                <w:lang w:eastAsia="zh-CN"/>
              </w:rPr>
              <w:t>-</w:t>
            </w:r>
            <w:r w:rsidRPr="00877CC8">
              <w:rPr>
                <w:rFonts w:ascii="Arial" w:hAnsi="Arial"/>
                <w:sz w:val="18"/>
                <w:lang w:eastAsia="ja-JP"/>
              </w:rPr>
              <w:t>n</w:t>
            </w:r>
            <w:r w:rsidRPr="00877CC8">
              <w:rPr>
                <w:rFonts w:ascii="Arial" w:eastAsia="Malgun Gothic" w:hAnsi="Arial"/>
                <w:sz w:val="18"/>
                <w:lang w:eastAsia="ko-KR"/>
              </w:rPr>
              <w:t>78</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ECAF3F4"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szCs w:val="18"/>
                <w:lang w:eastAsia="ko-KR"/>
              </w:rPr>
              <w:t>7A_n78A</w:t>
            </w:r>
          </w:p>
          <w:p w14:paraId="4AFDCA9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szCs w:val="18"/>
                <w:lang w:eastAsia="ko-KR"/>
              </w:rPr>
              <w:t>7A_n7A</w:t>
            </w:r>
            <w:r w:rsidRPr="00877CC8">
              <w:rPr>
                <w:rFonts w:ascii="Arial" w:eastAsia="Malgun Gothic" w:hAnsi="Arial"/>
                <w:sz w:val="18"/>
                <w:szCs w:val="18"/>
                <w:vertAlign w:val="superscript"/>
                <w:lang w:eastAsia="ko-KR"/>
              </w:rPr>
              <w:t>2</w:t>
            </w:r>
          </w:p>
        </w:tc>
      </w:tr>
      <w:tr w:rsidR="00F65ACA" w:rsidRPr="00877CC8" w14:paraId="403CD4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FC0690" w14:textId="77777777" w:rsidR="00F65ACA" w:rsidRPr="00877CC8" w:rsidRDefault="00F65ACA" w:rsidP="00E77E1D">
            <w:pPr>
              <w:keepNext/>
              <w:keepLines/>
              <w:spacing w:after="0"/>
              <w:jc w:val="center"/>
              <w:rPr>
                <w:rFonts w:ascii="Arial" w:hAnsi="Arial"/>
                <w:sz w:val="18"/>
                <w:lang w:eastAsia="zh-CN"/>
              </w:rPr>
            </w:pPr>
            <w:r w:rsidRPr="00877CC8">
              <w:rPr>
                <w:rFonts w:ascii="Arial" w:eastAsia="Malgun Gothic" w:hAnsi="Arial"/>
                <w:sz w:val="18"/>
                <w:szCs w:val="18"/>
                <w:lang w:eastAsia="ko-KR"/>
              </w:rPr>
              <w:t>DC_7A_n7A-n78(2A)</w:t>
            </w:r>
          </w:p>
        </w:tc>
        <w:tc>
          <w:tcPr>
            <w:tcW w:w="5964" w:type="dxa"/>
            <w:tcBorders>
              <w:top w:val="single" w:sz="4" w:space="0" w:color="auto"/>
              <w:left w:val="single" w:sz="4" w:space="0" w:color="auto"/>
              <w:bottom w:val="single" w:sz="4" w:space="0" w:color="auto"/>
              <w:right w:val="single" w:sz="4" w:space="0" w:color="auto"/>
            </w:tcBorders>
            <w:hideMark/>
          </w:tcPr>
          <w:p w14:paraId="399492B6"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szCs w:val="18"/>
                <w:lang w:eastAsia="ko-KR"/>
              </w:rPr>
              <w:t>7A_n78A</w:t>
            </w:r>
          </w:p>
          <w:p w14:paraId="13CD262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szCs w:val="18"/>
                <w:lang w:eastAsia="ko-KR"/>
              </w:rPr>
              <w:t>7A_n7A</w:t>
            </w:r>
            <w:r w:rsidRPr="00877CC8">
              <w:rPr>
                <w:rFonts w:ascii="Arial" w:eastAsia="Malgun Gothic" w:hAnsi="Arial"/>
                <w:sz w:val="18"/>
                <w:szCs w:val="18"/>
                <w:vertAlign w:val="superscript"/>
                <w:lang w:eastAsia="ko-KR"/>
              </w:rPr>
              <w:t>2</w:t>
            </w:r>
          </w:p>
        </w:tc>
      </w:tr>
      <w:tr w:rsidR="00F65ACA" w:rsidRPr="00877CC8" w14:paraId="3E6053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A846CF" w14:textId="77777777" w:rsidR="00F65ACA"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DC_7A-8A_n1A</w:t>
            </w:r>
          </w:p>
          <w:p w14:paraId="6AB17B0B" w14:textId="77777777" w:rsidR="00F65ACA" w:rsidRPr="00877CC8" w:rsidRDefault="00F65ACA" w:rsidP="00E77E1D">
            <w:pPr>
              <w:keepNext/>
              <w:keepLines/>
              <w:spacing w:after="0"/>
              <w:jc w:val="center"/>
              <w:rPr>
                <w:rFonts w:ascii="Arial" w:hAnsi="Arial"/>
                <w:noProof/>
                <w:sz w:val="18"/>
                <w:lang w:eastAsia="ko-KR"/>
              </w:rPr>
            </w:pPr>
            <w:r>
              <w:rPr>
                <w:rFonts w:ascii="Arial" w:hAnsi="Arial"/>
                <w:noProof/>
                <w:sz w:val="18"/>
                <w:lang w:eastAsia="ko-KR"/>
              </w:rPr>
              <w:t>DC_</w:t>
            </w:r>
            <w:r w:rsidRPr="00877CC8">
              <w:rPr>
                <w:rFonts w:ascii="Arial" w:hAnsi="Arial"/>
                <w:noProof/>
                <w:sz w:val="18"/>
                <w:lang w:eastAsia="ko-KR"/>
              </w:rPr>
              <w:t>7A-8</w:t>
            </w:r>
            <w:r>
              <w:rPr>
                <w:rFonts w:ascii="Arial" w:hAnsi="Arial" w:hint="eastAsia"/>
                <w:noProof/>
                <w:sz w:val="18"/>
                <w:lang w:eastAsia="zh-TW"/>
              </w:rPr>
              <w:t>B</w:t>
            </w:r>
            <w:r w:rsidRPr="00877CC8">
              <w:rPr>
                <w:rFonts w:ascii="Arial" w:hAnsi="Arial"/>
                <w:noProof/>
                <w:sz w:val="18"/>
                <w:lang w:eastAsia="ko-KR"/>
              </w:rPr>
              <w:t>_n1A</w:t>
            </w:r>
          </w:p>
        </w:tc>
        <w:tc>
          <w:tcPr>
            <w:tcW w:w="5964" w:type="dxa"/>
            <w:tcBorders>
              <w:top w:val="single" w:sz="4" w:space="0" w:color="auto"/>
              <w:left w:val="single" w:sz="4" w:space="0" w:color="auto"/>
              <w:bottom w:val="single" w:sz="4" w:space="0" w:color="auto"/>
              <w:right w:val="single" w:sz="4" w:space="0" w:color="auto"/>
            </w:tcBorders>
            <w:hideMark/>
          </w:tcPr>
          <w:p w14:paraId="35CA3AF9"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DC_7A_n1A</w:t>
            </w:r>
          </w:p>
          <w:p w14:paraId="2A454477"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DC_8A_n1A</w:t>
            </w:r>
          </w:p>
        </w:tc>
      </w:tr>
      <w:tr w:rsidR="00F65ACA" w:rsidRPr="00877CC8" w14:paraId="58E57C8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6416A2" w14:textId="77777777" w:rsidR="00F65ACA"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DC_7A-7A-8A_n1A</w:t>
            </w:r>
          </w:p>
          <w:p w14:paraId="6AC4EF2F"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DC_7A-7A-8</w:t>
            </w:r>
            <w:r>
              <w:rPr>
                <w:rFonts w:ascii="Arial" w:hAnsi="Arial" w:hint="eastAsia"/>
                <w:noProof/>
                <w:sz w:val="18"/>
                <w:lang w:eastAsia="zh-TW"/>
              </w:rPr>
              <w:t>B</w:t>
            </w:r>
            <w:r w:rsidRPr="00877CC8">
              <w:rPr>
                <w:rFonts w:ascii="Arial" w:hAnsi="Arial"/>
                <w:noProof/>
                <w:sz w:val="18"/>
                <w:lang w:eastAsia="ko-KR"/>
              </w:rPr>
              <w:t>_n1A</w:t>
            </w:r>
          </w:p>
        </w:tc>
        <w:tc>
          <w:tcPr>
            <w:tcW w:w="5964" w:type="dxa"/>
            <w:tcBorders>
              <w:top w:val="single" w:sz="4" w:space="0" w:color="auto"/>
              <w:left w:val="single" w:sz="4" w:space="0" w:color="auto"/>
              <w:bottom w:val="single" w:sz="4" w:space="0" w:color="auto"/>
              <w:right w:val="single" w:sz="4" w:space="0" w:color="auto"/>
            </w:tcBorders>
            <w:hideMark/>
          </w:tcPr>
          <w:p w14:paraId="2018CFF8"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DC_7A_n1A</w:t>
            </w:r>
          </w:p>
          <w:p w14:paraId="72EF142A"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DC_8A_n1A</w:t>
            </w:r>
          </w:p>
        </w:tc>
      </w:tr>
      <w:tr w:rsidR="00F65ACA" w:rsidRPr="00877CC8" w14:paraId="43E06F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E63468"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ja-JP"/>
              </w:rPr>
              <w:t>DC_7A-8A_n3A</w:t>
            </w:r>
          </w:p>
        </w:tc>
        <w:tc>
          <w:tcPr>
            <w:tcW w:w="5964" w:type="dxa"/>
            <w:tcBorders>
              <w:top w:val="single" w:sz="4" w:space="0" w:color="auto"/>
              <w:left w:val="single" w:sz="4" w:space="0" w:color="auto"/>
              <w:bottom w:val="single" w:sz="4" w:space="0" w:color="auto"/>
              <w:right w:val="single" w:sz="4" w:space="0" w:color="auto"/>
            </w:tcBorders>
            <w:hideMark/>
          </w:tcPr>
          <w:p w14:paraId="787567E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DC_7A_</w:t>
            </w:r>
            <w:r w:rsidRPr="00877CC8">
              <w:rPr>
                <w:rFonts w:ascii="Arial" w:hAnsi="Arial"/>
                <w:sz w:val="18"/>
                <w:lang w:eastAsia="ja-JP"/>
              </w:rPr>
              <w:t>n3A</w:t>
            </w:r>
          </w:p>
          <w:p w14:paraId="4B20C989"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fi-FI"/>
              </w:rPr>
              <w:t>DC_8A_</w:t>
            </w:r>
            <w:r w:rsidRPr="00877CC8">
              <w:rPr>
                <w:rFonts w:ascii="Arial" w:hAnsi="Arial"/>
                <w:sz w:val="18"/>
                <w:lang w:eastAsia="ja-JP"/>
              </w:rPr>
              <w:t>n3A</w:t>
            </w:r>
          </w:p>
        </w:tc>
      </w:tr>
      <w:tr w:rsidR="00F65ACA" w:rsidRPr="005B0C9A" w14:paraId="4B3929D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431B04F" w14:textId="77777777" w:rsidR="00F65ACA" w:rsidRPr="005B0C9A" w:rsidRDefault="00F65ACA" w:rsidP="00E77E1D">
            <w:pPr>
              <w:keepNext/>
              <w:keepLines/>
              <w:spacing w:after="0"/>
              <w:jc w:val="center"/>
              <w:rPr>
                <w:rFonts w:ascii="Arial" w:hAnsi="Arial" w:cs="Arial"/>
                <w:sz w:val="18"/>
                <w:szCs w:val="18"/>
                <w:lang w:eastAsia="ja-JP"/>
              </w:rPr>
            </w:pPr>
            <w:r w:rsidRPr="005B0C9A">
              <w:rPr>
                <w:rFonts w:ascii="Arial" w:hAnsi="Arial" w:cs="Arial"/>
                <w:sz w:val="18"/>
                <w:szCs w:val="18"/>
                <w:lang w:eastAsia="fr-FR"/>
              </w:rPr>
              <w:t>DC_7A-8A_n7A</w:t>
            </w:r>
          </w:p>
        </w:tc>
        <w:tc>
          <w:tcPr>
            <w:tcW w:w="5964" w:type="dxa"/>
            <w:tcBorders>
              <w:top w:val="single" w:sz="4" w:space="0" w:color="auto"/>
              <w:left w:val="single" w:sz="4" w:space="0" w:color="auto"/>
              <w:bottom w:val="single" w:sz="4" w:space="0" w:color="auto"/>
              <w:right w:val="single" w:sz="4" w:space="0" w:color="auto"/>
            </w:tcBorders>
            <w:vAlign w:val="center"/>
          </w:tcPr>
          <w:p w14:paraId="514593CD" w14:textId="77777777" w:rsidR="00F65ACA" w:rsidRPr="005B0C9A" w:rsidRDefault="00F65ACA" w:rsidP="00E77E1D">
            <w:pPr>
              <w:pStyle w:val="TAC"/>
              <w:rPr>
                <w:rFonts w:cs="Arial"/>
                <w:szCs w:val="18"/>
              </w:rPr>
            </w:pPr>
            <w:r w:rsidRPr="005B0C9A">
              <w:rPr>
                <w:rFonts w:cs="Arial"/>
                <w:szCs w:val="18"/>
              </w:rPr>
              <w:t>DC_7A_n7A</w:t>
            </w:r>
          </w:p>
          <w:p w14:paraId="7543F5CA" w14:textId="77777777" w:rsidR="00F65ACA" w:rsidRPr="005B0C9A" w:rsidRDefault="00F65ACA" w:rsidP="00E77E1D">
            <w:pPr>
              <w:keepNext/>
              <w:keepLines/>
              <w:spacing w:after="0"/>
              <w:jc w:val="center"/>
              <w:rPr>
                <w:rFonts w:ascii="Arial" w:hAnsi="Arial" w:cs="Arial"/>
                <w:sz w:val="18"/>
                <w:szCs w:val="18"/>
                <w:lang w:eastAsia="fi-FI"/>
              </w:rPr>
            </w:pPr>
            <w:r w:rsidRPr="005B0C9A">
              <w:rPr>
                <w:rFonts w:ascii="Arial" w:hAnsi="Arial" w:cs="Arial"/>
                <w:sz w:val="18"/>
                <w:szCs w:val="18"/>
              </w:rPr>
              <w:t>DC_8A_n7A</w:t>
            </w:r>
          </w:p>
        </w:tc>
      </w:tr>
      <w:tr w:rsidR="00F65ACA" w:rsidRPr="005B0C9A" w14:paraId="554C4B6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B05EBE6" w14:textId="77777777" w:rsidR="00F65ACA" w:rsidRPr="005B0C9A" w:rsidRDefault="00F65ACA" w:rsidP="00E77E1D">
            <w:pPr>
              <w:keepNext/>
              <w:keepLines/>
              <w:spacing w:after="0"/>
              <w:jc w:val="center"/>
              <w:rPr>
                <w:rFonts w:ascii="Arial" w:hAnsi="Arial" w:cs="Arial"/>
                <w:sz w:val="18"/>
                <w:szCs w:val="18"/>
                <w:lang w:eastAsia="fr-FR"/>
              </w:rPr>
            </w:pPr>
            <w:r w:rsidRPr="00224186">
              <w:rPr>
                <w:rFonts w:ascii="Arial" w:hAnsi="Arial" w:cs="Arial"/>
                <w:sz w:val="18"/>
                <w:szCs w:val="18"/>
                <w:lang w:eastAsia="fr-FR"/>
              </w:rPr>
              <w:t>DC_7A-8A_n20A</w:t>
            </w:r>
          </w:p>
        </w:tc>
        <w:tc>
          <w:tcPr>
            <w:tcW w:w="5964" w:type="dxa"/>
            <w:tcBorders>
              <w:top w:val="single" w:sz="4" w:space="0" w:color="auto"/>
              <w:left w:val="single" w:sz="4" w:space="0" w:color="auto"/>
              <w:bottom w:val="single" w:sz="4" w:space="0" w:color="auto"/>
              <w:right w:val="single" w:sz="4" w:space="0" w:color="auto"/>
            </w:tcBorders>
            <w:vAlign w:val="center"/>
          </w:tcPr>
          <w:p w14:paraId="5D37C080" w14:textId="77777777" w:rsidR="00F65ACA" w:rsidRPr="00224186" w:rsidRDefault="00F65ACA" w:rsidP="00E77E1D">
            <w:pPr>
              <w:keepNext/>
              <w:keepLines/>
              <w:spacing w:after="0"/>
              <w:jc w:val="center"/>
              <w:rPr>
                <w:rFonts w:ascii="Arial" w:hAnsi="Arial" w:cs="Arial"/>
                <w:sz w:val="18"/>
                <w:szCs w:val="18"/>
              </w:rPr>
            </w:pPr>
            <w:r w:rsidRPr="00224186">
              <w:rPr>
                <w:rFonts w:ascii="Arial" w:hAnsi="Arial" w:cs="Arial"/>
                <w:sz w:val="18"/>
                <w:szCs w:val="18"/>
              </w:rPr>
              <w:t>DC_7A_n20A</w:t>
            </w:r>
          </w:p>
          <w:p w14:paraId="3EE0E8B5" w14:textId="77777777" w:rsidR="00F65ACA" w:rsidRPr="005B0C9A" w:rsidRDefault="00F65ACA" w:rsidP="00E77E1D">
            <w:pPr>
              <w:pStyle w:val="TAC"/>
              <w:rPr>
                <w:rFonts w:cs="Arial"/>
                <w:szCs w:val="18"/>
              </w:rPr>
            </w:pPr>
            <w:r w:rsidRPr="00224186">
              <w:rPr>
                <w:rFonts w:cs="Arial"/>
                <w:szCs w:val="18"/>
              </w:rPr>
              <w:t>DC_8A_n20A</w:t>
            </w:r>
          </w:p>
        </w:tc>
      </w:tr>
      <w:tr w:rsidR="00F65ACA" w:rsidRPr="00877CC8" w14:paraId="154839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F5C4F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DC_7A-8A_n28A</w:t>
            </w:r>
          </w:p>
        </w:tc>
        <w:tc>
          <w:tcPr>
            <w:tcW w:w="5964" w:type="dxa"/>
            <w:tcBorders>
              <w:top w:val="single" w:sz="4" w:space="0" w:color="auto"/>
              <w:left w:val="single" w:sz="4" w:space="0" w:color="auto"/>
              <w:bottom w:val="single" w:sz="4" w:space="0" w:color="auto"/>
              <w:right w:val="single" w:sz="4" w:space="0" w:color="auto"/>
            </w:tcBorders>
          </w:tcPr>
          <w:p w14:paraId="719174E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DC_7A_</w:t>
            </w:r>
            <w:r w:rsidRPr="00877CC8">
              <w:rPr>
                <w:rFonts w:ascii="Arial" w:hAnsi="Arial"/>
                <w:sz w:val="18"/>
                <w:lang w:eastAsia="ja-JP"/>
              </w:rPr>
              <w:t>n28A</w:t>
            </w:r>
          </w:p>
          <w:p w14:paraId="743E4E2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DC_8A_</w:t>
            </w:r>
            <w:r w:rsidRPr="00877CC8">
              <w:rPr>
                <w:rFonts w:ascii="Arial" w:hAnsi="Arial"/>
                <w:sz w:val="18"/>
                <w:lang w:eastAsia="ja-JP"/>
              </w:rPr>
              <w:t>n28A</w:t>
            </w:r>
          </w:p>
        </w:tc>
      </w:tr>
      <w:tr w:rsidR="00F65ACA" w:rsidRPr="00B251C4" w14:paraId="21A7041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EC76B6B" w14:textId="77777777" w:rsidR="00F65ACA" w:rsidRPr="00B251C4" w:rsidRDefault="00F65ACA" w:rsidP="00E77E1D">
            <w:pPr>
              <w:keepNext/>
              <w:keepLines/>
              <w:spacing w:after="0"/>
              <w:jc w:val="center"/>
              <w:rPr>
                <w:rFonts w:ascii="Arial" w:hAnsi="Arial"/>
                <w:sz w:val="18"/>
                <w:lang w:eastAsia="ja-JP"/>
              </w:rPr>
            </w:pPr>
            <w:r w:rsidRPr="00877CC8">
              <w:rPr>
                <w:rFonts w:ascii="Arial" w:hAnsi="Arial"/>
                <w:sz w:val="18"/>
                <w:lang w:eastAsia="ja-JP"/>
              </w:rPr>
              <w:t>DC_7A-7A-8A_n28A</w:t>
            </w:r>
          </w:p>
        </w:tc>
        <w:tc>
          <w:tcPr>
            <w:tcW w:w="5964" w:type="dxa"/>
            <w:tcBorders>
              <w:top w:val="single" w:sz="4" w:space="0" w:color="auto"/>
              <w:left w:val="single" w:sz="4" w:space="0" w:color="auto"/>
              <w:bottom w:val="single" w:sz="4" w:space="0" w:color="auto"/>
              <w:right w:val="single" w:sz="4" w:space="0" w:color="auto"/>
            </w:tcBorders>
          </w:tcPr>
          <w:p w14:paraId="13708E16" w14:textId="77777777" w:rsidR="00F65ACA" w:rsidRDefault="00F65ACA" w:rsidP="00E77E1D">
            <w:pPr>
              <w:keepNext/>
              <w:keepLines/>
              <w:spacing w:after="0"/>
              <w:jc w:val="center"/>
              <w:rPr>
                <w:rFonts w:ascii="Arial" w:hAnsi="Arial"/>
                <w:sz w:val="18"/>
                <w:lang w:eastAsia="fi-FI"/>
              </w:rPr>
            </w:pPr>
            <w:r w:rsidRPr="00954161">
              <w:rPr>
                <w:rFonts w:ascii="Arial" w:hAnsi="Arial"/>
                <w:sz w:val="18"/>
                <w:lang w:eastAsia="fi-FI"/>
              </w:rPr>
              <w:t xml:space="preserve">DC_7A_n28A </w:t>
            </w:r>
          </w:p>
          <w:p w14:paraId="6007ADE5" w14:textId="77777777" w:rsidR="00F65ACA" w:rsidRPr="00B251C4" w:rsidRDefault="00F65ACA" w:rsidP="00E77E1D">
            <w:pPr>
              <w:keepNext/>
              <w:keepLines/>
              <w:spacing w:after="0"/>
              <w:jc w:val="center"/>
              <w:rPr>
                <w:rFonts w:ascii="Arial" w:hAnsi="Arial"/>
                <w:sz w:val="18"/>
                <w:lang w:eastAsia="fi-FI"/>
              </w:rPr>
            </w:pPr>
            <w:r w:rsidRPr="00954161">
              <w:rPr>
                <w:rFonts w:ascii="Arial" w:hAnsi="Arial"/>
                <w:sz w:val="18"/>
                <w:lang w:eastAsia="fi-FI"/>
              </w:rPr>
              <w:t>DC_8A_n28A</w:t>
            </w:r>
          </w:p>
        </w:tc>
      </w:tr>
      <w:tr w:rsidR="00F65ACA" w:rsidRPr="00877CC8" w14:paraId="17EEA8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55587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DC_7A-8A_n40A</w:t>
            </w:r>
          </w:p>
        </w:tc>
        <w:tc>
          <w:tcPr>
            <w:tcW w:w="5964" w:type="dxa"/>
            <w:tcBorders>
              <w:top w:val="single" w:sz="4" w:space="0" w:color="auto"/>
              <w:left w:val="single" w:sz="4" w:space="0" w:color="auto"/>
              <w:bottom w:val="single" w:sz="4" w:space="0" w:color="auto"/>
              <w:right w:val="single" w:sz="4" w:space="0" w:color="auto"/>
            </w:tcBorders>
          </w:tcPr>
          <w:p w14:paraId="282F090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olor w:val="000000"/>
                <w:sz w:val="18"/>
                <w:szCs w:val="18"/>
              </w:rPr>
              <w:t>DC_7A_n40A</w:t>
            </w:r>
          </w:p>
          <w:p w14:paraId="2F7ADFF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olor w:val="000000"/>
                <w:sz w:val="18"/>
                <w:szCs w:val="18"/>
              </w:rPr>
              <w:t>DC_8A_n40A</w:t>
            </w:r>
          </w:p>
        </w:tc>
      </w:tr>
      <w:tr w:rsidR="00F65ACA" w:rsidRPr="00877CC8" w14:paraId="7A9FF34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9C6D35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DC_7A_n8A-n40A</w:t>
            </w:r>
          </w:p>
        </w:tc>
        <w:tc>
          <w:tcPr>
            <w:tcW w:w="5964" w:type="dxa"/>
            <w:tcBorders>
              <w:top w:val="single" w:sz="4" w:space="0" w:color="auto"/>
              <w:left w:val="single" w:sz="4" w:space="0" w:color="auto"/>
              <w:bottom w:val="single" w:sz="4" w:space="0" w:color="auto"/>
              <w:right w:val="single" w:sz="4" w:space="0" w:color="auto"/>
            </w:tcBorders>
          </w:tcPr>
          <w:p w14:paraId="1BA5AD2F"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DC_7A_n8A</w:t>
            </w:r>
          </w:p>
          <w:p w14:paraId="3DF1A6F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ja-JP"/>
              </w:rPr>
              <w:t>DC_7A_n40A</w:t>
            </w:r>
          </w:p>
        </w:tc>
      </w:tr>
      <w:tr w:rsidR="00F65ACA" w:rsidRPr="00877CC8" w14:paraId="20B70F4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43D90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7</w:t>
            </w:r>
            <w:r w:rsidRPr="00877CC8">
              <w:rPr>
                <w:rFonts w:ascii="Arial" w:hAnsi="Arial"/>
                <w:sz w:val="18"/>
                <w:lang w:eastAsia="fi-FI"/>
              </w:rPr>
              <w:t>A</w:t>
            </w:r>
            <w:r w:rsidRPr="00877CC8">
              <w:rPr>
                <w:rFonts w:ascii="Arial" w:hAnsi="Arial"/>
                <w:sz w:val="18"/>
                <w:lang w:eastAsia="zh-TW"/>
              </w:rPr>
              <w:t>-8A</w:t>
            </w:r>
            <w:r w:rsidRPr="00877CC8">
              <w:rPr>
                <w:rFonts w:ascii="Arial" w:hAnsi="Arial"/>
                <w:sz w:val="18"/>
                <w:lang w:eastAsia="fi-FI"/>
              </w:rPr>
              <w:t>_n</w:t>
            </w:r>
            <w:r w:rsidRPr="00877CC8">
              <w:rPr>
                <w:rFonts w:ascii="Arial" w:hAnsi="Arial"/>
                <w:sz w:val="18"/>
                <w:lang w:eastAsia="zh-TW"/>
              </w:rPr>
              <w:t>77</w:t>
            </w:r>
            <w:r w:rsidRPr="00877CC8">
              <w:rPr>
                <w:rFonts w:ascii="Arial" w:hAnsi="Arial"/>
                <w:sz w:val="18"/>
                <w:lang w:eastAsia="fi-FI"/>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6EAE33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TW"/>
              </w:rPr>
              <w:t>7</w:t>
            </w:r>
            <w:r w:rsidRPr="00877CC8">
              <w:rPr>
                <w:rFonts w:ascii="Arial" w:hAnsi="Arial"/>
                <w:sz w:val="18"/>
                <w:lang w:eastAsia="fi-FI"/>
              </w:rPr>
              <w:t>A_n7</w:t>
            </w:r>
            <w:r w:rsidRPr="00877CC8">
              <w:rPr>
                <w:rFonts w:ascii="Arial" w:hAnsi="Arial"/>
                <w:sz w:val="18"/>
                <w:lang w:eastAsia="zh-TW"/>
              </w:rPr>
              <w:t>7</w:t>
            </w:r>
            <w:r w:rsidRPr="00877CC8">
              <w:rPr>
                <w:rFonts w:ascii="Arial" w:hAnsi="Arial"/>
                <w:sz w:val="18"/>
                <w:lang w:eastAsia="fi-FI"/>
              </w:rPr>
              <w:t>A</w:t>
            </w:r>
          </w:p>
          <w:p w14:paraId="2C1AF1B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8</w:t>
            </w:r>
            <w:r w:rsidRPr="00877CC8">
              <w:rPr>
                <w:rFonts w:ascii="Arial" w:hAnsi="Arial"/>
                <w:sz w:val="18"/>
                <w:lang w:eastAsia="fi-FI"/>
              </w:rPr>
              <w:t>A_n</w:t>
            </w:r>
            <w:r w:rsidRPr="00877CC8">
              <w:rPr>
                <w:rFonts w:ascii="Arial" w:hAnsi="Arial"/>
                <w:sz w:val="18"/>
                <w:lang w:eastAsia="zh-TW"/>
              </w:rPr>
              <w:t>77</w:t>
            </w:r>
            <w:r w:rsidRPr="00877CC8">
              <w:rPr>
                <w:rFonts w:ascii="Arial" w:hAnsi="Arial"/>
                <w:sz w:val="18"/>
                <w:lang w:eastAsia="fi-FI"/>
              </w:rPr>
              <w:t>A</w:t>
            </w:r>
          </w:p>
        </w:tc>
      </w:tr>
      <w:tr w:rsidR="00F65ACA" w:rsidRPr="00877CC8" w14:paraId="5415055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D314C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7</w:t>
            </w:r>
            <w:r w:rsidRPr="00877CC8">
              <w:rPr>
                <w:rFonts w:ascii="Arial" w:hAnsi="Arial"/>
                <w:sz w:val="18"/>
                <w:lang w:eastAsia="fi-FI"/>
              </w:rPr>
              <w:t>A</w:t>
            </w:r>
            <w:r w:rsidRPr="00877CC8">
              <w:rPr>
                <w:rFonts w:ascii="Arial" w:hAnsi="Arial"/>
                <w:sz w:val="18"/>
                <w:lang w:eastAsia="zh-TW"/>
              </w:rPr>
              <w:t>-8A</w:t>
            </w:r>
            <w:r w:rsidRPr="00877CC8">
              <w:rPr>
                <w:rFonts w:ascii="Arial" w:hAnsi="Arial"/>
                <w:sz w:val="18"/>
                <w:lang w:eastAsia="fi-FI"/>
              </w:rPr>
              <w:t>_n</w:t>
            </w:r>
            <w:r w:rsidRPr="00877CC8">
              <w:rPr>
                <w:rFonts w:ascii="Arial" w:hAnsi="Arial"/>
                <w:sz w:val="18"/>
                <w:lang w:eastAsia="zh-TW"/>
              </w:rPr>
              <w:t>78</w:t>
            </w:r>
            <w:r w:rsidRPr="00877CC8">
              <w:rPr>
                <w:rFonts w:ascii="Arial" w:hAnsi="Arial"/>
                <w:sz w:val="18"/>
                <w:lang w:eastAsia="fi-FI"/>
              </w:rPr>
              <w:t>A</w:t>
            </w:r>
            <w:r w:rsidRPr="00877CC8">
              <w:rPr>
                <w:rFonts w:ascii="Arial" w:hAnsi="Arial"/>
                <w:noProof/>
                <w:sz w:val="18"/>
                <w:vertAlign w:val="superscript"/>
                <w:lang w:eastAsia="zh-CN"/>
              </w:rPr>
              <w:t>5, 14</w:t>
            </w:r>
          </w:p>
        </w:tc>
        <w:tc>
          <w:tcPr>
            <w:tcW w:w="5964" w:type="dxa"/>
            <w:tcBorders>
              <w:top w:val="single" w:sz="4" w:space="0" w:color="auto"/>
              <w:left w:val="single" w:sz="4" w:space="0" w:color="auto"/>
              <w:bottom w:val="single" w:sz="4" w:space="0" w:color="auto"/>
              <w:right w:val="single" w:sz="4" w:space="0" w:color="auto"/>
            </w:tcBorders>
            <w:hideMark/>
          </w:tcPr>
          <w:p w14:paraId="21D0F04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TW"/>
              </w:rPr>
              <w:t>7</w:t>
            </w:r>
            <w:r w:rsidRPr="00877CC8">
              <w:rPr>
                <w:rFonts w:ascii="Arial" w:hAnsi="Arial"/>
                <w:sz w:val="18"/>
                <w:lang w:eastAsia="fi-FI"/>
              </w:rPr>
              <w:t>A_n78A</w:t>
            </w:r>
            <w:r w:rsidRPr="00877CC8">
              <w:rPr>
                <w:rFonts w:ascii="Arial" w:hAnsi="Arial"/>
                <w:noProof/>
                <w:sz w:val="18"/>
                <w:vertAlign w:val="superscript"/>
                <w:lang w:eastAsia="zh-CN"/>
              </w:rPr>
              <w:t>14</w:t>
            </w:r>
          </w:p>
          <w:p w14:paraId="679ED9C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8</w:t>
            </w:r>
            <w:r w:rsidRPr="00877CC8">
              <w:rPr>
                <w:rFonts w:ascii="Arial" w:hAnsi="Arial"/>
                <w:sz w:val="18"/>
                <w:lang w:eastAsia="fi-FI"/>
              </w:rPr>
              <w:t>A_n</w:t>
            </w:r>
            <w:r w:rsidRPr="00877CC8">
              <w:rPr>
                <w:rFonts w:ascii="Arial" w:hAnsi="Arial"/>
                <w:sz w:val="18"/>
                <w:lang w:eastAsia="zh-TW"/>
              </w:rPr>
              <w:t>78</w:t>
            </w:r>
            <w:r w:rsidRPr="00877CC8">
              <w:rPr>
                <w:rFonts w:ascii="Arial" w:hAnsi="Arial"/>
                <w:sz w:val="18"/>
                <w:lang w:eastAsia="fi-FI"/>
              </w:rPr>
              <w:t>A</w:t>
            </w:r>
            <w:r w:rsidRPr="00877CC8">
              <w:rPr>
                <w:rFonts w:ascii="Arial" w:hAnsi="Arial"/>
                <w:noProof/>
                <w:sz w:val="18"/>
                <w:vertAlign w:val="superscript"/>
                <w:lang w:eastAsia="zh-CN"/>
              </w:rPr>
              <w:t>14</w:t>
            </w:r>
          </w:p>
        </w:tc>
      </w:tr>
      <w:tr w:rsidR="00F65ACA" w:rsidRPr="00877CC8" w14:paraId="0C299B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7B1CAB"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noProof/>
                <w:sz w:val="18"/>
                <w:lang w:val="fr-FR" w:eastAsia="zh-CN"/>
              </w:rPr>
              <w:t>DC_7A-8A_n78(2A)</w:t>
            </w:r>
          </w:p>
        </w:tc>
        <w:tc>
          <w:tcPr>
            <w:tcW w:w="5964" w:type="dxa"/>
            <w:tcBorders>
              <w:top w:val="single" w:sz="4" w:space="0" w:color="auto"/>
              <w:left w:val="single" w:sz="4" w:space="0" w:color="auto"/>
              <w:bottom w:val="single" w:sz="4" w:space="0" w:color="auto"/>
              <w:right w:val="single" w:sz="4" w:space="0" w:color="auto"/>
            </w:tcBorders>
            <w:hideMark/>
          </w:tcPr>
          <w:p w14:paraId="1F07B73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TW"/>
              </w:rPr>
              <w:t>7</w:t>
            </w:r>
            <w:r w:rsidRPr="00877CC8">
              <w:rPr>
                <w:rFonts w:ascii="Arial" w:hAnsi="Arial"/>
                <w:sz w:val="18"/>
                <w:lang w:eastAsia="fi-FI"/>
              </w:rPr>
              <w:t>A_n78A</w:t>
            </w:r>
          </w:p>
          <w:p w14:paraId="060BC24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TW"/>
              </w:rPr>
              <w:t>8</w:t>
            </w:r>
            <w:r w:rsidRPr="00877CC8">
              <w:rPr>
                <w:rFonts w:ascii="Arial" w:hAnsi="Arial"/>
                <w:sz w:val="18"/>
                <w:lang w:eastAsia="fi-FI"/>
              </w:rPr>
              <w:t>A_n</w:t>
            </w:r>
            <w:r w:rsidRPr="00877CC8">
              <w:rPr>
                <w:rFonts w:ascii="Arial" w:hAnsi="Arial"/>
                <w:sz w:val="18"/>
                <w:lang w:eastAsia="zh-TW"/>
              </w:rPr>
              <w:t>78</w:t>
            </w:r>
            <w:r w:rsidRPr="00877CC8">
              <w:rPr>
                <w:rFonts w:ascii="Arial" w:hAnsi="Arial"/>
                <w:sz w:val="18"/>
                <w:lang w:eastAsia="fi-FI"/>
              </w:rPr>
              <w:t>A</w:t>
            </w:r>
          </w:p>
        </w:tc>
      </w:tr>
      <w:tr w:rsidR="00F65ACA" w:rsidRPr="00877CC8" w14:paraId="3FDCC0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4DB80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DC_7A-7A-8A_n78A</w:t>
            </w:r>
            <w:r w:rsidRPr="00877CC8">
              <w:rPr>
                <w:rFonts w:ascii="Arial" w:hAnsi="Arial"/>
                <w:noProof/>
                <w:sz w:val="18"/>
                <w:vertAlign w:val="superscript"/>
                <w:lang w:eastAsia="zh-CN"/>
              </w:rPr>
              <w:t>5, 14</w:t>
            </w:r>
          </w:p>
        </w:tc>
        <w:tc>
          <w:tcPr>
            <w:tcW w:w="5964" w:type="dxa"/>
            <w:tcBorders>
              <w:top w:val="single" w:sz="4" w:space="0" w:color="auto"/>
              <w:left w:val="single" w:sz="4" w:space="0" w:color="auto"/>
              <w:bottom w:val="single" w:sz="4" w:space="0" w:color="auto"/>
              <w:right w:val="single" w:sz="4" w:space="0" w:color="auto"/>
            </w:tcBorders>
            <w:hideMark/>
          </w:tcPr>
          <w:p w14:paraId="479A456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DC_7A_n78A</w:t>
            </w:r>
            <w:r w:rsidRPr="00877CC8">
              <w:rPr>
                <w:rFonts w:ascii="Arial" w:hAnsi="Arial"/>
                <w:noProof/>
                <w:sz w:val="18"/>
                <w:vertAlign w:val="superscript"/>
                <w:lang w:eastAsia="zh-CN"/>
              </w:rPr>
              <w:t>14</w:t>
            </w:r>
          </w:p>
          <w:p w14:paraId="04655E3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DC_8A_n78A</w:t>
            </w:r>
            <w:r w:rsidRPr="00877CC8">
              <w:rPr>
                <w:rFonts w:ascii="Arial" w:hAnsi="Arial"/>
                <w:noProof/>
                <w:sz w:val="18"/>
                <w:vertAlign w:val="superscript"/>
                <w:lang w:eastAsia="zh-CN"/>
              </w:rPr>
              <w:t>14</w:t>
            </w:r>
          </w:p>
        </w:tc>
      </w:tr>
      <w:tr w:rsidR="00F65ACA" w:rsidRPr="00877CC8" w14:paraId="7580D6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2DD10E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hint="eastAsia"/>
                <w:sz w:val="18"/>
                <w:lang w:eastAsia="zh-TW"/>
              </w:rPr>
              <w:t>DC_7A-7A_n8A-n78A</w:t>
            </w:r>
            <w:r w:rsidRPr="00877CC8">
              <w:rPr>
                <w:rFonts w:ascii="Arial" w:hAnsi="Arial" w:cs="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tcPr>
          <w:p w14:paraId="45DE29A3"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hint="eastAsia"/>
                <w:sz w:val="18"/>
                <w:lang w:eastAsia="zh-TW"/>
              </w:rPr>
              <w:t>DC_7A_n8A</w:t>
            </w:r>
          </w:p>
          <w:p w14:paraId="76F0232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hint="eastAsia"/>
                <w:sz w:val="18"/>
                <w:lang w:eastAsia="zh-TW"/>
              </w:rPr>
              <w:t>DC_7A_n78A</w:t>
            </w:r>
          </w:p>
        </w:tc>
      </w:tr>
      <w:tr w:rsidR="00F65ACA" w:rsidRPr="00877CC8" w14:paraId="68F9D4F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A440F3" w14:textId="77777777" w:rsidR="00F65ACA" w:rsidRDefault="00F65ACA" w:rsidP="00E77E1D">
            <w:pPr>
              <w:keepNext/>
              <w:keepLines/>
              <w:spacing w:after="0"/>
              <w:jc w:val="center"/>
              <w:rPr>
                <w:rFonts w:ascii="Arial" w:hAnsi="Arial"/>
                <w:sz w:val="18"/>
              </w:rPr>
            </w:pPr>
            <w:r>
              <w:rPr>
                <w:rFonts w:ascii="Arial" w:hAnsi="Arial"/>
                <w:sz w:val="18"/>
              </w:rPr>
              <w:t>DC_7A-8B_n78A</w:t>
            </w:r>
            <w:r>
              <w:rPr>
                <w:rFonts w:ascii="Arial" w:hAnsi="Arial"/>
                <w:sz w:val="18"/>
                <w:vertAlign w:val="superscript"/>
                <w:lang w:eastAsia="zh-TW"/>
              </w:rPr>
              <w:t>5</w:t>
            </w:r>
          </w:p>
          <w:p w14:paraId="3A5C9FB1" w14:textId="77777777" w:rsidR="00F65ACA" w:rsidRPr="00877CC8" w:rsidRDefault="00F65ACA" w:rsidP="00E77E1D">
            <w:pPr>
              <w:keepNext/>
              <w:keepLines/>
              <w:spacing w:after="0"/>
              <w:jc w:val="center"/>
              <w:rPr>
                <w:rFonts w:ascii="Arial" w:hAnsi="Arial" w:cs="Arial"/>
                <w:sz w:val="18"/>
                <w:lang w:eastAsia="zh-TW"/>
              </w:rPr>
            </w:pPr>
            <w:r>
              <w:rPr>
                <w:rFonts w:ascii="Arial" w:hAnsi="Arial"/>
                <w:sz w:val="18"/>
              </w:rPr>
              <w:t>DC_7A-7A-8B_n78A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0E6714FB" w14:textId="77777777" w:rsidR="00F65ACA" w:rsidRDefault="00F65ACA" w:rsidP="00E77E1D">
            <w:pPr>
              <w:keepNext/>
              <w:keepLines/>
              <w:spacing w:after="0"/>
              <w:jc w:val="center"/>
              <w:rPr>
                <w:rFonts w:ascii="Arial" w:hAnsi="Arial"/>
                <w:sz w:val="18"/>
              </w:rPr>
            </w:pPr>
            <w:r>
              <w:rPr>
                <w:rFonts w:ascii="Arial" w:hAnsi="Arial"/>
                <w:sz w:val="18"/>
              </w:rPr>
              <w:t>DC_</w:t>
            </w:r>
            <w:r>
              <w:rPr>
                <w:rFonts w:ascii="Arial" w:hAnsi="Arial"/>
                <w:sz w:val="18"/>
                <w:lang w:eastAsia="zh-TW"/>
              </w:rPr>
              <w:t>7</w:t>
            </w:r>
            <w:r>
              <w:rPr>
                <w:rFonts w:ascii="Arial" w:hAnsi="Arial"/>
                <w:sz w:val="18"/>
              </w:rPr>
              <w:t>A_n78A</w:t>
            </w:r>
          </w:p>
          <w:p w14:paraId="239CA632" w14:textId="77777777" w:rsidR="00F65ACA" w:rsidRDefault="00F65ACA" w:rsidP="00E77E1D">
            <w:pPr>
              <w:keepNext/>
              <w:keepLines/>
              <w:spacing w:after="0"/>
              <w:jc w:val="center"/>
              <w:rPr>
                <w:rFonts w:ascii="Arial" w:hAnsi="Arial"/>
                <w:sz w:val="18"/>
              </w:rPr>
            </w:pPr>
            <w:r>
              <w:rPr>
                <w:rFonts w:ascii="Arial" w:hAnsi="Arial"/>
                <w:sz w:val="18"/>
              </w:rPr>
              <w:t>DC_8A_n78A</w:t>
            </w:r>
          </w:p>
          <w:p w14:paraId="4BA08ACE" w14:textId="77777777" w:rsidR="00F65ACA" w:rsidRPr="00877CC8" w:rsidRDefault="00F65ACA" w:rsidP="00E77E1D">
            <w:pPr>
              <w:keepNext/>
              <w:keepLines/>
              <w:spacing w:after="0"/>
              <w:jc w:val="center"/>
              <w:rPr>
                <w:rFonts w:ascii="Arial" w:hAnsi="Arial" w:cs="Arial"/>
                <w:sz w:val="18"/>
                <w:lang w:eastAsia="zh-TW"/>
              </w:rPr>
            </w:pPr>
            <w:r>
              <w:rPr>
                <w:rFonts w:ascii="Arial" w:hAnsi="Arial"/>
                <w:sz w:val="18"/>
                <w:lang w:eastAsia="zh-TW"/>
              </w:rPr>
              <w:t>DC_8B_n78A</w:t>
            </w:r>
          </w:p>
        </w:tc>
      </w:tr>
      <w:tr w:rsidR="00F65ACA" w:rsidRPr="00877CC8" w14:paraId="47AB80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36C7A5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ja-JP"/>
              </w:rPr>
              <w:t>DC_7A_n8A-n78A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39E880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DC_7A_n8A</w:t>
            </w:r>
          </w:p>
          <w:p w14:paraId="73D4D99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ja-JP"/>
              </w:rPr>
              <w:t>DC_7A_n78A</w:t>
            </w:r>
          </w:p>
        </w:tc>
      </w:tr>
      <w:tr w:rsidR="00F65ACA" w:rsidRPr="00877CC8" w14:paraId="048C5AC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97C965A"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DC_7A-12A_n2A</w:t>
            </w:r>
          </w:p>
        </w:tc>
        <w:tc>
          <w:tcPr>
            <w:tcW w:w="5964" w:type="dxa"/>
            <w:tcBorders>
              <w:top w:val="single" w:sz="4" w:space="0" w:color="auto"/>
              <w:left w:val="single" w:sz="4" w:space="0" w:color="auto"/>
              <w:bottom w:val="single" w:sz="4" w:space="0" w:color="auto"/>
              <w:right w:val="single" w:sz="4" w:space="0" w:color="auto"/>
            </w:tcBorders>
            <w:vAlign w:val="center"/>
          </w:tcPr>
          <w:p w14:paraId="5BA0C74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DC_7A_n2A</w:t>
            </w:r>
          </w:p>
          <w:p w14:paraId="4209945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DC_12A_n2A</w:t>
            </w:r>
          </w:p>
        </w:tc>
      </w:tr>
      <w:tr w:rsidR="00F65ACA" w:rsidRPr="00877CC8" w14:paraId="490B3E4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783F664" w14:textId="77777777" w:rsidR="00F65ACA" w:rsidRPr="00877CC8" w:rsidRDefault="00F65ACA" w:rsidP="00E77E1D">
            <w:pPr>
              <w:keepNext/>
              <w:keepLines/>
              <w:spacing w:after="0"/>
              <w:jc w:val="center"/>
              <w:rPr>
                <w:rFonts w:ascii="Arial" w:hAnsi="Arial"/>
                <w:sz w:val="18"/>
              </w:rPr>
            </w:pPr>
            <w:r>
              <w:rPr>
                <w:rFonts w:ascii="Arial" w:hAnsi="Arial"/>
                <w:sz w:val="18"/>
              </w:rPr>
              <w:t>DC_7A-12A_n2(2A)</w:t>
            </w:r>
          </w:p>
        </w:tc>
        <w:tc>
          <w:tcPr>
            <w:tcW w:w="5964" w:type="dxa"/>
            <w:tcBorders>
              <w:top w:val="single" w:sz="4" w:space="0" w:color="auto"/>
              <w:left w:val="single" w:sz="4" w:space="0" w:color="auto"/>
              <w:bottom w:val="single" w:sz="4" w:space="0" w:color="auto"/>
              <w:right w:val="single" w:sz="4" w:space="0" w:color="auto"/>
            </w:tcBorders>
            <w:vAlign w:val="center"/>
          </w:tcPr>
          <w:p w14:paraId="3C90093C" w14:textId="77777777" w:rsidR="00F65ACA" w:rsidRDefault="00F65ACA" w:rsidP="00E77E1D">
            <w:pPr>
              <w:keepNext/>
              <w:keepLines/>
              <w:spacing w:after="0"/>
              <w:jc w:val="center"/>
              <w:rPr>
                <w:rFonts w:ascii="Arial" w:hAnsi="Arial"/>
                <w:sz w:val="18"/>
              </w:rPr>
            </w:pPr>
            <w:r>
              <w:rPr>
                <w:rFonts w:ascii="Arial" w:hAnsi="Arial"/>
                <w:sz w:val="18"/>
              </w:rPr>
              <w:t>DC_7A_n2A</w:t>
            </w:r>
          </w:p>
          <w:p w14:paraId="7CBF1165" w14:textId="77777777" w:rsidR="00F65ACA" w:rsidRPr="00877CC8" w:rsidRDefault="00F65ACA" w:rsidP="00E77E1D">
            <w:pPr>
              <w:keepNext/>
              <w:keepLines/>
              <w:spacing w:after="0"/>
              <w:jc w:val="center"/>
              <w:rPr>
                <w:rFonts w:ascii="Arial" w:hAnsi="Arial"/>
                <w:sz w:val="18"/>
              </w:rPr>
            </w:pPr>
            <w:r>
              <w:rPr>
                <w:rFonts w:ascii="Arial" w:hAnsi="Arial"/>
                <w:sz w:val="18"/>
              </w:rPr>
              <w:t>DC_12A_n2A</w:t>
            </w:r>
          </w:p>
        </w:tc>
      </w:tr>
      <w:tr w:rsidR="00F65ACA" w14:paraId="212FF7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F615441" w14:textId="77777777" w:rsidR="00F65ACA" w:rsidRDefault="00F65ACA" w:rsidP="00E77E1D">
            <w:pPr>
              <w:keepNext/>
              <w:keepLines/>
              <w:spacing w:after="0"/>
              <w:jc w:val="center"/>
              <w:rPr>
                <w:rFonts w:ascii="Arial" w:hAnsi="Arial"/>
                <w:sz w:val="18"/>
              </w:rPr>
            </w:pPr>
            <w:r w:rsidRPr="00E23AEF">
              <w:rPr>
                <w:rFonts w:ascii="Arial" w:hAnsi="Arial" w:cs="Arial"/>
                <w:sz w:val="18"/>
                <w:szCs w:val="18"/>
                <w:lang w:eastAsia="zh-CN"/>
              </w:rPr>
              <w:t xml:space="preserve">DC_7A-12A_n25A </w:t>
            </w:r>
          </w:p>
        </w:tc>
        <w:tc>
          <w:tcPr>
            <w:tcW w:w="5964" w:type="dxa"/>
            <w:tcBorders>
              <w:top w:val="single" w:sz="4" w:space="0" w:color="auto"/>
              <w:left w:val="single" w:sz="4" w:space="0" w:color="auto"/>
              <w:bottom w:val="single" w:sz="4" w:space="0" w:color="auto"/>
              <w:right w:val="single" w:sz="4" w:space="0" w:color="auto"/>
            </w:tcBorders>
          </w:tcPr>
          <w:p w14:paraId="63EA245E" w14:textId="77777777" w:rsidR="00F65ACA" w:rsidRPr="00E23AEF" w:rsidRDefault="00F65ACA" w:rsidP="00E77E1D">
            <w:pPr>
              <w:keepNext/>
              <w:keepLines/>
              <w:spacing w:after="0"/>
              <w:jc w:val="center"/>
              <w:rPr>
                <w:rFonts w:ascii="Arial" w:hAnsi="Arial" w:cs="Arial"/>
                <w:sz w:val="18"/>
              </w:rPr>
            </w:pPr>
            <w:r w:rsidRPr="004F562B">
              <w:rPr>
                <w:rFonts w:ascii="Arial" w:hAnsi="Arial" w:cs="Arial"/>
                <w:sz w:val="18"/>
              </w:rPr>
              <w:t>DC_7</w:t>
            </w:r>
            <w:r w:rsidRPr="00E23AEF">
              <w:rPr>
                <w:rFonts w:ascii="Arial" w:hAnsi="Arial" w:cs="Arial"/>
                <w:sz w:val="18"/>
              </w:rPr>
              <w:t>A_n25A</w:t>
            </w:r>
          </w:p>
          <w:p w14:paraId="2882136D" w14:textId="77777777" w:rsidR="00F65ACA" w:rsidRDefault="00F65ACA" w:rsidP="00E77E1D">
            <w:pPr>
              <w:keepNext/>
              <w:keepLines/>
              <w:spacing w:after="0"/>
              <w:jc w:val="center"/>
              <w:rPr>
                <w:rFonts w:ascii="Arial" w:hAnsi="Arial"/>
                <w:sz w:val="18"/>
              </w:rPr>
            </w:pPr>
            <w:r w:rsidRPr="00E23AEF">
              <w:rPr>
                <w:rFonts w:ascii="Arial" w:hAnsi="Arial" w:cs="Arial"/>
                <w:sz w:val="18"/>
              </w:rPr>
              <w:t>DC_12A_n25A</w:t>
            </w:r>
          </w:p>
        </w:tc>
      </w:tr>
      <w:tr w:rsidR="00F65ACA" w:rsidRPr="00877CC8" w14:paraId="0DE748F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847ACFF"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DC_7A-12A_n66A</w:t>
            </w:r>
          </w:p>
        </w:tc>
        <w:tc>
          <w:tcPr>
            <w:tcW w:w="5964" w:type="dxa"/>
            <w:tcBorders>
              <w:top w:val="single" w:sz="4" w:space="0" w:color="auto"/>
              <w:left w:val="single" w:sz="4" w:space="0" w:color="auto"/>
              <w:bottom w:val="single" w:sz="4" w:space="0" w:color="auto"/>
              <w:right w:val="single" w:sz="4" w:space="0" w:color="auto"/>
            </w:tcBorders>
            <w:vAlign w:val="center"/>
          </w:tcPr>
          <w:p w14:paraId="00C4815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DC_7A_n66A</w:t>
            </w:r>
          </w:p>
          <w:p w14:paraId="0DA1A944"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DC_12A_n66A</w:t>
            </w:r>
          </w:p>
        </w:tc>
      </w:tr>
      <w:tr w:rsidR="00F65ACA" w:rsidRPr="00282911" w14:paraId="3BB990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E6A745" w14:textId="77777777" w:rsidR="00F65ACA" w:rsidRPr="002D26E2" w:rsidRDefault="00F65ACA" w:rsidP="00E77E1D">
            <w:pPr>
              <w:keepNext/>
              <w:keepLines/>
              <w:spacing w:after="0"/>
              <w:jc w:val="center"/>
              <w:rPr>
                <w:rFonts w:ascii="Arial" w:hAnsi="Arial" w:cs="Arial"/>
                <w:sz w:val="18"/>
              </w:rPr>
            </w:pPr>
            <w:r w:rsidRPr="00C914E3">
              <w:rPr>
                <w:rFonts w:ascii="Arial" w:hAnsi="Arial" w:cs="Arial"/>
                <w:sz w:val="18"/>
                <w:szCs w:val="18"/>
                <w:lang w:eastAsia="zh-CN"/>
              </w:rPr>
              <w:t xml:space="preserve">DC_7A-12A_n77A </w:t>
            </w:r>
          </w:p>
        </w:tc>
        <w:tc>
          <w:tcPr>
            <w:tcW w:w="5964" w:type="dxa"/>
            <w:tcBorders>
              <w:top w:val="single" w:sz="4" w:space="0" w:color="auto"/>
              <w:left w:val="single" w:sz="4" w:space="0" w:color="auto"/>
              <w:bottom w:val="single" w:sz="4" w:space="0" w:color="auto"/>
              <w:right w:val="single" w:sz="4" w:space="0" w:color="auto"/>
            </w:tcBorders>
          </w:tcPr>
          <w:p w14:paraId="37ABF678" w14:textId="77777777" w:rsidR="00F65ACA" w:rsidRPr="00282911" w:rsidRDefault="00F65ACA" w:rsidP="00E77E1D">
            <w:pPr>
              <w:keepNext/>
              <w:keepLines/>
              <w:spacing w:after="0"/>
              <w:jc w:val="center"/>
              <w:rPr>
                <w:rFonts w:ascii="Arial" w:hAnsi="Arial" w:cs="Arial"/>
                <w:sz w:val="18"/>
              </w:rPr>
            </w:pPr>
            <w:r w:rsidRPr="002D26E2">
              <w:rPr>
                <w:rFonts w:ascii="Arial" w:hAnsi="Arial" w:cs="Arial"/>
                <w:sz w:val="18"/>
              </w:rPr>
              <w:t>DC_7A_n7</w:t>
            </w:r>
            <w:r w:rsidRPr="00282911">
              <w:rPr>
                <w:rFonts w:ascii="Arial" w:hAnsi="Arial" w:cs="Arial"/>
                <w:sz w:val="18"/>
              </w:rPr>
              <w:t>7A</w:t>
            </w:r>
          </w:p>
          <w:p w14:paraId="5B1B2725" w14:textId="77777777" w:rsidR="00F65ACA" w:rsidRPr="00282911" w:rsidRDefault="00F65ACA" w:rsidP="00E77E1D">
            <w:pPr>
              <w:keepNext/>
              <w:keepLines/>
              <w:spacing w:after="0"/>
              <w:jc w:val="center"/>
              <w:rPr>
                <w:rFonts w:ascii="Arial" w:hAnsi="Arial" w:cs="Arial"/>
                <w:sz w:val="18"/>
              </w:rPr>
            </w:pPr>
            <w:r w:rsidRPr="00282911">
              <w:rPr>
                <w:rFonts w:ascii="Arial" w:hAnsi="Arial" w:cs="Arial"/>
                <w:sz w:val="18"/>
              </w:rPr>
              <w:t>DC_12A_n77A</w:t>
            </w:r>
          </w:p>
        </w:tc>
      </w:tr>
      <w:tr w:rsidR="00F65ACA" w:rsidRPr="002D26E2" w14:paraId="723F3A1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8DE0BF5" w14:textId="77777777" w:rsidR="00F65ACA" w:rsidRPr="002D26E2" w:rsidRDefault="00F65ACA" w:rsidP="00E77E1D">
            <w:pPr>
              <w:keepNext/>
              <w:keepLines/>
              <w:spacing w:after="0"/>
              <w:jc w:val="center"/>
              <w:rPr>
                <w:rFonts w:ascii="Arial" w:hAnsi="Arial" w:cs="Arial"/>
                <w:sz w:val="18"/>
                <w:szCs w:val="18"/>
                <w:lang w:eastAsia="zh-CN"/>
              </w:rPr>
            </w:pPr>
            <w:r w:rsidRPr="003638B0">
              <w:rPr>
                <w:rFonts w:ascii="Arial" w:hAnsi="Arial" w:cs="Arial"/>
                <w:sz w:val="18"/>
                <w:szCs w:val="18"/>
                <w:lang w:eastAsia="zh-CN"/>
              </w:rPr>
              <w:t>DC_7A-12A_n77</w:t>
            </w:r>
            <w:r w:rsidRPr="003638B0">
              <w:rPr>
                <w:rFonts w:ascii="Arial" w:hAnsi="Arial" w:cs="Arial"/>
                <w:sz w:val="18"/>
                <w:szCs w:val="18"/>
              </w:rPr>
              <w:t>(2A)</w:t>
            </w:r>
          </w:p>
        </w:tc>
        <w:tc>
          <w:tcPr>
            <w:tcW w:w="5964" w:type="dxa"/>
            <w:tcBorders>
              <w:top w:val="single" w:sz="4" w:space="0" w:color="auto"/>
              <w:left w:val="single" w:sz="4" w:space="0" w:color="auto"/>
              <w:bottom w:val="single" w:sz="4" w:space="0" w:color="auto"/>
              <w:right w:val="single" w:sz="4" w:space="0" w:color="auto"/>
            </w:tcBorders>
          </w:tcPr>
          <w:p w14:paraId="597D9383" w14:textId="77777777" w:rsidR="00F65ACA" w:rsidRPr="00E23AEF" w:rsidRDefault="00F65ACA" w:rsidP="00E77E1D">
            <w:pPr>
              <w:keepNext/>
              <w:keepLines/>
              <w:spacing w:after="0"/>
              <w:jc w:val="center"/>
              <w:rPr>
                <w:rFonts w:ascii="Arial" w:hAnsi="Arial" w:cs="Arial"/>
                <w:sz w:val="18"/>
              </w:rPr>
            </w:pPr>
            <w:r w:rsidRPr="00E23AEF">
              <w:rPr>
                <w:rFonts w:ascii="Arial" w:hAnsi="Arial" w:cs="Arial"/>
                <w:sz w:val="18"/>
              </w:rPr>
              <w:t>DC_7A_n77A</w:t>
            </w:r>
          </w:p>
          <w:p w14:paraId="4190FCCE" w14:textId="77777777" w:rsidR="00F65ACA" w:rsidRPr="002D26E2" w:rsidRDefault="00F65ACA" w:rsidP="00E77E1D">
            <w:pPr>
              <w:keepNext/>
              <w:keepLines/>
              <w:spacing w:after="0"/>
              <w:jc w:val="center"/>
              <w:rPr>
                <w:rFonts w:ascii="Arial" w:hAnsi="Arial" w:cs="Arial"/>
                <w:sz w:val="18"/>
              </w:rPr>
            </w:pPr>
            <w:r w:rsidRPr="00E23AEF">
              <w:rPr>
                <w:rFonts w:ascii="Arial" w:hAnsi="Arial" w:cs="Arial"/>
                <w:sz w:val="18"/>
              </w:rPr>
              <w:t>DC_12A_n77A</w:t>
            </w:r>
          </w:p>
        </w:tc>
      </w:tr>
      <w:tr w:rsidR="00F65ACA" w:rsidRPr="00877CC8" w14:paraId="4433757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EA524C0" w14:textId="77777777" w:rsidR="00F65ACA" w:rsidRDefault="00F65ACA" w:rsidP="00E77E1D">
            <w:pPr>
              <w:keepNext/>
              <w:keepLines/>
              <w:spacing w:after="0"/>
              <w:jc w:val="center"/>
              <w:rPr>
                <w:rFonts w:ascii="Arial" w:hAnsi="Arial"/>
                <w:sz w:val="18"/>
              </w:rPr>
            </w:pPr>
            <w:r w:rsidRPr="00AA7026">
              <w:rPr>
                <w:rFonts w:ascii="Arial" w:hAnsi="Arial"/>
                <w:sz w:val="18"/>
              </w:rPr>
              <w:t>DC_</w:t>
            </w:r>
            <w:r>
              <w:rPr>
                <w:rFonts w:ascii="Arial" w:hAnsi="Arial"/>
                <w:sz w:val="18"/>
              </w:rPr>
              <w:t>7</w:t>
            </w:r>
            <w:r w:rsidRPr="00AA7026">
              <w:rPr>
                <w:rFonts w:ascii="Arial" w:hAnsi="Arial"/>
                <w:sz w:val="18"/>
              </w:rPr>
              <w:t xml:space="preserve">A_n12A-n77A </w:t>
            </w:r>
          </w:p>
          <w:p w14:paraId="207FDF33" w14:textId="77777777" w:rsidR="00F65ACA" w:rsidRPr="00877CC8" w:rsidRDefault="00F65ACA" w:rsidP="00E77E1D">
            <w:pPr>
              <w:keepNext/>
              <w:keepLines/>
              <w:spacing w:after="0"/>
              <w:jc w:val="center"/>
              <w:rPr>
                <w:rFonts w:ascii="Arial" w:hAnsi="Arial"/>
                <w:sz w:val="18"/>
              </w:rPr>
            </w:pPr>
          </w:p>
        </w:tc>
        <w:tc>
          <w:tcPr>
            <w:tcW w:w="5964" w:type="dxa"/>
            <w:tcBorders>
              <w:top w:val="single" w:sz="4" w:space="0" w:color="auto"/>
              <w:left w:val="single" w:sz="4" w:space="0" w:color="auto"/>
              <w:bottom w:val="single" w:sz="4" w:space="0" w:color="auto"/>
              <w:right w:val="single" w:sz="4" w:space="0" w:color="auto"/>
            </w:tcBorders>
          </w:tcPr>
          <w:p w14:paraId="64A26E55" w14:textId="77777777" w:rsidR="00F65ACA"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w:t>
            </w:r>
            <w:r>
              <w:rPr>
                <w:rFonts w:ascii="Arial" w:hAnsi="Arial"/>
                <w:sz w:val="18"/>
              </w:rPr>
              <w:t>12</w:t>
            </w:r>
            <w:r w:rsidRPr="00805051">
              <w:rPr>
                <w:rFonts w:ascii="Arial" w:hAnsi="Arial"/>
                <w:sz w:val="18"/>
              </w:rPr>
              <w:t>A</w:t>
            </w:r>
          </w:p>
          <w:p w14:paraId="466FA5AB" w14:textId="77777777" w:rsidR="00F65ACA" w:rsidRPr="00877CC8"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A_n7</w:t>
            </w:r>
            <w:r>
              <w:rPr>
                <w:rFonts w:ascii="Arial" w:hAnsi="Arial"/>
                <w:sz w:val="18"/>
              </w:rPr>
              <w:t>7</w:t>
            </w:r>
            <w:r w:rsidRPr="00805051">
              <w:rPr>
                <w:rFonts w:ascii="Arial" w:hAnsi="Arial"/>
                <w:sz w:val="18"/>
              </w:rPr>
              <w:t>A</w:t>
            </w:r>
          </w:p>
        </w:tc>
      </w:tr>
      <w:tr w:rsidR="00F65ACA" w:rsidRPr="00877CC8" w14:paraId="080D63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52D9EF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DC_7A-12A_n78A</w:t>
            </w:r>
          </w:p>
        </w:tc>
        <w:tc>
          <w:tcPr>
            <w:tcW w:w="5964" w:type="dxa"/>
            <w:tcBorders>
              <w:top w:val="single" w:sz="4" w:space="0" w:color="auto"/>
              <w:left w:val="single" w:sz="4" w:space="0" w:color="auto"/>
              <w:bottom w:val="single" w:sz="4" w:space="0" w:color="auto"/>
              <w:right w:val="single" w:sz="4" w:space="0" w:color="auto"/>
            </w:tcBorders>
            <w:vAlign w:val="center"/>
          </w:tcPr>
          <w:p w14:paraId="42370EB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DC_7A_n78A</w:t>
            </w:r>
          </w:p>
          <w:p w14:paraId="553C5EC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DC_12A_n78A</w:t>
            </w:r>
          </w:p>
        </w:tc>
      </w:tr>
      <w:tr w:rsidR="00F65ACA" w:rsidRPr="00B251C4" w14:paraId="00F444D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A339A7" w14:textId="77777777" w:rsidR="00F65ACA" w:rsidRPr="00B251C4" w:rsidRDefault="00F65ACA" w:rsidP="00E77E1D">
            <w:pPr>
              <w:keepNext/>
              <w:keepLines/>
              <w:spacing w:after="0"/>
              <w:jc w:val="center"/>
              <w:rPr>
                <w:rFonts w:ascii="Arial" w:hAnsi="Arial"/>
                <w:sz w:val="18"/>
              </w:rPr>
            </w:pPr>
            <w:r>
              <w:rPr>
                <w:rFonts w:ascii="Arial" w:hAnsi="Arial"/>
                <w:noProof/>
                <w:sz w:val="18"/>
              </w:rPr>
              <w:t>DC_7A-12A_n78(2A)</w:t>
            </w:r>
          </w:p>
        </w:tc>
        <w:tc>
          <w:tcPr>
            <w:tcW w:w="5964" w:type="dxa"/>
            <w:tcBorders>
              <w:top w:val="single" w:sz="4" w:space="0" w:color="auto"/>
              <w:left w:val="single" w:sz="4" w:space="0" w:color="auto"/>
              <w:bottom w:val="single" w:sz="4" w:space="0" w:color="auto"/>
              <w:right w:val="single" w:sz="4" w:space="0" w:color="auto"/>
            </w:tcBorders>
            <w:vAlign w:val="center"/>
          </w:tcPr>
          <w:p w14:paraId="04E76FE6" w14:textId="77777777" w:rsidR="00F65ACA" w:rsidRDefault="00F65ACA" w:rsidP="00E77E1D">
            <w:pPr>
              <w:keepNext/>
              <w:keepLines/>
              <w:spacing w:after="0"/>
              <w:jc w:val="center"/>
              <w:rPr>
                <w:rFonts w:ascii="Arial" w:hAnsi="Arial"/>
                <w:sz w:val="18"/>
              </w:rPr>
            </w:pPr>
            <w:r>
              <w:rPr>
                <w:rFonts w:ascii="Arial" w:hAnsi="Arial"/>
                <w:sz w:val="18"/>
              </w:rPr>
              <w:t>DC_7A_n78A</w:t>
            </w:r>
          </w:p>
          <w:p w14:paraId="3DBC6ED2" w14:textId="77777777" w:rsidR="00F65ACA" w:rsidRPr="00B251C4" w:rsidRDefault="00F65ACA" w:rsidP="00E77E1D">
            <w:pPr>
              <w:keepNext/>
              <w:keepLines/>
              <w:spacing w:after="0"/>
              <w:jc w:val="center"/>
              <w:rPr>
                <w:rFonts w:ascii="Arial" w:hAnsi="Arial"/>
                <w:sz w:val="18"/>
              </w:rPr>
            </w:pPr>
            <w:r>
              <w:rPr>
                <w:rFonts w:ascii="Arial" w:hAnsi="Arial"/>
                <w:sz w:val="18"/>
              </w:rPr>
              <w:t>DC_12A_n78A</w:t>
            </w:r>
          </w:p>
        </w:tc>
      </w:tr>
      <w:tr w:rsidR="00F65ACA" w14:paraId="3B7B40B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601715A" w14:textId="77777777" w:rsidR="00F65ACA" w:rsidRDefault="00F65ACA" w:rsidP="00E77E1D">
            <w:pPr>
              <w:keepNext/>
              <w:keepLines/>
              <w:spacing w:after="0"/>
              <w:jc w:val="center"/>
              <w:rPr>
                <w:rFonts w:ascii="Arial" w:hAnsi="Arial"/>
                <w:noProof/>
                <w:sz w:val="18"/>
              </w:rPr>
            </w:pPr>
            <w:r w:rsidRPr="00D425BE">
              <w:rPr>
                <w:rFonts w:ascii="Arial" w:hAnsi="Arial"/>
                <w:noProof/>
                <w:sz w:val="18"/>
              </w:rPr>
              <w:t>DC_</w:t>
            </w:r>
            <w:r>
              <w:rPr>
                <w:rFonts w:ascii="Arial" w:hAnsi="Arial"/>
                <w:noProof/>
                <w:sz w:val="18"/>
              </w:rPr>
              <w:t>7</w:t>
            </w:r>
            <w:r w:rsidRPr="00D425BE">
              <w:rPr>
                <w:rFonts w:ascii="Arial" w:hAnsi="Arial"/>
                <w:noProof/>
                <w:sz w:val="18"/>
              </w:rPr>
              <w:t>A_</w:t>
            </w:r>
            <w:r>
              <w:rPr>
                <w:rFonts w:ascii="Arial" w:hAnsi="Arial"/>
                <w:noProof/>
                <w:sz w:val="18"/>
              </w:rPr>
              <w:t>n12</w:t>
            </w:r>
            <w:r w:rsidRPr="00D425BE">
              <w:rPr>
                <w:rFonts w:ascii="Arial" w:hAnsi="Arial"/>
                <w:noProof/>
                <w:sz w:val="18"/>
              </w:rPr>
              <w:t>A-</w:t>
            </w:r>
            <w:r>
              <w:rPr>
                <w:rFonts w:ascii="Arial" w:hAnsi="Arial"/>
                <w:noProof/>
                <w:sz w:val="18"/>
              </w:rPr>
              <w:t>n78</w:t>
            </w:r>
            <w:r w:rsidRPr="00D425BE">
              <w:rPr>
                <w:rFonts w:ascii="Arial" w:hAnsi="Arial"/>
                <w:noProof/>
                <w:sz w:val="18"/>
              </w:rPr>
              <w:t xml:space="preserve">A </w:t>
            </w:r>
          </w:p>
        </w:tc>
        <w:tc>
          <w:tcPr>
            <w:tcW w:w="5964" w:type="dxa"/>
            <w:tcBorders>
              <w:top w:val="single" w:sz="4" w:space="0" w:color="auto"/>
              <w:left w:val="single" w:sz="4" w:space="0" w:color="auto"/>
              <w:bottom w:val="single" w:sz="4" w:space="0" w:color="auto"/>
              <w:right w:val="single" w:sz="4" w:space="0" w:color="auto"/>
            </w:tcBorders>
          </w:tcPr>
          <w:p w14:paraId="70665898" w14:textId="77777777" w:rsidR="00F65ACA" w:rsidRPr="00D425BE" w:rsidRDefault="00F65ACA" w:rsidP="00E77E1D">
            <w:pPr>
              <w:keepNext/>
              <w:keepLines/>
              <w:spacing w:after="0"/>
              <w:jc w:val="center"/>
              <w:rPr>
                <w:rFonts w:ascii="Arial" w:hAnsi="Arial"/>
                <w:noProof/>
                <w:sz w:val="18"/>
              </w:rPr>
            </w:pPr>
            <w:r w:rsidRPr="00D425BE">
              <w:rPr>
                <w:rFonts w:ascii="Arial" w:hAnsi="Arial"/>
                <w:noProof/>
                <w:sz w:val="18"/>
              </w:rPr>
              <w:t>DC_</w:t>
            </w:r>
            <w:r>
              <w:rPr>
                <w:rFonts w:ascii="Arial" w:hAnsi="Arial"/>
                <w:noProof/>
                <w:sz w:val="18"/>
              </w:rPr>
              <w:t>7</w:t>
            </w:r>
            <w:r w:rsidRPr="00D425BE">
              <w:rPr>
                <w:rFonts w:ascii="Arial" w:hAnsi="Arial"/>
                <w:noProof/>
                <w:sz w:val="18"/>
              </w:rPr>
              <w:t>A_</w:t>
            </w:r>
            <w:r>
              <w:rPr>
                <w:rFonts w:ascii="Arial" w:hAnsi="Arial"/>
                <w:noProof/>
                <w:sz w:val="18"/>
              </w:rPr>
              <w:t>n12</w:t>
            </w:r>
            <w:r w:rsidRPr="00D425BE">
              <w:rPr>
                <w:rFonts w:ascii="Arial" w:hAnsi="Arial"/>
                <w:noProof/>
                <w:sz w:val="18"/>
              </w:rPr>
              <w:t>A</w:t>
            </w:r>
          </w:p>
          <w:p w14:paraId="2161AECA" w14:textId="77777777" w:rsidR="00F65ACA" w:rsidRDefault="00F65ACA" w:rsidP="00E77E1D">
            <w:pPr>
              <w:keepNext/>
              <w:keepLines/>
              <w:spacing w:after="0"/>
              <w:jc w:val="center"/>
              <w:rPr>
                <w:rFonts w:ascii="Arial" w:hAnsi="Arial"/>
                <w:noProof/>
                <w:sz w:val="18"/>
              </w:rPr>
            </w:pPr>
            <w:r w:rsidRPr="00D425BE">
              <w:rPr>
                <w:rFonts w:ascii="Arial" w:hAnsi="Arial"/>
                <w:noProof/>
                <w:sz w:val="18"/>
              </w:rPr>
              <w:t>DC_</w:t>
            </w:r>
            <w:r>
              <w:rPr>
                <w:rFonts w:ascii="Arial" w:hAnsi="Arial"/>
                <w:noProof/>
                <w:sz w:val="18"/>
              </w:rPr>
              <w:t>7</w:t>
            </w:r>
            <w:r w:rsidRPr="00D425BE">
              <w:rPr>
                <w:rFonts w:ascii="Arial" w:hAnsi="Arial"/>
                <w:noProof/>
                <w:sz w:val="18"/>
              </w:rPr>
              <w:t>A_</w:t>
            </w:r>
            <w:r>
              <w:rPr>
                <w:rFonts w:ascii="Arial" w:hAnsi="Arial"/>
                <w:noProof/>
                <w:sz w:val="18"/>
              </w:rPr>
              <w:t>n78</w:t>
            </w:r>
            <w:r w:rsidRPr="00D425BE">
              <w:rPr>
                <w:rFonts w:ascii="Arial" w:hAnsi="Arial"/>
                <w:noProof/>
                <w:sz w:val="18"/>
              </w:rPr>
              <w:t>A</w:t>
            </w:r>
          </w:p>
        </w:tc>
      </w:tr>
      <w:tr w:rsidR="00F65ACA" w:rsidRPr="00877CC8" w14:paraId="6CDC92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6DA0D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DC_7A-13A_n25A</w:t>
            </w:r>
          </w:p>
          <w:p w14:paraId="42BF359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DC_7C-13A_n25A</w:t>
            </w:r>
          </w:p>
        </w:tc>
        <w:tc>
          <w:tcPr>
            <w:tcW w:w="5964" w:type="dxa"/>
            <w:tcBorders>
              <w:top w:val="single" w:sz="4" w:space="0" w:color="auto"/>
              <w:left w:val="single" w:sz="4" w:space="0" w:color="auto"/>
              <w:bottom w:val="single" w:sz="4" w:space="0" w:color="auto"/>
              <w:right w:val="single" w:sz="4" w:space="0" w:color="auto"/>
            </w:tcBorders>
            <w:vAlign w:val="center"/>
          </w:tcPr>
          <w:p w14:paraId="3C77962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DC_7A_n25A</w:t>
            </w:r>
          </w:p>
          <w:p w14:paraId="52C8652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DC_13A_n25A</w:t>
            </w:r>
          </w:p>
        </w:tc>
      </w:tr>
      <w:tr w:rsidR="00F65ACA" w:rsidRPr="00877CC8" w14:paraId="0711FF4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F4FCEC"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DC_7A-7A-13A_n25A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597DB8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DC_7A_n25A</w:t>
            </w:r>
          </w:p>
          <w:p w14:paraId="4DCE86B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DC_13A_n25A</w:t>
            </w:r>
          </w:p>
        </w:tc>
      </w:tr>
      <w:tr w:rsidR="00F65ACA" w:rsidRPr="00877CC8" w14:paraId="6CD5BC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7C265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DC_7A-13A_n66A</w:t>
            </w:r>
          </w:p>
          <w:p w14:paraId="2DD854C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DC_7C-13A_n66A</w:t>
            </w:r>
          </w:p>
        </w:tc>
        <w:tc>
          <w:tcPr>
            <w:tcW w:w="5964" w:type="dxa"/>
            <w:tcBorders>
              <w:top w:val="single" w:sz="4" w:space="0" w:color="auto"/>
              <w:left w:val="single" w:sz="4" w:space="0" w:color="auto"/>
              <w:bottom w:val="single" w:sz="4" w:space="0" w:color="auto"/>
              <w:right w:val="single" w:sz="4" w:space="0" w:color="auto"/>
            </w:tcBorders>
            <w:hideMark/>
          </w:tcPr>
          <w:p w14:paraId="5F399A2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DC_7A_n66A</w:t>
            </w:r>
          </w:p>
          <w:p w14:paraId="3FDBC30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DC_13A_n66A</w:t>
            </w:r>
          </w:p>
        </w:tc>
      </w:tr>
      <w:tr w:rsidR="00F65ACA" w:rsidRPr="00877CC8" w14:paraId="4726E0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BB0B2D"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DC_7A-7A-13A_n66A</w:t>
            </w:r>
          </w:p>
        </w:tc>
        <w:tc>
          <w:tcPr>
            <w:tcW w:w="5964" w:type="dxa"/>
            <w:tcBorders>
              <w:top w:val="single" w:sz="4" w:space="0" w:color="auto"/>
              <w:left w:val="single" w:sz="4" w:space="0" w:color="auto"/>
              <w:bottom w:val="single" w:sz="4" w:space="0" w:color="auto"/>
              <w:right w:val="single" w:sz="4" w:space="0" w:color="auto"/>
            </w:tcBorders>
            <w:hideMark/>
          </w:tcPr>
          <w:p w14:paraId="48A8B3A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DC_7A_n66A</w:t>
            </w:r>
          </w:p>
          <w:p w14:paraId="0B012CF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DC_13A_n66A</w:t>
            </w:r>
          </w:p>
        </w:tc>
      </w:tr>
      <w:tr w:rsidR="00F65ACA" w:rsidRPr="00877CC8" w14:paraId="693774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6CBC9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DC_7A-20A_n1A</w:t>
            </w:r>
          </w:p>
          <w:p w14:paraId="1B8BBD1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DC_7C-20A_n1A</w:t>
            </w:r>
          </w:p>
        </w:tc>
        <w:tc>
          <w:tcPr>
            <w:tcW w:w="5964" w:type="dxa"/>
            <w:tcBorders>
              <w:top w:val="single" w:sz="4" w:space="0" w:color="auto"/>
              <w:left w:val="single" w:sz="4" w:space="0" w:color="auto"/>
              <w:bottom w:val="single" w:sz="4" w:space="0" w:color="auto"/>
              <w:right w:val="single" w:sz="4" w:space="0" w:color="auto"/>
            </w:tcBorders>
            <w:hideMark/>
          </w:tcPr>
          <w:p w14:paraId="5AE27CE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DC_7A_</w:t>
            </w:r>
            <w:r w:rsidRPr="00877CC8">
              <w:rPr>
                <w:rFonts w:ascii="Arial" w:hAnsi="Arial"/>
                <w:sz w:val="18"/>
                <w:lang w:eastAsia="ja-JP"/>
              </w:rPr>
              <w:t>n1A</w:t>
            </w:r>
          </w:p>
          <w:p w14:paraId="3DDE06A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DC_7C_n1A</w:t>
            </w:r>
          </w:p>
          <w:p w14:paraId="09B1132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20</w:t>
            </w:r>
            <w:r w:rsidRPr="00877CC8">
              <w:rPr>
                <w:rFonts w:ascii="Arial" w:hAnsi="Arial"/>
                <w:sz w:val="18"/>
                <w:lang w:eastAsia="fi-FI"/>
              </w:rPr>
              <w:t>A_</w:t>
            </w:r>
            <w:r w:rsidRPr="00877CC8">
              <w:rPr>
                <w:rFonts w:ascii="Arial" w:hAnsi="Arial"/>
                <w:sz w:val="18"/>
                <w:lang w:eastAsia="ja-JP"/>
              </w:rPr>
              <w:t>n1</w:t>
            </w:r>
            <w:r w:rsidRPr="00877CC8">
              <w:rPr>
                <w:rFonts w:ascii="Arial" w:hAnsi="Arial"/>
                <w:sz w:val="18"/>
                <w:lang w:eastAsia="fi-FI"/>
              </w:rPr>
              <w:t>A</w:t>
            </w:r>
          </w:p>
        </w:tc>
      </w:tr>
      <w:tr w:rsidR="00F65ACA" w:rsidRPr="00877CC8" w14:paraId="74963F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882BC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DC_7A-20A_n3A</w:t>
            </w:r>
          </w:p>
          <w:p w14:paraId="7603FBD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DC_7C-20A_n3A</w:t>
            </w:r>
          </w:p>
        </w:tc>
        <w:tc>
          <w:tcPr>
            <w:tcW w:w="5964" w:type="dxa"/>
            <w:tcBorders>
              <w:top w:val="single" w:sz="4" w:space="0" w:color="auto"/>
              <w:left w:val="single" w:sz="4" w:space="0" w:color="auto"/>
              <w:bottom w:val="single" w:sz="4" w:space="0" w:color="auto"/>
              <w:right w:val="single" w:sz="4" w:space="0" w:color="auto"/>
            </w:tcBorders>
            <w:hideMark/>
          </w:tcPr>
          <w:p w14:paraId="11E1F1D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DC_7A_n3A</w:t>
            </w:r>
          </w:p>
          <w:p w14:paraId="2408044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DC_7C_n3A</w:t>
            </w:r>
          </w:p>
          <w:p w14:paraId="6297CCB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DC_20A_n3A</w:t>
            </w:r>
          </w:p>
        </w:tc>
      </w:tr>
      <w:tr w:rsidR="00F65ACA" w:rsidRPr="00877CC8" w14:paraId="5306FE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FDF87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DC_7A-20A_n8A</w:t>
            </w:r>
          </w:p>
        </w:tc>
        <w:tc>
          <w:tcPr>
            <w:tcW w:w="5964" w:type="dxa"/>
            <w:tcBorders>
              <w:top w:val="single" w:sz="4" w:space="0" w:color="auto"/>
              <w:left w:val="single" w:sz="4" w:space="0" w:color="auto"/>
              <w:bottom w:val="single" w:sz="4" w:space="0" w:color="auto"/>
              <w:right w:val="single" w:sz="4" w:space="0" w:color="auto"/>
            </w:tcBorders>
            <w:hideMark/>
          </w:tcPr>
          <w:p w14:paraId="2431DB2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DC_7A_</w:t>
            </w:r>
            <w:r w:rsidRPr="00877CC8">
              <w:rPr>
                <w:rFonts w:ascii="Arial" w:hAnsi="Arial"/>
                <w:sz w:val="18"/>
                <w:lang w:eastAsia="ja-JP"/>
              </w:rPr>
              <w:t>n8A</w:t>
            </w:r>
          </w:p>
          <w:p w14:paraId="27B12C8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20</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877CC8" w14:paraId="448142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66254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DC_7A-20A_n28A</w:t>
            </w:r>
            <w:r w:rsidRPr="00877CC8">
              <w:rPr>
                <w:rFonts w:ascii="Arial" w:hAnsi="Arial"/>
                <w:noProof/>
                <w:sz w:val="18"/>
                <w:vertAlign w:val="superscript"/>
                <w:lang w:eastAsia="zh-CN"/>
              </w:rPr>
              <w:t>6,16,20</w:t>
            </w:r>
          </w:p>
        </w:tc>
        <w:tc>
          <w:tcPr>
            <w:tcW w:w="5964" w:type="dxa"/>
            <w:tcBorders>
              <w:top w:val="single" w:sz="4" w:space="0" w:color="auto"/>
              <w:left w:val="single" w:sz="4" w:space="0" w:color="auto"/>
              <w:bottom w:val="single" w:sz="4" w:space="0" w:color="auto"/>
              <w:right w:val="single" w:sz="4" w:space="0" w:color="auto"/>
            </w:tcBorders>
            <w:hideMark/>
          </w:tcPr>
          <w:p w14:paraId="3FB1894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DC_7A_n28A</w:t>
            </w:r>
          </w:p>
          <w:p w14:paraId="18EC839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DC_20A_n28A</w:t>
            </w:r>
          </w:p>
        </w:tc>
      </w:tr>
      <w:tr w:rsidR="00F65ACA" w:rsidRPr="00877CC8" w14:paraId="1E79EF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DD1747"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DC_7A-20A_n78A</w:t>
            </w:r>
            <w:r w:rsidRPr="00877CC8">
              <w:rPr>
                <w:rFonts w:ascii="Arial" w:hAnsi="Arial"/>
                <w:noProof/>
                <w:sz w:val="18"/>
                <w:vertAlign w:val="superscript"/>
                <w:lang w:eastAsia="zh-CN"/>
              </w:rPr>
              <w:t>5</w:t>
            </w:r>
          </w:p>
          <w:p w14:paraId="15D2B891"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DC_7A-20A_n78C</w:t>
            </w:r>
            <w:r>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FFF47E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p w14:paraId="0F7534D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DC_20A_n78A</w:t>
            </w:r>
          </w:p>
        </w:tc>
      </w:tr>
      <w:tr w:rsidR="00F65ACA" w14:paraId="79E0D5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6F84706"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DC_7A-7A-20A_n78A</w:t>
            </w:r>
            <w:r>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DC99F06"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DC_7A_n78A</w:t>
            </w:r>
          </w:p>
          <w:p w14:paraId="7AE68DF4"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DC_20A_n78A</w:t>
            </w:r>
          </w:p>
        </w:tc>
      </w:tr>
      <w:tr w:rsidR="00F65ACA" w:rsidRPr="00877CC8" w14:paraId="77F97F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6F80D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DC_7A-20A_n78(2A)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DAE706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p w14:paraId="5819FC8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DC_20A_n78A</w:t>
            </w:r>
          </w:p>
        </w:tc>
      </w:tr>
      <w:tr w:rsidR="00F65ACA" w:rsidRPr="00877CC8" w14:paraId="134C141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98A8A3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DC_7A_n25A-n66A</w:t>
            </w:r>
          </w:p>
        </w:tc>
        <w:tc>
          <w:tcPr>
            <w:tcW w:w="5964" w:type="dxa"/>
            <w:tcBorders>
              <w:top w:val="single" w:sz="4" w:space="0" w:color="auto"/>
              <w:left w:val="single" w:sz="4" w:space="0" w:color="auto"/>
              <w:bottom w:val="single" w:sz="4" w:space="0" w:color="auto"/>
              <w:right w:val="single" w:sz="4" w:space="0" w:color="auto"/>
            </w:tcBorders>
          </w:tcPr>
          <w:p w14:paraId="12E5C1E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DC_7A_n25A</w:t>
            </w:r>
            <w:r w:rsidRPr="00877CC8">
              <w:rPr>
                <w:rFonts w:ascii="Arial" w:hAnsi="Arial" w:cs="Arial"/>
                <w:sz w:val="18"/>
                <w:szCs w:val="18"/>
              </w:rPr>
              <w:br/>
              <w:t>DC_7A_n66A</w:t>
            </w:r>
          </w:p>
        </w:tc>
      </w:tr>
      <w:tr w:rsidR="00F65ACA" w:rsidRPr="00877CC8" w14:paraId="1FF3C73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AC263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DC_7A-7A_n25A-n66A</w:t>
            </w:r>
          </w:p>
        </w:tc>
        <w:tc>
          <w:tcPr>
            <w:tcW w:w="5964" w:type="dxa"/>
            <w:tcBorders>
              <w:top w:val="single" w:sz="4" w:space="0" w:color="auto"/>
              <w:left w:val="single" w:sz="4" w:space="0" w:color="auto"/>
              <w:bottom w:val="single" w:sz="4" w:space="0" w:color="auto"/>
              <w:right w:val="single" w:sz="4" w:space="0" w:color="auto"/>
            </w:tcBorders>
          </w:tcPr>
          <w:p w14:paraId="2F425CE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DC_7A_n25A</w:t>
            </w:r>
            <w:r w:rsidRPr="00877CC8">
              <w:rPr>
                <w:rFonts w:ascii="Arial" w:hAnsi="Arial" w:cs="Arial"/>
                <w:sz w:val="18"/>
                <w:szCs w:val="18"/>
              </w:rPr>
              <w:br/>
              <w:t>DC_7A_n66A</w:t>
            </w:r>
          </w:p>
        </w:tc>
      </w:tr>
      <w:tr w:rsidR="00F65ACA" w:rsidRPr="00877CC8" w14:paraId="25C865F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2F528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DC_7C_n25A-n66A</w:t>
            </w:r>
          </w:p>
        </w:tc>
        <w:tc>
          <w:tcPr>
            <w:tcW w:w="5964" w:type="dxa"/>
            <w:tcBorders>
              <w:top w:val="single" w:sz="4" w:space="0" w:color="auto"/>
              <w:left w:val="single" w:sz="4" w:space="0" w:color="auto"/>
              <w:bottom w:val="single" w:sz="4" w:space="0" w:color="auto"/>
              <w:right w:val="single" w:sz="4" w:space="0" w:color="auto"/>
            </w:tcBorders>
          </w:tcPr>
          <w:p w14:paraId="407D663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DC_7A_n25A</w:t>
            </w:r>
            <w:r w:rsidRPr="00877CC8">
              <w:rPr>
                <w:rFonts w:ascii="Arial" w:hAnsi="Arial" w:cs="Arial"/>
                <w:sz w:val="18"/>
                <w:szCs w:val="18"/>
              </w:rPr>
              <w:br/>
              <w:t>DC_7A_n66A</w:t>
            </w:r>
          </w:p>
        </w:tc>
      </w:tr>
      <w:tr w:rsidR="00F65ACA" w:rsidRPr="00877CC8" w14:paraId="0E0C7C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3FD725B" w14:textId="77777777" w:rsidR="00F65ACA" w:rsidRPr="00877CC8" w:rsidRDefault="00F65ACA" w:rsidP="00E77E1D">
            <w:pPr>
              <w:keepNext/>
              <w:keepLines/>
              <w:spacing w:after="0"/>
              <w:jc w:val="center"/>
              <w:rPr>
                <w:rFonts w:ascii="Arial" w:hAnsi="Arial" w:cs="Arial"/>
                <w:sz w:val="18"/>
                <w:szCs w:val="18"/>
              </w:rPr>
            </w:pPr>
            <w:r w:rsidRPr="00FD5799">
              <w:rPr>
                <w:rFonts w:ascii="Arial" w:hAnsi="Arial" w:cs="Arial"/>
                <w:sz w:val="18"/>
                <w:szCs w:val="18"/>
              </w:rPr>
              <w:t>DC_7A_n25A-n71A</w:t>
            </w:r>
          </w:p>
        </w:tc>
        <w:tc>
          <w:tcPr>
            <w:tcW w:w="5964" w:type="dxa"/>
            <w:tcBorders>
              <w:top w:val="single" w:sz="4" w:space="0" w:color="auto"/>
              <w:left w:val="single" w:sz="4" w:space="0" w:color="auto"/>
              <w:bottom w:val="single" w:sz="4" w:space="0" w:color="auto"/>
              <w:right w:val="single" w:sz="4" w:space="0" w:color="auto"/>
            </w:tcBorders>
          </w:tcPr>
          <w:p w14:paraId="7D18BF8F" w14:textId="77777777" w:rsidR="00F65ACA" w:rsidRPr="00FD5799" w:rsidRDefault="00F65ACA" w:rsidP="00E77E1D">
            <w:pPr>
              <w:pStyle w:val="TAC"/>
              <w:rPr>
                <w:rFonts w:cs="Arial"/>
                <w:szCs w:val="18"/>
              </w:rPr>
            </w:pPr>
            <w:r w:rsidRPr="00FD5799">
              <w:rPr>
                <w:rFonts w:cs="Arial"/>
                <w:szCs w:val="18"/>
              </w:rPr>
              <w:t>DC_7A_n25A</w:t>
            </w:r>
          </w:p>
          <w:p w14:paraId="3979BB20" w14:textId="77777777" w:rsidR="00F65ACA" w:rsidRPr="00877CC8" w:rsidRDefault="00F65ACA" w:rsidP="00E77E1D">
            <w:pPr>
              <w:keepNext/>
              <w:keepLines/>
              <w:spacing w:after="0"/>
              <w:jc w:val="center"/>
              <w:rPr>
                <w:rFonts w:ascii="Arial" w:hAnsi="Arial" w:cs="Arial"/>
                <w:sz w:val="18"/>
                <w:szCs w:val="18"/>
              </w:rPr>
            </w:pPr>
            <w:r w:rsidRPr="00FD5799">
              <w:rPr>
                <w:rFonts w:ascii="Arial" w:hAnsi="Arial" w:cs="Arial"/>
                <w:sz w:val="18"/>
                <w:szCs w:val="18"/>
              </w:rPr>
              <w:t>DC_7A_n71A</w:t>
            </w:r>
          </w:p>
        </w:tc>
      </w:tr>
      <w:tr w:rsidR="00F65ACA" w:rsidRPr="00877CC8" w14:paraId="6E827A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21D384"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DC_7A-25A_n77A</w:t>
            </w:r>
          </w:p>
          <w:p w14:paraId="7CBC17A3"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DC_7C-25A_n77A</w:t>
            </w:r>
          </w:p>
        </w:tc>
        <w:tc>
          <w:tcPr>
            <w:tcW w:w="5964" w:type="dxa"/>
            <w:tcBorders>
              <w:top w:val="single" w:sz="4" w:space="0" w:color="auto"/>
              <w:left w:val="single" w:sz="4" w:space="0" w:color="auto"/>
              <w:bottom w:val="single" w:sz="4" w:space="0" w:color="auto"/>
              <w:right w:val="single" w:sz="4" w:space="0" w:color="auto"/>
            </w:tcBorders>
            <w:vAlign w:val="center"/>
          </w:tcPr>
          <w:p w14:paraId="56E3BA41"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DC_7A_n77A</w:t>
            </w:r>
          </w:p>
          <w:p w14:paraId="796D3B2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rPr>
              <w:t>DC_25A_n77A</w:t>
            </w:r>
          </w:p>
        </w:tc>
      </w:tr>
      <w:tr w:rsidR="00F65ACA" w:rsidRPr="00877CC8" w14:paraId="45D93D9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9A5B4D" w14:textId="77777777" w:rsidR="00F65ACA" w:rsidRPr="00877CC8" w:rsidRDefault="00F65ACA" w:rsidP="00E77E1D">
            <w:pPr>
              <w:keepNext/>
              <w:keepLines/>
              <w:spacing w:after="0"/>
              <w:jc w:val="center"/>
              <w:rPr>
                <w:rFonts w:ascii="Arial" w:hAnsi="Arial" w:cs="Arial"/>
                <w:sz w:val="18"/>
                <w:lang w:val="fr-FR" w:eastAsia="fr-FR"/>
              </w:rPr>
            </w:pPr>
            <w:r w:rsidRPr="00877CC8">
              <w:rPr>
                <w:rFonts w:ascii="Arial" w:hAnsi="Arial" w:cs="Arial"/>
                <w:sz w:val="18"/>
                <w:lang w:val="fr-FR" w:eastAsia="fr-FR"/>
              </w:rPr>
              <w:t>DC_7A-7A-25A_n77A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2AD5A8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DC_7A_n77A</w:t>
            </w:r>
          </w:p>
          <w:p w14:paraId="6F771122"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DC_25A_n77A</w:t>
            </w:r>
          </w:p>
        </w:tc>
      </w:tr>
      <w:tr w:rsidR="00F65ACA" w:rsidRPr="00877CC8" w14:paraId="7762C4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A1D780B"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DC_7A-25A-25A_n77A</w:t>
            </w:r>
          </w:p>
          <w:p w14:paraId="179306D4"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DC_7C-25A-25A_n77A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E79BBC4"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DC_7A_n77A</w:t>
            </w:r>
          </w:p>
          <w:p w14:paraId="1F255CB8"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DC_25A_n77A</w:t>
            </w:r>
          </w:p>
        </w:tc>
      </w:tr>
      <w:tr w:rsidR="00F65ACA" w:rsidRPr="00877CC8" w14:paraId="394458F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328A564" w14:textId="77777777" w:rsidR="00F65ACA" w:rsidRPr="00877CC8" w:rsidRDefault="00F65ACA" w:rsidP="00E77E1D">
            <w:pPr>
              <w:keepNext/>
              <w:keepLines/>
              <w:spacing w:after="0"/>
              <w:jc w:val="center"/>
              <w:rPr>
                <w:rFonts w:ascii="Arial" w:hAnsi="Arial" w:cs="Arial"/>
                <w:sz w:val="18"/>
                <w:lang w:val="fr-FR" w:eastAsia="fr-FR"/>
              </w:rPr>
            </w:pPr>
            <w:r w:rsidRPr="00877CC8">
              <w:rPr>
                <w:rFonts w:ascii="Arial" w:hAnsi="Arial" w:cs="Arial"/>
                <w:sz w:val="18"/>
                <w:lang w:val="fr-FR" w:eastAsia="fr-FR"/>
              </w:rPr>
              <w:t>DC_7A-7A-25A-25A_n77A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95DAE4A"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DC_7A_n77A</w:t>
            </w:r>
          </w:p>
          <w:p w14:paraId="49F4393B"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DC_25A_n77A</w:t>
            </w:r>
          </w:p>
        </w:tc>
      </w:tr>
      <w:tr w:rsidR="00F65ACA" w:rsidRPr="00877CC8" w14:paraId="0F43867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E14B420"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DC_7A-25A_n78A</w:t>
            </w:r>
          </w:p>
          <w:p w14:paraId="4B4EE74C"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DC_7C-25A_n78A</w:t>
            </w:r>
          </w:p>
        </w:tc>
        <w:tc>
          <w:tcPr>
            <w:tcW w:w="5964" w:type="dxa"/>
            <w:tcBorders>
              <w:top w:val="single" w:sz="4" w:space="0" w:color="auto"/>
              <w:left w:val="single" w:sz="4" w:space="0" w:color="auto"/>
              <w:bottom w:val="single" w:sz="4" w:space="0" w:color="auto"/>
              <w:right w:val="single" w:sz="4" w:space="0" w:color="auto"/>
            </w:tcBorders>
            <w:vAlign w:val="center"/>
          </w:tcPr>
          <w:p w14:paraId="2D0C26E0"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DC_7A_n78A</w:t>
            </w:r>
          </w:p>
          <w:p w14:paraId="463C382A"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DC_25A_n78A</w:t>
            </w:r>
          </w:p>
        </w:tc>
      </w:tr>
      <w:tr w:rsidR="00F65ACA" w:rsidRPr="00877CC8" w14:paraId="01EBA83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C8A4997" w14:textId="77777777" w:rsidR="00F65ACA" w:rsidRPr="00877CC8" w:rsidRDefault="00F65ACA" w:rsidP="00E77E1D">
            <w:pPr>
              <w:keepNext/>
              <w:keepLines/>
              <w:spacing w:after="0"/>
              <w:jc w:val="center"/>
              <w:rPr>
                <w:rFonts w:ascii="Arial" w:hAnsi="Arial" w:cs="Arial"/>
                <w:sz w:val="18"/>
                <w:lang w:val="fr-FR" w:eastAsia="fr-FR"/>
              </w:rPr>
            </w:pPr>
            <w:r w:rsidRPr="00877CC8">
              <w:rPr>
                <w:rFonts w:ascii="Arial" w:hAnsi="Arial" w:cs="Arial"/>
                <w:sz w:val="18"/>
                <w:lang w:val="fr-FR" w:eastAsia="fr-FR"/>
              </w:rPr>
              <w:t>DC_7A-7A-25A_n78A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035EED6"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DC_7A_n78A</w:t>
            </w:r>
          </w:p>
          <w:p w14:paraId="40185E6F"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DC_25A_n78A</w:t>
            </w:r>
          </w:p>
        </w:tc>
      </w:tr>
      <w:tr w:rsidR="00F65ACA" w:rsidRPr="00877CC8" w14:paraId="38F02CB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8A1CC74"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DC_7A-25A-25A_n78A</w:t>
            </w:r>
          </w:p>
          <w:p w14:paraId="022D6300"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DC_7C-25A-25A_n78A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23BADDA"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DC_7A_n78A</w:t>
            </w:r>
          </w:p>
          <w:p w14:paraId="6689362C"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DC_25A_n78A</w:t>
            </w:r>
          </w:p>
        </w:tc>
      </w:tr>
      <w:tr w:rsidR="00F65ACA" w:rsidRPr="00877CC8" w14:paraId="5D16BB5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0F17167" w14:textId="77777777" w:rsidR="00F65ACA" w:rsidRPr="00877CC8" w:rsidRDefault="00F65ACA" w:rsidP="00E77E1D">
            <w:pPr>
              <w:keepNext/>
              <w:keepLines/>
              <w:spacing w:after="0"/>
              <w:jc w:val="center"/>
              <w:rPr>
                <w:rFonts w:ascii="Arial" w:hAnsi="Arial" w:cs="Arial"/>
                <w:sz w:val="18"/>
                <w:lang w:val="fr-FR" w:eastAsia="fr-FR"/>
              </w:rPr>
            </w:pPr>
            <w:r w:rsidRPr="00877CC8">
              <w:rPr>
                <w:rFonts w:ascii="Arial" w:hAnsi="Arial" w:cs="Arial"/>
                <w:sz w:val="18"/>
                <w:lang w:val="fr-FR" w:eastAsia="fr-FR"/>
              </w:rPr>
              <w:t>DC_7A-7A-25A-25A_n78A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986A56"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DC_7A_n78A</w:t>
            </w:r>
          </w:p>
          <w:p w14:paraId="67345110"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DC_25A_n78A</w:t>
            </w:r>
          </w:p>
        </w:tc>
      </w:tr>
      <w:tr w:rsidR="00F65ACA" w:rsidRPr="00B251C4" w14:paraId="60F1A9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1DBAFE" w14:textId="77777777" w:rsidR="00F65ACA" w:rsidRPr="009342E4" w:rsidRDefault="00F65ACA" w:rsidP="00E77E1D">
            <w:pPr>
              <w:pStyle w:val="TAC"/>
              <w:rPr>
                <w:rFonts w:cs="Arial"/>
                <w:szCs w:val="18"/>
                <w:lang w:eastAsia="zh-CN"/>
              </w:rPr>
            </w:pPr>
            <w:r w:rsidRPr="009342E4">
              <w:rPr>
                <w:rFonts w:cs="Arial"/>
                <w:szCs w:val="18"/>
                <w:lang w:eastAsia="zh-CN"/>
              </w:rPr>
              <w:t>DC_7A-26A_n78A</w:t>
            </w:r>
          </w:p>
          <w:p w14:paraId="2B9B7991" w14:textId="77777777" w:rsidR="00F65ACA" w:rsidRPr="0084589C" w:rsidRDefault="00F65ACA" w:rsidP="00E77E1D">
            <w:pPr>
              <w:keepNext/>
              <w:keepLines/>
              <w:spacing w:after="0"/>
              <w:jc w:val="center"/>
              <w:rPr>
                <w:rFonts w:ascii="Arial" w:hAnsi="Arial" w:cs="Arial"/>
                <w:sz w:val="18"/>
                <w:lang w:eastAsia="fr-FR"/>
              </w:rPr>
            </w:pPr>
            <w:r w:rsidRPr="009342E4">
              <w:rPr>
                <w:rFonts w:ascii="Arial" w:hAnsi="Arial" w:cs="Arial"/>
                <w:sz w:val="18"/>
                <w:szCs w:val="18"/>
                <w:lang w:eastAsia="zh-CN"/>
              </w:rPr>
              <w:t>DC_7C-26A_n78A</w:t>
            </w:r>
          </w:p>
        </w:tc>
        <w:tc>
          <w:tcPr>
            <w:tcW w:w="5964" w:type="dxa"/>
            <w:tcBorders>
              <w:top w:val="single" w:sz="4" w:space="0" w:color="auto"/>
              <w:left w:val="single" w:sz="4" w:space="0" w:color="auto"/>
              <w:bottom w:val="single" w:sz="4" w:space="0" w:color="auto"/>
              <w:right w:val="single" w:sz="4" w:space="0" w:color="auto"/>
            </w:tcBorders>
            <w:vAlign w:val="center"/>
          </w:tcPr>
          <w:p w14:paraId="06937A9C" w14:textId="77777777" w:rsidR="00F65ACA" w:rsidRPr="009342E4" w:rsidRDefault="00F65ACA" w:rsidP="00E77E1D">
            <w:pPr>
              <w:pStyle w:val="TAC"/>
              <w:rPr>
                <w:rFonts w:cs="Arial"/>
                <w:szCs w:val="18"/>
                <w:lang w:eastAsia="zh-CN"/>
              </w:rPr>
            </w:pPr>
            <w:r w:rsidRPr="009342E4">
              <w:rPr>
                <w:rFonts w:cs="Arial"/>
                <w:szCs w:val="18"/>
                <w:lang w:eastAsia="zh-CN"/>
              </w:rPr>
              <w:t>DC_7A_n78A</w:t>
            </w:r>
          </w:p>
          <w:p w14:paraId="62D3585C" w14:textId="77777777" w:rsidR="00F65ACA" w:rsidRPr="00B251C4" w:rsidRDefault="00F65ACA" w:rsidP="00E77E1D">
            <w:pPr>
              <w:keepNext/>
              <w:keepLines/>
              <w:spacing w:after="0"/>
              <w:jc w:val="center"/>
              <w:rPr>
                <w:rFonts w:ascii="Arial" w:hAnsi="Arial" w:cs="Arial"/>
                <w:sz w:val="18"/>
                <w:lang w:eastAsia="zh-CN"/>
              </w:rPr>
            </w:pPr>
            <w:r w:rsidRPr="009342E4">
              <w:rPr>
                <w:rFonts w:ascii="Arial" w:hAnsi="Arial" w:cs="Arial"/>
                <w:sz w:val="18"/>
                <w:szCs w:val="18"/>
                <w:lang w:eastAsia="zh-CN"/>
              </w:rPr>
              <w:t>DC_26A_n78A</w:t>
            </w:r>
          </w:p>
        </w:tc>
      </w:tr>
      <w:tr w:rsidR="00F65ACA" w:rsidRPr="00B251C4" w14:paraId="784AC5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1F7B2D4" w14:textId="77777777" w:rsidR="00F65ACA" w:rsidRDefault="00F65ACA" w:rsidP="00E77E1D">
            <w:pPr>
              <w:pStyle w:val="TAC"/>
              <w:rPr>
                <w:rFonts w:cs="Arial"/>
                <w:szCs w:val="18"/>
                <w:lang w:eastAsia="zh-CN"/>
              </w:rPr>
            </w:pPr>
            <w:r w:rsidRPr="004362E0">
              <w:rPr>
                <w:rFonts w:cs="Arial"/>
                <w:szCs w:val="18"/>
                <w:lang w:eastAsia="zh-CN"/>
              </w:rPr>
              <w:t>DC_7A-26A_n78(2A)</w:t>
            </w:r>
          </w:p>
          <w:p w14:paraId="0694450A" w14:textId="77777777" w:rsidR="00F65ACA" w:rsidRPr="009342E4" w:rsidRDefault="00F65ACA" w:rsidP="00E77E1D">
            <w:pPr>
              <w:pStyle w:val="TAC"/>
              <w:rPr>
                <w:rFonts w:cs="Arial"/>
                <w:szCs w:val="18"/>
                <w:lang w:eastAsia="zh-CN"/>
              </w:rPr>
            </w:pPr>
            <w:r w:rsidRPr="004362E0">
              <w:rPr>
                <w:rFonts w:cs="Arial"/>
                <w:szCs w:val="18"/>
                <w:lang w:eastAsia="zh-CN"/>
              </w:rPr>
              <w:t>DC_7</w:t>
            </w:r>
            <w:r>
              <w:rPr>
                <w:rFonts w:cs="Arial"/>
                <w:szCs w:val="18"/>
                <w:lang w:eastAsia="zh-CN"/>
              </w:rPr>
              <w:t>C</w:t>
            </w:r>
            <w:r w:rsidRPr="004362E0">
              <w:rPr>
                <w:rFonts w:cs="Arial"/>
                <w:szCs w:val="18"/>
                <w:lang w:eastAsia="zh-CN"/>
              </w:rPr>
              <w:t>-26A_n78(2A)</w:t>
            </w:r>
          </w:p>
        </w:tc>
        <w:tc>
          <w:tcPr>
            <w:tcW w:w="5964" w:type="dxa"/>
            <w:tcBorders>
              <w:top w:val="single" w:sz="4" w:space="0" w:color="auto"/>
              <w:left w:val="single" w:sz="4" w:space="0" w:color="auto"/>
              <w:bottom w:val="single" w:sz="4" w:space="0" w:color="auto"/>
              <w:right w:val="single" w:sz="4" w:space="0" w:color="auto"/>
            </w:tcBorders>
            <w:vAlign w:val="center"/>
          </w:tcPr>
          <w:p w14:paraId="012931D5" w14:textId="77777777" w:rsidR="00F65ACA" w:rsidRPr="004362E0" w:rsidRDefault="00F65ACA" w:rsidP="00E77E1D">
            <w:pPr>
              <w:pStyle w:val="TAC"/>
              <w:rPr>
                <w:rFonts w:cs="Arial"/>
                <w:szCs w:val="18"/>
                <w:lang w:eastAsia="zh-CN"/>
              </w:rPr>
            </w:pPr>
            <w:r w:rsidRPr="004362E0">
              <w:rPr>
                <w:rFonts w:cs="Arial"/>
                <w:szCs w:val="18"/>
                <w:lang w:eastAsia="zh-CN"/>
              </w:rPr>
              <w:t>DC_7A_n78A</w:t>
            </w:r>
          </w:p>
          <w:p w14:paraId="24695767" w14:textId="77777777" w:rsidR="00F65ACA" w:rsidRPr="009342E4" w:rsidRDefault="00F65ACA" w:rsidP="00E77E1D">
            <w:pPr>
              <w:pStyle w:val="TAC"/>
              <w:rPr>
                <w:rFonts w:cs="Arial"/>
                <w:szCs w:val="18"/>
                <w:lang w:eastAsia="zh-CN"/>
              </w:rPr>
            </w:pPr>
            <w:r w:rsidRPr="004362E0">
              <w:rPr>
                <w:rFonts w:cs="Arial"/>
                <w:szCs w:val="18"/>
                <w:lang w:eastAsia="zh-CN"/>
              </w:rPr>
              <w:t>DC_26A_n78A</w:t>
            </w:r>
          </w:p>
        </w:tc>
      </w:tr>
      <w:tr w:rsidR="00F65ACA" w:rsidRPr="005902F6" w14:paraId="245B955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890A2C" w14:textId="77777777" w:rsidR="00F65ACA" w:rsidRDefault="00F65ACA" w:rsidP="00E77E1D">
            <w:pPr>
              <w:keepNext/>
              <w:keepLines/>
              <w:tabs>
                <w:tab w:val="left" w:pos="960"/>
                <w:tab w:val="center" w:pos="1765"/>
              </w:tabs>
              <w:spacing w:after="0"/>
              <w:jc w:val="center"/>
              <w:rPr>
                <w:rFonts w:ascii="Arial" w:hAnsi="Arial" w:cs="Arial"/>
                <w:color w:val="000000"/>
                <w:sz w:val="18"/>
                <w:szCs w:val="18"/>
              </w:rPr>
            </w:pPr>
            <w:r w:rsidRPr="005902F6">
              <w:rPr>
                <w:rFonts w:ascii="Arial" w:hAnsi="Arial" w:cs="Arial"/>
                <w:color w:val="000000"/>
                <w:sz w:val="18"/>
                <w:szCs w:val="18"/>
              </w:rPr>
              <w:t>DC_7A</w:t>
            </w:r>
            <w:r>
              <w:rPr>
                <w:rFonts w:ascii="Arial" w:hAnsi="Arial" w:cs="Arial"/>
                <w:color w:val="000000"/>
                <w:sz w:val="18"/>
                <w:szCs w:val="18"/>
              </w:rPr>
              <w:t>_</w:t>
            </w:r>
            <w:r w:rsidRPr="005902F6">
              <w:rPr>
                <w:rFonts w:ascii="Arial" w:hAnsi="Arial" w:cs="Arial"/>
                <w:color w:val="000000"/>
                <w:sz w:val="18"/>
                <w:szCs w:val="18"/>
              </w:rPr>
              <w:t>n26A-n78A</w:t>
            </w:r>
          </w:p>
          <w:p w14:paraId="0F5823B6" w14:textId="77777777" w:rsidR="00F65ACA" w:rsidRPr="005902F6" w:rsidRDefault="00F65ACA" w:rsidP="00E77E1D">
            <w:pPr>
              <w:keepNext/>
              <w:keepLines/>
              <w:tabs>
                <w:tab w:val="left" w:pos="960"/>
                <w:tab w:val="center" w:pos="1765"/>
              </w:tabs>
              <w:spacing w:after="0"/>
              <w:jc w:val="center"/>
              <w:rPr>
                <w:rFonts w:ascii="Arial" w:hAnsi="Arial" w:cs="Arial"/>
                <w:color w:val="000000"/>
                <w:sz w:val="18"/>
                <w:szCs w:val="18"/>
              </w:rPr>
            </w:pPr>
            <w:r w:rsidRPr="005902F6">
              <w:rPr>
                <w:rFonts w:ascii="Arial" w:hAnsi="Arial" w:cs="Arial"/>
                <w:color w:val="000000"/>
                <w:sz w:val="18"/>
                <w:szCs w:val="18"/>
              </w:rPr>
              <w:t>DC_7A</w:t>
            </w:r>
            <w:r>
              <w:rPr>
                <w:rFonts w:ascii="Arial" w:hAnsi="Arial" w:cs="Arial"/>
                <w:color w:val="000000"/>
                <w:sz w:val="18"/>
                <w:szCs w:val="18"/>
              </w:rPr>
              <w:t>_</w:t>
            </w:r>
            <w:r w:rsidRPr="005902F6">
              <w:rPr>
                <w:rFonts w:ascii="Arial" w:hAnsi="Arial" w:cs="Arial"/>
                <w:color w:val="000000"/>
                <w:sz w:val="18"/>
                <w:szCs w:val="18"/>
              </w:rPr>
              <w:t>n26A-n78</w:t>
            </w:r>
            <w:r>
              <w:rPr>
                <w:rFonts w:ascii="Arial" w:hAnsi="Arial" w:cs="Arial"/>
                <w:color w:val="000000"/>
                <w:sz w:val="18"/>
                <w:szCs w:val="18"/>
              </w:rPr>
              <w:t>(2</w:t>
            </w:r>
            <w:r w:rsidRPr="005902F6">
              <w:rPr>
                <w:rFonts w:ascii="Arial" w:hAnsi="Arial" w:cs="Arial"/>
                <w:color w:val="000000"/>
                <w:sz w:val="18"/>
                <w:szCs w:val="18"/>
              </w:rPr>
              <w:t>A</w:t>
            </w:r>
            <w:r>
              <w:rPr>
                <w:rFonts w:ascii="Arial" w:hAnsi="Arial" w:cs="Arial"/>
                <w:color w:val="000000"/>
                <w:sz w:val="18"/>
                <w:szCs w:val="18"/>
              </w:rPr>
              <w:t>)</w:t>
            </w:r>
          </w:p>
        </w:tc>
        <w:tc>
          <w:tcPr>
            <w:tcW w:w="5964" w:type="dxa"/>
            <w:tcBorders>
              <w:top w:val="single" w:sz="4" w:space="0" w:color="auto"/>
              <w:left w:val="single" w:sz="4" w:space="0" w:color="auto"/>
              <w:bottom w:val="single" w:sz="4" w:space="0" w:color="auto"/>
              <w:right w:val="single" w:sz="4" w:space="0" w:color="auto"/>
            </w:tcBorders>
          </w:tcPr>
          <w:p w14:paraId="435EBBE8" w14:textId="77777777" w:rsidR="00F65ACA" w:rsidRPr="005902F6" w:rsidRDefault="00F65ACA" w:rsidP="00E77E1D">
            <w:pPr>
              <w:keepNext/>
              <w:keepLines/>
              <w:spacing w:after="0"/>
              <w:jc w:val="center"/>
              <w:rPr>
                <w:rFonts w:ascii="Arial" w:hAnsi="Arial" w:cs="Arial"/>
                <w:color w:val="000000"/>
                <w:sz w:val="18"/>
                <w:szCs w:val="18"/>
              </w:rPr>
            </w:pPr>
            <w:r w:rsidRPr="005902F6">
              <w:rPr>
                <w:rFonts w:ascii="Arial" w:hAnsi="Arial" w:cs="Arial"/>
                <w:color w:val="000000"/>
                <w:sz w:val="18"/>
                <w:szCs w:val="18"/>
              </w:rPr>
              <w:t>DC_7A_n26A</w:t>
            </w:r>
            <w:r w:rsidRPr="005902F6">
              <w:rPr>
                <w:rFonts w:ascii="Arial" w:hAnsi="Arial" w:cs="Arial"/>
                <w:color w:val="000000"/>
                <w:sz w:val="18"/>
                <w:szCs w:val="18"/>
              </w:rPr>
              <w:br/>
              <w:t>DC_7A_n78A</w:t>
            </w:r>
          </w:p>
        </w:tc>
      </w:tr>
      <w:tr w:rsidR="00F65ACA" w:rsidRPr="005902F6" w14:paraId="5D3B9F7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7DE1B5" w14:textId="77777777" w:rsidR="00F65ACA" w:rsidRDefault="00F65ACA" w:rsidP="00E77E1D">
            <w:pPr>
              <w:keepNext/>
              <w:keepLines/>
              <w:spacing w:after="0"/>
              <w:jc w:val="center"/>
              <w:rPr>
                <w:rFonts w:ascii="Arial" w:hAnsi="Arial" w:cs="Arial"/>
                <w:color w:val="000000"/>
                <w:sz w:val="18"/>
                <w:szCs w:val="18"/>
              </w:rPr>
            </w:pPr>
            <w:r w:rsidRPr="005902F6">
              <w:rPr>
                <w:rFonts w:ascii="Arial" w:hAnsi="Arial" w:cs="Arial"/>
                <w:color w:val="000000"/>
                <w:sz w:val="18"/>
                <w:szCs w:val="18"/>
              </w:rPr>
              <w:t>DC_7C_n26A-n78A</w:t>
            </w:r>
          </w:p>
          <w:p w14:paraId="4048BD30" w14:textId="77777777" w:rsidR="00F65ACA" w:rsidRPr="005902F6" w:rsidRDefault="00F65ACA" w:rsidP="00E77E1D">
            <w:pPr>
              <w:keepNext/>
              <w:keepLines/>
              <w:spacing w:after="0"/>
              <w:jc w:val="center"/>
              <w:rPr>
                <w:rFonts w:ascii="Arial" w:hAnsi="Arial" w:cs="Arial"/>
                <w:color w:val="000000"/>
                <w:sz w:val="18"/>
                <w:szCs w:val="18"/>
              </w:rPr>
            </w:pPr>
            <w:r w:rsidRPr="005902F6">
              <w:rPr>
                <w:rFonts w:ascii="Arial" w:hAnsi="Arial" w:cs="Arial"/>
                <w:color w:val="000000"/>
                <w:sz w:val="18"/>
                <w:szCs w:val="18"/>
              </w:rPr>
              <w:t>DC_7C_n26A-n78</w:t>
            </w:r>
            <w:r>
              <w:rPr>
                <w:rFonts w:ascii="Arial" w:hAnsi="Arial" w:cs="Arial"/>
                <w:color w:val="000000"/>
                <w:sz w:val="18"/>
                <w:szCs w:val="18"/>
              </w:rPr>
              <w:t>(2</w:t>
            </w:r>
            <w:r w:rsidRPr="005902F6">
              <w:rPr>
                <w:rFonts w:ascii="Arial" w:hAnsi="Arial" w:cs="Arial"/>
                <w:color w:val="000000"/>
                <w:sz w:val="18"/>
                <w:szCs w:val="18"/>
              </w:rPr>
              <w:t>A</w:t>
            </w:r>
            <w:r>
              <w:rPr>
                <w:rFonts w:ascii="Arial" w:hAnsi="Arial" w:cs="Arial"/>
                <w:color w:val="000000"/>
                <w:sz w:val="18"/>
                <w:szCs w:val="18"/>
              </w:rPr>
              <w:t>)</w:t>
            </w:r>
          </w:p>
        </w:tc>
        <w:tc>
          <w:tcPr>
            <w:tcW w:w="5964" w:type="dxa"/>
            <w:tcBorders>
              <w:top w:val="single" w:sz="4" w:space="0" w:color="auto"/>
              <w:left w:val="single" w:sz="4" w:space="0" w:color="auto"/>
              <w:bottom w:val="single" w:sz="4" w:space="0" w:color="auto"/>
              <w:right w:val="single" w:sz="4" w:space="0" w:color="auto"/>
            </w:tcBorders>
          </w:tcPr>
          <w:p w14:paraId="418EAB83" w14:textId="77777777" w:rsidR="00F65ACA" w:rsidRPr="005902F6" w:rsidRDefault="00F65ACA" w:rsidP="00E77E1D">
            <w:pPr>
              <w:pStyle w:val="TAC"/>
              <w:rPr>
                <w:rFonts w:eastAsiaTheme="minorEastAsia" w:cs="Arial"/>
                <w:color w:val="000000"/>
                <w:szCs w:val="18"/>
              </w:rPr>
            </w:pPr>
            <w:r w:rsidRPr="005902F6">
              <w:rPr>
                <w:rFonts w:eastAsiaTheme="minorEastAsia" w:cs="Arial"/>
                <w:color w:val="000000"/>
                <w:szCs w:val="18"/>
              </w:rPr>
              <w:t>DC_7A_n26A</w:t>
            </w:r>
          </w:p>
          <w:p w14:paraId="19568899" w14:textId="77777777" w:rsidR="00F65ACA" w:rsidRPr="005902F6" w:rsidRDefault="00F65ACA" w:rsidP="00E77E1D">
            <w:pPr>
              <w:pStyle w:val="TAC"/>
              <w:rPr>
                <w:rFonts w:eastAsiaTheme="minorEastAsia" w:cs="Arial"/>
                <w:color w:val="000000"/>
                <w:szCs w:val="18"/>
              </w:rPr>
            </w:pPr>
            <w:r w:rsidRPr="005902F6">
              <w:rPr>
                <w:rFonts w:eastAsiaTheme="minorEastAsia" w:cs="Arial"/>
                <w:color w:val="000000"/>
                <w:szCs w:val="18"/>
              </w:rPr>
              <w:t>DC_7C_n26A</w:t>
            </w:r>
          </w:p>
          <w:p w14:paraId="27C31E6A" w14:textId="77777777" w:rsidR="00F65ACA" w:rsidRPr="005902F6" w:rsidRDefault="00F65ACA" w:rsidP="00E77E1D">
            <w:pPr>
              <w:pStyle w:val="TAC"/>
              <w:rPr>
                <w:rFonts w:eastAsiaTheme="minorEastAsia" w:cs="Arial"/>
                <w:color w:val="000000"/>
                <w:szCs w:val="18"/>
              </w:rPr>
            </w:pPr>
            <w:r w:rsidRPr="005902F6">
              <w:rPr>
                <w:rFonts w:eastAsiaTheme="minorEastAsia" w:cs="Arial"/>
                <w:color w:val="000000"/>
                <w:szCs w:val="18"/>
              </w:rPr>
              <w:t>DC_7A_n78A</w:t>
            </w:r>
          </w:p>
          <w:p w14:paraId="03729144" w14:textId="77777777" w:rsidR="00F65ACA" w:rsidRPr="005902F6" w:rsidRDefault="00F65ACA" w:rsidP="00E77E1D">
            <w:pPr>
              <w:keepNext/>
              <w:keepLines/>
              <w:spacing w:after="0"/>
              <w:jc w:val="center"/>
              <w:rPr>
                <w:rFonts w:ascii="Arial" w:hAnsi="Arial" w:cs="Arial"/>
                <w:color w:val="000000"/>
                <w:sz w:val="18"/>
                <w:szCs w:val="18"/>
              </w:rPr>
            </w:pPr>
            <w:r w:rsidRPr="005902F6">
              <w:rPr>
                <w:rFonts w:ascii="Arial" w:hAnsi="Arial" w:cs="Arial"/>
                <w:color w:val="000000"/>
                <w:sz w:val="18"/>
                <w:szCs w:val="18"/>
              </w:rPr>
              <w:t>DC_7C_n78A</w:t>
            </w:r>
          </w:p>
        </w:tc>
      </w:tr>
      <w:tr w:rsidR="00F65ACA" w:rsidRPr="00877CC8" w14:paraId="342006B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3626AA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DC_7A-28A_n1A</w:t>
            </w:r>
          </w:p>
        </w:tc>
        <w:tc>
          <w:tcPr>
            <w:tcW w:w="5964" w:type="dxa"/>
            <w:tcBorders>
              <w:top w:val="single" w:sz="4" w:space="0" w:color="auto"/>
              <w:left w:val="single" w:sz="4" w:space="0" w:color="auto"/>
              <w:bottom w:val="single" w:sz="4" w:space="0" w:color="auto"/>
              <w:right w:val="single" w:sz="4" w:space="0" w:color="auto"/>
            </w:tcBorders>
          </w:tcPr>
          <w:p w14:paraId="01A3811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color w:val="000000"/>
                <w:sz w:val="18"/>
                <w:szCs w:val="18"/>
              </w:rPr>
              <w:t>DC_28A_n1A</w:t>
            </w:r>
          </w:p>
          <w:p w14:paraId="789CD83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color w:val="000000"/>
                <w:sz w:val="18"/>
                <w:szCs w:val="18"/>
              </w:rPr>
              <w:t>DC_7A_n1A</w:t>
            </w:r>
          </w:p>
        </w:tc>
      </w:tr>
      <w:tr w:rsidR="00F65ACA" w:rsidRPr="00877CC8" w14:paraId="073594F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AF1B42"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i-FI" w:eastAsia="fi-FI"/>
              </w:rPr>
              <w:t>DC_7A-7A-28A_n1A</w:t>
            </w:r>
          </w:p>
        </w:tc>
        <w:tc>
          <w:tcPr>
            <w:tcW w:w="5964" w:type="dxa"/>
            <w:tcBorders>
              <w:top w:val="single" w:sz="4" w:space="0" w:color="auto"/>
              <w:left w:val="single" w:sz="4" w:space="0" w:color="auto"/>
              <w:bottom w:val="single" w:sz="4" w:space="0" w:color="auto"/>
              <w:right w:val="single" w:sz="4" w:space="0" w:color="auto"/>
            </w:tcBorders>
            <w:hideMark/>
          </w:tcPr>
          <w:p w14:paraId="17B59F53" w14:textId="77777777" w:rsidR="00F65ACA" w:rsidRPr="00877CC8" w:rsidRDefault="00F65ACA" w:rsidP="00E77E1D">
            <w:pPr>
              <w:keepNext/>
              <w:keepLines/>
              <w:spacing w:after="0"/>
              <w:jc w:val="center"/>
              <w:rPr>
                <w:rFonts w:ascii="Arial" w:hAnsi="Arial" w:cs="Arial"/>
                <w:color w:val="000000"/>
                <w:sz w:val="18"/>
                <w:szCs w:val="18"/>
                <w:lang w:eastAsia="zh-CN"/>
              </w:rPr>
            </w:pPr>
            <w:r w:rsidRPr="00877CC8">
              <w:rPr>
                <w:rFonts w:ascii="Arial" w:hAnsi="Arial" w:cs="Arial"/>
                <w:color w:val="000000"/>
                <w:sz w:val="18"/>
                <w:szCs w:val="18"/>
                <w:lang w:eastAsia="zh-CN"/>
              </w:rPr>
              <w:t>DC_28A_n1A</w:t>
            </w:r>
          </w:p>
          <w:p w14:paraId="2DADFFA8" w14:textId="77777777" w:rsidR="00F65ACA" w:rsidRPr="00877CC8" w:rsidRDefault="00F65ACA" w:rsidP="00E77E1D">
            <w:pPr>
              <w:keepNext/>
              <w:keepLines/>
              <w:spacing w:after="0"/>
              <w:jc w:val="center"/>
              <w:rPr>
                <w:rFonts w:ascii="Arial" w:hAnsi="Arial" w:cs="Arial"/>
                <w:color w:val="000000"/>
                <w:sz w:val="18"/>
                <w:szCs w:val="18"/>
                <w:lang w:eastAsia="zh-CN"/>
              </w:rPr>
            </w:pPr>
            <w:r w:rsidRPr="00877CC8">
              <w:rPr>
                <w:rFonts w:ascii="Arial" w:hAnsi="Arial" w:cs="Arial"/>
                <w:color w:val="000000"/>
                <w:sz w:val="18"/>
                <w:szCs w:val="18"/>
                <w:lang w:eastAsia="zh-CN"/>
              </w:rPr>
              <w:t>DC_7A_n1A</w:t>
            </w:r>
          </w:p>
        </w:tc>
      </w:tr>
      <w:tr w:rsidR="00F65ACA" w:rsidRPr="00877CC8" w14:paraId="7491FEC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A0A5C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DC_7A-28A_n2A</w:t>
            </w:r>
          </w:p>
        </w:tc>
        <w:tc>
          <w:tcPr>
            <w:tcW w:w="5964" w:type="dxa"/>
            <w:tcBorders>
              <w:top w:val="single" w:sz="4" w:space="0" w:color="auto"/>
              <w:left w:val="single" w:sz="4" w:space="0" w:color="auto"/>
              <w:bottom w:val="single" w:sz="4" w:space="0" w:color="auto"/>
              <w:right w:val="single" w:sz="4" w:space="0" w:color="auto"/>
            </w:tcBorders>
          </w:tcPr>
          <w:p w14:paraId="0704287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color w:val="000000"/>
                <w:sz w:val="18"/>
                <w:szCs w:val="18"/>
              </w:rPr>
              <w:t>DC_7A_n2A</w:t>
            </w:r>
          </w:p>
          <w:p w14:paraId="45915C6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color w:val="000000"/>
                <w:sz w:val="18"/>
                <w:szCs w:val="18"/>
              </w:rPr>
              <w:t>DC_28A_n2A</w:t>
            </w:r>
          </w:p>
        </w:tc>
      </w:tr>
      <w:tr w:rsidR="00F65ACA" w:rsidRPr="00877CC8" w14:paraId="54F77AF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E9118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DC_7A-28A_n3A</w:t>
            </w:r>
          </w:p>
          <w:p w14:paraId="4B53640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DC_7C-28A_n3A</w:t>
            </w:r>
          </w:p>
        </w:tc>
        <w:tc>
          <w:tcPr>
            <w:tcW w:w="5964" w:type="dxa"/>
            <w:tcBorders>
              <w:top w:val="single" w:sz="4" w:space="0" w:color="auto"/>
              <w:left w:val="single" w:sz="4" w:space="0" w:color="auto"/>
              <w:bottom w:val="single" w:sz="4" w:space="0" w:color="auto"/>
              <w:right w:val="single" w:sz="4" w:space="0" w:color="auto"/>
            </w:tcBorders>
            <w:hideMark/>
          </w:tcPr>
          <w:p w14:paraId="5930580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DC_7A_n3A</w:t>
            </w:r>
          </w:p>
          <w:p w14:paraId="2EADB9F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DC_7C_n3A</w:t>
            </w:r>
          </w:p>
          <w:p w14:paraId="59C426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DC_28A_n3A</w:t>
            </w:r>
          </w:p>
        </w:tc>
      </w:tr>
      <w:tr w:rsidR="00F65ACA" w:rsidRPr="00877CC8" w14:paraId="6ABC0E7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34E0F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DC_7A-28A_n5A</w:t>
            </w:r>
            <w:r w:rsidRPr="00877CC8">
              <w:rPr>
                <w:rFonts w:ascii="Arial" w:hAnsi="Arial"/>
                <w:sz w:val="18"/>
                <w:vertAlign w:val="superscript"/>
                <w:lang w:eastAsia="zh-CN"/>
              </w:rPr>
              <w:t>6</w:t>
            </w:r>
          </w:p>
          <w:p w14:paraId="48A76D6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DC_7C-28A_n5A</w:t>
            </w:r>
            <w:r w:rsidRPr="00877CC8">
              <w:rPr>
                <w:rFonts w:ascii="Arial" w:hAnsi="Arial"/>
                <w:sz w:val="18"/>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5A1BC93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DC_7A_n5A</w:t>
            </w:r>
          </w:p>
          <w:p w14:paraId="770294B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DC_7C_n5A</w:t>
            </w:r>
          </w:p>
          <w:p w14:paraId="391160D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DC_28A_n5A</w:t>
            </w:r>
          </w:p>
        </w:tc>
      </w:tr>
      <w:tr w:rsidR="00F65ACA" w:rsidRPr="00877CC8" w14:paraId="15B40F0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83AB3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DC_7A-28A_n7A</w:t>
            </w:r>
          </w:p>
        </w:tc>
        <w:tc>
          <w:tcPr>
            <w:tcW w:w="5964" w:type="dxa"/>
            <w:tcBorders>
              <w:top w:val="single" w:sz="4" w:space="0" w:color="auto"/>
              <w:left w:val="single" w:sz="4" w:space="0" w:color="auto"/>
              <w:bottom w:val="single" w:sz="4" w:space="0" w:color="auto"/>
              <w:right w:val="single" w:sz="4" w:space="0" w:color="auto"/>
            </w:tcBorders>
            <w:hideMark/>
          </w:tcPr>
          <w:p w14:paraId="154C61D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DC_7A_n7A</w:t>
            </w:r>
            <w:r w:rsidRPr="00877CC8">
              <w:rPr>
                <w:rFonts w:ascii="Arial" w:hAnsi="Arial"/>
                <w:sz w:val="18"/>
                <w:vertAlign w:val="superscript"/>
                <w:lang w:eastAsia="fi-FI"/>
              </w:rPr>
              <w:t>2</w:t>
            </w:r>
          </w:p>
          <w:p w14:paraId="2E51DDB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DC_28A_n7A</w:t>
            </w:r>
          </w:p>
        </w:tc>
      </w:tr>
      <w:tr w:rsidR="00F65ACA" w:rsidRPr="00B251C4" w14:paraId="786FDB6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7B03217" w14:textId="77777777" w:rsidR="00F65ACA" w:rsidRPr="00B251C4" w:rsidRDefault="00F65ACA" w:rsidP="00E77E1D">
            <w:pPr>
              <w:keepNext/>
              <w:keepLines/>
              <w:spacing w:after="0"/>
              <w:jc w:val="center"/>
              <w:rPr>
                <w:rFonts w:ascii="Arial" w:hAnsi="Arial"/>
                <w:sz w:val="18"/>
                <w:lang w:eastAsia="ja-JP"/>
              </w:rPr>
            </w:pPr>
            <w:r w:rsidRPr="00224186">
              <w:rPr>
                <w:rFonts w:ascii="Arial" w:hAnsi="Arial" w:cs="Arial"/>
                <w:sz w:val="18"/>
                <w:szCs w:val="18"/>
                <w:lang w:eastAsia="fr-FR"/>
              </w:rPr>
              <w:t>DC_7A-28A_n20A</w:t>
            </w:r>
          </w:p>
        </w:tc>
        <w:tc>
          <w:tcPr>
            <w:tcW w:w="5964" w:type="dxa"/>
            <w:tcBorders>
              <w:top w:val="single" w:sz="4" w:space="0" w:color="auto"/>
              <w:left w:val="single" w:sz="4" w:space="0" w:color="auto"/>
              <w:bottom w:val="single" w:sz="4" w:space="0" w:color="auto"/>
              <w:right w:val="single" w:sz="4" w:space="0" w:color="auto"/>
            </w:tcBorders>
            <w:vAlign w:val="center"/>
          </w:tcPr>
          <w:p w14:paraId="7D7E73F1" w14:textId="77777777" w:rsidR="00F65ACA" w:rsidRPr="00224186" w:rsidRDefault="00F65ACA" w:rsidP="00E77E1D">
            <w:pPr>
              <w:keepNext/>
              <w:keepLines/>
              <w:spacing w:after="0"/>
              <w:jc w:val="center"/>
              <w:rPr>
                <w:rFonts w:ascii="Arial" w:hAnsi="Arial" w:cs="Arial"/>
                <w:sz w:val="18"/>
                <w:szCs w:val="18"/>
              </w:rPr>
            </w:pPr>
            <w:r w:rsidRPr="00224186">
              <w:rPr>
                <w:rFonts w:ascii="Arial" w:hAnsi="Arial" w:cs="Arial"/>
                <w:sz w:val="18"/>
                <w:szCs w:val="18"/>
              </w:rPr>
              <w:t>DC_7A_n20A</w:t>
            </w:r>
          </w:p>
          <w:p w14:paraId="7732F1B6" w14:textId="77777777" w:rsidR="00F65ACA" w:rsidRPr="00B251C4" w:rsidRDefault="00F65ACA" w:rsidP="00E77E1D">
            <w:pPr>
              <w:keepNext/>
              <w:keepLines/>
              <w:spacing w:after="0"/>
              <w:jc w:val="center"/>
              <w:rPr>
                <w:rFonts w:ascii="Arial" w:hAnsi="Arial"/>
                <w:sz w:val="18"/>
                <w:lang w:eastAsia="fi-FI"/>
              </w:rPr>
            </w:pPr>
            <w:r w:rsidRPr="00224186">
              <w:rPr>
                <w:rFonts w:ascii="Arial" w:hAnsi="Arial" w:cs="Arial"/>
                <w:sz w:val="18"/>
                <w:szCs w:val="18"/>
              </w:rPr>
              <w:t>DC_28A_n20A</w:t>
            </w:r>
          </w:p>
        </w:tc>
      </w:tr>
      <w:tr w:rsidR="00F65ACA" w:rsidRPr="00877CC8" w14:paraId="725648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41349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DC_7A_n28A-n40A</w:t>
            </w:r>
          </w:p>
        </w:tc>
        <w:tc>
          <w:tcPr>
            <w:tcW w:w="5964" w:type="dxa"/>
            <w:tcBorders>
              <w:top w:val="single" w:sz="4" w:space="0" w:color="auto"/>
              <w:left w:val="single" w:sz="4" w:space="0" w:color="auto"/>
              <w:bottom w:val="single" w:sz="4" w:space="0" w:color="auto"/>
              <w:right w:val="single" w:sz="4" w:space="0" w:color="auto"/>
            </w:tcBorders>
          </w:tcPr>
          <w:p w14:paraId="3E8A8E6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DC_7A_n28A</w:t>
            </w:r>
          </w:p>
          <w:p w14:paraId="64858BEF" w14:textId="77777777" w:rsidR="00F65ACA" w:rsidRPr="00877CC8" w:rsidRDefault="00F65ACA" w:rsidP="00E77E1D">
            <w:pPr>
              <w:keepNext/>
              <w:keepLines/>
              <w:spacing w:after="0"/>
              <w:jc w:val="center"/>
              <w:rPr>
                <w:rFonts w:ascii="Arial" w:hAnsi="Arial"/>
                <w:bCs/>
                <w:sz w:val="18"/>
                <w:lang w:eastAsia="fi-FI"/>
              </w:rPr>
            </w:pPr>
            <w:r w:rsidRPr="00877CC8">
              <w:rPr>
                <w:rFonts w:ascii="Arial" w:hAnsi="Arial"/>
                <w:bCs/>
                <w:sz w:val="18"/>
                <w:lang w:eastAsia="ja-JP"/>
              </w:rPr>
              <w:t>DC_7A_n40A</w:t>
            </w:r>
          </w:p>
        </w:tc>
      </w:tr>
      <w:tr w:rsidR="00F65ACA" w:rsidRPr="00877CC8" w14:paraId="3032C6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269B4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DC_7A-28A_n40A</w:t>
            </w:r>
          </w:p>
        </w:tc>
        <w:tc>
          <w:tcPr>
            <w:tcW w:w="5964" w:type="dxa"/>
            <w:tcBorders>
              <w:top w:val="single" w:sz="4" w:space="0" w:color="auto"/>
              <w:left w:val="single" w:sz="4" w:space="0" w:color="auto"/>
              <w:bottom w:val="single" w:sz="4" w:space="0" w:color="auto"/>
              <w:right w:val="single" w:sz="4" w:space="0" w:color="auto"/>
            </w:tcBorders>
            <w:hideMark/>
          </w:tcPr>
          <w:p w14:paraId="2B1FC67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DC_7A_n40A</w:t>
            </w:r>
          </w:p>
          <w:p w14:paraId="7D0E7F3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DC_28A_n40A</w:t>
            </w:r>
          </w:p>
        </w:tc>
      </w:tr>
      <w:tr w:rsidR="00F65ACA" w:rsidRPr="00877CC8" w14:paraId="66C1512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05840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DC_7A-28A_n66A</w:t>
            </w:r>
          </w:p>
          <w:p w14:paraId="19A6E0E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DC_7C-28A_n66A</w:t>
            </w:r>
          </w:p>
        </w:tc>
        <w:tc>
          <w:tcPr>
            <w:tcW w:w="5964" w:type="dxa"/>
            <w:tcBorders>
              <w:top w:val="single" w:sz="4" w:space="0" w:color="auto"/>
              <w:left w:val="single" w:sz="4" w:space="0" w:color="auto"/>
              <w:bottom w:val="single" w:sz="4" w:space="0" w:color="auto"/>
              <w:right w:val="single" w:sz="4" w:space="0" w:color="auto"/>
            </w:tcBorders>
          </w:tcPr>
          <w:p w14:paraId="320EC80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w:t>
            </w:r>
            <w:r w:rsidRPr="00877CC8">
              <w:rPr>
                <w:rFonts w:ascii="Arial" w:hAnsi="Arial"/>
                <w:sz w:val="18"/>
                <w:lang w:eastAsia="ja-JP"/>
              </w:rPr>
              <w:t>n66A</w:t>
            </w:r>
          </w:p>
          <w:p w14:paraId="7C1C5A4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DC_28A_</w:t>
            </w:r>
            <w:r w:rsidRPr="00877CC8">
              <w:rPr>
                <w:rFonts w:ascii="Arial" w:hAnsi="Arial"/>
                <w:sz w:val="18"/>
                <w:lang w:eastAsia="ja-JP"/>
              </w:rPr>
              <w:t>n66A</w:t>
            </w:r>
          </w:p>
        </w:tc>
      </w:tr>
      <w:tr w:rsidR="00F65ACA" w:rsidRPr="00877CC8" w14:paraId="67AD58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5337E3"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DC_7A-28A_n78A</w:t>
            </w:r>
            <w:r w:rsidRPr="00877CC8">
              <w:rPr>
                <w:rFonts w:ascii="Arial" w:hAnsi="Arial"/>
                <w:noProof/>
                <w:sz w:val="18"/>
                <w:vertAlign w:val="superscript"/>
                <w:lang w:eastAsia="zh-CN"/>
              </w:rPr>
              <w:t>5,</w:t>
            </w:r>
            <w:r w:rsidRPr="00877CC8">
              <w:rPr>
                <w:rFonts w:ascii="Arial" w:hAnsi="Arial"/>
                <w:bCs/>
                <w:sz w:val="18"/>
                <w:vertAlign w:val="superscript"/>
              </w:rPr>
              <w:t>14</w:t>
            </w:r>
          </w:p>
          <w:p w14:paraId="1093B677" w14:textId="77777777" w:rsidR="00F65ACA" w:rsidRDefault="00F65ACA" w:rsidP="00E77E1D">
            <w:pPr>
              <w:keepNext/>
              <w:keepLines/>
              <w:spacing w:after="0"/>
              <w:jc w:val="center"/>
              <w:rPr>
                <w:rFonts w:ascii="Arial" w:hAnsi="Arial"/>
                <w:bCs/>
                <w:sz w:val="18"/>
                <w:vertAlign w:val="superscript"/>
              </w:rPr>
            </w:pPr>
            <w:r w:rsidRPr="00877CC8">
              <w:rPr>
                <w:rFonts w:ascii="Arial" w:hAnsi="Arial"/>
                <w:noProof/>
                <w:sz w:val="18"/>
                <w:lang w:eastAsia="zh-CN"/>
              </w:rPr>
              <w:t>DC_7C-28A_n78A</w:t>
            </w:r>
            <w:r w:rsidRPr="00877CC8">
              <w:rPr>
                <w:rFonts w:ascii="Arial" w:hAnsi="Arial"/>
                <w:noProof/>
                <w:sz w:val="18"/>
                <w:vertAlign w:val="superscript"/>
                <w:lang w:eastAsia="zh-CN"/>
              </w:rPr>
              <w:t>5,</w:t>
            </w:r>
            <w:r w:rsidRPr="00877CC8">
              <w:rPr>
                <w:rFonts w:ascii="Arial" w:hAnsi="Arial"/>
                <w:bCs/>
                <w:sz w:val="18"/>
                <w:vertAlign w:val="superscript"/>
              </w:rPr>
              <w:t>14</w:t>
            </w:r>
          </w:p>
          <w:p w14:paraId="0DCBB326"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DC_7A-28A_n78</w:t>
            </w:r>
            <w:r>
              <w:rPr>
                <w:rFonts w:ascii="Arial" w:hAnsi="Arial"/>
                <w:noProof/>
                <w:sz w:val="18"/>
                <w:lang w:eastAsia="zh-CN"/>
              </w:rPr>
              <w:t>(2</w:t>
            </w:r>
            <w:r w:rsidRPr="00877CC8">
              <w:rPr>
                <w:rFonts w:ascii="Arial" w:hAnsi="Arial"/>
                <w:noProof/>
                <w:sz w:val="18"/>
                <w:lang w:eastAsia="zh-CN"/>
              </w:rPr>
              <w:t>A</w:t>
            </w:r>
            <w:r>
              <w:rPr>
                <w:rFonts w:ascii="Arial" w:hAnsi="Arial"/>
                <w:noProof/>
                <w:sz w:val="18"/>
                <w:lang w:eastAsia="zh-CN"/>
              </w:rPr>
              <w:t>)</w:t>
            </w:r>
            <w:r w:rsidRPr="00877CC8">
              <w:rPr>
                <w:rFonts w:ascii="Arial" w:hAnsi="Arial"/>
                <w:noProof/>
                <w:sz w:val="18"/>
                <w:vertAlign w:val="superscript"/>
                <w:lang w:eastAsia="zh-CN"/>
              </w:rPr>
              <w:t>5,</w:t>
            </w:r>
            <w:r w:rsidRPr="00877CC8">
              <w:rPr>
                <w:rFonts w:ascii="Arial" w:hAnsi="Arial"/>
                <w:bCs/>
                <w:sz w:val="18"/>
                <w:vertAlign w:val="superscript"/>
              </w:rPr>
              <w:t>14</w:t>
            </w:r>
          </w:p>
          <w:p w14:paraId="5AA469F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DC_7C-28A_n78</w:t>
            </w:r>
            <w:r>
              <w:rPr>
                <w:rFonts w:ascii="Arial" w:hAnsi="Arial"/>
                <w:noProof/>
                <w:sz w:val="18"/>
                <w:lang w:eastAsia="zh-CN"/>
              </w:rPr>
              <w:t>(2</w:t>
            </w:r>
            <w:r w:rsidRPr="00877CC8">
              <w:rPr>
                <w:rFonts w:ascii="Arial" w:hAnsi="Arial"/>
                <w:noProof/>
                <w:sz w:val="18"/>
                <w:lang w:eastAsia="zh-CN"/>
              </w:rPr>
              <w:t>A</w:t>
            </w:r>
            <w:r>
              <w:rPr>
                <w:rFonts w:ascii="Arial" w:hAnsi="Arial"/>
                <w:noProof/>
                <w:sz w:val="18"/>
                <w:lang w:eastAsia="zh-CN"/>
              </w:rPr>
              <w:t>)</w:t>
            </w:r>
            <w:r w:rsidRPr="00877CC8">
              <w:rPr>
                <w:rFonts w:ascii="Arial" w:hAnsi="Arial"/>
                <w:noProof/>
                <w:sz w:val="18"/>
                <w:vertAlign w:val="superscript"/>
                <w:lang w:eastAsia="zh-CN"/>
              </w:rPr>
              <w:t>5,</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7081BBD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sidRPr="00877CC8">
              <w:rPr>
                <w:rFonts w:ascii="Arial" w:hAnsi="Arial"/>
                <w:bCs/>
                <w:sz w:val="18"/>
                <w:vertAlign w:val="superscript"/>
              </w:rPr>
              <w:t>14</w:t>
            </w:r>
          </w:p>
          <w:p w14:paraId="3C0FE6C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r w:rsidRPr="00877CC8">
              <w:rPr>
                <w:rFonts w:ascii="Arial" w:hAnsi="Arial"/>
                <w:bCs/>
                <w:sz w:val="18"/>
                <w:vertAlign w:val="superscript"/>
              </w:rPr>
              <w:t>14</w:t>
            </w:r>
          </w:p>
          <w:p w14:paraId="4915E2D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DC_28A_n78A</w:t>
            </w:r>
            <w:r w:rsidRPr="00877CC8">
              <w:rPr>
                <w:rFonts w:ascii="Arial" w:hAnsi="Arial"/>
                <w:bCs/>
                <w:sz w:val="18"/>
                <w:vertAlign w:val="superscript"/>
              </w:rPr>
              <w:t>14</w:t>
            </w:r>
          </w:p>
        </w:tc>
      </w:tr>
      <w:tr w:rsidR="00F65ACA" w:rsidRPr="00877CC8" w14:paraId="6BB4AB7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33CD59"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eastAsia="Malgun Gothic" w:hAnsi="Arial"/>
                <w:noProof/>
                <w:sz w:val="18"/>
                <w:lang w:eastAsia="ko-KR"/>
              </w:rPr>
              <w:t>DC_7A_n28A-n78A</w:t>
            </w:r>
            <w:r w:rsidRPr="00877CC8">
              <w:rPr>
                <w:rFonts w:ascii="Arial" w:hAnsi="Arial"/>
                <w:noProof/>
                <w:sz w:val="18"/>
                <w:vertAlign w:val="superscript"/>
                <w:lang w:eastAsia="zh-CN"/>
              </w:rPr>
              <w:t>5,</w:t>
            </w:r>
            <w:r w:rsidRPr="00877CC8">
              <w:rPr>
                <w:rFonts w:ascii="Arial" w:hAnsi="Arial"/>
                <w:bCs/>
                <w:sz w:val="18"/>
                <w:vertAlign w:val="superscript"/>
              </w:rPr>
              <w:t>14</w:t>
            </w:r>
          </w:p>
          <w:p w14:paraId="5E5976E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DC_7C_n28A-n78A</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2933057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DC_7A_n28A</w:t>
            </w:r>
          </w:p>
          <w:p w14:paraId="25645E2D"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DC_7A_n78A</w:t>
            </w:r>
            <w:r w:rsidRPr="00877CC8">
              <w:rPr>
                <w:rFonts w:ascii="Arial" w:hAnsi="Arial"/>
                <w:bCs/>
                <w:sz w:val="18"/>
                <w:vertAlign w:val="superscript"/>
              </w:rPr>
              <w:t>14</w:t>
            </w:r>
          </w:p>
          <w:p w14:paraId="167D9893"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noProof/>
                <w:sz w:val="18"/>
                <w:lang w:eastAsia="zh-CN"/>
              </w:rPr>
              <w:t>DC_7C_n28A</w:t>
            </w:r>
          </w:p>
          <w:p w14:paraId="6B530A0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r w:rsidRPr="00877CC8">
              <w:rPr>
                <w:rFonts w:ascii="Arial" w:hAnsi="Arial"/>
                <w:bCs/>
                <w:sz w:val="18"/>
                <w:vertAlign w:val="superscript"/>
              </w:rPr>
              <w:t>14</w:t>
            </w:r>
          </w:p>
        </w:tc>
      </w:tr>
      <w:tr w:rsidR="00F65ACA" w:rsidRPr="00877CC8" w14:paraId="2E7387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D222CD4" w14:textId="77777777" w:rsidR="00F65ACA" w:rsidRPr="00877CC8" w:rsidRDefault="00F65ACA" w:rsidP="00E77E1D">
            <w:pPr>
              <w:keepNext/>
              <w:keepLines/>
              <w:spacing w:after="0" w:line="254" w:lineRule="auto"/>
              <w:jc w:val="center"/>
              <w:rPr>
                <w:rFonts w:ascii="Arial" w:hAnsi="Arial" w:cs="Arial"/>
                <w:sz w:val="18"/>
                <w:lang w:eastAsia="ja-JP"/>
              </w:rPr>
            </w:pPr>
            <w:r w:rsidRPr="00877CC8">
              <w:rPr>
                <w:rFonts w:ascii="Arial" w:hAnsi="Arial" w:cs="Arial"/>
                <w:sz w:val="18"/>
                <w:lang w:eastAsia="ja-JP"/>
              </w:rPr>
              <w:t>DC_7A-29A_n78A</w:t>
            </w:r>
          </w:p>
          <w:p w14:paraId="731E7098" w14:textId="77777777" w:rsidR="00F65ACA" w:rsidRPr="00877CC8" w:rsidRDefault="00F65ACA" w:rsidP="00E77E1D">
            <w:pPr>
              <w:keepNext/>
              <w:keepLines/>
              <w:spacing w:after="0" w:line="254" w:lineRule="auto"/>
              <w:jc w:val="center"/>
              <w:rPr>
                <w:rFonts w:eastAsia="Malgun Gothic"/>
                <w:noProof/>
                <w:lang w:eastAsia="ko-KR"/>
              </w:rPr>
            </w:pPr>
            <w:r w:rsidRPr="00877CC8">
              <w:rPr>
                <w:rFonts w:ascii="Arial" w:eastAsia="MS Mincho" w:hAnsi="Arial" w:cs="Arial"/>
                <w:sz w:val="18"/>
                <w:lang w:eastAsia="ja-JP"/>
              </w:rPr>
              <w:t>DC_7C-29A_n78A</w:t>
            </w:r>
          </w:p>
        </w:tc>
        <w:tc>
          <w:tcPr>
            <w:tcW w:w="5964" w:type="dxa"/>
            <w:tcBorders>
              <w:top w:val="single" w:sz="4" w:space="0" w:color="auto"/>
              <w:left w:val="single" w:sz="4" w:space="0" w:color="auto"/>
              <w:bottom w:val="single" w:sz="4" w:space="0" w:color="auto"/>
              <w:right w:val="single" w:sz="4" w:space="0" w:color="auto"/>
            </w:tcBorders>
            <w:vAlign w:val="center"/>
          </w:tcPr>
          <w:p w14:paraId="71D25E2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val="fi-FI" w:eastAsia="fi-FI"/>
              </w:rPr>
              <w:t>DC_7A_n78A</w:t>
            </w:r>
          </w:p>
        </w:tc>
      </w:tr>
      <w:tr w:rsidR="00F65ACA" w:rsidRPr="00877CC8" w14:paraId="39D7C8D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1276756" w14:textId="77777777" w:rsidR="00F65ACA" w:rsidRPr="00877CC8" w:rsidRDefault="00F65ACA" w:rsidP="00E77E1D">
            <w:pPr>
              <w:keepNext/>
              <w:keepLines/>
              <w:spacing w:after="0"/>
              <w:jc w:val="center"/>
              <w:rPr>
                <w:rFonts w:ascii="Arial" w:hAnsi="Arial" w:cs="Arial"/>
                <w:sz w:val="18"/>
                <w:lang w:val="fr-FR" w:eastAsia="ja-JP"/>
              </w:rPr>
            </w:pPr>
            <w:r w:rsidRPr="00877CC8">
              <w:rPr>
                <w:rFonts w:ascii="Arial" w:eastAsia="MS Mincho" w:hAnsi="Arial" w:cs="Arial"/>
                <w:sz w:val="18"/>
                <w:lang w:val="fr-FR" w:eastAsia="ja-JP"/>
              </w:rPr>
              <w:t>DC_7A-7A-29A_n78A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FB41007" w14:textId="77777777" w:rsidR="00F65ACA" w:rsidRPr="00877CC8" w:rsidRDefault="00F65ACA" w:rsidP="00E77E1D">
            <w:pPr>
              <w:keepNext/>
              <w:keepLines/>
              <w:spacing w:after="0"/>
              <w:jc w:val="center"/>
              <w:rPr>
                <w:rFonts w:ascii="Arial" w:hAnsi="Arial"/>
                <w:sz w:val="18"/>
                <w:lang w:val="fi-FI" w:eastAsia="zh-CN"/>
              </w:rPr>
            </w:pPr>
            <w:r w:rsidRPr="00877CC8">
              <w:rPr>
                <w:rFonts w:ascii="Arial" w:hAnsi="Arial"/>
                <w:sz w:val="18"/>
                <w:lang w:val="fi-FI" w:eastAsia="zh-CN"/>
              </w:rPr>
              <w:t>DC_7A_n78A</w:t>
            </w:r>
          </w:p>
        </w:tc>
      </w:tr>
      <w:tr w:rsidR="00F65ACA" w:rsidRPr="00877CC8" w14:paraId="0241D7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63FBF8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DC_7A-32A_n1A</w:t>
            </w:r>
          </w:p>
        </w:tc>
        <w:tc>
          <w:tcPr>
            <w:tcW w:w="5964" w:type="dxa"/>
            <w:tcBorders>
              <w:top w:val="single" w:sz="4" w:space="0" w:color="auto"/>
              <w:left w:val="single" w:sz="4" w:space="0" w:color="auto"/>
              <w:bottom w:val="single" w:sz="4" w:space="0" w:color="auto"/>
              <w:right w:val="single" w:sz="4" w:space="0" w:color="auto"/>
            </w:tcBorders>
          </w:tcPr>
          <w:p w14:paraId="76A3BAC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DC_7A_n1A</w:t>
            </w:r>
          </w:p>
        </w:tc>
      </w:tr>
      <w:tr w:rsidR="00F65ACA" w:rsidRPr="00877CC8" w14:paraId="2FCE15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2ECE7C2" w14:textId="77777777" w:rsidR="00F65ACA" w:rsidRDefault="00F65ACA" w:rsidP="00E77E1D">
            <w:pPr>
              <w:keepNext/>
              <w:keepLines/>
              <w:spacing w:after="0"/>
              <w:jc w:val="center"/>
              <w:rPr>
                <w:rFonts w:ascii="Arial" w:hAnsi="Arial"/>
                <w:sz w:val="18"/>
              </w:rPr>
            </w:pPr>
            <w:r w:rsidRPr="00877CC8">
              <w:rPr>
                <w:rFonts w:ascii="Arial" w:hAnsi="Arial"/>
                <w:sz w:val="18"/>
              </w:rPr>
              <w:t>DC_7A-32A_n3A</w:t>
            </w:r>
          </w:p>
          <w:p w14:paraId="4583C7F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w:t>
            </w:r>
            <w:r>
              <w:rPr>
                <w:rFonts w:ascii="Arial" w:hAnsi="Arial"/>
                <w:sz w:val="18"/>
              </w:rPr>
              <w:t>C</w:t>
            </w:r>
            <w:r w:rsidRPr="00877CC8">
              <w:rPr>
                <w:rFonts w:ascii="Arial" w:hAnsi="Arial"/>
                <w:sz w:val="18"/>
              </w:rPr>
              <w:t>-32A_n3A</w:t>
            </w:r>
          </w:p>
        </w:tc>
        <w:tc>
          <w:tcPr>
            <w:tcW w:w="5964" w:type="dxa"/>
            <w:tcBorders>
              <w:top w:val="single" w:sz="4" w:space="0" w:color="auto"/>
              <w:left w:val="single" w:sz="4" w:space="0" w:color="auto"/>
              <w:bottom w:val="single" w:sz="4" w:space="0" w:color="auto"/>
              <w:right w:val="single" w:sz="4" w:space="0" w:color="auto"/>
            </w:tcBorders>
            <w:vAlign w:val="center"/>
          </w:tcPr>
          <w:p w14:paraId="6B9AE19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DC_7A_n3A</w:t>
            </w:r>
          </w:p>
        </w:tc>
      </w:tr>
      <w:tr w:rsidR="00F65ACA" w:rsidRPr="00877CC8" w14:paraId="5BDCE35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0F7B2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DC_7A-32A_n8A</w:t>
            </w:r>
          </w:p>
        </w:tc>
        <w:tc>
          <w:tcPr>
            <w:tcW w:w="5964" w:type="dxa"/>
            <w:tcBorders>
              <w:top w:val="single" w:sz="4" w:space="0" w:color="auto"/>
              <w:left w:val="single" w:sz="4" w:space="0" w:color="auto"/>
              <w:bottom w:val="single" w:sz="4" w:space="0" w:color="auto"/>
              <w:right w:val="single" w:sz="4" w:space="0" w:color="auto"/>
            </w:tcBorders>
            <w:vAlign w:val="center"/>
          </w:tcPr>
          <w:p w14:paraId="3CF3464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DC_7A_n8A</w:t>
            </w:r>
          </w:p>
        </w:tc>
      </w:tr>
      <w:tr w:rsidR="00F65ACA" w:rsidRPr="00877CC8" w14:paraId="5799241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40A8BF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DC_7A-32A_n28A</w:t>
            </w:r>
          </w:p>
        </w:tc>
        <w:tc>
          <w:tcPr>
            <w:tcW w:w="5964" w:type="dxa"/>
            <w:tcBorders>
              <w:top w:val="single" w:sz="4" w:space="0" w:color="auto"/>
              <w:left w:val="single" w:sz="4" w:space="0" w:color="auto"/>
              <w:bottom w:val="single" w:sz="4" w:space="0" w:color="auto"/>
              <w:right w:val="single" w:sz="4" w:space="0" w:color="auto"/>
            </w:tcBorders>
          </w:tcPr>
          <w:p w14:paraId="63A8A39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DC_7A_n28A</w:t>
            </w:r>
          </w:p>
        </w:tc>
      </w:tr>
      <w:tr w:rsidR="00F65ACA" w:rsidRPr="00877CC8" w14:paraId="50E429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0B25D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DC_7A-32A_n78A</w:t>
            </w:r>
          </w:p>
        </w:tc>
        <w:tc>
          <w:tcPr>
            <w:tcW w:w="5964" w:type="dxa"/>
            <w:tcBorders>
              <w:top w:val="single" w:sz="4" w:space="0" w:color="auto"/>
              <w:left w:val="single" w:sz="4" w:space="0" w:color="auto"/>
              <w:bottom w:val="single" w:sz="4" w:space="0" w:color="auto"/>
              <w:right w:val="single" w:sz="4" w:space="0" w:color="auto"/>
            </w:tcBorders>
          </w:tcPr>
          <w:p w14:paraId="2BB81AAD"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DC_7A_n78A</w:t>
            </w:r>
          </w:p>
        </w:tc>
      </w:tr>
      <w:tr w:rsidR="00F65ACA" w:rsidRPr="00877CC8" w14:paraId="02016AA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20A37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DC_7A-40A_n1A</w:t>
            </w:r>
          </w:p>
          <w:p w14:paraId="6B2C44ED"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noProof/>
                <w:sz w:val="18"/>
                <w:lang w:eastAsia="zh-CN"/>
              </w:rPr>
              <w:t>DC_7A-40C_n1A</w:t>
            </w:r>
          </w:p>
        </w:tc>
        <w:tc>
          <w:tcPr>
            <w:tcW w:w="5964" w:type="dxa"/>
            <w:tcBorders>
              <w:top w:val="single" w:sz="4" w:space="0" w:color="auto"/>
              <w:left w:val="single" w:sz="4" w:space="0" w:color="auto"/>
              <w:bottom w:val="single" w:sz="4" w:space="0" w:color="auto"/>
              <w:right w:val="single" w:sz="4" w:space="0" w:color="auto"/>
            </w:tcBorders>
            <w:hideMark/>
          </w:tcPr>
          <w:p w14:paraId="1C5D2E7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DC_7A_n1A</w:t>
            </w:r>
          </w:p>
          <w:p w14:paraId="3DCD249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noProof/>
                <w:sz w:val="18"/>
                <w:lang w:eastAsia="zh-CN"/>
              </w:rPr>
              <w:t>DC_40A_n1A</w:t>
            </w:r>
          </w:p>
        </w:tc>
      </w:tr>
      <w:tr w:rsidR="00F65ACA" w:rsidRPr="00877CC8" w14:paraId="5280DFD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B65728C" w14:textId="77777777" w:rsidR="00F65ACA" w:rsidRPr="00877CC8" w:rsidRDefault="00F65ACA" w:rsidP="00E77E1D">
            <w:pPr>
              <w:keepNext/>
              <w:keepLines/>
              <w:spacing w:after="0"/>
              <w:jc w:val="center"/>
              <w:rPr>
                <w:rFonts w:ascii="Arial" w:hAnsi="Arial"/>
                <w:noProof/>
                <w:sz w:val="18"/>
                <w:lang w:eastAsia="zh-CN"/>
              </w:rPr>
            </w:pPr>
            <w:r w:rsidRPr="00D67279">
              <w:rPr>
                <w:rFonts w:ascii="Arial" w:hAnsi="Arial"/>
                <w:noProof/>
                <w:sz w:val="18"/>
                <w:lang w:eastAsia="zh-CN"/>
              </w:rPr>
              <w:t>DC_7A_n40A-n77A</w:t>
            </w:r>
          </w:p>
        </w:tc>
        <w:tc>
          <w:tcPr>
            <w:tcW w:w="5964" w:type="dxa"/>
            <w:tcBorders>
              <w:top w:val="single" w:sz="4" w:space="0" w:color="auto"/>
              <w:left w:val="single" w:sz="4" w:space="0" w:color="auto"/>
              <w:bottom w:val="single" w:sz="4" w:space="0" w:color="auto"/>
              <w:right w:val="single" w:sz="4" w:space="0" w:color="auto"/>
            </w:tcBorders>
          </w:tcPr>
          <w:p w14:paraId="4DE80B39" w14:textId="77777777" w:rsidR="00F65ACA" w:rsidRPr="00D67279" w:rsidRDefault="00F65ACA" w:rsidP="00E77E1D">
            <w:pPr>
              <w:keepNext/>
              <w:keepLines/>
              <w:spacing w:after="0"/>
              <w:jc w:val="center"/>
              <w:rPr>
                <w:rFonts w:ascii="Arial" w:hAnsi="Arial"/>
                <w:noProof/>
                <w:sz w:val="18"/>
                <w:lang w:eastAsia="zh-CN"/>
              </w:rPr>
            </w:pPr>
            <w:r w:rsidRPr="00D67279">
              <w:rPr>
                <w:rFonts w:ascii="Arial" w:hAnsi="Arial"/>
                <w:noProof/>
                <w:sz w:val="18"/>
                <w:lang w:eastAsia="zh-CN"/>
              </w:rPr>
              <w:t>DC_7A_n40A</w:t>
            </w:r>
          </w:p>
          <w:p w14:paraId="5A037A8A" w14:textId="77777777" w:rsidR="00F65ACA" w:rsidRPr="00877CC8" w:rsidRDefault="00F65ACA" w:rsidP="00E77E1D">
            <w:pPr>
              <w:keepNext/>
              <w:keepLines/>
              <w:spacing w:after="0"/>
              <w:jc w:val="center"/>
              <w:rPr>
                <w:rFonts w:ascii="Arial" w:hAnsi="Arial"/>
                <w:noProof/>
                <w:sz w:val="18"/>
                <w:lang w:eastAsia="zh-CN"/>
              </w:rPr>
            </w:pPr>
            <w:r w:rsidRPr="00D67279">
              <w:rPr>
                <w:rFonts w:ascii="Arial" w:hAnsi="Arial"/>
                <w:noProof/>
                <w:sz w:val="18"/>
                <w:lang w:eastAsia="zh-CN"/>
              </w:rPr>
              <w:t>DC_7A_n77A</w:t>
            </w:r>
          </w:p>
        </w:tc>
      </w:tr>
      <w:tr w:rsidR="00F65ACA" w:rsidRPr="00D67279" w14:paraId="6BDB10C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172D0B" w14:textId="77777777" w:rsidR="00F65ACA" w:rsidRPr="00D67279" w:rsidRDefault="00F65ACA" w:rsidP="00E77E1D">
            <w:pPr>
              <w:keepNext/>
              <w:keepLines/>
              <w:spacing w:after="0"/>
              <w:jc w:val="center"/>
              <w:rPr>
                <w:rFonts w:ascii="Arial" w:hAnsi="Arial"/>
                <w:noProof/>
                <w:sz w:val="18"/>
                <w:lang w:eastAsia="zh-CN"/>
              </w:rPr>
            </w:pPr>
            <w:r w:rsidRPr="00DB6CBE">
              <w:rPr>
                <w:rFonts w:ascii="Arial" w:hAnsi="Arial"/>
                <w:noProof/>
                <w:sz w:val="18"/>
                <w:lang w:eastAsia="zh-CN"/>
              </w:rPr>
              <w:t>DC_7A_n40A-n77</w:t>
            </w:r>
            <w:r>
              <w:rPr>
                <w:rFonts w:ascii="Arial" w:hAnsi="Arial"/>
                <w:noProof/>
                <w:sz w:val="18"/>
                <w:lang w:eastAsia="zh-CN"/>
              </w:rPr>
              <w:t>(2</w:t>
            </w:r>
            <w:r w:rsidRPr="00DB6CBE">
              <w:rPr>
                <w:rFonts w:ascii="Arial" w:hAnsi="Arial"/>
                <w:noProof/>
                <w:sz w:val="18"/>
                <w:lang w:eastAsia="zh-CN"/>
              </w:rPr>
              <w:t>A</w:t>
            </w:r>
            <w:r>
              <w:rPr>
                <w:rFonts w:ascii="Arial" w:hAnsi="Arial"/>
                <w:noProof/>
                <w:sz w:val="18"/>
                <w:lang w:eastAsia="zh-CN"/>
              </w:rPr>
              <w:t>)</w:t>
            </w:r>
          </w:p>
        </w:tc>
        <w:tc>
          <w:tcPr>
            <w:tcW w:w="5964" w:type="dxa"/>
            <w:tcBorders>
              <w:top w:val="single" w:sz="4" w:space="0" w:color="auto"/>
              <w:left w:val="single" w:sz="4" w:space="0" w:color="auto"/>
              <w:bottom w:val="single" w:sz="4" w:space="0" w:color="auto"/>
              <w:right w:val="single" w:sz="4" w:space="0" w:color="auto"/>
            </w:tcBorders>
          </w:tcPr>
          <w:p w14:paraId="5527C9D9" w14:textId="77777777" w:rsidR="00F65ACA" w:rsidRPr="00DB6CBE" w:rsidRDefault="00F65ACA" w:rsidP="00E77E1D">
            <w:pPr>
              <w:keepNext/>
              <w:keepLines/>
              <w:spacing w:after="0"/>
              <w:jc w:val="center"/>
              <w:rPr>
                <w:rFonts w:ascii="Arial" w:hAnsi="Arial"/>
                <w:noProof/>
                <w:sz w:val="18"/>
                <w:lang w:eastAsia="zh-CN"/>
              </w:rPr>
            </w:pPr>
            <w:r w:rsidRPr="00DB6CBE">
              <w:rPr>
                <w:rFonts w:ascii="Arial" w:hAnsi="Arial"/>
                <w:noProof/>
                <w:sz w:val="18"/>
                <w:lang w:eastAsia="zh-CN"/>
              </w:rPr>
              <w:t>DC_7A_n40A</w:t>
            </w:r>
          </w:p>
          <w:p w14:paraId="72777547" w14:textId="77777777" w:rsidR="00F65ACA" w:rsidRPr="00D67279" w:rsidRDefault="00F65ACA" w:rsidP="00E77E1D">
            <w:pPr>
              <w:keepNext/>
              <w:keepLines/>
              <w:spacing w:after="0"/>
              <w:jc w:val="center"/>
              <w:rPr>
                <w:rFonts w:ascii="Arial" w:hAnsi="Arial"/>
                <w:noProof/>
                <w:sz w:val="18"/>
                <w:lang w:eastAsia="zh-CN"/>
              </w:rPr>
            </w:pPr>
            <w:r w:rsidRPr="00DB6CBE">
              <w:rPr>
                <w:rFonts w:ascii="Arial" w:hAnsi="Arial"/>
                <w:noProof/>
                <w:sz w:val="18"/>
                <w:lang w:eastAsia="zh-CN"/>
              </w:rPr>
              <w:t>DC_7A_n77A</w:t>
            </w:r>
          </w:p>
        </w:tc>
      </w:tr>
      <w:tr w:rsidR="00F65ACA" w:rsidRPr="00DB6CBE" w14:paraId="556FB05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1EFF4D" w14:textId="77777777" w:rsidR="00F65ACA" w:rsidRPr="00DB6CBE" w:rsidRDefault="00F65ACA" w:rsidP="00E77E1D">
            <w:pPr>
              <w:keepNext/>
              <w:keepLines/>
              <w:spacing w:after="0"/>
              <w:jc w:val="center"/>
              <w:rPr>
                <w:rFonts w:ascii="Arial" w:hAnsi="Arial"/>
                <w:noProof/>
                <w:sz w:val="18"/>
                <w:lang w:eastAsia="zh-CN"/>
              </w:rPr>
            </w:pPr>
            <w:r w:rsidRPr="00A23B79">
              <w:rPr>
                <w:rFonts w:ascii="Arial" w:hAnsi="Arial"/>
                <w:noProof/>
                <w:sz w:val="18"/>
                <w:lang w:eastAsia="zh-CN"/>
              </w:rPr>
              <w:t>DC_7A-7A_n40A-n77A</w:t>
            </w:r>
          </w:p>
        </w:tc>
        <w:tc>
          <w:tcPr>
            <w:tcW w:w="5964" w:type="dxa"/>
            <w:tcBorders>
              <w:top w:val="single" w:sz="4" w:space="0" w:color="auto"/>
              <w:left w:val="single" w:sz="4" w:space="0" w:color="auto"/>
              <w:bottom w:val="single" w:sz="4" w:space="0" w:color="auto"/>
              <w:right w:val="single" w:sz="4" w:space="0" w:color="auto"/>
            </w:tcBorders>
          </w:tcPr>
          <w:p w14:paraId="16350D8F" w14:textId="77777777" w:rsidR="00F65ACA" w:rsidRPr="00D67279" w:rsidRDefault="00F65ACA" w:rsidP="00E77E1D">
            <w:pPr>
              <w:keepNext/>
              <w:keepLines/>
              <w:spacing w:after="0"/>
              <w:jc w:val="center"/>
              <w:rPr>
                <w:rFonts w:ascii="Arial" w:hAnsi="Arial"/>
                <w:noProof/>
                <w:sz w:val="18"/>
                <w:lang w:eastAsia="zh-CN"/>
              </w:rPr>
            </w:pPr>
            <w:r w:rsidRPr="00D67279">
              <w:rPr>
                <w:rFonts w:ascii="Arial" w:hAnsi="Arial"/>
                <w:noProof/>
                <w:sz w:val="18"/>
                <w:lang w:eastAsia="zh-CN"/>
              </w:rPr>
              <w:t>DC_7A_n40A</w:t>
            </w:r>
          </w:p>
          <w:p w14:paraId="0C55DF99" w14:textId="77777777" w:rsidR="00F65ACA" w:rsidRPr="00DB6CBE" w:rsidRDefault="00F65ACA" w:rsidP="00E77E1D">
            <w:pPr>
              <w:keepNext/>
              <w:keepLines/>
              <w:spacing w:after="0"/>
              <w:jc w:val="center"/>
              <w:rPr>
                <w:rFonts w:ascii="Arial" w:hAnsi="Arial"/>
                <w:noProof/>
                <w:sz w:val="18"/>
                <w:lang w:eastAsia="zh-CN"/>
              </w:rPr>
            </w:pPr>
            <w:r w:rsidRPr="00D67279">
              <w:rPr>
                <w:rFonts w:ascii="Arial" w:hAnsi="Arial"/>
                <w:noProof/>
                <w:sz w:val="18"/>
                <w:lang w:eastAsia="zh-CN"/>
              </w:rPr>
              <w:t>DC_7A_n77A</w:t>
            </w:r>
          </w:p>
        </w:tc>
      </w:tr>
      <w:tr w:rsidR="00F65ACA" w:rsidRPr="00DB6CBE" w14:paraId="7BE540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8CD0FEA" w14:textId="77777777" w:rsidR="00F65ACA" w:rsidRPr="00DB6CBE" w:rsidRDefault="00F65ACA" w:rsidP="00E77E1D">
            <w:pPr>
              <w:keepNext/>
              <w:keepLines/>
              <w:spacing w:after="0"/>
              <w:jc w:val="center"/>
              <w:rPr>
                <w:rFonts w:ascii="Arial" w:hAnsi="Arial"/>
                <w:noProof/>
                <w:sz w:val="18"/>
                <w:lang w:eastAsia="zh-CN"/>
              </w:rPr>
            </w:pPr>
            <w:r w:rsidRPr="00DB6CBE">
              <w:rPr>
                <w:rFonts w:ascii="Arial" w:hAnsi="Arial"/>
                <w:noProof/>
                <w:sz w:val="18"/>
                <w:lang w:eastAsia="zh-CN"/>
              </w:rPr>
              <w:t>DC_7A</w:t>
            </w:r>
            <w:r>
              <w:rPr>
                <w:rFonts w:ascii="Arial" w:hAnsi="Arial"/>
                <w:noProof/>
                <w:sz w:val="18"/>
                <w:lang w:eastAsia="zh-CN"/>
              </w:rPr>
              <w:t>-7A</w:t>
            </w:r>
            <w:r w:rsidRPr="00DB6CBE">
              <w:rPr>
                <w:rFonts w:ascii="Arial" w:hAnsi="Arial"/>
                <w:noProof/>
                <w:sz w:val="18"/>
                <w:lang w:eastAsia="zh-CN"/>
              </w:rPr>
              <w:t>_n40A-n77</w:t>
            </w:r>
            <w:r>
              <w:rPr>
                <w:rFonts w:ascii="Arial" w:hAnsi="Arial"/>
                <w:noProof/>
                <w:sz w:val="18"/>
                <w:lang w:eastAsia="zh-CN"/>
              </w:rPr>
              <w:t>(2</w:t>
            </w:r>
            <w:r w:rsidRPr="00DB6CBE">
              <w:rPr>
                <w:rFonts w:ascii="Arial" w:hAnsi="Arial"/>
                <w:noProof/>
                <w:sz w:val="18"/>
                <w:lang w:eastAsia="zh-CN"/>
              </w:rPr>
              <w:t>A</w:t>
            </w:r>
            <w:r>
              <w:rPr>
                <w:rFonts w:ascii="Arial" w:hAnsi="Arial"/>
                <w:noProof/>
                <w:sz w:val="18"/>
                <w:lang w:eastAsia="zh-CN"/>
              </w:rPr>
              <w:t>)</w:t>
            </w:r>
          </w:p>
        </w:tc>
        <w:tc>
          <w:tcPr>
            <w:tcW w:w="5964" w:type="dxa"/>
            <w:tcBorders>
              <w:top w:val="single" w:sz="4" w:space="0" w:color="auto"/>
              <w:left w:val="single" w:sz="4" w:space="0" w:color="auto"/>
              <w:bottom w:val="single" w:sz="4" w:space="0" w:color="auto"/>
              <w:right w:val="single" w:sz="4" w:space="0" w:color="auto"/>
            </w:tcBorders>
          </w:tcPr>
          <w:p w14:paraId="2DE845B9" w14:textId="77777777" w:rsidR="00F65ACA" w:rsidRPr="00DB6CBE" w:rsidRDefault="00F65ACA" w:rsidP="00E77E1D">
            <w:pPr>
              <w:keepNext/>
              <w:keepLines/>
              <w:spacing w:after="0"/>
              <w:jc w:val="center"/>
              <w:rPr>
                <w:rFonts w:ascii="Arial" w:hAnsi="Arial"/>
                <w:noProof/>
                <w:sz w:val="18"/>
                <w:lang w:eastAsia="zh-CN"/>
              </w:rPr>
            </w:pPr>
            <w:r w:rsidRPr="00DB6CBE">
              <w:rPr>
                <w:rFonts w:ascii="Arial" w:hAnsi="Arial"/>
                <w:noProof/>
                <w:sz w:val="18"/>
                <w:lang w:eastAsia="zh-CN"/>
              </w:rPr>
              <w:t>DC_7A_n40A</w:t>
            </w:r>
          </w:p>
          <w:p w14:paraId="42C78926" w14:textId="77777777" w:rsidR="00F65ACA" w:rsidRPr="00DB6CBE" w:rsidRDefault="00F65ACA" w:rsidP="00E77E1D">
            <w:pPr>
              <w:keepNext/>
              <w:keepLines/>
              <w:spacing w:after="0"/>
              <w:jc w:val="center"/>
              <w:rPr>
                <w:rFonts w:ascii="Arial" w:hAnsi="Arial"/>
                <w:noProof/>
                <w:sz w:val="18"/>
                <w:lang w:eastAsia="zh-CN"/>
              </w:rPr>
            </w:pPr>
            <w:r w:rsidRPr="00DB6CBE">
              <w:rPr>
                <w:rFonts w:ascii="Arial" w:hAnsi="Arial"/>
                <w:noProof/>
                <w:sz w:val="18"/>
                <w:lang w:eastAsia="zh-CN"/>
              </w:rPr>
              <w:t>DC_7A_n77A</w:t>
            </w:r>
          </w:p>
        </w:tc>
      </w:tr>
      <w:tr w:rsidR="00F65ACA" w:rsidRPr="00877CC8" w14:paraId="1D56F6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E6B78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DC_7A-40A_n78A</w:t>
            </w:r>
          </w:p>
          <w:p w14:paraId="421C573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DC_7A-40C_n78A</w:t>
            </w:r>
          </w:p>
        </w:tc>
        <w:tc>
          <w:tcPr>
            <w:tcW w:w="5964" w:type="dxa"/>
            <w:tcBorders>
              <w:top w:val="single" w:sz="4" w:space="0" w:color="auto"/>
              <w:left w:val="single" w:sz="4" w:space="0" w:color="auto"/>
              <w:bottom w:val="single" w:sz="4" w:space="0" w:color="auto"/>
              <w:right w:val="single" w:sz="4" w:space="0" w:color="auto"/>
            </w:tcBorders>
          </w:tcPr>
          <w:p w14:paraId="5449CAC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DC_7A_n78A</w:t>
            </w:r>
          </w:p>
          <w:p w14:paraId="2DF4A47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DC_40A_n78A</w:t>
            </w:r>
          </w:p>
        </w:tc>
      </w:tr>
      <w:tr w:rsidR="00F65ACA" w:rsidRPr="00877CC8" w14:paraId="4B9CAF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3685B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DC_7A-40A_n78(2A)</w:t>
            </w:r>
          </w:p>
          <w:p w14:paraId="42B5545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lang w:eastAsia="zh-CN"/>
              </w:rPr>
              <w:t>DC_7A-40C_n78(2A)</w:t>
            </w:r>
          </w:p>
        </w:tc>
        <w:tc>
          <w:tcPr>
            <w:tcW w:w="5964" w:type="dxa"/>
            <w:tcBorders>
              <w:top w:val="single" w:sz="4" w:space="0" w:color="auto"/>
              <w:left w:val="single" w:sz="4" w:space="0" w:color="auto"/>
              <w:bottom w:val="single" w:sz="4" w:space="0" w:color="auto"/>
              <w:right w:val="single" w:sz="4" w:space="0" w:color="auto"/>
            </w:tcBorders>
            <w:hideMark/>
          </w:tcPr>
          <w:p w14:paraId="4172502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DC_7A_n78A</w:t>
            </w:r>
          </w:p>
          <w:p w14:paraId="597A806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DC_40A_n78A</w:t>
            </w:r>
          </w:p>
        </w:tc>
      </w:tr>
      <w:tr w:rsidR="00F65ACA" w:rsidRPr="00877CC8" w14:paraId="6659E2E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10669E" w14:textId="77777777" w:rsidR="00F65ACA" w:rsidRPr="0027051B" w:rsidRDefault="00F65ACA" w:rsidP="00E77E1D">
            <w:pPr>
              <w:keepNext/>
              <w:keepLines/>
              <w:spacing w:after="0"/>
              <w:jc w:val="center"/>
              <w:rPr>
                <w:rFonts w:ascii="Arial" w:eastAsia="Malgun Gothic" w:hAnsi="Arial"/>
                <w:sz w:val="18"/>
                <w:lang w:eastAsia="zh-TW"/>
              </w:rPr>
            </w:pPr>
            <w:r w:rsidRPr="00877CC8">
              <w:rPr>
                <w:rFonts w:ascii="Arial" w:hAnsi="Arial"/>
                <w:sz w:val="18"/>
                <w:lang w:eastAsia="zh-TW"/>
              </w:rPr>
              <w:t>DC_7A_n40A-n78A</w:t>
            </w:r>
          </w:p>
          <w:p w14:paraId="713DA8DE" w14:textId="77777777" w:rsidR="00F65ACA" w:rsidRPr="00877CC8" w:rsidRDefault="00F65ACA" w:rsidP="00E77E1D">
            <w:pPr>
              <w:keepNext/>
              <w:keepLines/>
              <w:spacing w:after="0"/>
              <w:jc w:val="center"/>
              <w:rPr>
                <w:rFonts w:ascii="Arial" w:hAnsi="Arial"/>
                <w:noProof/>
                <w:sz w:val="18"/>
                <w:lang w:eastAsia="zh-CN"/>
              </w:rPr>
            </w:pPr>
            <w:r w:rsidRPr="0027051B">
              <w:rPr>
                <w:rFonts w:ascii="Arial" w:eastAsia="Malgun Gothic" w:hAnsi="Arial" w:hint="eastAsia"/>
                <w:sz w:val="18"/>
                <w:lang w:eastAsia="ko-KR"/>
              </w:rPr>
              <w:t>D</w:t>
            </w:r>
            <w:r w:rsidRPr="0027051B">
              <w:rPr>
                <w:rFonts w:ascii="Arial" w:eastAsia="Malgun Gothic" w:hAnsi="Arial"/>
                <w:sz w:val="18"/>
                <w:lang w:eastAsia="ko-KR"/>
              </w:rPr>
              <w:t>C_7A_n40A-n78C</w:t>
            </w:r>
          </w:p>
        </w:tc>
        <w:tc>
          <w:tcPr>
            <w:tcW w:w="5964" w:type="dxa"/>
            <w:tcBorders>
              <w:top w:val="single" w:sz="4" w:space="0" w:color="auto"/>
              <w:left w:val="single" w:sz="4" w:space="0" w:color="auto"/>
              <w:bottom w:val="single" w:sz="4" w:space="0" w:color="auto"/>
              <w:right w:val="single" w:sz="4" w:space="0" w:color="auto"/>
            </w:tcBorders>
          </w:tcPr>
          <w:p w14:paraId="658434F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DC_7A_n40A</w:t>
            </w:r>
          </w:p>
          <w:p w14:paraId="1BF022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DC_7A_n78A</w:t>
            </w:r>
          </w:p>
        </w:tc>
      </w:tr>
      <w:tr w:rsidR="00F65ACA" w:rsidRPr="00877CC8" w14:paraId="4FFC26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631B2D" w14:textId="77777777" w:rsidR="00F65ACA" w:rsidRPr="00312FC6" w:rsidRDefault="00F65ACA" w:rsidP="00E77E1D">
            <w:pPr>
              <w:keepNext/>
              <w:keepLines/>
              <w:spacing w:after="0"/>
              <w:jc w:val="center"/>
              <w:rPr>
                <w:rFonts w:ascii="Arial" w:eastAsiaTheme="minorEastAsia" w:hAnsi="Arial"/>
                <w:sz w:val="18"/>
                <w:lang w:eastAsia="zh-TW"/>
              </w:rPr>
            </w:pPr>
            <w:r w:rsidRPr="00877CC8">
              <w:rPr>
                <w:rFonts w:ascii="Arial" w:hAnsi="Arial"/>
                <w:sz w:val="18"/>
                <w:lang w:eastAsia="zh-TW"/>
              </w:rPr>
              <w:t>DC_</w:t>
            </w:r>
            <w:r>
              <w:rPr>
                <w:rFonts w:ascii="Arial" w:hAnsi="Arial"/>
                <w:sz w:val="18"/>
                <w:lang w:eastAsia="zh-TW"/>
              </w:rPr>
              <w:t>7A-</w:t>
            </w:r>
            <w:r w:rsidRPr="00877CC8">
              <w:rPr>
                <w:rFonts w:ascii="Arial" w:hAnsi="Arial"/>
                <w:sz w:val="18"/>
                <w:lang w:eastAsia="zh-TW"/>
              </w:rPr>
              <w:t>7A_n40A-n78A</w:t>
            </w:r>
          </w:p>
          <w:p w14:paraId="721663F6" w14:textId="77777777" w:rsidR="00F65ACA" w:rsidRPr="00877CC8" w:rsidRDefault="00F65ACA" w:rsidP="00E77E1D">
            <w:pPr>
              <w:keepNext/>
              <w:keepLines/>
              <w:spacing w:after="0"/>
              <w:jc w:val="center"/>
              <w:rPr>
                <w:rFonts w:ascii="Arial" w:hAnsi="Arial"/>
                <w:sz w:val="18"/>
                <w:lang w:eastAsia="zh-TW"/>
              </w:rPr>
            </w:pPr>
            <w:r w:rsidRPr="00312FC6">
              <w:rPr>
                <w:rFonts w:ascii="Arial" w:eastAsiaTheme="minorEastAsia" w:hAnsi="Arial"/>
                <w:sz w:val="18"/>
                <w:lang w:eastAsia="zh-TW"/>
              </w:rPr>
              <w:t>DC_7A-7A_n40A-n78C</w:t>
            </w:r>
          </w:p>
        </w:tc>
        <w:tc>
          <w:tcPr>
            <w:tcW w:w="5964" w:type="dxa"/>
            <w:tcBorders>
              <w:top w:val="single" w:sz="4" w:space="0" w:color="auto"/>
              <w:left w:val="single" w:sz="4" w:space="0" w:color="auto"/>
              <w:bottom w:val="single" w:sz="4" w:space="0" w:color="auto"/>
              <w:right w:val="single" w:sz="4" w:space="0" w:color="auto"/>
            </w:tcBorders>
          </w:tcPr>
          <w:p w14:paraId="6005D3A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DC_7A_n40A</w:t>
            </w:r>
          </w:p>
          <w:p w14:paraId="5A96385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DC_7A_n78A</w:t>
            </w:r>
          </w:p>
        </w:tc>
      </w:tr>
      <w:tr w:rsidR="00F65ACA" w:rsidRPr="00877CC8" w14:paraId="1462AB8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6519E9" w14:textId="77777777" w:rsidR="00F65ACA" w:rsidRPr="00877CC8" w:rsidRDefault="00F65ACA" w:rsidP="00E77E1D">
            <w:pPr>
              <w:keepNext/>
              <w:keepLines/>
              <w:spacing w:after="0"/>
              <w:jc w:val="center"/>
              <w:rPr>
                <w:rFonts w:ascii="Arial" w:hAnsi="Arial"/>
                <w:sz w:val="18"/>
                <w:lang w:eastAsia="zh-TW"/>
              </w:rPr>
            </w:pPr>
            <w:r>
              <w:rPr>
                <w:rFonts w:ascii="Arial" w:hAnsi="Arial" w:cs="Arial"/>
                <w:sz w:val="18"/>
                <w:szCs w:val="18"/>
                <w:lang w:val="en-US" w:eastAsia="zh-CN" w:bidi="ar"/>
              </w:rPr>
              <w:t>DC_7A_n40A-n105A</w:t>
            </w:r>
          </w:p>
        </w:tc>
        <w:tc>
          <w:tcPr>
            <w:tcW w:w="5964" w:type="dxa"/>
            <w:tcBorders>
              <w:top w:val="single" w:sz="4" w:space="0" w:color="auto"/>
              <w:left w:val="single" w:sz="4" w:space="0" w:color="auto"/>
              <w:bottom w:val="single" w:sz="4" w:space="0" w:color="auto"/>
              <w:right w:val="single" w:sz="4" w:space="0" w:color="auto"/>
            </w:tcBorders>
          </w:tcPr>
          <w:p w14:paraId="1C9FCFAC" w14:textId="77777777" w:rsidR="00F65ACA" w:rsidRPr="00DF270D" w:rsidRDefault="00F65ACA" w:rsidP="00E77E1D">
            <w:pPr>
              <w:keepNext/>
              <w:keepLines/>
              <w:spacing w:after="0"/>
              <w:jc w:val="center"/>
              <w:rPr>
                <w:rFonts w:ascii="Arial" w:hAnsi="Arial" w:cs="Arial"/>
                <w:sz w:val="18"/>
                <w:szCs w:val="18"/>
                <w:lang w:val="en-US" w:eastAsia="zh-CN" w:bidi="ar"/>
              </w:rPr>
            </w:pPr>
            <w:r w:rsidRPr="00DF270D">
              <w:rPr>
                <w:rFonts w:ascii="Arial" w:hAnsi="Arial" w:cs="Arial"/>
                <w:sz w:val="18"/>
                <w:szCs w:val="18"/>
                <w:lang w:val="en-US" w:eastAsia="zh-CN" w:bidi="ar"/>
              </w:rPr>
              <w:t>DC_</w:t>
            </w:r>
            <w:r>
              <w:rPr>
                <w:rFonts w:ascii="Arial" w:hAnsi="Arial" w:cs="Arial"/>
                <w:sz w:val="18"/>
                <w:szCs w:val="18"/>
                <w:lang w:val="en-US" w:eastAsia="zh-CN" w:bidi="ar"/>
              </w:rPr>
              <w:t>7</w:t>
            </w:r>
            <w:r w:rsidRPr="00DF270D">
              <w:rPr>
                <w:rFonts w:ascii="Arial" w:hAnsi="Arial" w:cs="Arial"/>
                <w:sz w:val="18"/>
                <w:szCs w:val="18"/>
                <w:lang w:val="en-US" w:eastAsia="zh-CN" w:bidi="ar"/>
              </w:rPr>
              <w:t>A_n</w:t>
            </w:r>
            <w:r>
              <w:rPr>
                <w:rFonts w:ascii="Arial" w:hAnsi="Arial" w:cs="Arial"/>
                <w:sz w:val="18"/>
                <w:szCs w:val="18"/>
                <w:lang w:val="en-US" w:eastAsia="zh-CN" w:bidi="ar"/>
              </w:rPr>
              <w:t>40</w:t>
            </w:r>
            <w:r w:rsidRPr="00DF270D">
              <w:rPr>
                <w:rFonts w:ascii="Arial" w:hAnsi="Arial" w:cs="Arial"/>
                <w:sz w:val="18"/>
                <w:szCs w:val="18"/>
                <w:lang w:val="en-US" w:eastAsia="zh-CN" w:bidi="ar"/>
              </w:rPr>
              <w:t>A</w:t>
            </w:r>
          </w:p>
          <w:p w14:paraId="39EEACA9" w14:textId="77777777" w:rsidR="00F65ACA" w:rsidRPr="00877CC8" w:rsidRDefault="00F65ACA" w:rsidP="00E77E1D">
            <w:pPr>
              <w:keepNext/>
              <w:keepLines/>
              <w:spacing w:after="0"/>
              <w:jc w:val="center"/>
              <w:rPr>
                <w:rFonts w:ascii="Arial" w:hAnsi="Arial"/>
                <w:sz w:val="18"/>
                <w:lang w:eastAsia="ja-JP"/>
              </w:rPr>
            </w:pPr>
            <w:r w:rsidRPr="00DF270D">
              <w:rPr>
                <w:rFonts w:ascii="Arial" w:hAnsi="Arial" w:cs="Arial"/>
                <w:sz w:val="18"/>
                <w:szCs w:val="18"/>
                <w:lang w:val="en-US" w:eastAsia="zh-CN" w:bidi="ar"/>
              </w:rPr>
              <w:t>DC_</w:t>
            </w:r>
            <w:r>
              <w:rPr>
                <w:rFonts w:ascii="Arial" w:hAnsi="Arial" w:cs="Arial"/>
                <w:sz w:val="18"/>
                <w:szCs w:val="18"/>
                <w:lang w:val="en-US" w:eastAsia="zh-CN" w:bidi="ar"/>
              </w:rPr>
              <w:t>7</w:t>
            </w:r>
            <w:r w:rsidRPr="00DF270D">
              <w:rPr>
                <w:rFonts w:ascii="Arial" w:hAnsi="Arial" w:cs="Arial"/>
                <w:sz w:val="18"/>
                <w:szCs w:val="18"/>
                <w:lang w:val="en-US" w:eastAsia="zh-CN" w:bidi="ar"/>
              </w:rPr>
              <w:t>A_n105A</w:t>
            </w:r>
          </w:p>
        </w:tc>
      </w:tr>
      <w:tr w:rsidR="00F65ACA" w:rsidRPr="00877CC8" w14:paraId="64EC14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5C5076"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DC_7A-46A_n78A</w:t>
            </w:r>
            <w:r w:rsidRPr="00877CC8">
              <w:rPr>
                <w:rFonts w:ascii="Arial" w:hAnsi="Arial"/>
                <w:noProof/>
                <w:sz w:val="18"/>
                <w:vertAlign w:val="superscript"/>
                <w:lang w:eastAsia="zh-CN"/>
              </w:rPr>
              <w:t>3</w:t>
            </w:r>
          </w:p>
          <w:p w14:paraId="78878B97"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DC_7A-46C_n78A</w:t>
            </w:r>
            <w:r w:rsidRPr="00877CC8">
              <w:rPr>
                <w:rFonts w:ascii="Arial" w:hAnsi="Arial"/>
                <w:noProof/>
                <w:sz w:val="18"/>
                <w:vertAlign w:val="superscript"/>
                <w:lang w:eastAsia="zh-CN"/>
              </w:rPr>
              <w:t>3</w:t>
            </w:r>
          </w:p>
          <w:p w14:paraId="03032010"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fi-FI"/>
              </w:rPr>
              <w:t>DC_</w:t>
            </w:r>
            <w:r w:rsidRPr="00877CC8">
              <w:rPr>
                <w:rFonts w:ascii="Arial" w:hAnsi="Arial"/>
                <w:sz w:val="18"/>
                <w:lang w:eastAsia="zh-CN"/>
              </w:rPr>
              <w:t>7</w:t>
            </w:r>
            <w:r w:rsidRPr="00877CC8">
              <w:rPr>
                <w:rFonts w:ascii="Arial" w:hAnsi="Arial"/>
                <w:sz w:val="18"/>
                <w:lang w:eastAsia="fi-FI"/>
              </w:rPr>
              <w:t>A-</w:t>
            </w:r>
            <w:r w:rsidRPr="00877CC8">
              <w:rPr>
                <w:rFonts w:ascii="Arial" w:hAnsi="Arial"/>
                <w:sz w:val="18"/>
                <w:lang w:eastAsia="zh-CN"/>
              </w:rPr>
              <w:t>46D</w:t>
            </w:r>
            <w:r w:rsidRPr="00877CC8">
              <w:rPr>
                <w:rFonts w:ascii="Arial" w:hAnsi="Arial"/>
                <w:sz w:val="18"/>
                <w:lang w:eastAsia="fi-FI"/>
              </w:rPr>
              <w:t>_n78A</w:t>
            </w:r>
            <w:r w:rsidRPr="00877CC8">
              <w:rPr>
                <w:rFonts w:ascii="Arial" w:hAnsi="Arial"/>
                <w:noProof/>
                <w:sz w:val="18"/>
                <w:vertAlign w:val="superscript"/>
                <w:lang w:eastAsia="zh-CN"/>
              </w:rPr>
              <w:t>3</w:t>
            </w:r>
          </w:p>
          <w:p w14:paraId="29F1B13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CN"/>
              </w:rPr>
              <w:t>7</w:t>
            </w:r>
            <w:r w:rsidRPr="00877CC8">
              <w:rPr>
                <w:rFonts w:ascii="Arial" w:hAnsi="Arial"/>
                <w:sz w:val="18"/>
                <w:lang w:eastAsia="fi-FI"/>
              </w:rPr>
              <w:t>A-</w:t>
            </w:r>
            <w:r w:rsidRPr="00877CC8">
              <w:rPr>
                <w:rFonts w:ascii="Arial" w:hAnsi="Arial"/>
                <w:sz w:val="18"/>
                <w:lang w:eastAsia="zh-CN"/>
              </w:rPr>
              <w:t>46E</w:t>
            </w:r>
            <w:r w:rsidRPr="00877CC8">
              <w:rPr>
                <w:rFonts w:ascii="Arial" w:hAnsi="Arial"/>
                <w:sz w:val="18"/>
                <w:lang w:eastAsia="fi-FI"/>
              </w:rPr>
              <w:t>_n78A</w:t>
            </w:r>
            <w:r w:rsidRPr="00877CC8">
              <w:rPr>
                <w:rFonts w:ascii="Arial" w:hAnsi="Arial"/>
                <w:noProof/>
                <w:sz w:val="18"/>
                <w:vertAlign w:val="superscript"/>
                <w:lang w:eastAsia="zh-CN"/>
              </w:rPr>
              <w:t>3</w:t>
            </w:r>
          </w:p>
        </w:tc>
        <w:tc>
          <w:tcPr>
            <w:tcW w:w="5964" w:type="dxa"/>
            <w:tcBorders>
              <w:top w:val="single" w:sz="4" w:space="0" w:color="auto"/>
              <w:left w:val="single" w:sz="4" w:space="0" w:color="auto"/>
              <w:bottom w:val="single" w:sz="4" w:space="0" w:color="auto"/>
              <w:right w:val="single" w:sz="4" w:space="0" w:color="auto"/>
            </w:tcBorders>
            <w:hideMark/>
          </w:tcPr>
          <w:p w14:paraId="3827AB8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tc>
      </w:tr>
      <w:tr w:rsidR="00F65ACA" w:rsidRPr="00877CC8" w14:paraId="09F77F1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FE64C71" w14:textId="77777777" w:rsidR="00F65ACA" w:rsidRDefault="00F65ACA" w:rsidP="00E77E1D">
            <w:pPr>
              <w:keepNext/>
              <w:keepLines/>
              <w:spacing w:after="0"/>
              <w:jc w:val="center"/>
              <w:rPr>
                <w:rFonts w:ascii="Arial" w:eastAsia="Yu Mincho" w:hAnsi="Arial"/>
                <w:sz w:val="18"/>
                <w:lang w:eastAsia="ja-JP"/>
              </w:rPr>
            </w:pPr>
            <w:r w:rsidRPr="00877CC8">
              <w:rPr>
                <w:rFonts w:ascii="Arial" w:eastAsia="Yu Mincho" w:hAnsi="Arial"/>
                <w:sz w:val="18"/>
                <w:lang w:eastAsia="ja-JP"/>
              </w:rPr>
              <w:t>DC_7A-66A_n2A</w:t>
            </w:r>
          </w:p>
          <w:p w14:paraId="510F7AB1" w14:textId="77777777" w:rsidR="00F65ACA" w:rsidRPr="00877CC8" w:rsidRDefault="00F65ACA" w:rsidP="00E77E1D">
            <w:pPr>
              <w:keepNext/>
              <w:keepLines/>
              <w:spacing w:after="0"/>
              <w:jc w:val="center"/>
              <w:rPr>
                <w:rFonts w:ascii="Arial" w:hAnsi="Arial"/>
                <w:noProof/>
                <w:sz w:val="18"/>
                <w:lang w:eastAsia="zh-CN"/>
              </w:rPr>
            </w:pPr>
            <w:r w:rsidRPr="00FF1BB9">
              <w:rPr>
                <w:rFonts w:ascii="Arial" w:hAnsi="Arial"/>
                <w:sz w:val="18"/>
              </w:rPr>
              <w:t>DC_7A-66A_n2(2A)</w:t>
            </w:r>
          </w:p>
        </w:tc>
        <w:tc>
          <w:tcPr>
            <w:tcW w:w="5964" w:type="dxa"/>
            <w:tcBorders>
              <w:top w:val="single" w:sz="4" w:space="0" w:color="auto"/>
              <w:left w:val="single" w:sz="4" w:space="0" w:color="auto"/>
              <w:bottom w:val="single" w:sz="4" w:space="0" w:color="auto"/>
              <w:right w:val="single" w:sz="4" w:space="0" w:color="auto"/>
            </w:tcBorders>
          </w:tcPr>
          <w:p w14:paraId="59E2CAD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DC_7A_n2A</w:t>
            </w:r>
          </w:p>
          <w:p w14:paraId="6C8D76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DC_66A_n2A</w:t>
            </w:r>
          </w:p>
        </w:tc>
      </w:tr>
      <w:tr w:rsidR="00F65ACA" w:rsidRPr="00877CC8" w14:paraId="66E6FA4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D2394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DC_7A-66A_n5A</w:t>
            </w:r>
          </w:p>
          <w:p w14:paraId="79ECB9B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DC_7C-66A_n5A</w:t>
            </w:r>
          </w:p>
          <w:p w14:paraId="099DF98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DC_7A-66A-66A_n5A</w:t>
            </w:r>
          </w:p>
          <w:p w14:paraId="0C7970C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DC_7C-66A-66A_n5A</w:t>
            </w:r>
          </w:p>
          <w:p w14:paraId="29E75A0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DC_7A-7A-66A_n5A</w:t>
            </w:r>
          </w:p>
          <w:p w14:paraId="2B74B38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DC_7A-7A-66A-66A_n5A</w:t>
            </w:r>
          </w:p>
        </w:tc>
        <w:tc>
          <w:tcPr>
            <w:tcW w:w="5964" w:type="dxa"/>
            <w:tcBorders>
              <w:top w:val="single" w:sz="4" w:space="0" w:color="auto"/>
              <w:left w:val="single" w:sz="4" w:space="0" w:color="auto"/>
              <w:bottom w:val="single" w:sz="4" w:space="0" w:color="auto"/>
              <w:right w:val="single" w:sz="4" w:space="0" w:color="auto"/>
            </w:tcBorders>
          </w:tcPr>
          <w:p w14:paraId="3719043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DC_7A_n5A</w:t>
            </w:r>
          </w:p>
          <w:p w14:paraId="55C44DB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DC_66A_n5A</w:t>
            </w:r>
          </w:p>
        </w:tc>
      </w:tr>
      <w:tr w:rsidR="00F65ACA" w:rsidRPr="00877CC8" w14:paraId="229B00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61BDBC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Yu Mincho" w:hAnsi="Arial"/>
                <w:sz w:val="18"/>
                <w:lang w:eastAsia="ja-JP"/>
              </w:rPr>
              <w:t>DC_7A-66A_n7A</w:t>
            </w:r>
          </w:p>
        </w:tc>
        <w:tc>
          <w:tcPr>
            <w:tcW w:w="5964" w:type="dxa"/>
            <w:tcBorders>
              <w:top w:val="single" w:sz="4" w:space="0" w:color="auto"/>
              <w:left w:val="single" w:sz="4" w:space="0" w:color="auto"/>
              <w:bottom w:val="single" w:sz="4" w:space="0" w:color="auto"/>
              <w:right w:val="single" w:sz="4" w:space="0" w:color="auto"/>
            </w:tcBorders>
          </w:tcPr>
          <w:p w14:paraId="35CBD376"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DC_7A_n7A</w:t>
            </w:r>
            <w:r w:rsidRPr="00877CC8">
              <w:rPr>
                <w:rFonts w:ascii="Arial" w:hAnsi="Arial"/>
                <w:sz w:val="18"/>
                <w:vertAlign w:val="superscript"/>
              </w:rPr>
              <w:t>2</w:t>
            </w:r>
          </w:p>
          <w:p w14:paraId="677C321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DC_66A_n7A</w:t>
            </w:r>
          </w:p>
        </w:tc>
      </w:tr>
      <w:tr w:rsidR="00F65ACA" w:rsidRPr="00877CC8" w14:paraId="4D2B689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66DF7D" w14:textId="77777777" w:rsidR="00F65ACA" w:rsidRPr="00877CC8" w:rsidRDefault="00F65ACA" w:rsidP="00E77E1D">
            <w:pPr>
              <w:keepNext/>
              <w:keepLines/>
              <w:spacing w:after="0"/>
              <w:jc w:val="center"/>
              <w:rPr>
                <w:rFonts w:ascii="Arial" w:eastAsia="Yu Mincho" w:hAnsi="Arial"/>
                <w:sz w:val="18"/>
                <w:lang w:val="fr-FR" w:eastAsia="ja-JP"/>
              </w:rPr>
            </w:pPr>
            <w:r w:rsidRPr="00877CC8">
              <w:rPr>
                <w:rFonts w:ascii="Arial" w:eastAsia="Yu Mincho" w:hAnsi="Arial"/>
                <w:sz w:val="18"/>
                <w:lang w:val="fr-FR" w:eastAsia="ja-JP"/>
              </w:rPr>
              <w:t>DC_7A-66A-66A_n7A</w:t>
            </w:r>
          </w:p>
        </w:tc>
        <w:tc>
          <w:tcPr>
            <w:tcW w:w="5964" w:type="dxa"/>
            <w:tcBorders>
              <w:top w:val="single" w:sz="4" w:space="0" w:color="auto"/>
              <w:left w:val="single" w:sz="4" w:space="0" w:color="auto"/>
              <w:bottom w:val="single" w:sz="4" w:space="0" w:color="auto"/>
              <w:right w:val="single" w:sz="4" w:space="0" w:color="auto"/>
            </w:tcBorders>
            <w:hideMark/>
          </w:tcPr>
          <w:p w14:paraId="189898A0"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DC_7A_n7A</w:t>
            </w:r>
            <w:r w:rsidRPr="00877CC8">
              <w:rPr>
                <w:rFonts w:ascii="Arial" w:hAnsi="Arial"/>
                <w:sz w:val="18"/>
                <w:vertAlign w:val="superscript"/>
                <w:lang w:eastAsia="zh-CN"/>
              </w:rPr>
              <w:t>2</w:t>
            </w:r>
          </w:p>
          <w:p w14:paraId="3124004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DC_66A_n7A</w:t>
            </w:r>
          </w:p>
        </w:tc>
      </w:tr>
      <w:tr w:rsidR="00F65ACA" w:rsidRPr="00877CC8" w14:paraId="0F15A7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557C5DE" w14:textId="77777777" w:rsidR="00F65ACA" w:rsidRPr="00877CC8" w:rsidRDefault="00F65ACA" w:rsidP="00E77E1D">
            <w:pPr>
              <w:keepNext/>
              <w:keepLines/>
              <w:spacing w:after="0"/>
              <w:jc w:val="center"/>
              <w:rPr>
                <w:rFonts w:ascii="Arial" w:eastAsia="Yu Mincho" w:hAnsi="Arial"/>
                <w:sz w:val="18"/>
                <w:lang w:val="fr-FR" w:eastAsia="ja-JP"/>
              </w:rPr>
            </w:pPr>
            <w:r w:rsidRPr="00221461">
              <w:rPr>
                <w:rFonts w:ascii="Arial" w:hAnsi="Arial"/>
                <w:sz w:val="18"/>
              </w:rPr>
              <w:t>DC_7A-66A_n12A</w:t>
            </w:r>
          </w:p>
        </w:tc>
        <w:tc>
          <w:tcPr>
            <w:tcW w:w="5964" w:type="dxa"/>
            <w:tcBorders>
              <w:top w:val="single" w:sz="4" w:space="0" w:color="auto"/>
              <w:left w:val="single" w:sz="4" w:space="0" w:color="auto"/>
              <w:bottom w:val="single" w:sz="4" w:space="0" w:color="auto"/>
              <w:right w:val="single" w:sz="4" w:space="0" w:color="auto"/>
            </w:tcBorders>
          </w:tcPr>
          <w:p w14:paraId="634E8FCA"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w:t>
            </w:r>
            <w:r>
              <w:rPr>
                <w:rFonts w:ascii="Arial" w:hAnsi="Arial"/>
                <w:sz w:val="18"/>
              </w:rPr>
              <w:t>12</w:t>
            </w:r>
            <w:r w:rsidRPr="00805051">
              <w:rPr>
                <w:rFonts w:ascii="Arial" w:hAnsi="Arial"/>
                <w:sz w:val="18"/>
              </w:rPr>
              <w:t>A</w:t>
            </w:r>
          </w:p>
          <w:p w14:paraId="57EF36C9" w14:textId="77777777" w:rsidR="00F65ACA" w:rsidRPr="00877CC8" w:rsidRDefault="00F65ACA" w:rsidP="00E77E1D">
            <w:pPr>
              <w:keepNext/>
              <w:keepLines/>
              <w:spacing w:after="0"/>
              <w:jc w:val="center"/>
              <w:rPr>
                <w:rFonts w:ascii="Arial" w:hAnsi="Arial"/>
                <w:sz w:val="18"/>
                <w:lang w:eastAsia="zh-CN"/>
              </w:rPr>
            </w:pPr>
            <w:r w:rsidRPr="00805051">
              <w:rPr>
                <w:rFonts w:ascii="Arial" w:hAnsi="Arial"/>
                <w:sz w:val="18"/>
              </w:rPr>
              <w:t>DC_</w:t>
            </w:r>
            <w:r>
              <w:rPr>
                <w:rFonts w:ascii="Arial" w:hAnsi="Arial"/>
                <w:sz w:val="18"/>
              </w:rPr>
              <w:t>66</w:t>
            </w:r>
            <w:r w:rsidRPr="00805051">
              <w:rPr>
                <w:rFonts w:ascii="Arial" w:hAnsi="Arial"/>
                <w:sz w:val="18"/>
              </w:rPr>
              <w:t>A_n</w:t>
            </w:r>
            <w:r>
              <w:rPr>
                <w:rFonts w:ascii="Arial" w:hAnsi="Arial"/>
                <w:sz w:val="18"/>
              </w:rPr>
              <w:t>12</w:t>
            </w:r>
            <w:r w:rsidRPr="00805051">
              <w:rPr>
                <w:rFonts w:ascii="Arial" w:hAnsi="Arial"/>
                <w:sz w:val="18"/>
              </w:rPr>
              <w:t>A</w:t>
            </w:r>
          </w:p>
        </w:tc>
      </w:tr>
      <w:tr w:rsidR="00F65ACA" w:rsidRPr="00877CC8" w14:paraId="04256B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BECB4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DC_7A-66A_n25A</w:t>
            </w:r>
          </w:p>
          <w:p w14:paraId="4E8901A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DC_7C-66A_n25A</w:t>
            </w:r>
          </w:p>
        </w:tc>
        <w:tc>
          <w:tcPr>
            <w:tcW w:w="5964" w:type="dxa"/>
            <w:tcBorders>
              <w:top w:val="single" w:sz="4" w:space="0" w:color="auto"/>
              <w:left w:val="single" w:sz="4" w:space="0" w:color="auto"/>
              <w:bottom w:val="single" w:sz="4" w:space="0" w:color="auto"/>
              <w:right w:val="single" w:sz="4" w:space="0" w:color="auto"/>
            </w:tcBorders>
            <w:vAlign w:val="center"/>
          </w:tcPr>
          <w:p w14:paraId="7911AA4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DC_7A_n25A</w:t>
            </w:r>
          </w:p>
          <w:p w14:paraId="35BF3A1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DC_66A_n25A</w:t>
            </w:r>
          </w:p>
        </w:tc>
      </w:tr>
      <w:tr w:rsidR="00F65ACA" w:rsidRPr="00877CC8" w14:paraId="33F938F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A93A54D"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DC_7A-7A-66A_n25A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D39336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DC_7A_n25A</w:t>
            </w:r>
          </w:p>
          <w:p w14:paraId="16757AE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DC_66A_n25A</w:t>
            </w:r>
          </w:p>
        </w:tc>
      </w:tr>
      <w:tr w:rsidR="00F65ACA" w:rsidRPr="00877CC8" w14:paraId="5D416B8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B0AA93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DC_7A-66A_n28A</w:t>
            </w:r>
          </w:p>
        </w:tc>
        <w:tc>
          <w:tcPr>
            <w:tcW w:w="5964" w:type="dxa"/>
            <w:tcBorders>
              <w:top w:val="single" w:sz="4" w:space="0" w:color="auto"/>
              <w:left w:val="single" w:sz="4" w:space="0" w:color="auto"/>
              <w:bottom w:val="single" w:sz="4" w:space="0" w:color="auto"/>
              <w:right w:val="single" w:sz="4" w:space="0" w:color="auto"/>
            </w:tcBorders>
          </w:tcPr>
          <w:p w14:paraId="630B05F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DC_7A_n28A</w:t>
            </w:r>
          </w:p>
          <w:p w14:paraId="38EFA95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DC_66A_n28A</w:t>
            </w:r>
          </w:p>
        </w:tc>
      </w:tr>
      <w:tr w:rsidR="00F65ACA" w:rsidRPr="00877CC8" w14:paraId="4E741A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C778A8"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DC_7A-66A_n66A</w:t>
            </w:r>
          </w:p>
          <w:p w14:paraId="4C6C919C"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DC_7C-66A_n66A</w:t>
            </w:r>
          </w:p>
        </w:tc>
        <w:tc>
          <w:tcPr>
            <w:tcW w:w="5964" w:type="dxa"/>
            <w:tcBorders>
              <w:top w:val="single" w:sz="4" w:space="0" w:color="auto"/>
              <w:left w:val="single" w:sz="4" w:space="0" w:color="auto"/>
              <w:bottom w:val="single" w:sz="4" w:space="0" w:color="auto"/>
              <w:right w:val="single" w:sz="4" w:space="0" w:color="auto"/>
            </w:tcBorders>
            <w:hideMark/>
          </w:tcPr>
          <w:p w14:paraId="7C1AD992"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DC_7A_n66A</w:t>
            </w:r>
          </w:p>
          <w:p w14:paraId="2D19B65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08B2F4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718D371" w14:textId="77777777" w:rsidR="00F65ACA" w:rsidRDefault="00F65ACA" w:rsidP="00E77E1D">
            <w:pPr>
              <w:keepNext/>
              <w:keepLines/>
              <w:spacing w:after="0"/>
              <w:jc w:val="center"/>
              <w:rPr>
                <w:rFonts w:ascii="Arial" w:eastAsiaTheme="minorEastAsia" w:hAnsi="Arial"/>
                <w:sz w:val="18"/>
                <w:lang w:eastAsia="zh-CN"/>
              </w:rPr>
            </w:pPr>
            <w:r>
              <w:rPr>
                <w:rFonts w:ascii="Arial" w:hAnsi="Arial"/>
                <w:sz w:val="18"/>
                <w:lang w:eastAsia="zh-CN"/>
              </w:rPr>
              <w:t>DC_7A-(n)66AA</w:t>
            </w:r>
          </w:p>
          <w:p w14:paraId="6E748B03"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lang w:eastAsia="zh-CN"/>
              </w:rPr>
              <w:t>DC_7C-(n)66AA</w:t>
            </w:r>
          </w:p>
        </w:tc>
        <w:tc>
          <w:tcPr>
            <w:tcW w:w="5964" w:type="dxa"/>
            <w:tcBorders>
              <w:top w:val="single" w:sz="4" w:space="0" w:color="auto"/>
              <w:left w:val="single" w:sz="4" w:space="0" w:color="auto"/>
              <w:bottom w:val="single" w:sz="4" w:space="0" w:color="auto"/>
              <w:right w:val="single" w:sz="4" w:space="0" w:color="auto"/>
            </w:tcBorders>
          </w:tcPr>
          <w:p w14:paraId="0805E0B0"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DC_7A_n66A</w:t>
            </w:r>
          </w:p>
          <w:p w14:paraId="6489774F"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lang w:eastAsia="zh-CN"/>
              </w:rPr>
              <w:t>DC_(n)66AA</w:t>
            </w:r>
            <w:r>
              <w:rPr>
                <w:rFonts w:ascii="Arial" w:hAnsi="Arial"/>
                <w:sz w:val="18"/>
                <w:szCs w:val="18"/>
                <w:vertAlign w:val="superscript"/>
                <w:lang w:eastAsia="zh-CN"/>
              </w:rPr>
              <w:t>2</w:t>
            </w:r>
          </w:p>
        </w:tc>
      </w:tr>
      <w:tr w:rsidR="00F65ACA" w:rsidRPr="00877CC8" w14:paraId="722F3D5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458EF6A"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lang w:eastAsia="zh-CN"/>
              </w:rPr>
              <w:t>DC_7A-7A-(n)66AA</w:t>
            </w:r>
          </w:p>
        </w:tc>
        <w:tc>
          <w:tcPr>
            <w:tcW w:w="5964" w:type="dxa"/>
            <w:tcBorders>
              <w:top w:val="single" w:sz="4" w:space="0" w:color="auto"/>
              <w:left w:val="single" w:sz="4" w:space="0" w:color="auto"/>
              <w:bottom w:val="single" w:sz="4" w:space="0" w:color="auto"/>
              <w:right w:val="single" w:sz="4" w:space="0" w:color="auto"/>
            </w:tcBorders>
          </w:tcPr>
          <w:p w14:paraId="72E59736"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DC_7A_n66A</w:t>
            </w:r>
          </w:p>
          <w:p w14:paraId="6CE6ED6C"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lang w:eastAsia="zh-CN"/>
              </w:rPr>
              <w:t>DC_(n)66AA</w:t>
            </w:r>
            <w:r>
              <w:rPr>
                <w:rFonts w:ascii="Arial" w:hAnsi="Arial"/>
                <w:sz w:val="18"/>
                <w:szCs w:val="18"/>
                <w:vertAlign w:val="superscript"/>
                <w:lang w:eastAsia="zh-CN"/>
              </w:rPr>
              <w:t>2</w:t>
            </w:r>
          </w:p>
        </w:tc>
      </w:tr>
      <w:tr w:rsidR="00F65ACA" w:rsidRPr="00877CC8" w14:paraId="41A9B99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515594" w14:textId="77777777" w:rsidR="00F65ACA" w:rsidRPr="00877CC8" w:rsidRDefault="00F65ACA" w:rsidP="00E77E1D">
            <w:pPr>
              <w:keepNext/>
              <w:keepLines/>
              <w:spacing w:after="0"/>
              <w:jc w:val="center"/>
              <w:rPr>
                <w:rFonts w:ascii="Arial" w:hAnsi="Arial"/>
                <w:sz w:val="18"/>
                <w:szCs w:val="18"/>
                <w:lang w:val="fr-FR" w:eastAsia="zh-CN"/>
              </w:rPr>
            </w:pPr>
            <w:r w:rsidRPr="00877CC8">
              <w:rPr>
                <w:rFonts w:ascii="Arial" w:hAnsi="Arial"/>
                <w:sz w:val="18"/>
                <w:szCs w:val="18"/>
                <w:lang w:val="fr-FR" w:eastAsia="zh-CN"/>
              </w:rPr>
              <w:t>DC_7A-7A-66A_n66A</w:t>
            </w:r>
          </w:p>
        </w:tc>
        <w:tc>
          <w:tcPr>
            <w:tcW w:w="5964" w:type="dxa"/>
            <w:tcBorders>
              <w:top w:val="single" w:sz="4" w:space="0" w:color="auto"/>
              <w:left w:val="single" w:sz="4" w:space="0" w:color="auto"/>
              <w:bottom w:val="single" w:sz="4" w:space="0" w:color="auto"/>
              <w:right w:val="single" w:sz="4" w:space="0" w:color="auto"/>
            </w:tcBorders>
            <w:hideMark/>
          </w:tcPr>
          <w:p w14:paraId="604CC4F0"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DC_7A_n66A</w:t>
            </w:r>
          </w:p>
          <w:p w14:paraId="7C2C1189"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1591B6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42BE30" w14:textId="77777777" w:rsidR="00F65ACA" w:rsidRPr="00877CC8" w:rsidRDefault="00F65ACA" w:rsidP="00E77E1D">
            <w:pPr>
              <w:keepNext/>
              <w:keepLines/>
              <w:spacing w:after="0"/>
              <w:jc w:val="center"/>
              <w:rPr>
                <w:rFonts w:ascii="Arial" w:hAnsi="Arial"/>
                <w:sz w:val="18"/>
                <w:szCs w:val="18"/>
                <w:lang w:val="fr-FR" w:eastAsia="zh-CN"/>
              </w:rPr>
            </w:pPr>
            <w:r w:rsidRPr="00877CC8">
              <w:rPr>
                <w:rFonts w:ascii="Arial" w:hAnsi="Arial"/>
                <w:sz w:val="18"/>
                <w:szCs w:val="18"/>
                <w:lang w:val="fr-FR" w:eastAsia="zh-CN"/>
              </w:rPr>
              <w:t>DC_7A-66A-66A_n66A</w:t>
            </w:r>
          </w:p>
        </w:tc>
        <w:tc>
          <w:tcPr>
            <w:tcW w:w="5964" w:type="dxa"/>
            <w:tcBorders>
              <w:top w:val="single" w:sz="4" w:space="0" w:color="auto"/>
              <w:left w:val="single" w:sz="4" w:space="0" w:color="auto"/>
              <w:bottom w:val="single" w:sz="4" w:space="0" w:color="auto"/>
              <w:right w:val="single" w:sz="4" w:space="0" w:color="auto"/>
            </w:tcBorders>
            <w:hideMark/>
          </w:tcPr>
          <w:p w14:paraId="4686FE78"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DC_7A_n66A</w:t>
            </w:r>
          </w:p>
          <w:p w14:paraId="43DD22ED"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3B7B01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2026718" w14:textId="77777777" w:rsidR="00F65ACA" w:rsidRPr="00877CC8" w:rsidRDefault="00F65ACA" w:rsidP="00E77E1D">
            <w:pPr>
              <w:keepNext/>
              <w:keepLines/>
              <w:spacing w:after="0"/>
              <w:jc w:val="center"/>
              <w:rPr>
                <w:rFonts w:ascii="Arial" w:hAnsi="Arial"/>
                <w:sz w:val="18"/>
                <w:szCs w:val="18"/>
                <w:lang w:val="fr-FR" w:eastAsia="zh-CN"/>
              </w:rPr>
            </w:pPr>
            <w:r w:rsidRPr="009B0ACA">
              <w:rPr>
                <w:rFonts w:ascii="Arial" w:hAnsi="Arial"/>
                <w:sz w:val="18"/>
                <w:szCs w:val="18"/>
                <w:lang w:eastAsia="zh-CN"/>
              </w:rPr>
              <w:t>DC_7A-66A</w:t>
            </w:r>
            <w:r>
              <w:rPr>
                <w:rFonts w:ascii="Arial" w:hAnsi="Arial"/>
                <w:sz w:val="18"/>
                <w:szCs w:val="18"/>
                <w:lang w:eastAsia="zh-CN"/>
              </w:rPr>
              <w:t>-</w:t>
            </w:r>
            <w:r w:rsidRPr="009B0ACA">
              <w:rPr>
                <w:rFonts w:ascii="Arial" w:hAnsi="Arial"/>
                <w:sz w:val="18"/>
                <w:szCs w:val="18"/>
                <w:lang w:eastAsia="zh-CN"/>
              </w:rPr>
              <w:t>(n)66AA</w:t>
            </w:r>
          </w:p>
        </w:tc>
        <w:tc>
          <w:tcPr>
            <w:tcW w:w="5964" w:type="dxa"/>
            <w:tcBorders>
              <w:top w:val="single" w:sz="4" w:space="0" w:color="auto"/>
              <w:left w:val="single" w:sz="4" w:space="0" w:color="auto"/>
              <w:bottom w:val="single" w:sz="4" w:space="0" w:color="auto"/>
              <w:right w:val="single" w:sz="4" w:space="0" w:color="auto"/>
            </w:tcBorders>
          </w:tcPr>
          <w:p w14:paraId="0139D10D" w14:textId="77777777" w:rsidR="00F65ACA" w:rsidRDefault="00F65ACA" w:rsidP="00E77E1D">
            <w:pPr>
              <w:keepNext/>
              <w:keepLines/>
              <w:spacing w:after="0"/>
              <w:jc w:val="center"/>
              <w:rPr>
                <w:rFonts w:ascii="Arial" w:hAnsi="Arial"/>
                <w:sz w:val="18"/>
                <w:szCs w:val="18"/>
                <w:lang w:eastAsia="zh-CN"/>
              </w:rPr>
            </w:pPr>
            <w:r w:rsidRPr="009B0ACA">
              <w:rPr>
                <w:rFonts w:ascii="Arial" w:hAnsi="Arial"/>
                <w:sz w:val="18"/>
                <w:szCs w:val="18"/>
                <w:lang w:eastAsia="zh-CN"/>
              </w:rPr>
              <w:t>DC_7A_n66A</w:t>
            </w:r>
          </w:p>
          <w:p w14:paraId="22157E38" w14:textId="77777777" w:rsidR="00F65ACA" w:rsidRDefault="00F65ACA" w:rsidP="00E77E1D">
            <w:pPr>
              <w:keepNext/>
              <w:keepLines/>
              <w:spacing w:after="0"/>
              <w:jc w:val="center"/>
              <w:rPr>
                <w:rFonts w:ascii="Arial" w:hAnsi="Arial"/>
                <w:sz w:val="18"/>
                <w:szCs w:val="18"/>
                <w:lang w:eastAsia="zh-CN"/>
              </w:rPr>
            </w:pPr>
            <w:r w:rsidRPr="009B0ACA">
              <w:rPr>
                <w:rFonts w:ascii="Arial" w:hAnsi="Arial"/>
                <w:sz w:val="18"/>
                <w:szCs w:val="18"/>
                <w:lang w:eastAsia="zh-CN"/>
              </w:rPr>
              <w:t>DC_(n)66AA</w:t>
            </w:r>
            <w:r>
              <w:rPr>
                <w:rFonts w:ascii="Arial" w:hAnsi="Arial"/>
                <w:sz w:val="18"/>
                <w:szCs w:val="18"/>
                <w:vertAlign w:val="superscript"/>
                <w:lang w:eastAsia="zh-CN"/>
              </w:rPr>
              <w:t>2</w:t>
            </w:r>
          </w:p>
          <w:p w14:paraId="2D98016A" w14:textId="77777777" w:rsidR="00F65ACA" w:rsidRPr="00877CC8" w:rsidRDefault="00F65ACA" w:rsidP="00E77E1D">
            <w:pPr>
              <w:keepNext/>
              <w:keepLines/>
              <w:spacing w:after="0"/>
              <w:jc w:val="center"/>
              <w:rPr>
                <w:rFonts w:ascii="Arial" w:hAnsi="Arial"/>
                <w:sz w:val="18"/>
                <w:szCs w:val="18"/>
                <w:lang w:eastAsia="zh-CN"/>
              </w:rPr>
            </w:pPr>
            <w:r w:rsidRPr="009B0ACA">
              <w:rPr>
                <w:rFonts w:ascii="Arial" w:hAnsi="Arial"/>
                <w:sz w:val="18"/>
                <w:szCs w:val="18"/>
                <w:lang w:eastAsia="zh-CN"/>
              </w:rPr>
              <w:t>DC_66A_n66A</w:t>
            </w:r>
            <w:r>
              <w:rPr>
                <w:rFonts w:ascii="Arial" w:hAnsi="Arial"/>
                <w:sz w:val="18"/>
                <w:szCs w:val="18"/>
                <w:vertAlign w:val="superscript"/>
                <w:lang w:eastAsia="zh-CN"/>
              </w:rPr>
              <w:t>2</w:t>
            </w:r>
          </w:p>
        </w:tc>
      </w:tr>
      <w:tr w:rsidR="00F65ACA" w:rsidDel="0019622B" w14:paraId="2127D1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E376F8" w14:textId="77777777" w:rsidR="00F65ACA" w:rsidDel="0019622B" w:rsidRDefault="00F65ACA" w:rsidP="00E77E1D">
            <w:pPr>
              <w:keepNext/>
              <w:keepLines/>
              <w:spacing w:after="0"/>
              <w:jc w:val="center"/>
              <w:rPr>
                <w:rFonts w:ascii="Arial" w:hAnsi="Arial"/>
                <w:sz w:val="18"/>
                <w:lang w:eastAsia="zh-CN"/>
              </w:rPr>
            </w:pPr>
            <w:r w:rsidRPr="00C55257">
              <w:rPr>
                <w:rFonts w:ascii="Arial" w:hAnsi="Arial"/>
                <w:sz w:val="18"/>
                <w:szCs w:val="18"/>
                <w:lang w:val="fr-FR" w:eastAsia="zh-CN"/>
              </w:rPr>
              <w:t>DC_7A-7A-66A</w:t>
            </w:r>
            <w:r>
              <w:rPr>
                <w:rFonts w:ascii="Arial" w:hAnsi="Arial"/>
                <w:sz w:val="18"/>
                <w:szCs w:val="18"/>
                <w:lang w:val="fr-FR" w:eastAsia="zh-CN"/>
              </w:rPr>
              <w:t>-</w:t>
            </w:r>
            <w:r w:rsidRPr="00C55257">
              <w:rPr>
                <w:rFonts w:ascii="Arial" w:hAnsi="Arial"/>
                <w:sz w:val="18"/>
                <w:szCs w:val="18"/>
                <w:lang w:val="fr-FR" w:eastAsia="zh-CN"/>
              </w:rPr>
              <w:t>(n)66AA</w:t>
            </w:r>
          </w:p>
        </w:tc>
        <w:tc>
          <w:tcPr>
            <w:tcW w:w="5964" w:type="dxa"/>
            <w:tcBorders>
              <w:top w:val="single" w:sz="4" w:space="0" w:color="auto"/>
              <w:left w:val="single" w:sz="4" w:space="0" w:color="auto"/>
              <w:bottom w:val="single" w:sz="4" w:space="0" w:color="auto"/>
              <w:right w:val="single" w:sz="4" w:space="0" w:color="auto"/>
            </w:tcBorders>
          </w:tcPr>
          <w:p w14:paraId="4957EF32" w14:textId="77777777" w:rsidR="00F65ACA" w:rsidRDefault="00F65ACA" w:rsidP="00E77E1D">
            <w:pPr>
              <w:keepNext/>
              <w:keepLines/>
              <w:spacing w:after="0"/>
              <w:jc w:val="center"/>
              <w:rPr>
                <w:rFonts w:ascii="Arial" w:hAnsi="Arial"/>
                <w:sz w:val="18"/>
                <w:szCs w:val="18"/>
                <w:lang w:eastAsia="zh-CN"/>
              </w:rPr>
            </w:pPr>
            <w:r w:rsidRPr="009B0ACA">
              <w:rPr>
                <w:rFonts w:ascii="Arial" w:hAnsi="Arial"/>
                <w:sz w:val="18"/>
                <w:szCs w:val="18"/>
                <w:lang w:eastAsia="zh-CN"/>
              </w:rPr>
              <w:t>DC_7A_n66A</w:t>
            </w:r>
          </w:p>
          <w:p w14:paraId="4D80289B" w14:textId="77777777" w:rsidR="00F65ACA" w:rsidRDefault="00F65ACA" w:rsidP="00E77E1D">
            <w:pPr>
              <w:keepNext/>
              <w:keepLines/>
              <w:spacing w:after="0"/>
              <w:jc w:val="center"/>
              <w:rPr>
                <w:rFonts w:ascii="Arial" w:hAnsi="Arial"/>
                <w:sz w:val="18"/>
                <w:szCs w:val="18"/>
                <w:lang w:eastAsia="zh-CN"/>
              </w:rPr>
            </w:pPr>
            <w:r w:rsidRPr="009B0ACA">
              <w:rPr>
                <w:rFonts w:ascii="Arial" w:hAnsi="Arial"/>
                <w:sz w:val="18"/>
                <w:szCs w:val="18"/>
                <w:lang w:eastAsia="zh-CN"/>
              </w:rPr>
              <w:t>DC_(n)66AA</w:t>
            </w:r>
            <w:r>
              <w:rPr>
                <w:rFonts w:ascii="Arial" w:hAnsi="Arial"/>
                <w:sz w:val="18"/>
                <w:szCs w:val="18"/>
                <w:vertAlign w:val="superscript"/>
                <w:lang w:eastAsia="zh-CN"/>
              </w:rPr>
              <w:t>2</w:t>
            </w:r>
          </w:p>
          <w:p w14:paraId="48A29B2C" w14:textId="77777777" w:rsidR="00F65ACA" w:rsidDel="0019622B" w:rsidRDefault="00F65ACA" w:rsidP="00E77E1D">
            <w:pPr>
              <w:keepNext/>
              <w:keepLines/>
              <w:spacing w:after="0"/>
              <w:jc w:val="center"/>
              <w:rPr>
                <w:rFonts w:ascii="Arial" w:hAnsi="Arial"/>
                <w:sz w:val="18"/>
                <w:lang w:eastAsia="zh-CN"/>
              </w:rPr>
            </w:pPr>
            <w:r w:rsidRPr="009B0ACA">
              <w:rPr>
                <w:rFonts w:ascii="Arial" w:hAnsi="Arial"/>
                <w:sz w:val="18"/>
                <w:szCs w:val="18"/>
                <w:lang w:eastAsia="zh-CN"/>
              </w:rPr>
              <w:t>DC_66A_n66A</w:t>
            </w:r>
            <w:r>
              <w:rPr>
                <w:rFonts w:ascii="Arial" w:hAnsi="Arial"/>
                <w:sz w:val="18"/>
                <w:szCs w:val="18"/>
                <w:vertAlign w:val="superscript"/>
                <w:lang w:eastAsia="zh-CN"/>
              </w:rPr>
              <w:t>2</w:t>
            </w:r>
          </w:p>
        </w:tc>
      </w:tr>
      <w:tr w:rsidR="00F65ACA" w:rsidRPr="00877CC8" w14:paraId="2135066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8FD422" w14:textId="77777777" w:rsidR="00F65ACA" w:rsidRPr="00877CC8" w:rsidRDefault="00F65ACA" w:rsidP="00E77E1D">
            <w:pPr>
              <w:keepNext/>
              <w:keepLines/>
              <w:spacing w:after="0"/>
              <w:jc w:val="center"/>
              <w:rPr>
                <w:rFonts w:ascii="Arial" w:hAnsi="Arial"/>
                <w:sz w:val="18"/>
                <w:szCs w:val="18"/>
                <w:lang w:val="fr-FR" w:eastAsia="zh-CN"/>
              </w:rPr>
            </w:pPr>
            <w:r w:rsidRPr="00877CC8">
              <w:rPr>
                <w:rFonts w:ascii="Arial" w:hAnsi="Arial"/>
                <w:sz w:val="18"/>
                <w:szCs w:val="18"/>
                <w:lang w:val="fr-FR" w:eastAsia="zh-CN"/>
              </w:rPr>
              <w:t>DC_7A-7A-66A-66A_n66A</w:t>
            </w:r>
          </w:p>
        </w:tc>
        <w:tc>
          <w:tcPr>
            <w:tcW w:w="5964" w:type="dxa"/>
            <w:tcBorders>
              <w:top w:val="single" w:sz="4" w:space="0" w:color="auto"/>
              <w:left w:val="single" w:sz="4" w:space="0" w:color="auto"/>
              <w:bottom w:val="single" w:sz="4" w:space="0" w:color="auto"/>
              <w:right w:val="single" w:sz="4" w:space="0" w:color="auto"/>
            </w:tcBorders>
            <w:hideMark/>
          </w:tcPr>
          <w:p w14:paraId="1BC9E5B5"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DC_7A_n66A</w:t>
            </w:r>
          </w:p>
          <w:p w14:paraId="2B7E23ED"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2833C10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4365F4"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lang w:eastAsia="ja-JP"/>
              </w:rPr>
              <w:t>DC_7A-66A_n71A</w:t>
            </w:r>
          </w:p>
        </w:tc>
        <w:tc>
          <w:tcPr>
            <w:tcW w:w="5964" w:type="dxa"/>
            <w:tcBorders>
              <w:top w:val="single" w:sz="4" w:space="0" w:color="auto"/>
              <w:left w:val="single" w:sz="4" w:space="0" w:color="auto"/>
              <w:bottom w:val="single" w:sz="4" w:space="0" w:color="auto"/>
              <w:right w:val="single" w:sz="4" w:space="0" w:color="auto"/>
            </w:tcBorders>
            <w:hideMark/>
          </w:tcPr>
          <w:p w14:paraId="56AAEE8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DC_7A_n71A</w:t>
            </w:r>
          </w:p>
          <w:p w14:paraId="768D5CF3"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lang w:eastAsia="ja-JP"/>
              </w:rPr>
              <w:t>DC_66A_n71A</w:t>
            </w:r>
          </w:p>
        </w:tc>
      </w:tr>
      <w:tr w:rsidR="00F65ACA" w:rsidRPr="00877CC8" w14:paraId="7E6D9A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81E36A"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lang w:eastAsia="ja-JP"/>
              </w:rPr>
              <w:t>DC_7A-66A-66A_n71A</w:t>
            </w:r>
          </w:p>
        </w:tc>
        <w:tc>
          <w:tcPr>
            <w:tcW w:w="5964" w:type="dxa"/>
            <w:tcBorders>
              <w:top w:val="single" w:sz="4" w:space="0" w:color="auto"/>
              <w:left w:val="single" w:sz="4" w:space="0" w:color="auto"/>
              <w:bottom w:val="single" w:sz="4" w:space="0" w:color="auto"/>
              <w:right w:val="single" w:sz="4" w:space="0" w:color="auto"/>
            </w:tcBorders>
            <w:hideMark/>
          </w:tcPr>
          <w:p w14:paraId="65FE559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DC_7A_n71A</w:t>
            </w:r>
          </w:p>
          <w:p w14:paraId="692653E6"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lang w:eastAsia="ja-JP"/>
              </w:rPr>
              <w:t>DC_66A_n71A</w:t>
            </w:r>
          </w:p>
        </w:tc>
      </w:tr>
      <w:tr w:rsidR="00F65ACA" w:rsidRPr="00877CC8" w14:paraId="6AECCC6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D7F10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DC_7A_n66A-n71A</w:t>
            </w:r>
          </w:p>
        </w:tc>
        <w:tc>
          <w:tcPr>
            <w:tcW w:w="5964" w:type="dxa"/>
            <w:tcBorders>
              <w:top w:val="single" w:sz="4" w:space="0" w:color="auto"/>
              <w:left w:val="single" w:sz="4" w:space="0" w:color="auto"/>
              <w:bottom w:val="single" w:sz="4" w:space="0" w:color="auto"/>
              <w:right w:val="single" w:sz="4" w:space="0" w:color="auto"/>
            </w:tcBorders>
            <w:vAlign w:val="center"/>
          </w:tcPr>
          <w:p w14:paraId="70458110"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DC_7A_n66</w:t>
            </w:r>
            <w:r w:rsidRPr="00877CC8">
              <w:rPr>
                <w:rFonts w:ascii="Arial" w:hAnsi="Arial" w:cs="Arial"/>
                <w:sz w:val="18"/>
                <w:szCs w:val="18"/>
                <w:lang w:val="sv-SE"/>
              </w:rPr>
              <w:t>A</w:t>
            </w:r>
          </w:p>
          <w:p w14:paraId="35752A8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DC_7A_n71</w:t>
            </w:r>
            <w:r w:rsidRPr="00877CC8">
              <w:rPr>
                <w:rFonts w:ascii="Arial" w:hAnsi="Arial" w:cs="Arial"/>
                <w:sz w:val="18"/>
                <w:szCs w:val="18"/>
                <w:lang w:val="sv-SE"/>
              </w:rPr>
              <w:t>A</w:t>
            </w:r>
          </w:p>
        </w:tc>
      </w:tr>
      <w:tr w:rsidR="00F65ACA" w:rsidRPr="00877CC8" w14:paraId="7AE5018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96ADCC5"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w:t>
            </w:r>
            <w:r w:rsidRPr="00877CC8">
              <w:rPr>
                <w:rFonts w:ascii="Arial" w:hAnsi="Arial"/>
                <w:sz w:val="18"/>
              </w:rPr>
              <w:t>7</w:t>
            </w:r>
            <w:r w:rsidRPr="00877CC8">
              <w:rPr>
                <w:rFonts w:ascii="Arial" w:hAnsi="Arial"/>
                <w:sz w:val="18"/>
                <w:lang w:eastAsia="fi-FI"/>
              </w:rPr>
              <w:t>A</w:t>
            </w:r>
            <w:r w:rsidRPr="00877CC8">
              <w:rPr>
                <w:rFonts w:ascii="Arial" w:hAnsi="Arial"/>
                <w:sz w:val="18"/>
              </w:rPr>
              <w:t>-66A</w:t>
            </w:r>
            <w:r w:rsidRPr="00877CC8">
              <w:rPr>
                <w:rFonts w:ascii="Arial" w:hAnsi="Arial"/>
                <w:sz w:val="18"/>
                <w:lang w:eastAsia="fi-FI"/>
              </w:rPr>
              <w:t>_</w:t>
            </w:r>
            <w:r w:rsidRPr="00877CC8">
              <w:rPr>
                <w:rFonts w:ascii="Arial" w:hAnsi="Arial"/>
                <w:sz w:val="18"/>
              </w:rPr>
              <w:t>n77</w:t>
            </w:r>
            <w:r w:rsidRPr="00877CC8">
              <w:rPr>
                <w:rFonts w:ascii="Arial" w:hAnsi="Arial"/>
                <w:sz w:val="18"/>
                <w:lang w:eastAsia="fi-FI"/>
              </w:rPr>
              <w:t>A</w:t>
            </w:r>
          </w:p>
          <w:p w14:paraId="33A43886"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w:t>
            </w:r>
            <w:r w:rsidRPr="00877CC8">
              <w:rPr>
                <w:rFonts w:ascii="Arial" w:hAnsi="Arial"/>
                <w:sz w:val="18"/>
              </w:rPr>
              <w:t>7C-66A</w:t>
            </w:r>
            <w:r w:rsidRPr="00877CC8">
              <w:rPr>
                <w:rFonts w:ascii="Arial" w:hAnsi="Arial"/>
                <w:sz w:val="18"/>
                <w:lang w:eastAsia="fi-FI"/>
              </w:rPr>
              <w:t>_</w:t>
            </w:r>
            <w:r w:rsidRPr="00877CC8">
              <w:rPr>
                <w:rFonts w:ascii="Arial" w:hAnsi="Arial"/>
                <w:sz w:val="18"/>
              </w:rPr>
              <w:t>n77</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3E19470B"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7A_n77A</w:t>
            </w:r>
          </w:p>
          <w:p w14:paraId="6AC74D1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DC_66A_n77A</w:t>
            </w:r>
          </w:p>
        </w:tc>
      </w:tr>
      <w:tr w:rsidR="00F65ACA" w:rsidRPr="00877CC8" w14:paraId="3087A6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78B59E"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w:t>
            </w:r>
            <w:r w:rsidRPr="00877CC8">
              <w:rPr>
                <w:rFonts w:ascii="Arial" w:hAnsi="Arial"/>
                <w:sz w:val="18"/>
                <w:lang w:val="fr-FR"/>
              </w:rPr>
              <w:t>7A-7</w:t>
            </w:r>
            <w:r w:rsidRPr="00877CC8">
              <w:rPr>
                <w:rFonts w:ascii="Arial" w:hAnsi="Arial"/>
                <w:sz w:val="18"/>
                <w:lang w:val="fr-FR" w:eastAsia="fi-FI"/>
              </w:rPr>
              <w:t>A</w:t>
            </w:r>
            <w:r w:rsidRPr="00877CC8">
              <w:rPr>
                <w:rFonts w:ascii="Arial" w:hAnsi="Arial"/>
                <w:sz w:val="18"/>
                <w:lang w:val="fr-FR"/>
              </w:rPr>
              <w:t>-66A</w:t>
            </w:r>
            <w:r w:rsidRPr="00877CC8">
              <w:rPr>
                <w:rFonts w:ascii="Arial" w:hAnsi="Arial"/>
                <w:sz w:val="18"/>
                <w:lang w:val="fr-FR" w:eastAsia="fi-FI"/>
              </w:rPr>
              <w:t>_</w:t>
            </w:r>
            <w:r w:rsidRPr="00877CC8">
              <w:rPr>
                <w:rFonts w:ascii="Arial" w:hAnsi="Arial"/>
                <w:sz w:val="18"/>
                <w:lang w:val="fr-FR"/>
              </w:rPr>
              <w:t>n77</w:t>
            </w:r>
            <w:r w:rsidRPr="00877CC8">
              <w:rPr>
                <w:rFonts w:ascii="Arial" w:hAnsi="Arial"/>
                <w:sz w:val="18"/>
                <w:lang w:val="fr-FR"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37DC47F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p w14:paraId="18C09E5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DC_66A_n77A</w:t>
            </w:r>
          </w:p>
        </w:tc>
      </w:tr>
      <w:tr w:rsidR="00F65ACA" w:rsidRPr="00877CC8" w14:paraId="5265A5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000BFB"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w:t>
            </w:r>
            <w:r w:rsidRPr="00877CC8">
              <w:rPr>
                <w:rFonts w:ascii="Arial" w:hAnsi="Arial"/>
                <w:sz w:val="18"/>
                <w:lang w:val="fr-FR"/>
              </w:rPr>
              <w:t>7A-7</w:t>
            </w:r>
            <w:r w:rsidRPr="00877CC8">
              <w:rPr>
                <w:rFonts w:ascii="Arial" w:hAnsi="Arial"/>
                <w:sz w:val="18"/>
                <w:lang w:val="fr-FR" w:eastAsia="fi-FI"/>
              </w:rPr>
              <w:t>A</w:t>
            </w:r>
            <w:r w:rsidRPr="00877CC8">
              <w:rPr>
                <w:rFonts w:ascii="Arial" w:hAnsi="Arial"/>
                <w:sz w:val="18"/>
                <w:lang w:val="fr-FR"/>
              </w:rPr>
              <w:t>-66A</w:t>
            </w:r>
            <w:r w:rsidRPr="00877CC8">
              <w:rPr>
                <w:rFonts w:ascii="Arial" w:hAnsi="Arial"/>
                <w:sz w:val="18"/>
                <w:lang w:val="fr-FR" w:eastAsia="fi-FI"/>
              </w:rPr>
              <w:t>_</w:t>
            </w:r>
            <w:r w:rsidRPr="00877CC8">
              <w:rPr>
                <w:rFonts w:ascii="Arial" w:hAnsi="Arial"/>
                <w:sz w:val="18"/>
                <w:lang w:val="fr-FR"/>
              </w:rPr>
              <w:t>n77(2</w:t>
            </w:r>
            <w:r w:rsidRPr="00877CC8">
              <w:rPr>
                <w:rFonts w:ascii="Arial" w:hAnsi="Arial"/>
                <w:sz w:val="18"/>
                <w:lang w:val="fr-FR" w:eastAsia="fi-FI"/>
              </w:rPr>
              <w:t>A</w:t>
            </w:r>
            <w:r w:rsidRPr="00877CC8">
              <w:rPr>
                <w:rFonts w:ascii="Arial" w:hAnsi="Arial"/>
                <w:sz w:val="18"/>
                <w:lang w:val="fr-FR"/>
              </w:rPr>
              <w:t>)</w:t>
            </w:r>
          </w:p>
        </w:tc>
        <w:tc>
          <w:tcPr>
            <w:tcW w:w="5964" w:type="dxa"/>
            <w:tcBorders>
              <w:top w:val="single" w:sz="4" w:space="0" w:color="auto"/>
              <w:left w:val="single" w:sz="4" w:space="0" w:color="auto"/>
              <w:bottom w:val="single" w:sz="4" w:space="0" w:color="auto"/>
              <w:right w:val="single" w:sz="4" w:space="0" w:color="auto"/>
            </w:tcBorders>
            <w:hideMark/>
          </w:tcPr>
          <w:p w14:paraId="1FD8760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p w14:paraId="4E3495D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DC_66A_n77A</w:t>
            </w:r>
          </w:p>
        </w:tc>
      </w:tr>
      <w:tr w:rsidR="00F65ACA" w:rsidRPr="00877CC8" w14:paraId="3C1DB5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8E39B8"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w:t>
            </w:r>
            <w:r w:rsidRPr="00877CC8">
              <w:rPr>
                <w:rFonts w:ascii="Arial" w:hAnsi="Arial"/>
                <w:sz w:val="18"/>
              </w:rPr>
              <w:t>7</w:t>
            </w:r>
            <w:r w:rsidRPr="00877CC8">
              <w:rPr>
                <w:rFonts w:ascii="Arial" w:hAnsi="Arial"/>
                <w:sz w:val="18"/>
                <w:lang w:eastAsia="fi-FI"/>
              </w:rPr>
              <w:t>A</w:t>
            </w:r>
            <w:r w:rsidRPr="00877CC8">
              <w:rPr>
                <w:rFonts w:ascii="Arial" w:hAnsi="Arial"/>
                <w:sz w:val="18"/>
              </w:rPr>
              <w:t>-66A</w:t>
            </w:r>
            <w:r w:rsidRPr="00877CC8">
              <w:rPr>
                <w:rFonts w:ascii="Arial" w:hAnsi="Arial"/>
                <w:sz w:val="18"/>
                <w:lang w:eastAsia="fi-FI"/>
              </w:rPr>
              <w:t>_</w:t>
            </w:r>
            <w:r w:rsidRPr="00877CC8">
              <w:rPr>
                <w:rFonts w:ascii="Arial" w:hAnsi="Arial"/>
                <w:sz w:val="18"/>
              </w:rPr>
              <w:t>n77(2</w:t>
            </w:r>
            <w:r w:rsidRPr="00877CC8">
              <w:rPr>
                <w:rFonts w:ascii="Arial" w:hAnsi="Arial"/>
                <w:sz w:val="18"/>
                <w:lang w:eastAsia="fi-FI"/>
              </w:rPr>
              <w:t>A</w:t>
            </w:r>
            <w:r w:rsidRPr="00877CC8">
              <w:rPr>
                <w:rFonts w:ascii="Arial" w:hAnsi="Arial"/>
                <w:sz w:val="18"/>
              </w:rPr>
              <w:t>)</w:t>
            </w:r>
          </w:p>
          <w:p w14:paraId="0B49139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7C-66A</w:t>
            </w:r>
            <w:r w:rsidRPr="00877CC8">
              <w:rPr>
                <w:rFonts w:ascii="Arial" w:hAnsi="Arial"/>
                <w:sz w:val="18"/>
                <w:lang w:eastAsia="fi-FI"/>
              </w:rPr>
              <w:t>_</w:t>
            </w:r>
            <w:r w:rsidRPr="00877CC8">
              <w:rPr>
                <w:rFonts w:ascii="Arial" w:hAnsi="Arial"/>
                <w:sz w:val="18"/>
              </w:rPr>
              <w:t>n77(2</w:t>
            </w:r>
            <w:r w:rsidRPr="00877CC8">
              <w:rPr>
                <w:rFonts w:ascii="Arial" w:hAnsi="Arial"/>
                <w:sz w:val="18"/>
                <w:lang w:eastAsia="fi-FI"/>
              </w:rPr>
              <w:t>A</w:t>
            </w:r>
            <w:r w:rsidRPr="00877CC8">
              <w:rPr>
                <w:rFonts w:ascii="Arial" w:hAnsi="Arial"/>
                <w:sz w:val="18"/>
              </w:rPr>
              <w:t>)</w:t>
            </w:r>
          </w:p>
        </w:tc>
        <w:tc>
          <w:tcPr>
            <w:tcW w:w="5964" w:type="dxa"/>
            <w:tcBorders>
              <w:top w:val="single" w:sz="4" w:space="0" w:color="auto"/>
              <w:left w:val="single" w:sz="4" w:space="0" w:color="auto"/>
              <w:bottom w:val="single" w:sz="4" w:space="0" w:color="auto"/>
              <w:right w:val="single" w:sz="4" w:space="0" w:color="auto"/>
            </w:tcBorders>
            <w:hideMark/>
          </w:tcPr>
          <w:p w14:paraId="0D81A09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p w14:paraId="40F96ED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DC_66A_n77A</w:t>
            </w:r>
          </w:p>
        </w:tc>
      </w:tr>
      <w:tr w:rsidR="00F65ACA" w:rsidRPr="00877CC8" w14:paraId="3E12D9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D80E32"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cs="Arial"/>
                <w:sz w:val="18"/>
                <w:lang w:val="x-none" w:eastAsia="zh-TW"/>
              </w:rPr>
              <w:t>DC_7A_n66A-n77A</w:t>
            </w:r>
          </w:p>
          <w:p w14:paraId="2DA5859B" w14:textId="77777777" w:rsidR="00F65ACA" w:rsidRPr="00877CC8" w:rsidRDefault="00F65ACA" w:rsidP="00E77E1D">
            <w:pPr>
              <w:keepNext/>
              <w:keepLines/>
              <w:spacing w:after="0"/>
              <w:jc w:val="center"/>
              <w:rPr>
                <w:rFonts w:ascii="Arial" w:hAnsi="Arial"/>
                <w:sz w:val="18"/>
                <w:lang w:eastAsia="fi-FI"/>
              </w:rPr>
            </w:pPr>
            <w:r w:rsidRPr="00AB61C9">
              <w:rPr>
                <w:rFonts w:ascii="Arial" w:hAnsi="Arial"/>
                <w:sz w:val="18"/>
                <w:lang w:val="en-US" w:eastAsia="ja-JP"/>
              </w:rPr>
              <w:t>DC_7C_n66A-n77A</w:t>
            </w:r>
          </w:p>
        </w:tc>
        <w:tc>
          <w:tcPr>
            <w:tcW w:w="5964" w:type="dxa"/>
            <w:tcBorders>
              <w:top w:val="single" w:sz="4" w:space="0" w:color="auto"/>
              <w:left w:val="single" w:sz="4" w:space="0" w:color="auto"/>
              <w:bottom w:val="single" w:sz="4" w:space="0" w:color="auto"/>
              <w:right w:val="single" w:sz="4" w:space="0" w:color="auto"/>
            </w:tcBorders>
            <w:vAlign w:val="center"/>
          </w:tcPr>
          <w:p w14:paraId="4203654C"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cs="Arial"/>
                <w:sz w:val="18"/>
                <w:lang w:val="x-none" w:eastAsia="zh-TW"/>
              </w:rPr>
              <w:t>DC_7A_n66A</w:t>
            </w:r>
          </w:p>
          <w:p w14:paraId="1751F43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val="x-none" w:eastAsia="zh-TW"/>
              </w:rPr>
              <w:t>DC_7A_n77A</w:t>
            </w:r>
          </w:p>
        </w:tc>
      </w:tr>
      <w:tr w:rsidR="00F65ACA" w:rsidRPr="00877CC8" w14:paraId="2B4129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42E85BF"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sz w:val="18"/>
                <w:lang w:val="da-DK" w:eastAsia="ja-JP"/>
              </w:rPr>
              <w:t>DC_7A-7A_n66A-n77A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7CDDB76" w14:textId="77777777" w:rsidR="00F65ACA" w:rsidRPr="00877CC8" w:rsidRDefault="00F65ACA" w:rsidP="00E77E1D">
            <w:pPr>
              <w:keepNext/>
              <w:keepLines/>
              <w:spacing w:after="0"/>
              <w:jc w:val="center"/>
              <w:rPr>
                <w:rFonts w:ascii="Arial" w:hAnsi="Arial" w:cs="Arial"/>
                <w:sz w:val="18"/>
                <w:lang w:val="x-none" w:eastAsia="zh-CN"/>
              </w:rPr>
            </w:pPr>
            <w:r w:rsidRPr="00877CC8">
              <w:rPr>
                <w:rFonts w:ascii="Arial" w:hAnsi="Arial" w:cs="Arial"/>
                <w:sz w:val="18"/>
                <w:lang w:val="x-none" w:eastAsia="zh-CN"/>
              </w:rPr>
              <w:t>DC_7A_n66A</w:t>
            </w:r>
          </w:p>
          <w:p w14:paraId="6F690712" w14:textId="77777777" w:rsidR="00F65ACA" w:rsidRPr="00877CC8" w:rsidRDefault="00F65ACA" w:rsidP="00E77E1D">
            <w:pPr>
              <w:keepNext/>
              <w:keepLines/>
              <w:spacing w:after="0"/>
              <w:jc w:val="center"/>
              <w:rPr>
                <w:rFonts w:ascii="Arial" w:hAnsi="Arial" w:cs="Arial"/>
                <w:sz w:val="18"/>
                <w:lang w:val="x-none" w:eastAsia="zh-CN"/>
              </w:rPr>
            </w:pPr>
            <w:r w:rsidRPr="00877CC8">
              <w:rPr>
                <w:rFonts w:ascii="Arial" w:hAnsi="Arial" w:cs="Arial"/>
                <w:sz w:val="18"/>
                <w:lang w:val="x-none" w:eastAsia="zh-CN"/>
              </w:rPr>
              <w:t>DC_7A_n77A</w:t>
            </w:r>
          </w:p>
        </w:tc>
      </w:tr>
      <w:tr w:rsidR="00F65ACA" w:rsidRPr="00877CC8" w14:paraId="1DF09A6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D3F74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DC_7A_n66A-n78A</w:t>
            </w:r>
          </w:p>
          <w:p w14:paraId="47C18D1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DC_7C_n66A-n78A</w:t>
            </w:r>
          </w:p>
        </w:tc>
        <w:tc>
          <w:tcPr>
            <w:tcW w:w="5964" w:type="dxa"/>
            <w:tcBorders>
              <w:top w:val="single" w:sz="4" w:space="0" w:color="auto"/>
              <w:left w:val="single" w:sz="4" w:space="0" w:color="auto"/>
              <w:bottom w:val="single" w:sz="4" w:space="0" w:color="auto"/>
              <w:right w:val="single" w:sz="4" w:space="0" w:color="auto"/>
            </w:tcBorders>
            <w:hideMark/>
          </w:tcPr>
          <w:p w14:paraId="674FB8B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w:t>
            </w:r>
            <w:r w:rsidRPr="00877CC8">
              <w:rPr>
                <w:rFonts w:ascii="Arial" w:hAnsi="Arial"/>
                <w:sz w:val="18"/>
                <w:lang w:eastAsia="zh-CN"/>
              </w:rPr>
              <w:t>7</w:t>
            </w:r>
            <w:r w:rsidRPr="00877CC8">
              <w:rPr>
                <w:rFonts w:ascii="Arial" w:hAnsi="Arial"/>
                <w:sz w:val="18"/>
              </w:rPr>
              <w:t>A_n</w:t>
            </w:r>
            <w:r w:rsidRPr="00877CC8">
              <w:rPr>
                <w:rFonts w:ascii="Arial" w:hAnsi="Arial"/>
                <w:sz w:val="18"/>
                <w:lang w:eastAsia="zh-CN"/>
              </w:rPr>
              <w:t>66</w:t>
            </w:r>
            <w:r w:rsidRPr="00877CC8">
              <w:rPr>
                <w:rFonts w:ascii="Arial" w:hAnsi="Arial"/>
                <w:sz w:val="18"/>
              </w:rPr>
              <w:t>A</w:t>
            </w:r>
          </w:p>
          <w:p w14:paraId="786D8E1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w:t>
            </w:r>
            <w:r w:rsidRPr="00877CC8">
              <w:rPr>
                <w:rFonts w:ascii="Arial" w:hAnsi="Arial"/>
                <w:sz w:val="18"/>
                <w:lang w:eastAsia="zh-CN"/>
              </w:rPr>
              <w:t>7</w:t>
            </w:r>
            <w:r w:rsidRPr="00877CC8">
              <w:rPr>
                <w:rFonts w:ascii="Arial" w:hAnsi="Arial"/>
                <w:sz w:val="18"/>
              </w:rPr>
              <w:t>A_n78A</w:t>
            </w:r>
          </w:p>
        </w:tc>
      </w:tr>
      <w:tr w:rsidR="00F65ACA" w:rsidRPr="00877CC8" w14:paraId="41A5743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60A5CE"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DC_7A-7A_n66A-n78A</w:t>
            </w:r>
          </w:p>
        </w:tc>
        <w:tc>
          <w:tcPr>
            <w:tcW w:w="5964" w:type="dxa"/>
            <w:tcBorders>
              <w:top w:val="single" w:sz="4" w:space="0" w:color="auto"/>
              <w:left w:val="single" w:sz="4" w:space="0" w:color="auto"/>
              <w:bottom w:val="single" w:sz="4" w:space="0" w:color="auto"/>
              <w:right w:val="single" w:sz="4" w:space="0" w:color="auto"/>
            </w:tcBorders>
            <w:hideMark/>
          </w:tcPr>
          <w:p w14:paraId="40C5ACB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p w14:paraId="7A80FE3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DC_7A_n78A</w:t>
            </w:r>
          </w:p>
        </w:tc>
      </w:tr>
      <w:tr w:rsidR="00F65ACA" w:rsidRPr="00877CC8" w14:paraId="5956C5B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688C7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DC_7A-66A_n78A</w:t>
            </w:r>
            <w:r w:rsidRPr="005D5CEE">
              <w:rPr>
                <w:rFonts w:ascii="Arial" w:eastAsia="Malgun Gothic" w:hAnsi="Arial"/>
                <w:sz w:val="18"/>
                <w:vertAlign w:val="superscript"/>
                <w:lang w:eastAsia="ko-KR"/>
              </w:rPr>
              <w:t>5</w:t>
            </w:r>
            <w:r>
              <w:rPr>
                <w:rFonts w:ascii="Arial" w:eastAsia="Malgun Gothic" w:hAnsi="Arial"/>
                <w:sz w:val="18"/>
                <w:vertAlign w:val="superscript"/>
                <w:lang w:eastAsia="ko-KR"/>
              </w:rPr>
              <w:t>,14</w:t>
            </w:r>
          </w:p>
          <w:p w14:paraId="5CE0ADC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DC_7C-66A_n78A</w:t>
            </w:r>
            <w:r w:rsidRPr="005D5CEE">
              <w:rPr>
                <w:rFonts w:ascii="Arial" w:eastAsia="Malgun Gothic" w:hAnsi="Arial"/>
                <w:sz w:val="18"/>
                <w:vertAlign w:val="superscript"/>
                <w:lang w:eastAsia="ko-KR"/>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3278A11D"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DC_7A_n78A</w:t>
            </w:r>
            <w:r>
              <w:rPr>
                <w:rFonts w:ascii="Arial" w:eastAsia="Malgun Gothic" w:hAnsi="Arial"/>
                <w:sz w:val="18"/>
                <w:vertAlign w:val="superscript"/>
                <w:lang w:eastAsia="ko-KR"/>
              </w:rPr>
              <w:t>14</w:t>
            </w:r>
          </w:p>
          <w:p w14:paraId="58C990E1" w14:textId="77777777" w:rsidR="00F65ACA" w:rsidRPr="00877CC8" w:rsidRDefault="00F65ACA" w:rsidP="00E77E1D">
            <w:pPr>
              <w:keepNext/>
              <w:keepLines/>
              <w:spacing w:after="0"/>
              <w:jc w:val="center"/>
              <w:rPr>
                <w:rFonts w:ascii="Arial" w:hAnsi="Arial"/>
                <w:noProof/>
                <w:sz w:val="18"/>
                <w:lang w:eastAsia="fr-FR"/>
              </w:rPr>
            </w:pPr>
            <w:r w:rsidRPr="00877CC8">
              <w:rPr>
                <w:rFonts w:ascii="Arial" w:hAnsi="Arial"/>
                <w:noProof/>
                <w:sz w:val="18"/>
              </w:rPr>
              <w:t>DC_7C_n78A</w:t>
            </w:r>
          </w:p>
          <w:p w14:paraId="47C7DC2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rPr>
              <w:t>DC_66A_n78A</w:t>
            </w:r>
            <w:r>
              <w:rPr>
                <w:rFonts w:ascii="Arial" w:eastAsia="Malgun Gothic" w:hAnsi="Arial"/>
                <w:sz w:val="18"/>
                <w:vertAlign w:val="superscript"/>
                <w:lang w:eastAsia="ko-KR"/>
              </w:rPr>
              <w:t>14</w:t>
            </w:r>
          </w:p>
        </w:tc>
      </w:tr>
      <w:tr w:rsidR="00F65ACA" w:rsidRPr="00877CC8" w14:paraId="4D89B8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ED25F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DC_7A-66A_n78(2A)</w:t>
            </w:r>
            <w:r w:rsidRPr="005D5CEE">
              <w:rPr>
                <w:rFonts w:ascii="Arial" w:eastAsia="Malgun Gothic" w:hAnsi="Arial"/>
                <w:sz w:val="18"/>
                <w:vertAlign w:val="superscript"/>
                <w:lang w:eastAsia="ko-KR"/>
              </w:rPr>
              <w:t xml:space="preserve"> 5</w:t>
            </w:r>
            <w:r>
              <w:rPr>
                <w:rFonts w:ascii="Arial" w:eastAsia="Malgun Gothic" w:hAnsi="Arial"/>
                <w:sz w:val="18"/>
                <w:vertAlign w:val="superscript"/>
                <w:lang w:eastAsia="ko-KR"/>
              </w:rPr>
              <w:t>,14</w:t>
            </w:r>
          </w:p>
          <w:p w14:paraId="54D5B4E4"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zh-CN"/>
              </w:rPr>
              <w:t>DC_7C-66A_n78(2A)</w:t>
            </w:r>
            <w:r w:rsidRPr="005D5CEE">
              <w:rPr>
                <w:rFonts w:ascii="Arial" w:eastAsia="Malgun Gothic" w:hAnsi="Arial"/>
                <w:sz w:val="18"/>
                <w:vertAlign w:val="superscript"/>
                <w:lang w:eastAsia="ko-KR"/>
              </w:rPr>
              <w:t xml:space="preserve"> 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258971F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Pr>
                <w:rFonts w:ascii="Arial" w:eastAsia="Malgun Gothic" w:hAnsi="Arial"/>
                <w:sz w:val="18"/>
                <w:vertAlign w:val="superscript"/>
                <w:lang w:eastAsia="ko-KR"/>
              </w:rPr>
              <w:t>14</w:t>
            </w:r>
          </w:p>
          <w:p w14:paraId="24E5A9C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p>
          <w:p w14:paraId="19AE449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DC_66A_n78A</w:t>
            </w:r>
            <w:r>
              <w:rPr>
                <w:rFonts w:ascii="Arial" w:eastAsia="Malgun Gothic" w:hAnsi="Arial"/>
                <w:sz w:val="18"/>
                <w:vertAlign w:val="superscript"/>
                <w:lang w:eastAsia="ko-KR"/>
              </w:rPr>
              <w:t>14</w:t>
            </w:r>
          </w:p>
        </w:tc>
      </w:tr>
      <w:tr w:rsidR="00F65ACA" w:rsidRPr="00877CC8" w14:paraId="699A4A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67E10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DC_7A-7A-66A_n78A</w:t>
            </w:r>
            <w:r w:rsidRPr="005D5CEE">
              <w:rPr>
                <w:rFonts w:ascii="Arial" w:eastAsia="Malgun Gothic" w:hAnsi="Arial"/>
                <w:sz w:val="18"/>
                <w:vertAlign w:val="superscript"/>
                <w:lang w:eastAsia="ko-KR"/>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2731D7B7"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DC_7A_n78A</w:t>
            </w:r>
            <w:r>
              <w:rPr>
                <w:rFonts w:ascii="Arial" w:eastAsia="Malgun Gothic" w:hAnsi="Arial"/>
                <w:sz w:val="18"/>
                <w:vertAlign w:val="superscript"/>
                <w:lang w:eastAsia="ko-KR"/>
              </w:rPr>
              <w:t>14</w:t>
            </w:r>
          </w:p>
          <w:p w14:paraId="3E2D441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rPr>
              <w:t>DC_66A_n78A</w:t>
            </w:r>
            <w:r>
              <w:rPr>
                <w:rFonts w:ascii="Arial" w:eastAsia="Malgun Gothic" w:hAnsi="Arial"/>
                <w:sz w:val="18"/>
                <w:vertAlign w:val="superscript"/>
                <w:lang w:eastAsia="ko-KR"/>
              </w:rPr>
              <w:t>14</w:t>
            </w:r>
          </w:p>
        </w:tc>
      </w:tr>
      <w:tr w:rsidR="00F65ACA" w:rsidRPr="00877CC8" w14:paraId="6CC9586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382EE5" w14:textId="77777777" w:rsidR="00F65ACA" w:rsidRPr="00877CC8" w:rsidRDefault="00F65ACA" w:rsidP="00E77E1D">
            <w:pPr>
              <w:keepNext/>
              <w:keepLines/>
              <w:spacing w:after="0"/>
              <w:jc w:val="center"/>
              <w:rPr>
                <w:rFonts w:ascii="Arial" w:hAnsi="Arial"/>
                <w:sz w:val="18"/>
                <w:lang w:val="fr-FR"/>
              </w:rPr>
            </w:pPr>
            <w:r w:rsidRPr="00877CC8">
              <w:rPr>
                <w:rFonts w:ascii="Arial" w:hAnsi="Arial"/>
                <w:noProof/>
                <w:sz w:val="18"/>
                <w:lang w:val="fr-FR" w:eastAsia="zh-CN"/>
              </w:rPr>
              <w:t>DC_7A-7A-66A_n78(2A)</w:t>
            </w:r>
            <w:r w:rsidRPr="005D5CEE">
              <w:rPr>
                <w:rFonts w:ascii="Arial" w:eastAsia="Malgun Gothic" w:hAnsi="Arial"/>
                <w:sz w:val="18"/>
                <w:vertAlign w:val="superscript"/>
                <w:lang w:eastAsia="ko-KR"/>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096C03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Pr>
                <w:rFonts w:ascii="Arial" w:eastAsia="Malgun Gothic" w:hAnsi="Arial"/>
                <w:sz w:val="18"/>
                <w:vertAlign w:val="superscript"/>
                <w:lang w:eastAsia="ko-KR"/>
              </w:rPr>
              <w:t>14</w:t>
            </w:r>
          </w:p>
          <w:p w14:paraId="0FC0A6B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DC_66A_n78A</w:t>
            </w:r>
            <w:r>
              <w:rPr>
                <w:rFonts w:ascii="Arial" w:eastAsia="Malgun Gothic" w:hAnsi="Arial"/>
                <w:sz w:val="18"/>
                <w:vertAlign w:val="superscript"/>
                <w:lang w:eastAsia="ko-KR"/>
              </w:rPr>
              <w:t>14</w:t>
            </w:r>
          </w:p>
        </w:tc>
      </w:tr>
      <w:tr w:rsidR="00F65ACA" w:rsidRPr="00877CC8" w14:paraId="3782893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516D0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DC_7A-7A-66A-66A_n78A</w:t>
            </w:r>
          </w:p>
        </w:tc>
        <w:tc>
          <w:tcPr>
            <w:tcW w:w="5964" w:type="dxa"/>
            <w:tcBorders>
              <w:top w:val="single" w:sz="4" w:space="0" w:color="auto"/>
              <w:left w:val="single" w:sz="4" w:space="0" w:color="auto"/>
              <w:bottom w:val="single" w:sz="4" w:space="0" w:color="auto"/>
              <w:right w:val="single" w:sz="4" w:space="0" w:color="auto"/>
            </w:tcBorders>
            <w:hideMark/>
          </w:tcPr>
          <w:p w14:paraId="65D00732"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DC_7A_n78A</w:t>
            </w:r>
          </w:p>
          <w:p w14:paraId="78B0F3B6"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DC_66A_n78A</w:t>
            </w:r>
          </w:p>
        </w:tc>
      </w:tr>
      <w:tr w:rsidR="00F65ACA" w:rsidRPr="00877CC8" w14:paraId="0F7767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D63B93"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DC_7A-7A-66A-66A_n78(2A)</w:t>
            </w:r>
          </w:p>
        </w:tc>
        <w:tc>
          <w:tcPr>
            <w:tcW w:w="5964" w:type="dxa"/>
            <w:tcBorders>
              <w:top w:val="single" w:sz="4" w:space="0" w:color="auto"/>
              <w:left w:val="single" w:sz="4" w:space="0" w:color="auto"/>
              <w:bottom w:val="single" w:sz="4" w:space="0" w:color="auto"/>
              <w:right w:val="single" w:sz="4" w:space="0" w:color="auto"/>
            </w:tcBorders>
            <w:hideMark/>
          </w:tcPr>
          <w:p w14:paraId="26B84C4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p w14:paraId="0752D30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DC_66A_n78A</w:t>
            </w:r>
          </w:p>
        </w:tc>
      </w:tr>
      <w:tr w:rsidR="00F65ACA" w:rsidRPr="00877CC8" w14:paraId="4722CB3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C4A21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DC_7A-66A-66A_n78A</w:t>
            </w:r>
            <w:r w:rsidRPr="005D5CEE">
              <w:rPr>
                <w:rFonts w:ascii="Arial" w:eastAsia="Malgun Gothic" w:hAnsi="Arial"/>
                <w:sz w:val="18"/>
                <w:vertAlign w:val="superscript"/>
                <w:lang w:eastAsia="ko-KR"/>
              </w:rPr>
              <w:t>5</w:t>
            </w:r>
            <w:r>
              <w:rPr>
                <w:rFonts w:ascii="Arial" w:eastAsia="Malgun Gothic" w:hAnsi="Arial"/>
                <w:sz w:val="18"/>
                <w:vertAlign w:val="superscript"/>
                <w:lang w:eastAsia="ko-KR"/>
              </w:rPr>
              <w:t>,14</w:t>
            </w:r>
          </w:p>
          <w:p w14:paraId="7C8A2CC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DC_7C-66A-66A_n78A</w:t>
            </w:r>
            <w:r w:rsidRPr="005D5CEE">
              <w:rPr>
                <w:rFonts w:ascii="Arial" w:eastAsia="Malgun Gothic" w:hAnsi="Arial"/>
                <w:sz w:val="18"/>
                <w:vertAlign w:val="superscript"/>
                <w:lang w:eastAsia="ko-KR"/>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5BE3EC8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Pr>
                <w:rFonts w:ascii="Arial" w:eastAsia="Malgun Gothic" w:hAnsi="Arial"/>
                <w:sz w:val="18"/>
                <w:vertAlign w:val="superscript"/>
                <w:lang w:eastAsia="ko-KR"/>
              </w:rPr>
              <w:t>14</w:t>
            </w:r>
          </w:p>
          <w:p w14:paraId="51F535E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DC_66A_n78A</w:t>
            </w:r>
            <w:r>
              <w:rPr>
                <w:rFonts w:ascii="Arial" w:eastAsia="Malgun Gothic" w:hAnsi="Arial"/>
                <w:sz w:val="18"/>
                <w:vertAlign w:val="superscript"/>
                <w:lang w:eastAsia="ko-KR"/>
              </w:rPr>
              <w:t>14</w:t>
            </w:r>
          </w:p>
        </w:tc>
      </w:tr>
      <w:tr w:rsidR="00F65ACA" w:rsidRPr="00877CC8" w14:paraId="4055CE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DB026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DC_7A-66A-66A_n78(2A)</w:t>
            </w:r>
            <w:r w:rsidRPr="005D5CEE">
              <w:rPr>
                <w:rFonts w:ascii="Arial" w:eastAsia="Malgun Gothic" w:hAnsi="Arial"/>
                <w:sz w:val="18"/>
                <w:vertAlign w:val="superscript"/>
                <w:lang w:eastAsia="ko-KR"/>
              </w:rPr>
              <w:t xml:space="preserve"> 5</w:t>
            </w:r>
            <w:r>
              <w:rPr>
                <w:rFonts w:ascii="Arial" w:eastAsia="Malgun Gothic" w:hAnsi="Arial"/>
                <w:sz w:val="18"/>
                <w:vertAlign w:val="superscript"/>
                <w:lang w:eastAsia="ko-KR"/>
              </w:rPr>
              <w:t>,14</w:t>
            </w:r>
          </w:p>
          <w:p w14:paraId="18F8FCB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DC_7C-66A-66A_n78(2A)</w:t>
            </w:r>
            <w:r w:rsidRPr="005D5CEE">
              <w:rPr>
                <w:rFonts w:ascii="Arial" w:eastAsia="Malgun Gothic" w:hAnsi="Arial"/>
                <w:sz w:val="18"/>
                <w:vertAlign w:val="superscript"/>
                <w:lang w:eastAsia="ko-KR"/>
              </w:rPr>
              <w:t xml:space="preserve"> 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2302FE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Pr>
                <w:rFonts w:ascii="Arial" w:eastAsia="Malgun Gothic" w:hAnsi="Arial"/>
                <w:sz w:val="18"/>
                <w:vertAlign w:val="superscript"/>
                <w:lang w:eastAsia="ko-KR"/>
              </w:rPr>
              <w:t>14</w:t>
            </w:r>
          </w:p>
          <w:p w14:paraId="44DBD3B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DC_66A_n78A</w:t>
            </w:r>
            <w:r>
              <w:rPr>
                <w:rFonts w:ascii="Arial" w:eastAsia="Malgun Gothic" w:hAnsi="Arial"/>
                <w:sz w:val="18"/>
                <w:vertAlign w:val="superscript"/>
                <w:lang w:eastAsia="ko-KR"/>
              </w:rPr>
              <w:t>14</w:t>
            </w:r>
          </w:p>
        </w:tc>
      </w:tr>
      <w:tr w:rsidR="00F65ACA" w:rsidRPr="00877CC8" w14:paraId="39217CD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EF28F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DC_7A-71A_n2A</w:t>
            </w:r>
          </w:p>
        </w:tc>
        <w:tc>
          <w:tcPr>
            <w:tcW w:w="5964" w:type="dxa"/>
            <w:tcBorders>
              <w:top w:val="single" w:sz="4" w:space="0" w:color="auto"/>
              <w:left w:val="single" w:sz="4" w:space="0" w:color="auto"/>
              <w:bottom w:val="single" w:sz="4" w:space="0" w:color="auto"/>
              <w:right w:val="single" w:sz="4" w:space="0" w:color="auto"/>
            </w:tcBorders>
            <w:vAlign w:val="center"/>
          </w:tcPr>
          <w:p w14:paraId="10037CA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DC_7A_n2A</w:t>
            </w:r>
          </w:p>
          <w:p w14:paraId="70D1BBE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DC_71A_n2A</w:t>
            </w:r>
          </w:p>
        </w:tc>
      </w:tr>
      <w:tr w:rsidR="00F65ACA" w:rsidRPr="00877CC8" w14:paraId="33CC134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BEC5FA" w14:textId="77777777" w:rsidR="00F65ACA" w:rsidRPr="00877CC8" w:rsidRDefault="00F65ACA" w:rsidP="00E77E1D">
            <w:pPr>
              <w:keepNext/>
              <w:keepLines/>
              <w:spacing w:after="0"/>
              <w:jc w:val="center"/>
              <w:rPr>
                <w:rFonts w:ascii="Arial" w:hAnsi="Arial"/>
                <w:sz w:val="18"/>
              </w:rPr>
            </w:pPr>
            <w:r>
              <w:rPr>
                <w:rFonts w:ascii="Arial" w:hAnsi="Arial"/>
                <w:sz w:val="18"/>
              </w:rPr>
              <w:t>DC_7A-71A_n2(2A)</w:t>
            </w:r>
          </w:p>
        </w:tc>
        <w:tc>
          <w:tcPr>
            <w:tcW w:w="5964" w:type="dxa"/>
            <w:tcBorders>
              <w:top w:val="single" w:sz="4" w:space="0" w:color="auto"/>
              <w:left w:val="single" w:sz="4" w:space="0" w:color="auto"/>
              <w:bottom w:val="single" w:sz="4" w:space="0" w:color="auto"/>
              <w:right w:val="single" w:sz="4" w:space="0" w:color="auto"/>
            </w:tcBorders>
            <w:vAlign w:val="center"/>
          </w:tcPr>
          <w:p w14:paraId="35BDF66A" w14:textId="77777777" w:rsidR="00F65ACA" w:rsidRDefault="00F65ACA" w:rsidP="00E77E1D">
            <w:pPr>
              <w:keepNext/>
              <w:keepLines/>
              <w:spacing w:after="0"/>
              <w:jc w:val="center"/>
              <w:rPr>
                <w:rFonts w:ascii="Arial" w:hAnsi="Arial"/>
                <w:sz w:val="18"/>
              </w:rPr>
            </w:pPr>
            <w:r>
              <w:rPr>
                <w:rFonts w:ascii="Arial" w:hAnsi="Arial"/>
                <w:sz w:val="18"/>
              </w:rPr>
              <w:t>DC_7A_n2A</w:t>
            </w:r>
          </w:p>
          <w:p w14:paraId="53A31E3E" w14:textId="77777777" w:rsidR="00F65ACA" w:rsidRPr="00877CC8" w:rsidRDefault="00F65ACA" w:rsidP="00E77E1D">
            <w:pPr>
              <w:keepNext/>
              <w:keepLines/>
              <w:spacing w:after="0"/>
              <w:jc w:val="center"/>
              <w:rPr>
                <w:rFonts w:ascii="Arial" w:hAnsi="Arial"/>
                <w:sz w:val="18"/>
              </w:rPr>
            </w:pPr>
            <w:r>
              <w:rPr>
                <w:rFonts w:ascii="Arial" w:hAnsi="Arial"/>
                <w:sz w:val="18"/>
              </w:rPr>
              <w:t>DC_71A_n2A</w:t>
            </w:r>
          </w:p>
        </w:tc>
      </w:tr>
      <w:tr w:rsidR="00F65ACA" w14:paraId="48F84C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70C7411" w14:textId="77777777" w:rsidR="00F65ACA" w:rsidRDefault="00F65ACA" w:rsidP="00E77E1D">
            <w:pPr>
              <w:keepNext/>
              <w:keepLines/>
              <w:spacing w:after="0"/>
              <w:jc w:val="center"/>
              <w:rPr>
                <w:rFonts w:ascii="Arial" w:hAnsi="Arial"/>
                <w:sz w:val="18"/>
              </w:rPr>
            </w:pPr>
            <w:r w:rsidRPr="007C3342">
              <w:rPr>
                <w:rFonts w:ascii="Arial" w:hAnsi="Arial"/>
                <w:sz w:val="18"/>
              </w:rPr>
              <w:t>DC_</w:t>
            </w:r>
            <w:r>
              <w:rPr>
                <w:rFonts w:ascii="Arial" w:hAnsi="Arial"/>
                <w:sz w:val="18"/>
              </w:rPr>
              <w:t>7</w:t>
            </w:r>
            <w:r w:rsidRPr="007C3342">
              <w:rPr>
                <w:rFonts w:ascii="Arial" w:hAnsi="Arial"/>
                <w:sz w:val="18"/>
              </w:rPr>
              <w:t>A-71A_n</w:t>
            </w:r>
            <w:r>
              <w:rPr>
                <w:rFonts w:ascii="Arial" w:hAnsi="Arial"/>
                <w:sz w:val="18"/>
              </w:rPr>
              <w:t>12A</w:t>
            </w:r>
          </w:p>
        </w:tc>
        <w:tc>
          <w:tcPr>
            <w:tcW w:w="5964" w:type="dxa"/>
            <w:tcBorders>
              <w:top w:val="single" w:sz="4" w:space="0" w:color="auto"/>
              <w:left w:val="single" w:sz="4" w:space="0" w:color="auto"/>
              <w:bottom w:val="single" w:sz="4" w:space="0" w:color="auto"/>
              <w:right w:val="single" w:sz="4" w:space="0" w:color="auto"/>
            </w:tcBorders>
          </w:tcPr>
          <w:p w14:paraId="73CD91E1"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w:t>
            </w:r>
            <w:r>
              <w:rPr>
                <w:rFonts w:ascii="Arial" w:hAnsi="Arial"/>
                <w:sz w:val="18"/>
              </w:rPr>
              <w:t>12</w:t>
            </w:r>
            <w:r w:rsidRPr="00805051">
              <w:rPr>
                <w:rFonts w:ascii="Arial" w:hAnsi="Arial"/>
                <w:sz w:val="18"/>
              </w:rPr>
              <w:t>A</w:t>
            </w:r>
          </w:p>
          <w:p w14:paraId="30625F8C" w14:textId="77777777" w:rsidR="00F65ACA" w:rsidRDefault="00F65ACA" w:rsidP="00E77E1D">
            <w:pPr>
              <w:keepNext/>
              <w:keepLines/>
              <w:spacing w:after="0"/>
              <w:jc w:val="center"/>
              <w:rPr>
                <w:rFonts w:ascii="Arial" w:hAnsi="Arial"/>
                <w:sz w:val="18"/>
              </w:rPr>
            </w:pPr>
          </w:p>
        </w:tc>
      </w:tr>
      <w:tr w:rsidR="00F65ACA" w14:paraId="61434A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9FD2D6" w14:textId="77777777" w:rsidR="00F65ACA" w:rsidRDefault="00F65ACA" w:rsidP="00E77E1D">
            <w:pPr>
              <w:keepNext/>
              <w:keepLines/>
              <w:spacing w:after="0"/>
              <w:jc w:val="center"/>
              <w:rPr>
                <w:rFonts w:ascii="Arial" w:hAnsi="Arial"/>
                <w:sz w:val="18"/>
              </w:rPr>
            </w:pPr>
            <w:r w:rsidRPr="00E23AEF">
              <w:rPr>
                <w:rFonts w:ascii="Arial" w:hAnsi="Arial" w:cs="Arial"/>
                <w:sz w:val="18"/>
                <w:szCs w:val="18"/>
                <w:lang w:eastAsia="zh-CN"/>
              </w:rPr>
              <w:t xml:space="preserve">DC_7A-71A_n25A </w:t>
            </w:r>
          </w:p>
        </w:tc>
        <w:tc>
          <w:tcPr>
            <w:tcW w:w="5964" w:type="dxa"/>
            <w:tcBorders>
              <w:top w:val="single" w:sz="4" w:space="0" w:color="auto"/>
              <w:left w:val="single" w:sz="4" w:space="0" w:color="auto"/>
              <w:bottom w:val="single" w:sz="4" w:space="0" w:color="auto"/>
              <w:right w:val="single" w:sz="4" w:space="0" w:color="auto"/>
            </w:tcBorders>
          </w:tcPr>
          <w:p w14:paraId="2668579A" w14:textId="77777777" w:rsidR="00F65ACA" w:rsidRPr="00E23AEF" w:rsidRDefault="00F65ACA" w:rsidP="00E77E1D">
            <w:pPr>
              <w:keepNext/>
              <w:keepLines/>
              <w:spacing w:after="0"/>
              <w:jc w:val="center"/>
              <w:rPr>
                <w:rFonts w:ascii="Arial" w:hAnsi="Arial" w:cs="Arial"/>
                <w:sz w:val="18"/>
              </w:rPr>
            </w:pPr>
            <w:r w:rsidRPr="004F562B">
              <w:rPr>
                <w:rFonts w:ascii="Arial" w:hAnsi="Arial" w:cs="Arial"/>
                <w:sz w:val="18"/>
              </w:rPr>
              <w:t>DC_</w:t>
            </w:r>
            <w:r w:rsidRPr="00E23AEF">
              <w:rPr>
                <w:rFonts w:ascii="Arial" w:hAnsi="Arial" w:cs="Arial"/>
                <w:sz w:val="18"/>
              </w:rPr>
              <w:t>7A_n25A</w:t>
            </w:r>
          </w:p>
          <w:p w14:paraId="0BF56C2A" w14:textId="77777777" w:rsidR="00F65ACA" w:rsidRDefault="00F65ACA" w:rsidP="00E77E1D">
            <w:pPr>
              <w:keepNext/>
              <w:keepLines/>
              <w:spacing w:after="0"/>
              <w:jc w:val="center"/>
              <w:rPr>
                <w:rFonts w:ascii="Arial" w:hAnsi="Arial"/>
                <w:sz w:val="18"/>
              </w:rPr>
            </w:pPr>
            <w:r w:rsidRPr="00E23AEF">
              <w:rPr>
                <w:rFonts w:ascii="Arial" w:hAnsi="Arial" w:cs="Arial"/>
                <w:sz w:val="18"/>
              </w:rPr>
              <w:t>DC_71A_n25A</w:t>
            </w:r>
          </w:p>
        </w:tc>
      </w:tr>
      <w:tr w:rsidR="00F65ACA" w:rsidRPr="00877CC8" w14:paraId="392B1C9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D7E557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DC_7A-71A_n66A</w:t>
            </w:r>
          </w:p>
        </w:tc>
        <w:tc>
          <w:tcPr>
            <w:tcW w:w="5964" w:type="dxa"/>
            <w:tcBorders>
              <w:top w:val="single" w:sz="4" w:space="0" w:color="auto"/>
              <w:left w:val="single" w:sz="4" w:space="0" w:color="auto"/>
              <w:bottom w:val="single" w:sz="4" w:space="0" w:color="auto"/>
              <w:right w:val="single" w:sz="4" w:space="0" w:color="auto"/>
            </w:tcBorders>
            <w:vAlign w:val="center"/>
          </w:tcPr>
          <w:p w14:paraId="22A1421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DC_7A_n66A</w:t>
            </w:r>
          </w:p>
          <w:p w14:paraId="1F707AF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DC_71A_n66A</w:t>
            </w:r>
          </w:p>
        </w:tc>
      </w:tr>
      <w:tr w:rsidR="00F65ACA" w:rsidRPr="00877CC8" w14:paraId="156DDF0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5F3CCA7" w14:textId="77777777" w:rsidR="00F65ACA" w:rsidRPr="00877CC8" w:rsidRDefault="00F65ACA" w:rsidP="00E77E1D">
            <w:pPr>
              <w:keepNext/>
              <w:keepLines/>
              <w:spacing w:after="0"/>
              <w:jc w:val="center"/>
              <w:rPr>
                <w:rFonts w:ascii="Arial" w:hAnsi="Arial"/>
                <w:sz w:val="18"/>
              </w:rPr>
            </w:pPr>
            <w:r w:rsidRPr="007C3342">
              <w:rPr>
                <w:rFonts w:ascii="Arial" w:hAnsi="Arial"/>
                <w:sz w:val="18"/>
              </w:rPr>
              <w:t>DC_</w:t>
            </w:r>
            <w:r>
              <w:rPr>
                <w:rFonts w:ascii="Arial" w:hAnsi="Arial"/>
                <w:sz w:val="18"/>
              </w:rPr>
              <w:t>7</w:t>
            </w:r>
            <w:r w:rsidRPr="007C3342">
              <w:rPr>
                <w:rFonts w:ascii="Arial" w:hAnsi="Arial"/>
                <w:sz w:val="18"/>
              </w:rPr>
              <w:t>A-71A_n7</w:t>
            </w:r>
            <w:r>
              <w:rPr>
                <w:rFonts w:ascii="Arial" w:hAnsi="Arial"/>
                <w:sz w:val="18"/>
              </w:rPr>
              <w:t>7</w:t>
            </w:r>
            <w:r w:rsidRPr="007C3342">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34FF04AD"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A_n7</w:t>
            </w:r>
            <w:r>
              <w:rPr>
                <w:rFonts w:ascii="Arial" w:hAnsi="Arial"/>
                <w:sz w:val="18"/>
              </w:rPr>
              <w:t>7</w:t>
            </w:r>
            <w:r w:rsidRPr="00805051">
              <w:rPr>
                <w:rFonts w:ascii="Arial" w:hAnsi="Arial"/>
                <w:sz w:val="18"/>
              </w:rPr>
              <w:t>A</w:t>
            </w:r>
          </w:p>
          <w:p w14:paraId="36632ACE" w14:textId="77777777" w:rsidR="00F65ACA" w:rsidRPr="00877CC8" w:rsidRDefault="00F65ACA" w:rsidP="00E77E1D">
            <w:pPr>
              <w:keepNext/>
              <w:keepLines/>
              <w:spacing w:after="0"/>
              <w:jc w:val="center"/>
              <w:rPr>
                <w:rFonts w:ascii="Arial" w:hAnsi="Arial"/>
                <w:sz w:val="18"/>
              </w:rPr>
            </w:pPr>
            <w:r w:rsidRPr="00805051">
              <w:rPr>
                <w:rFonts w:ascii="Arial" w:hAnsi="Arial"/>
                <w:sz w:val="18"/>
              </w:rPr>
              <w:t>DC_71A_n7</w:t>
            </w:r>
            <w:r>
              <w:rPr>
                <w:rFonts w:ascii="Arial" w:hAnsi="Arial"/>
                <w:sz w:val="18"/>
              </w:rPr>
              <w:t>7</w:t>
            </w:r>
            <w:r w:rsidRPr="00805051">
              <w:rPr>
                <w:rFonts w:ascii="Arial" w:hAnsi="Arial"/>
                <w:sz w:val="18"/>
              </w:rPr>
              <w:t>A</w:t>
            </w:r>
          </w:p>
        </w:tc>
      </w:tr>
      <w:tr w:rsidR="00F65ACA" w:rsidRPr="00805051" w14:paraId="354321C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11E03E" w14:textId="77777777" w:rsidR="00F65ACA" w:rsidRPr="007C3342" w:rsidRDefault="00F65ACA" w:rsidP="00E77E1D">
            <w:pPr>
              <w:keepNext/>
              <w:keepLines/>
              <w:spacing w:after="0"/>
              <w:jc w:val="center"/>
              <w:rPr>
                <w:rFonts w:ascii="Arial" w:hAnsi="Arial"/>
                <w:sz w:val="18"/>
              </w:rPr>
            </w:pPr>
            <w:r w:rsidRPr="007C3342">
              <w:rPr>
                <w:rFonts w:ascii="Arial" w:hAnsi="Arial"/>
                <w:sz w:val="18"/>
              </w:rPr>
              <w:t>DC_</w:t>
            </w:r>
            <w:r>
              <w:rPr>
                <w:rFonts w:ascii="Arial" w:hAnsi="Arial"/>
                <w:sz w:val="18"/>
              </w:rPr>
              <w:t>7</w:t>
            </w:r>
            <w:r w:rsidRPr="007C3342">
              <w:rPr>
                <w:rFonts w:ascii="Arial" w:hAnsi="Arial"/>
                <w:sz w:val="18"/>
              </w:rPr>
              <w:t>A-71A_n7</w:t>
            </w:r>
            <w:r>
              <w:rPr>
                <w:rFonts w:ascii="Arial" w:hAnsi="Arial"/>
                <w:sz w:val="18"/>
              </w:rPr>
              <w:t>7(2</w:t>
            </w:r>
            <w:r w:rsidRPr="007C3342">
              <w:rPr>
                <w:rFonts w:ascii="Arial" w:hAnsi="Arial"/>
                <w:sz w:val="18"/>
              </w:rPr>
              <w:t>A</w:t>
            </w:r>
            <w:r>
              <w:rPr>
                <w:rFonts w:ascii="Arial" w:hAnsi="Arial"/>
                <w:sz w:val="18"/>
              </w:rPr>
              <w:t>)</w:t>
            </w:r>
          </w:p>
        </w:tc>
        <w:tc>
          <w:tcPr>
            <w:tcW w:w="5964" w:type="dxa"/>
            <w:tcBorders>
              <w:top w:val="single" w:sz="4" w:space="0" w:color="auto"/>
              <w:left w:val="single" w:sz="4" w:space="0" w:color="auto"/>
              <w:bottom w:val="single" w:sz="4" w:space="0" w:color="auto"/>
              <w:right w:val="single" w:sz="4" w:space="0" w:color="auto"/>
            </w:tcBorders>
          </w:tcPr>
          <w:p w14:paraId="4FD4760D"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A_n7</w:t>
            </w:r>
            <w:r>
              <w:rPr>
                <w:rFonts w:ascii="Arial" w:hAnsi="Arial"/>
                <w:sz w:val="18"/>
              </w:rPr>
              <w:t>7</w:t>
            </w:r>
            <w:r w:rsidRPr="00805051">
              <w:rPr>
                <w:rFonts w:ascii="Arial" w:hAnsi="Arial"/>
                <w:sz w:val="18"/>
              </w:rPr>
              <w:t>A</w:t>
            </w:r>
          </w:p>
          <w:p w14:paraId="24C1AE29"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DC_71A_n7</w:t>
            </w:r>
            <w:r>
              <w:rPr>
                <w:rFonts w:ascii="Arial" w:hAnsi="Arial"/>
                <w:sz w:val="18"/>
              </w:rPr>
              <w:t>7</w:t>
            </w:r>
            <w:r w:rsidRPr="00805051">
              <w:rPr>
                <w:rFonts w:ascii="Arial" w:hAnsi="Arial"/>
                <w:sz w:val="18"/>
              </w:rPr>
              <w:t>A</w:t>
            </w:r>
          </w:p>
        </w:tc>
      </w:tr>
      <w:tr w:rsidR="00F65ACA" w:rsidRPr="00877CC8" w14:paraId="2EF527D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73A2B0" w14:textId="77777777" w:rsidR="00F65ACA" w:rsidRPr="00877CC8" w:rsidRDefault="00F65ACA" w:rsidP="00E77E1D">
            <w:pPr>
              <w:keepNext/>
              <w:keepLines/>
              <w:spacing w:after="0"/>
              <w:jc w:val="center"/>
              <w:rPr>
                <w:rFonts w:ascii="Arial" w:hAnsi="Arial"/>
                <w:sz w:val="18"/>
              </w:rPr>
            </w:pPr>
            <w:r w:rsidRPr="00AA7026">
              <w:rPr>
                <w:rFonts w:ascii="Arial" w:hAnsi="Arial"/>
                <w:sz w:val="18"/>
              </w:rPr>
              <w:t>DC_</w:t>
            </w:r>
            <w:r>
              <w:rPr>
                <w:rFonts w:ascii="Arial" w:hAnsi="Arial"/>
                <w:sz w:val="18"/>
              </w:rPr>
              <w:t>7</w:t>
            </w:r>
            <w:r w:rsidRPr="00AA7026">
              <w:rPr>
                <w:rFonts w:ascii="Arial" w:hAnsi="Arial"/>
                <w:sz w:val="18"/>
              </w:rPr>
              <w:t>A_n</w:t>
            </w:r>
            <w:r>
              <w:rPr>
                <w:rFonts w:ascii="Arial" w:hAnsi="Arial"/>
                <w:sz w:val="18"/>
              </w:rPr>
              <w:t>71</w:t>
            </w:r>
            <w:r w:rsidRPr="00AA7026">
              <w:rPr>
                <w:rFonts w:ascii="Arial" w:hAnsi="Arial"/>
                <w:sz w:val="18"/>
              </w:rPr>
              <w:t xml:space="preserve">A-n77A </w:t>
            </w:r>
          </w:p>
        </w:tc>
        <w:tc>
          <w:tcPr>
            <w:tcW w:w="5964" w:type="dxa"/>
            <w:tcBorders>
              <w:top w:val="single" w:sz="4" w:space="0" w:color="auto"/>
              <w:left w:val="single" w:sz="4" w:space="0" w:color="auto"/>
              <w:bottom w:val="single" w:sz="4" w:space="0" w:color="auto"/>
              <w:right w:val="single" w:sz="4" w:space="0" w:color="auto"/>
            </w:tcBorders>
          </w:tcPr>
          <w:p w14:paraId="4E351A25" w14:textId="77777777" w:rsidR="00F65ACA"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w:t>
            </w:r>
            <w:r>
              <w:rPr>
                <w:rFonts w:ascii="Arial" w:hAnsi="Arial"/>
                <w:sz w:val="18"/>
              </w:rPr>
              <w:t>71</w:t>
            </w:r>
            <w:r w:rsidRPr="00805051">
              <w:rPr>
                <w:rFonts w:ascii="Arial" w:hAnsi="Arial"/>
                <w:sz w:val="18"/>
              </w:rPr>
              <w:t>A</w:t>
            </w:r>
          </w:p>
          <w:p w14:paraId="6638DFF8" w14:textId="77777777" w:rsidR="00F65ACA" w:rsidRPr="00877CC8"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A_n7</w:t>
            </w:r>
            <w:r>
              <w:rPr>
                <w:rFonts w:ascii="Arial" w:hAnsi="Arial"/>
                <w:sz w:val="18"/>
              </w:rPr>
              <w:t>7</w:t>
            </w:r>
            <w:r w:rsidRPr="00805051">
              <w:rPr>
                <w:rFonts w:ascii="Arial" w:hAnsi="Arial"/>
                <w:sz w:val="18"/>
              </w:rPr>
              <w:t>A</w:t>
            </w:r>
          </w:p>
        </w:tc>
      </w:tr>
      <w:tr w:rsidR="00F65ACA" w:rsidRPr="00877CC8" w14:paraId="275A73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E05B7B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DC_7A-71A_n78A</w:t>
            </w:r>
          </w:p>
        </w:tc>
        <w:tc>
          <w:tcPr>
            <w:tcW w:w="5964" w:type="dxa"/>
            <w:tcBorders>
              <w:top w:val="single" w:sz="4" w:space="0" w:color="auto"/>
              <w:left w:val="single" w:sz="4" w:space="0" w:color="auto"/>
              <w:bottom w:val="single" w:sz="4" w:space="0" w:color="auto"/>
              <w:right w:val="single" w:sz="4" w:space="0" w:color="auto"/>
            </w:tcBorders>
            <w:vAlign w:val="center"/>
          </w:tcPr>
          <w:p w14:paraId="0C66078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DC_7A_n78A</w:t>
            </w:r>
          </w:p>
          <w:p w14:paraId="413B9F4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DC_71A_n78A</w:t>
            </w:r>
          </w:p>
        </w:tc>
      </w:tr>
      <w:tr w:rsidR="00F65ACA" w:rsidRPr="00B251C4" w14:paraId="5562DA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19A031" w14:textId="77777777" w:rsidR="00F65ACA" w:rsidRPr="00B251C4" w:rsidRDefault="00F65ACA" w:rsidP="00E77E1D">
            <w:pPr>
              <w:keepNext/>
              <w:keepLines/>
              <w:spacing w:after="0"/>
              <w:jc w:val="center"/>
              <w:rPr>
                <w:rFonts w:ascii="Arial" w:hAnsi="Arial"/>
                <w:sz w:val="18"/>
              </w:rPr>
            </w:pPr>
            <w:r>
              <w:rPr>
                <w:rFonts w:ascii="Arial" w:hAnsi="Arial"/>
                <w:noProof/>
                <w:sz w:val="18"/>
              </w:rPr>
              <w:t>DC_7A-71A_n78(2A)</w:t>
            </w:r>
          </w:p>
        </w:tc>
        <w:tc>
          <w:tcPr>
            <w:tcW w:w="5964" w:type="dxa"/>
            <w:tcBorders>
              <w:top w:val="single" w:sz="4" w:space="0" w:color="auto"/>
              <w:left w:val="single" w:sz="4" w:space="0" w:color="auto"/>
              <w:bottom w:val="single" w:sz="4" w:space="0" w:color="auto"/>
              <w:right w:val="single" w:sz="4" w:space="0" w:color="auto"/>
            </w:tcBorders>
            <w:vAlign w:val="center"/>
          </w:tcPr>
          <w:p w14:paraId="76236964" w14:textId="77777777" w:rsidR="00F65ACA" w:rsidRDefault="00F65ACA" w:rsidP="00E77E1D">
            <w:pPr>
              <w:keepNext/>
              <w:keepLines/>
              <w:spacing w:after="0"/>
              <w:jc w:val="center"/>
              <w:rPr>
                <w:rFonts w:ascii="Arial" w:hAnsi="Arial"/>
                <w:sz w:val="18"/>
              </w:rPr>
            </w:pPr>
            <w:r>
              <w:rPr>
                <w:rFonts w:ascii="Arial" w:hAnsi="Arial"/>
                <w:sz w:val="18"/>
              </w:rPr>
              <w:t>DC_7A_n78A</w:t>
            </w:r>
          </w:p>
          <w:p w14:paraId="478F0941" w14:textId="77777777" w:rsidR="00F65ACA" w:rsidRPr="00B251C4" w:rsidRDefault="00F65ACA" w:rsidP="00E77E1D">
            <w:pPr>
              <w:keepNext/>
              <w:keepLines/>
              <w:spacing w:after="0"/>
              <w:jc w:val="center"/>
              <w:rPr>
                <w:rFonts w:ascii="Arial" w:hAnsi="Arial"/>
                <w:sz w:val="18"/>
              </w:rPr>
            </w:pPr>
            <w:r>
              <w:rPr>
                <w:rFonts w:ascii="Arial" w:hAnsi="Arial"/>
                <w:sz w:val="18"/>
              </w:rPr>
              <w:t>DC_71A_n78A</w:t>
            </w:r>
          </w:p>
        </w:tc>
      </w:tr>
      <w:tr w:rsidR="00F65ACA" w:rsidRPr="00877CC8" w14:paraId="7122099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5423F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rPr>
              <w:t>DC_7A_n71A-n78A</w:t>
            </w:r>
          </w:p>
        </w:tc>
        <w:tc>
          <w:tcPr>
            <w:tcW w:w="5964" w:type="dxa"/>
            <w:tcBorders>
              <w:top w:val="single" w:sz="4" w:space="0" w:color="auto"/>
              <w:left w:val="single" w:sz="4" w:space="0" w:color="auto"/>
              <w:bottom w:val="single" w:sz="4" w:space="0" w:color="auto"/>
              <w:right w:val="single" w:sz="4" w:space="0" w:color="auto"/>
            </w:tcBorders>
            <w:vAlign w:val="center"/>
          </w:tcPr>
          <w:p w14:paraId="52F40B73"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7</w:t>
            </w:r>
            <w:r w:rsidRPr="00877CC8">
              <w:rPr>
                <w:rFonts w:ascii="Arial" w:hAnsi="Arial" w:cs="Arial"/>
                <w:sz w:val="18"/>
                <w:szCs w:val="18"/>
              </w:rPr>
              <w:t>A_n71</w:t>
            </w:r>
            <w:r w:rsidRPr="00877CC8">
              <w:rPr>
                <w:rFonts w:ascii="Arial" w:hAnsi="Arial" w:cs="Arial"/>
                <w:sz w:val="18"/>
                <w:szCs w:val="18"/>
                <w:lang w:val="sv-SE"/>
              </w:rPr>
              <w:t>A</w:t>
            </w:r>
          </w:p>
          <w:p w14:paraId="7768236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w:t>
            </w:r>
            <w:r w:rsidRPr="00877CC8">
              <w:rPr>
                <w:rFonts w:ascii="Arial" w:hAnsi="Arial" w:cs="Arial"/>
                <w:sz w:val="18"/>
                <w:szCs w:val="18"/>
                <w:lang w:val="sv-SE"/>
              </w:rPr>
              <w:t>7</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3767BB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1D6DF7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rPr>
              <w:t>DC_7A_n7</w:t>
            </w:r>
            <w:r>
              <w:rPr>
                <w:rFonts w:ascii="Arial" w:hAnsi="Arial" w:cs="Arial"/>
                <w:sz w:val="18"/>
                <w:szCs w:val="18"/>
              </w:rPr>
              <w:t>5</w:t>
            </w:r>
            <w:r w:rsidRPr="00877CC8">
              <w:rPr>
                <w:rFonts w:ascii="Arial" w:hAnsi="Arial" w:cs="Arial"/>
                <w:sz w:val="18"/>
                <w:szCs w:val="18"/>
              </w:rPr>
              <w:t>A-n78A</w:t>
            </w:r>
          </w:p>
        </w:tc>
        <w:tc>
          <w:tcPr>
            <w:tcW w:w="5964" w:type="dxa"/>
            <w:tcBorders>
              <w:top w:val="single" w:sz="4" w:space="0" w:color="auto"/>
              <w:left w:val="single" w:sz="4" w:space="0" w:color="auto"/>
              <w:bottom w:val="single" w:sz="4" w:space="0" w:color="auto"/>
              <w:right w:val="single" w:sz="4" w:space="0" w:color="auto"/>
            </w:tcBorders>
            <w:vAlign w:val="center"/>
          </w:tcPr>
          <w:p w14:paraId="6B47AA9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w:t>
            </w:r>
            <w:r w:rsidRPr="00877CC8">
              <w:rPr>
                <w:rFonts w:ascii="Arial" w:hAnsi="Arial" w:cs="Arial"/>
                <w:sz w:val="18"/>
                <w:szCs w:val="18"/>
                <w:lang w:val="sv-SE"/>
              </w:rPr>
              <w:t>7</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3B02AB4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834A18"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hAnsi="Arial"/>
                <w:kern w:val="2"/>
                <w:sz w:val="18"/>
                <w:szCs w:val="24"/>
                <w:lang w:eastAsia="ja-JP"/>
              </w:rPr>
              <w:t>DC_7A_n78A-n79A</w:t>
            </w:r>
            <w:r>
              <w:rPr>
                <w:rFonts w:ascii="Arial" w:hAnsi="Arial"/>
                <w:kern w:val="2"/>
                <w:sz w:val="18"/>
                <w:szCs w:val="24"/>
                <w:vertAlign w:val="superscript"/>
                <w:lang w:eastAsia="ja-JP"/>
              </w:rPr>
              <w:t>24</w:t>
            </w:r>
          </w:p>
          <w:p w14:paraId="44BE316B"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hAnsi="Arial" w:cs="Arial"/>
                <w:sz w:val="18"/>
              </w:rPr>
              <w:t>DC_7A_n78A-n79C</w:t>
            </w:r>
            <w:r>
              <w:rPr>
                <w:rFonts w:ascii="Arial" w:hAnsi="Arial"/>
                <w:kern w:val="2"/>
                <w:sz w:val="18"/>
                <w:szCs w:val="24"/>
                <w:vertAlign w:val="superscript"/>
                <w:lang w:eastAsia="ja-JP"/>
              </w:rPr>
              <w:t>24</w:t>
            </w:r>
          </w:p>
        </w:tc>
        <w:tc>
          <w:tcPr>
            <w:tcW w:w="5964" w:type="dxa"/>
            <w:tcBorders>
              <w:top w:val="single" w:sz="4" w:space="0" w:color="auto"/>
              <w:left w:val="single" w:sz="4" w:space="0" w:color="auto"/>
              <w:bottom w:val="single" w:sz="4" w:space="0" w:color="auto"/>
              <w:right w:val="single" w:sz="4" w:space="0" w:color="auto"/>
            </w:tcBorders>
          </w:tcPr>
          <w:p w14:paraId="4F7AA04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DC_7A_n78A</w:t>
            </w:r>
          </w:p>
          <w:p w14:paraId="2E63856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DC_7A_n79A</w:t>
            </w:r>
          </w:p>
        </w:tc>
      </w:tr>
      <w:tr w:rsidR="00F65ACA" w:rsidRPr="00877CC8" w14:paraId="647051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725062"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hAnsi="Arial"/>
                <w:kern w:val="2"/>
                <w:sz w:val="18"/>
                <w:szCs w:val="24"/>
                <w:lang w:eastAsia="ja-JP"/>
              </w:rPr>
              <w:t>DC_7A</w:t>
            </w:r>
            <w:r>
              <w:rPr>
                <w:rFonts w:ascii="Arial" w:hAnsi="Arial" w:hint="eastAsia"/>
                <w:kern w:val="2"/>
                <w:sz w:val="18"/>
                <w:szCs w:val="24"/>
                <w:lang w:eastAsia="zh-TW"/>
              </w:rPr>
              <w:t>-7A</w:t>
            </w:r>
            <w:r w:rsidRPr="00877CC8">
              <w:rPr>
                <w:rFonts w:ascii="Arial" w:hAnsi="Arial"/>
                <w:kern w:val="2"/>
                <w:sz w:val="18"/>
                <w:szCs w:val="24"/>
                <w:lang w:eastAsia="ja-JP"/>
              </w:rPr>
              <w:t>_n78A-n79A</w:t>
            </w:r>
            <w:r>
              <w:rPr>
                <w:rFonts w:ascii="Arial" w:hAnsi="Arial"/>
                <w:kern w:val="2"/>
                <w:sz w:val="18"/>
                <w:szCs w:val="24"/>
                <w:vertAlign w:val="superscript"/>
                <w:lang w:eastAsia="ja-JP"/>
              </w:rPr>
              <w:t>24</w:t>
            </w:r>
          </w:p>
        </w:tc>
        <w:tc>
          <w:tcPr>
            <w:tcW w:w="5964" w:type="dxa"/>
            <w:tcBorders>
              <w:top w:val="single" w:sz="4" w:space="0" w:color="auto"/>
              <w:left w:val="single" w:sz="4" w:space="0" w:color="auto"/>
              <w:bottom w:val="single" w:sz="4" w:space="0" w:color="auto"/>
              <w:right w:val="single" w:sz="4" w:space="0" w:color="auto"/>
            </w:tcBorders>
          </w:tcPr>
          <w:p w14:paraId="6C82AE4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DC_7A_n78A</w:t>
            </w:r>
          </w:p>
          <w:p w14:paraId="6C6471D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DC_7A_n79A</w:t>
            </w:r>
          </w:p>
        </w:tc>
      </w:tr>
      <w:tr w:rsidR="00F65ACA" w:rsidRPr="00877CC8" w14:paraId="1FD0E9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E5E50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kern w:val="2"/>
                <w:sz w:val="18"/>
                <w:szCs w:val="24"/>
                <w:lang w:eastAsia="ja-JP"/>
              </w:rPr>
              <w:t>DC_7A_SUL_n78A-n80A</w:t>
            </w:r>
          </w:p>
        </w:tc>
        <w:tc>
          <w:tcPr>
            <w:tcW w:w="5964" w:type="dxa"/>
            <w:tcBorders>
              <w:top w:val="single" w:sz="4" w:space="0" w:color="auto"/>
              <w:left w:val="single" w:sz="4" w:space="0" w:color="auto"/>
              <w:bottom w:val="single" w:sz="4" w:space="0" w:color="auto"/>
              <w:right w:val="single" w:sz="4" w:space="0" w:color="auto"/>
            </w:tcBorders>
            <w:hideMark/>
          </w:tcPr>
          <w:p w14:paraId="658F857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DC_7A_n78A</w:t>
            </w:r>
          </w:p>
          <w:p w14:paraId="4E0138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DC_7A_n80A</w:t>
            </w:r>
          </w:p>
        </w:tc>
      </w:tr>
      <w:tr w:rsidR="00F65ACA" w:rsidRPr="00877CC8" w14:paraId="50FD841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CA245BB" w14:textId="77777777" w:rsidR="00F65ACA" w:rsidRPr="00470EA5" w:rsidRDefault="00F65ACA" w:rsidP="00E77E1D">
            <w:pPr>
              <w:keepNext/>
              <w:keepLines/>
              <w:spacing w:after="0"/>
              <w:jc w:val="center"/>
              <w:rPr>
                <w:rFonts w:ascii="Arial" w:hAnsi="Arial"/>
                <w:sz w:val="18"/>
              </w:rPr>
            </w:pPr>
            <w:r w:rsidRPr="00470EA5">
              <w:rPr>
                <w:rFonts w:ascii="Arial" w:eastAsiaTheme="minorEastAsia" w:hAnsi="Arial"/>
                <w:sz w:val="18"/>
              </w:rPr>
              <w:t>DC_7A_n78A-n105A</w:t>
            </w:r>
          </w:p>
        </w:tc>
        <w:tc>
          <w:tcPr>
            <w:tcW w:w="5964" w:type="dxa"/>
            <w:tcBorders>
              <w:top w:val="single" w:sz="4" w:space="0" w:color="auto"/>
              <w:left w:val="single" w:sz="4" w:space="0" w:color="auto"/>
              <w:bottom w:val="single" w:sz="4" w:space="0" w:color="auto"/>
              <w:right w:val="single" w:sz="4" w:space="0" w:color="auto"/>
            </w:tcBorders>
          </w:tcPr>
          <w:p w14:paraId="6859D845" w14:textId="77777777" w:rsidR="00F65ACA" w:rsidRPr="00470EA5" w:rsidRDefault="00F65ACA" w:rsidP="00E77E1D">
            <w:pPr>
              <w:keepNext/>
              <w:keepLines/>
              <w:spacing w:after="0"/>
              <w:jc w:val="center"/>
              <w:rPr>
                <w:rFonts w:ascii="Arial" w:eastAsiaTheme="minorEastAsia" w:hAnsi="Arial"/>
                <w:sz w:val="18"/>
              </w:rPr>
            </w:pPr>
            <w:r w:rsidRPr="00470EA5">
              <w:rPr>
                <w:rFonts w:ascii="Arial" w:eastAsiaTheme="minorEastAsia" w:hAnsi="Arial"/>
                <w:sz w:val="18"/>
              </w:rPr>
              <w:t>DC_7A_n78A</w:t>
            </w:r>
          </w:p>
          <w:p w14:paraId="59CAB7E4" w14:textId="77777777" w:rsidR="00F65ACA" w:rsidRPr="00877CC8" w:rsidRDefault="00F65ACA" w:rsidP="00E77E1D">
            <w:pPr>
              <w:keepNext/>
              <w:keepLines/>
              <w:spacing w:after="0"/>
              <w:jc w:val="center"/>
              <w:rPr>
                <w:rFonts w:ascii="Arial" w:hAnsi="Arial"/>
                <w:sz w:val="18"/>
              </w:rPr>
            </w:pPr>
            <w:r w:rsidRPr="00470EA5">
              <w:rPr>
                <w:rFonts w:ascii="Arial" w:eastAsiaTheme="minorEastAsia" w:hAnsi="Arial"/>
                <w:sz w:val="18"/>
              </w:rPr>
              <w:t>DC_7A_n105A</w:t>
            </w:r>
          </w:p>
        </w:tc>
      </w:tr>
      <w:tr w:rsidR="00F65ACA" w:rsidRPr="00877CC8" w14:paraId="629825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C12D2A" w14:textId="77777777" w:rsidR="00F65ACA" w:rsidRDefault="00F65ACA" w:rsidP="00E77E1D">
            <w:pPr>
              <w:keepNext/>
              <w:keepLines/>
              <w:spacing w:after="0"/>
              <w:jc w:val="center"/>
              <w:rPr>
                <w:rFonts w:ascii="Arial" w:hAnsi="Arial" w:cs="Arial"/>
                <w:sz w:val="18"/>
                <w:szCs w:val="18"/>
              </w:rPr>
            </w:pPr>
            <w:r w:rsidRPr="00877CC8">
              <w:rPr>
                <w:rFonts w:ascii="Arial" w:hAnsi="Arial" w:cs="Arial"/>
                <w:sz w:val="18"/>
                <w:szCs w:val="18"/>
              </w:rPr>
              <w:t>DC_8A_n1A-n3A</w:t>
            </w:r>
          </w:p>
          <w:p w14:paraId="15EE70B0" w14:textId="77777777" w:rsidR="00F65ACA" w:rsidRPr="00877CC8" w:rsidRDefault="00F65ACA" w:rsidP="00E77E1D">
            <w:pPr>
              <w:keepNext/>
              <w:keepLines/>
              <w:spacing w:after="0"/>
              <w:jc w:val="center"/>
              <w:rPr>
                <w:rFonts w:ascii="Arial" w:hAnsi="Arial"/>
                <w:kern w:val="2"/>
                <w:sz w:val="18"/>
                <w:szCs w:val="24"/>
                <w:lang w:eastAsia="ja-JP"/>
              </w:rPr>
            </w:pPr>
            <w:r>
              <w:rPr>
                <w:rFonts w:ascii="Arial" w:hAnsi="Arial" w:cs="Arial"/>
                <w:sz w:val="18"/>
                <w:szCs w:val="18"/>
              </w:rPr>
              <w:t>DC_8B_n1A-n3A</w:t>
            </w:r>
          </w:p>
        </w:tc>
        <w:tc>
          <w:tcPr>
            <w:tcW w:w="5964" w:type="dxa"/>
            <w:tcBorders>
              <w:top w:val="single" w:sz="4" w:space="0" w:color="auto"/>
              <w:left w:val="single" w:sz="4" w:space="0" w:color="auto"/>
              <w:bottom w:val="single" w:sz="4" w:space="0" w:color="auto"/>
              <w:right w:val="single" w:sz="4" w:space="0" w:color="auto"/>
            </w:tcBorders>
          </w:tcPr>
          <w:p w14:paraId="7765CDE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w:t>
            </w:r>
            <w:r w:rsidRPr="00877CC8">
              <w:rPr>
                <w:rFonts w:ascii="Arial" w:eastAsiaTheme="minorEastAsia" w:hAnsi="Arial"/>
                <w:sz w:val="18"/>
              </w:rPr>
              <w:t>_</w:t>
            </w:r>
            <w:r w:rsidRPr="00877CC8">
              <w:rPr>
                <w:rFonts w:ascii="Arial" w:hAnsi="Arial"/>
                <w:sz w:val="18"/>
              </w:rPr>
              <w:t>n1A</w:t>
            </w:r>
          </w:p>
          <w:p w14:paraId="1798F91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DC_8A_n3A</w:t>
            </w:r>
          </w:p>
        </w:tc>
      </w:tr>
      <w:tr w:rsidR="00F65ACA" w:rsidRPr="00877CC8" w14:paraId="5E3618F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F478CE"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hAnsi="Arial" w:cs="Arial"/>
                <w:sz w:val="18"/>
              </w:rPr>
              <w:t>DC_8A_n1A-n28A</w:t>
            </w:r>
          </w:p>
        </w:tc>
        <w:tc>
          <w:tcPr>
            <w:tcW w:w="5964" w:type="dxa"/>
            <w:tcBorders>
              <w:top w:val="single" w:sz="4" w:space="0" w:color="auto"/>
              <w:left w:val="single" w:sz="4" w:space="0" w:color="auto"/>
              <w:bottom w:val="single" w:sz="4" w:space="0" w:color="auto"/>
              <w:right w:val="single" w:sz="4" w:space="0" w:color="auto"/>
            </w:tcBorders>
            <w:vAlign w:val="center"/>
          </w:tcPr>
          <w:p w14:paraId="1ACB19A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DC_8A_n1A</w:t>
            </w:r>
          </w:p>
          <w:p w14:paraId="7CA4ED72"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DC_8A_n28A</w:t>
            </w:r>
          </w:p>
        </w:tc>
      </w:tr>
      <w:tr w:rsidR="00F65ACA" w:rsidRPr="00877CC8" w14:paraId="55176E7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C687A98"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hAnsi="Arial" w:cs="Arial"/>
                <w:sz w:val="18"/>
                <w:lang w:eastAsia="ja-JP"/>
              </w:rPr>
              <w:t>DC_8A_n1A-n40A</w:t>
            </w:r>
          </w:p>
        </w:tc>
        <w:tc>
          <w:tcPr>
            <w:tcW w:w="5964" w:type="dxa"/>
            <w:tcBorders>
              <w:top w:val="single" w:sz="4" w:space="0" w:color="auto"/>
              <w:left w:val="single" w:sz="4" w:space="0" w:color="auto"/>
              <w:bottom w:val="single" w:sz="4" w:space="0" w:color="auto"/>
              <w:right w:val="single" w:sz="4" w:space="0" w:color="auto"/>
            </w:tcBorders>
            <w:vAlign w:val="center"/>
          </w:tcPr>
          <w:p w14:paraId="2F34024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DC_8A_n1A</w:t>
            </w:r>
          </w:p>
          <w:p w14:paraId="7947DDDD"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DC_8A_n40A</w:t>
            </w:r>
          </w:p>
        </w:tc>
      </w:tr>
      <w:tr w:rsidR="00F65ACA" w:rsidRPr="00877CC8" w14:paraId="11AFB1D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EF54C0D" w14:textId="77777777" w:rsidR="00F65ACA" w:rsidRDefault="00F65ACA" w:rsidP="00E77E1D">
            <w:pPr>
              <w:keepNext/>
              <w:keepLines/>
              <w:spacing w:after="0"/>
              <w:jc w:val="center"/>
              <w:rPr>
                <w:rFonts w:ascii="Arial" w:hAnsi="Arial" w:cs="Arial"/>
                <w:sz w:val="18"/>
                <w:szCs w:val="18"/>
                <w:vertAlign w:val="superscript"/>
              </w:rPr>
            </w:pPr>
            <w:r w:rsidRPr="00877CC8">
              <w:rPr>
                <w:rFonts w:ascii="Arial" w:hAnsi="Arial" w:cs="Arial"/>
                <w:sz w:val="18"/>
                <w:szCs w:val="18"/>
              </w:rPr>
              <w:t>DC_8A_n1A-n77A</w:t>
            </w:r>
            <w:r w:rsidRPr="00877CC8">
              <w:rPr>
                <w:rFonts w:ascii="Arial" w:hAnsi="Arial" w:cs="Arial"/>
                <w:sz w:val="18"/>
                <w:szCs w:val="18"/>
                <w:vertAlign w:val="superscript"/>
              </w:rPr>
              <w:t>5</w:t>
            </w:r>
            <w:r>
              <w:rPr>
                <w:rFonts w:ascii="Arial" w:hAnsi="Arial"/>
                <w:noProof/>
                <w:sz w:val="18"/>
                <w:vertAlign w:val="superscript"/>
                <w:lang w:eastAsia="zh-CN"/>
              </w:rPr>
              <w:t>,14</w:t>
            </w:r>
          </w:p>
          <w:p w14:paraId="23738EDA" w14:textId="77777777" w:rsidR="00F65ACA" w:rsidRPr="00877CC8" w:rsidRDefault="00F65ACA" w:rsidP="00E77E1D">
            <w:pPr>
              <w:keepNext/>
              <w:keepLines/>
              <w:spacing w:after="0"/>
              <w:jc w:val="center"/>
              <w:rPr>
                <w:rFonts w:ascii="Arial" w:hAnsi="Arial" w:cs="Arial"/>
                <w:sz w:val="18"/>
                <w:lang w:eastAsia="ja-JP"/>
              </w:rPr>
            </w:pPr>
            <w:r w:rsidRPr="00056D10">
              <w:rPr>
                <w:rFonts w:ascii="Arial" w:hAnsi="Arial" w:cs="Arial"/>
                <w:sz w:val="18"/>
                <w:szCs w:val="18"/>
                <w:lang w:eastAsia="ja-JP"/>
              </w:rPr>
              <w:t>DC</w:t>
            </w:r>
            <w:r>
              <w:rPr>
                <w:rFonts w:ascii="Arial" w:hAnsi="Arial" w:cs="Arial"/>
                <w:sz w:val="18"/>
                <w:szCs w:val="18"/>
                <w:lang w:eastAsia="ja-JP"/>
              </w:rPr>
              <w:t>_8B_n1A-n77A</w:t>
            </w:r>
            <w:r w:rsidRPr="00056D10">
              <w:rPr>
                <w:rFonts w:ascii="Arial" w:hAnsi="Arial" w:cs="Arial"/>
                <w:sz w:val="18"/>
                <w:szCs w:val="18"/>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vAlign w:val="center"/>
          </w:tcPr>
          <w:p w14:paraId="233C0C0D"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DC_8A</w:t>
            </w:r>
            <w:r w:rsidRPr="00877CC8">
              <w:rPr>
                <w:rFonts w:ascii="Arial" w:eastAsia="Malgun Gothic" w:hAnsi="Arial" w:cs="Arial" w:hint="eastAsia"/>
                <w:sz w:val="18"/>
                <w:lang w:eastAsia="ko-KR"/>
              </w:rPr>
              <w:t>_</w:t>
            </w:r>
            <w:r w:rsidRPr="00877CC8">
              <w:rPr>
                <w:rFonts w:ascii="Arial" w:hAnsi="Arial" w:cs="Arial"/>
                <w:sz w:val="18"/>
                <w:lang w:eastAsia="zh-CN"/>
              </w:rPr>
              <w:t>n1A</w:t>
            </w:r>
          </w:p>
          <w:p w14:paraId="51A713C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zh-CN"/>
              </w:rPr>
              <w:t>DC_8A_n77A</w:t>
            </w:r>
            <w:r>
              <w:rPr>
                <w:rFonts w:ascii="Arial" w:hAnsi="Arial"/>
                <w:noProof/>
                <w:sz w:val="18"/>
                <w:vertAlign w:val="superscript"/>
                <w:lang w:eastAsia="zh-CN"/>
              </w:rPr>
              <w:t>14</w:t>
            </w:r>
          </w:p>
        </w:tc>
      </w:tr>
      <w:tr w:rsidR="00F65ACA" w:rsidRPr="00B251C4" w14:paraId="021FDD3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C45223A" w14:textId="77777777" w:rsidR="00F65ACA" w:rsidRPr="00B251C4" w:rsidRDefault="00F65ACA" w:rsidP="00E77E1D">
            <w:pPr>
              <w:keepNext/>
              <w:keepLines/>
              <w:spacing w:after="0"/>
              <w:jc w:val="center"/>
              <w:rPr>
                <w:rFonts w:ascii="Arial" w:hAnsi="Arial" w:cs="Arial"/>
                <w:sz w:val="18"/>
                <w:szCs w:val="18"/>
              </w:rPr>
            </w:pPr>
            <w:r>
              <w:rPr>
                <w:rFonts w:ascii="Arial" w:hAnsi="Arial" w:cs="Arial"/>
                <w:sz w:val="18"/>
                <w:szCs w:val="18"/>
              </w:rPr>
              <w:t>DC_8A_n1A-n77(2A)</w:t>
            </w:r>
            <w:r>
              <w:rPr>
                <w:rFonts w:ascii="Arial" w:hAnsi="Arial" w:cs="Arial"/>
                <w:sz w:val="18"/>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233EBE40" w14:textId="77777777" w:rsidR="00F65ACA" w:rsidRDefault="00F65ACA" w:rsidP="00E77E1D">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n1A</w:t>
            </w:r>
          </w:p>
          <w:p w14:paraId="3915530D" w14:textId="77777777" w:rsidR="00F65ACA" w:rsidRPr="00B251C4" w:rsidRDefault="00F65ACA" w:rsidP="00E77E1D">
            <w:pPr>
              <w:keepNext/>
              <w:keepLines/>
              <w:spacing w:after="0"/>
              <w:jc w:val="center"/>
              <w:rPr>
                <w:rFonts w:ascii="Arial" w:hAnsi="Arial" w:cs="Arial"/>
                <w:sz w:val="18"/>
                <w:lang w:eastAsia="zh-CN"/>
              </w:rPr>
            </w:pPr>
            <w:r>
              <w:rPr>
                <w:rFonts w:ascii="Arial" w:hAnsi="Arial" w:cs="Arial"/>
                <w:sz w:val="18"/>
                <w:lang w:eastAsia="zh-CN"/>
              </w:rPr>
              <w:t>DC_8A_n77A</w:t>
            </w:r>
          </w:p>
        </w:tc>
      </w:tr>
      <w:tr w:rsidR="00F65ACA" w:rsidRPr="00877CC8" w14:paraId="5F154B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771387"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eastAsia="Malgun Gothic" w:hAnsi="Arial"/>
                <w:kern w:val="2"/>
                <w:sz w:val="18"/>
                <w:szCs w:val="24"/>
                <w:lang w:eastAsia="ko-KR"/>
              </w:rPr>
              <w:t>DC_8A_n1A-n78A</w:t>
            </w:r>
            <w:r w:rsidRPr="00877CC8">
              <w:rPr>
                <w:rFonts w:ascii="Arial" w:hAnsi="Arial"/>
                <w:noProof/>
                <w:sz w:val="18"/>
                <w:vertAlign w:val="superscript"/>
                <w:lang w:eastAsia="zh-CN"/>
              </w:rPr>
              <w:t>5</w:t>
            </w:r>
            <w:r>
              <w:rPr>
                <w:rFonts w:ascii="Arial" w:hAnsi="Arial"/>
                <w:noProof/>
                <w:sz w:val="18"/>
                <w:vertAlign w:val="superscript"/>
                <w:lang w:eastAsia="zh-CN"/>
              </w:rPr>
              <w:t>,14</w:t>
            </w:r>
          </w:p>
          <w:p w14:paraId="4234D585" w14:textId="77777777" w:rsidR="00F65ACA" w:rsidRPr="00877CC8" w:rsidRDefault="00F65ACA" w:rsidP="00E77E1D">
            <w:pPr>
              <w:keepNext/>
              <w:keepLines/>
              <w:spacing w:after="0"/>
              <w:jc w:val="center"/>
              <w:rPr>
                <w:rFonts w:ascii="Arial" w:hAnsi="Arial"/>
                <w:kern w:val="2"/>
                <w:sz w:val="18"/>
                <w:szCs w:val="24"/>
                <w:lang w:eastAsia="ja-JP"/>
              </w:rPr>
            </w:pPr>
            <w:r w:rsidRPr="00FD5799">
              <w:rPr>
                <w:rFonts w:ascii="Arial" w:eastAsia="Malgun Gothic" w:hAnsi="Arial"/>
                <w:kern w:val="2"/>
                <w:sz w:val="18"/>
                <w:szCs w:val="24"/>
                <w:lang w:eastAsia="ko-KR"/>
              </w:rPr>
              <w:t>DC_8B_n1A-n78A</w:t>
            </w:r>
            <w:r w:rsidRPr="00FD5799">
              <w:rPr>
                <w:rFonts w:ascii="Arial" w:eastAsia="Malgun Gothic" w:hAnsi="Arial"/>
                <w:kern w:val="2"/>
                <w:sz w:val="18"/>
                <w:szCs w:val="24"/>
                <w:vertAlign w:val="superscript"/>
                <w:lang w:eastAsia="ko-KR"/>
              </w:rPr>
              <w:t>5</w:t>
            </w:r>
          </w:p>
        </w:tc>
        <w:tc>
          <w:tcPr>
            <w:tcW w:w="5964" w:type="dxa"/>
            <w:tcBorders>
              <w:top w:val="single" w:sz="4" w:space="0" w:color="auto"/>
              <w:left w:val="single" w:sz="4" w:space="0" w:color="auto"/>
              <w:bottom w:val="single" w:sz="4" w:space="0" w:color="auto"/>
              <w:right w:val="single" w:sz="4" w:space="0" w:color="auto"/>
            </w:tcBorders>
            <w:hideMark/>
          </w:tcPr>
          <w:p w14:paraId="7FF037F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DC_8A_n1A</w:t>
            </w:r>
          </w:p>
          <w:p w14:paraId="3DA0DB99"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DC_8A_n78A</w:t>
            </w:r>
            <w:r>
              <w:rPr>
                <w:rFonts w:ascii="Arial" w:hAnsi="Arial"/>
                <w:noProof/>
                <w:sz w:val="18"/>
                <w:vertAlign w:val="superscript"/>
                <w:lang w:eastAsia="zh-CN"/>
              </w:rPr>
              <w:t>14</w:t>
            </w:r>
          </w:p>
        </w:tc>
      </w:tr>
      <w:tr w:rsidR="00F65ACA" w:rsidRPr="00877CC8" w14:paraId="4D332E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F035187" w14:textId="77777777" w:rsidR="00F65ACA" w:rsidRPr="00877CC8" w:rsidRDefault="00F65ACA" w:rsidP="00E77E1D">
            <w:pPr>
              <w:keepNext/>
              <w:keepLines/>
              <w:spacing w:after="0"/>
              <w:jc w:val="center"/>
              <w:rPr>
                <w:rFonts w:ascii="Arial" w:eastAsia="Malgun Gothic" w:hAnsi="Arial"/>
                <w:kern w:val="2"/>
                <w:sz w:val="18"/>
                <w:szCs w:val="24"/>
                <w:lang w:eastAsia="ko-KR"/>
              </w:rPr>
            </w:pPr>
            <w:r>
              <w:rPr>
                <w:rFonts w:ascii="Arial" w:hAnsi="Arial" w:cs="Arial"/>
                <w:sz w:val="18"/>
                <w:szCs w:val="18"/>
                <w:lang w:val="en-US" w:eastAsia="zh-CN" w:bidi="ar"/>
              </w:rPr>
              <w:t>DC_8A_n1A-n79A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4D5B936A" w14:textId="77777777" w:rsidR="00F65ACA" w:rsidRPr="00877CC8" w:rsidRDefault="00F65ACA" w:rsidP="00E77E1D">
            <w:pPr>
              <w:keepNext/>
              <w:keepLines/>
              <w:spacing w:after="0"/>
              <w:jc w:val="center"/>
              <w:rPr>
                <w:rFonts w:ascii="Arial" w:eastAsia="Malgun Gothic" w:hAnsi="Arial"/>
                <w:sz w:val="18"/>
                <w:lang w:eastAsia="ko-KR"/>
              </w:rPr>
            </w:pPr>
            <w:r>
              <w:rPr>
                <w:rFonts w:ascii="Arial" w:hAnsi="Arial" w:cs="Arial"/>
                <w:sz w:val="18"/>
                <w:szCs w:val="18"/>
                <w:lang w:val="en-US" w:eastAsia="zh-CN" w:bidi="ar"/>
              </w:rPr>
              <w:t>DC_8A_n79A</w:t>
            </w:r>
            <w:r>
              <w:rPr>
                <w:rFonts w:ascii="Arial" w:hAnsi="Arial"/>
                <w:noProof/>
                <w:sz w:val="18"/>
                <w:vertAlign w:val="superscript"/>
                <w:lang w:eastAsia="zh-CN"/>
              </w:rPr>
              <w:t>14</w:t>
            </w:r>
          </w:p>
        </w:tc>
      </w:tr>
      <w:tr w:rsidR="00F65ACA" w:rsidRPr="00877CC8" w14:paraId="058A536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F8C2BBC" w14:textId="77777777" w:rsidR="00F65ACA" w:rsidRPr="00877CC8" w:rsidRDefault="00F65ACA" w:rsidP="00E77E1D">
            <w:pPr>
              <w:keepNext/>
              <w:keepLines/>
              <w:spacing w:after="0"/>
              <w:jc w:val="center"/>
              <w:rPr>
                <w:rFonts w:ascii="Arial" w:eastAsia="Malgun Gothic" w:hAnsi="Arial"/>
                <w:kern w:val="2"/>
                <w:sz w:val="18"/>
                <w:szCs w:val="24"/>
                <w:lang w:eastAsia="ko-KR"/>
              </w:rPr>
            </w:pPr>
            <w:r w:rsidRPr="00877CC8">
              <w:rPr>
                <w:rFonts w:ascii="Arial" w:hAnsi="Arial" w:cs="Arial"/>
                <w:sz w:val="18"/>
                <w:szCs w:val="18"/>
              </w:rPr>
              <w:t>DC_8A-(n)3AA</w:t>
            </w:r>
          </w:p>
        </w:tc>
        <w:tc>
          <w:tcPr>
            <w:tcW w:w="5964" w:type="dxa"/>
            <w:tcBorders>
              <w:top w:val="single" w:sz="4" w:space="0" w:color="auto"/>
              <w:left w:val="single" w:sz="4" w:space="0" w:color="auto"/>
              <w:bottom w:val="single" w:sz="4" w:space="0" w:color="auto"/>
              <w:right w:val="single" w:sz="4" w:space="0" w:color="auto"/>
            </w:tcBorders>
            <w:vAlign w:val="center"/>
          </w:tcPr>
          <w:p w14:paraId="7F76A475"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DC_(n)3AA</w:t>
            </w:r>
          </w:p>
          <w:p w14:paraId="0590228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noProof/>
                <w:sz w:val="18"/>
              </w:rPr>
              <w:t>DC_8A_n3A</w:t>
            </w:r>
          </w:p>
        </w:tc>
      </w:tr>
      <w:tr w:rsidR="00F65ACA" w:rsidRPr="00877CC8" w14:paraId="66AAAE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AEDB55"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eastAsia="Malgun Gothic" w:hAnsi="Arial"/>
                <w:kern w:val="2"/>
                <w:sz w:val="18"/>
                <w:szCs w:val="24"/>
                <w:lang w:eastAsia="ko-KR"/>
              </w:rPr>
              <w:t>DC_8A_n3A-n28A</w:t>
            </w:r>
          </w:p>
        </w:tc>
        <w:tc>
          <w:tcPr>
            <w:tcW w:w="5964" w:type="dxa"/>
            <w:tcBorders>
              <w:top w:val="single" w:sz="4" w:space="0" w:color="auto"/>
              <w:left w:val="single" w:sz="4" w:space="0" w:color="auto"/>
              <w:bottom w:val="single" w:sz="4" w:space="0" w:color="auto"/>
              <w:right w:val="single" w:sz="4" w:space="0" w:color="auto"/>
            </w:tcBorders>
            <w:hideMark/>
          </w:tcPr>
          <w:p w14:paraId="1D210CD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DC_8A_n3A</w:t>
            </w:r>
          </w:p>
          <w:p w14:paraId="17F68074"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DC_8A_n28A</w:t>
            </w:r>
          </w:p>
        </w:tc>
      </w:tr>
      <w:tr w:rsidR="00F65ACA" w:rsidRPr="00877CC8" w14:paraId="0C64041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FAB4E0" w14:textId="77777777" w:rsidR="00F65ACA" w:rsidRPr="00877CC8" w:rsidRDefault="00F65ACA" w:rsidP="00E77E1D">
            <w:pPr>
              <w:keepNext/>
              <w:keepLines/>
              <w:spacing w:after="0"/>
              <w:jc w:val="center"/>
              <w:rPr>
                <w:rFonts w:ascii="Arial" w:eastAsia="Malgun Gothic" w:hAnsi="Arial"/>
                <w:kern w:val="2"/>
                <w:sz w:val="18"/>
                <w:szCs w:val="24"/>
                <w:lang w:eastAsia="ko-KR"/>
              </w:rPr>
            </w:pPr>
            <w:r w:rsidRPr="00877CC8">
              <w:rPr>
                <w:rFonts w:ascii="Arial" w:hAnsi="Arial"/>
                <w:sz w:val="18"/>
              </w:rPr>
              <w:t>DC_8A_n3A-n77A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78F9D36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DC_8A_n3A</w:t>
            </w:r>
          </w:p>
          <w:p w14:paraId="23303B6A"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DC_8A_n77A</w:t>
            </w:r>
            <w:r>
              <w:rPr>
                <w:rFonts w:ascii="Arial" w:hAnsi="Arial"/>
                <w:noProof/>
                <w:sz w:val="18"/>
                <w:vertAlign w:val="superscript"/>
                <w:lang w:eastAsia="zh-CN"/>
              </w:rPr>
              <w:t>14</w:t>
            </w:r>
          </w:p>
        </w:tc>
      </w:tr>
      <w:tr w:rsidR="00F65ACA" w:rsidRPr="00877CC8" w14:paraId="69F68B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FD8AC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w:t>
            </w:r>
            <w:r>
              <w:rPr>
                <w:rFonts w:ascii="Arial" w:hAnsi="Arial"/>
                <w:sz w:val="18"/>
              </w:rPr>
              <w:t>B</w:t>
            </w:r>
            <w:r w:rsidRPr="00877CC8">
              <w:rPr>
                <w:rFonts w:ascii="Arial" w:hAnsi="Arial"/>
                <w:sz w:val="18"/>
              </w:rPr>
              <w:t>_n3A-n77A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0C18C0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DC_8A_n3A</w:t>
            </w:r>
          </w:p>
          <w:p w14:paraId="7C26722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DC_8A_n77A</w:t>
            </w:r>
          </w:p>
        </w:tc>
      </w:tr>
      <w:tr w:rsidR="00F65ACA" w:rsidRPr="00877CC8" w14:paraId="00CE043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260E951" w14:textId="77777777" w:rsidR="00F65ACA" w:rsidRPr="00877CC8" w:rsidRDefault="00F65ACA" w:rsidP="00E77E1D">
            <w:pPr>
              <w:keepNext/>
              <w:keepLines/>
              <w:spacing w:after="0"/>
              <w:jc w:val="center"/>
              <w:rPr>
                <w:rFonts w:ascii="Arial" w:eastAsia="Malgun Gothic" w:hAnsi="Arial"/>
                <w:kern w:val="2"/>
                <w:sz w:val="18"/>
                <w:szCs w:val="24"/>
                <w:lang w:eastAsia="ko-KR"/>
              </w:rPr>
            </w:pPr>
            <w:r w:rsidRPr="00877CC8">
              <w:rPr>
                <w:rFonts w:ascii="Arial" w:hAnsi="Arial"/>
                <w:sz w:val="18"/>
              </w:rPr>
              <w:t>DC_8A_n3A-n77(2A)</w:t>
            </w:r>
            <w:r w:rsidRPr="00877CC8">
              <w:rPr>
                <w:rFonts w:ascii="Arial" w:hAnsi="Arial"/>
                <w:noProof/>
                <w:sz w:val="18"/>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4AE39334"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DC_8A_n3A</w:t>
            </w:r>
          </w:p>
          <w:p w14:paraId="1793165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DC_8A_n77A</w:t>
            </w:r>
          </w:p>
        </w:tc>
      </w:tr>
      <w:tr w:rsidR="00F65ACA" w:rsidRPr="00877CC8" w14:paraId="4BA8EE0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A858E2B"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DC_8A_n3A-n78A</w:t>
            </w:r>
          </w:p>
        </w:tc>
        <w:tc>
          <w:tcPr>
            <w:tcW w:w="5964" w:type="dxa"/>
            <w:tcBorders>
              <w:top w:val="single" w:sz="4" w:space="0" w:color="auto"/>
              <w:left w:val="single" w:sz="4" w:space="0" w:color="auto"/>
              <w:bottom w:val="single" w:sz="4" w:space="0" w:color="auto"/>
              <w:right w:val="single" w:sz="4" w:space="0" w:color="auto"/>
            </w:tcBorders>
          </w:tcPr>
          <w:p w14:paraId="70AC0B0B"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DC_8A_n3A</w:t>
            </w:r>
          </w:p>
          <w:p w14:paraId="1330A14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szCs w:val="18"/>
              </w:rPr>
              <w:t>DC_8A_n78A</w:t>
            </w:r>
          </w:p>
        </w:tc>
      </w:tr>
      <w:tr w:rsidR="00F65ACA" w:rsidRPr="00877CC8" w14:paraId="683B997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ABF467A"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eastAsia="zh-CN"/>
              </w:rPr>
              <w:t>DC_8A_n3A-n79A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6FF6CF2"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DC_8A_n3A</w:t>
            </w:r>
          </w:p>
          <w:p w14:paraId="1003435A"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DC_8A_n79A</w:t>
            </w:r>
            <w:r>
              <w:rPr>
                <w:rFonts w:ascii="Arial" w:hAnsi="Arial"/>
                <w:noProof/>
                <w:sz w:val="18"/>
                <w:vertAlign w:val="superscript"/>
                <w:lang w:eastAsia="zh-CN"/>
              </w:rPr>
              <w:t>14</w:t>
            </w:r>
          </w:p>
        </w:tc>
      </w:tr>
      <w:tr w:rsidR="00F65ACA" w:rsidRPr="00877CC8" w14:paraId="211C2DF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17AD51A" w14:textId="77777777" w:rsidR="00F65ACA" w:rsidRDefault="00F65ACA" w:rsidP="00E77E1D">
            <w:pPr>
              <w:keepNext/>
              <w:keepLines/>
              <w:spacing w:after="0"/>
              <w:jc w:val="center"/>
              <w:rPr>
                <w:rFonts w:ascii="Arial" w:hAnsi="Arial"/>
                <w:sz w:val="18"/>
              </w:rPr>
            </w:pPr>
            <w:r w:rsidRPr="00877CC8">
              <w:rPr>
                <w:rFonts w:ascii="Arial" w:hAnsi="Arial"/>
                <w:sz w:val="18"/>
              </w:rPr>
              <w:t>DC_8A-11A_n1A</w:t>
            </w:r>
          </w:p>
          <w:p w14:paraId="704E17BD" w14:textId="77777777" w:rsidR="00F65ACA" w:rsidRPr="00877CC8" w:rsidRDefault="00F65ACA" w:rsidP="00E77E1D">
            <w:pPr>
              <w:keepNext/>
              <w:keepLines/>
              <w:spacing w:after="0"/>
              <w:jc w:val="center"/>
              <w:rPr>
                <w:rFonts w:ascii="Arial" w:hAnsi="Arial"/>
                <w:sz w:val="18"/>
              </w:rPr>
            </w:pPr>
            <w:r>
              <w:rPr>
                <w:rFonts w:ascii="Arial" w:eastAsiaTheme="minorEastAsia" w:hAnsi="Arial" w:hint="eastAsia"/>
                <w:sz w:val="18"/>
                <w:lang w:eastAsia="ja-JP"/>
              </w:rPr>
              <w:t>D</w:t>
            </w:r>
            <w:r>
              <w:rPr>
                <w:rFonts w:ascii="Arial" w:eastAsiaTheme="minorEastAsia" w:hAnsi="Arial"/>
                <w:sz w:val="18"/>
                <w:lang w:eastAsia="ja-JP"/>
              </w:rPr>
              <w:t>C_8B-11A_n1A</w:t>
            </w:r>
          </w:p>
        </w:tc>
        <w:tc>
          <w:tcPr>
            <w:tcW w:w="5964" w:type="dxa"/>
            <w:tcBorders>
              <w:top w:val="single" w:sz="4" w:space="0" w:color="auto"/>
              <w:left w:val="single" w:sz="4" w:space="0" w:color="auto"/>
              <w:bottom w:val="single" w:sz="4" w:space="0" w:color="auto"/>
              <w:right w:val="single" w:sz="4" w:space="0" w:color="auto"/>
            </w:tcBorders>
            <w:vAlign w:val="center"/>
          </w:tcPr>
          <w:p w14:paraId="7EF1B0E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DC_8A_n1A</w:t>
            </w:r>
          </w:p>
          <w:p w14:paraId="191DA3A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DC_11A_n1A</w:t>
            </w:r>
          </w:p>
        </w:tc>
      </w:tr>
      <w:tr w:rsidR="00F65ACA" w:rsidRPr="00877CC8" w14:paraId="1B75308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1D011A" w14:textId="77777777" w:rsidR="00F65ACA" w:rsidRPr="00877CC8" w:rsidRDefault="00F65ACA" w:rsidP="00E77E1D">
            <w:pPr>
              <w:keepNext/>
              <w:keepLines/>
              <w:spacing w:after="0"/>
              <w:jc w:val="center"/>
              <w:rPr>
                <w:rFonts w:ascii="Arial" w:eastAsia="Malgun Gothic" w:hAnsi="Arial"/>
                <w:kern w:val="2"/>
                <w:sz w:val="18"/>
                <w:szCs w:val="24"/>
                <w:lang w:eastAsia="ko-KR"/>
              </w:rPr>
            </w:pPr>
            <w:r w:rsidRPr="00877CC8">
              <w:rPr>
                <w:rFonts w:ascii="Arial" w:hAnsi="Arial"/>
                <w:sz w:val="18"/>
              </w:rPr>
              <w:t>DC_8A-11</w:t>
            </w:r>
            <w:r w:rsidRPr="00877CC8">
              <w:rPr>
                <w:rFonts w:ascii="Arial" w:eastAsia="Malgun Gothic" w:hAnsi="Arial"/>
                <w:sz w:val="18"/>
              </w:rPr>
              <w:t>A_</w:t>
            </w:r>
            <w:r w:rsidRPr="00877CC8">
              <w:rPr>
                <w:rFonts w:ascii="Arial" w:hAnsi="Arial"/>
                <w:sz w:val="18"/>
              </w:rPr>
              <w:t>n3A</w:t>
            </w:r>
          </w:p>
        </w:tc>
        <w:tc>
          <w:tcPr>
            <w:tcW w:w="5964" w:type="dxa"/>
            <w:tcBorders>
              <w:top w:val="single" w:sz="4" w:space="0" w:color="auto"/>
              <w:left w:val="single" w:sz="4" w:space="0" w:color="auto"/>
              <w:bottom w:val="single" w:sz="4" w:space="0" w:color="auto"/>
              <w:right w:val="single" w:sz="4" w:space="0" w:color="auto"/>
            </w:tcBorders>
            <w:hideMark/>
          </w:tcPr>
          <w:p w14:paraId="60C01324"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DC_8A_n3A</w:t>
            </w:r>
          </w:p>
          <w:p w14:paraId="43AB3DF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DC_11A_n3A</w:t>
            </w:r>
          </w:p>
        </w:tc>
      </w:tr>
      <w:tr w:rsidR="00F65ACA" w:rsidRPr="00877CC8" w14:paraId="6B9D68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D39849"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DC_8</w:t>
            </w:r>
            <w:r>
              <w:rPr>
                <w:rFonts w:ascii="Arial" w:hAnsi="Arial"/>
                <w:sz w:val="18"/>
              </w:rPr>
              <w:t>B</w:t>
            </w:r>
            <w:r w:rsidRPr="000B7531">
              <w:rPr>
                <w:rFonts w:ascii="Arial" w:hAnsi="Arial"/>
                <w:sz w:val="18"/>
              </w:rPr>
              <w:t>-11</w:t>
            </w:r>
            <w:r w:rsidRPr="000B7531">
              <w:rPr>
                <w:rFonts w:ascii="Arial" w:eastAsia="Malgun Gothic" w:hAnsi="Arial"/>
                <w:sz w:val="18"/>
              </w:rPr>
              <w:t>A_</w:t>
            </w:r>
            <w:r w:rsidRPr="000B7531">
              <w:rPr>
                <w:rFonts w:ascii="Arial" w:hAnsi="Arial"/>
                <w:sz w:val="18"/>
              </w:rPr>
              <w:t>n3A</w:t>
            </w:r>
          </w:p>
        </w:tc>
        <w:tc>
          <w:tcPr>
            <w:tcW w:w="5964" w:type="dxa"/>
            <w:tcBorders>
              <w:top w:val="single" w:sz="4" w:space="0" w:color="auto"/>
              <w:left w:val="single" w:sz="4" w:space="0" w:color="auto"/>
              <w:bottom w:val="single" w:sz="4" w:space="0" w:color="auto"/>
              <w:right w:val="single" w:sz="4" w:space="0" w:color="auto"/>
            </w:tcBorders>
          </w:tcPr>
          <w:p w14:paraId="45862247" w14:textId="77777777" w:rsidR="00F65ACA" w:rsidRPr="000B7531" w:rsidRDefault="00F65ACA" w:rsidP="00E77E1D">
            <w:pPr>
              <w:keepNext/>
              <w:keepLines/>
              <w:spacing w:after="0"/>
              <w:jc w:val="center"/>
              <w:rPr>
                <w:rFonts w:ascii="Arial" w:hAnsi="Arial"/>
                <w:sz w:val="18"/>
                <w:lang w:eastAsia="fr-FR"/>
              </w:rPr>
            </w:pPr>
            <w:r w:rsidRPr="000B7531">
              <w:rPr>
                <w:rFonts w:ascii="Arial" w:hAnsi="Arial"/>
                <w:sz w:val="18"/>
              </w:rPr>
              <w:t>DC_8A_n3A</w:t>
            </w:r>
          </w:p>
          <w:p w14:paraId="45DDDE13"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DC_11A_n3A</w:t>
            </w:r>
          </w:p>
        </w:tc>
      </w:tr>
      <w:tr w:rsidR="00F65ACA" w:rsidRPr="00877CC8" w14:paraId="68D471F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BB07A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DC_8A-11</w:t>
            </w:r>
            <w:r w:rsidRPr="00877CC8">
              <w:rPr>
                <w:rFonts w:ascii="Arial" w:eastAsia="Malgun Gothic" w:hAnsi="Arial"/>
                <w:sz w:val="18"/>
              </w:rPr>
              <w:t>A_</w:t>
            </w:r>
            <w:r w:rsidRPr="00877CC8">
              <w:rPr>
                <w:rFonts w:ascii="Arial" w:hAnsi="Arial"/>
                <w:sz w:val="18"/>
              </w:rPr>
              <w:t>n28A</w:t>
            </w:r>
          </w:p>
        </w:tc>
        <w:tc>
          <w:tcPr>
            <w:tcW w:w="5964" w:type="dxa"/>
            <w:tcBorders>
              <w:top w:val="single" w:sz="4" w:space="0" w:color="auto"/>
              <w:left w:val="single" w:sz="4" w:space="0" w:color="auto"/>
              <w:bottom w:val="single" w:sz="4" w:space="0" w:color="auto"/>
              <w:right w:val="single" w:sz="4" w:space="0" w:color="auto"/>
            </w:tcBorders>
          </w:tcPr>
          <w:p w14:paraId="7221F34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DC_8A_n28A</w:t>
            </w:r>
          </w:p>
          <w:p w14:paraId="1B7EC19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DC_11A_n28A</w:t>
            </w:r>
          </w:p>
        </w:tc>
      </w:tr>
      <w:tr w:rsidR="00F65ACA" w:rsidRPr="00877CC8" w14:paraId="759B9B8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25544B"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hAnsi="Arial"/>
                <w:sz w:val="18"/>
              </w:rPr>
              <w:t>DC_8A-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77</w:t>
            </w:r>
            <w:r w:rsidRPr="00877CC8">
              <w:rPr>
                <w:rFonts w:ascii="Arial" w:hAnsi="Arial"/>
                <w:sz w:val="18"/>
              </w:rPr>
              <w:t>A</w:t>
            </w:r>
            <w:r w:rsidRPr="00877CC8">
              <w:rPr>
                <w:rFonts w:ascii="Arial" w:hAnsi="Arial"/>
                <w:noProof/>
                <w:sz w:val="18"/>
                <w:vertAlign w:val="superscript"/>
                <w:lang w:eastAsia="zh-CN"/>
              </w:rPr>
              <w:t>5</w:t>
            </w:r>
          </w:p>
          <w:p w14:paraId="681F9E3B" w14:textId="77777777" w:rsidR="00F65ACA" w:rsidRPr="00877CC8" w:rsidRDefault="00F65ACA" w:rsidP="00E77E1D">
            <w:pPr>
              <w:keepNext/>
              <w:keepLines/>
              <w:spacing w:after="0"/>
              <w:jc w:val="center"/>
              <w:rPr>
                <w:rFonts w:ascii="Arial" w:hAnsi="Arial"/>
                <w:noProof/>
                <w:sz w:val="18"/>
                <w:lang w:eastAsia="zh-CN"/>
              </w:rPr>
            </w:pPr>
            <w:r w:rsidRPr="00056D10">
              <w:rPr>
                <w:rFonts w:ascii="Arial" w:hAnsi="Arial"/>
                <w:noProof/>
                <w:sz w:val="18"/>
                <w:lang w:eastAsia="ja-JP"/>
              </w:rPr>
              <w:t>DC</w:t>
            </w:r>
            <w:r>
              <w:rPr>
                <w:rFonts w:ascii="Arial" w:hAnsi="Arial"/>
                <w:noProof/>
                <w:sz w:val="18"/>
                <w:lang w:eastAsia="ja-JP"/>
              </w:rPr>
              <w:t>_8B-11A_n77A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006273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DC_8A_n77A</w:t>
            </w:r>
          </w:p>
          <w:p w14:paraId="271BEE8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DC_11A_n77A</w:t>
            </w:r>
          </w:p>
        </w:tc>
      </w:tr>
      <w:tr w:rsidR="00F65ACA" w:rsidRPr="00877CC8" w14:paraId="753F58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AB1B2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77(2</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83DAA84"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DC_8A_n77A</w:t>
            </w:r>
          </w:p>
          <w:p w14:paraId="50C373D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DC_11A_n77A</w:t>
            </w:r>
          </w:p>
        </w:tc>
      </w:tr>
      <w:tr w:rsidR="00F65ACA" w:rsidRPr="00877CC8" w14:paraId="7244C3C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A3C4ADD"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DC_8</w:t>
            </w:r>
            <w:r>
              <w:rPr>
                <w:rFonts w:ascii="Arial" w:hAnsi="Arial"/>
                <w:sz w:val="18"/>
              </w:rPr>
              <w:t>B</w:t>
            </w:r>
            <w:r w:rsidRPr="000B7531">
              <w:rPr>
                <w:rFonts w:ascii="Arial" w:hAnsi="Arial"/>
                <w:sz w:val="18"/>
              </w:rPr>
              <w:t>-</w:t>
            </w:r>
            <w:r w:rsidRPr="000B7531">
              <w:rPr>
                <w:rFonts w:ascii="Arial" w:eastAsia="Malgun Gothic" w:hAnsi="Arial"/>
                <w:sz w:val="18"/>
              </w:rPr>
              <w:t>11A_</w:t>
            </w:r>
            <w:r w:rsidRPr="000B7531">
              <w:rPr>
                <w:rFonts w:ascii="Arial" w:hAnsi="Arial"/>
                <w:sz w:val="18"/>
              </w:rPr>
              <w:t>n</w:t>
            </w:r>
            <w:r w:rsidRPr="000B7531">
              <w:rPr>
                <w:rFonts w:ascii="Arial" w:eastAsia="Malgun Gothic" w:hAnsi="Arial"/>
                <w:sz w:val="18"/>
              </w:rPr>
              <w:t>77(2</w:t>
            </w:r>
            <w:r w:rsidRPr="000B7531">
              <w:rPr>
                <w:rFonts w:ascii="Arial" w:hAnsi="Arial"/>
                <w:sz w:val="18"/>
              </w:rPr>
              <w:t>A)</w:t>
            </w:r>
            <w:r w:rsidRPr="000B7531">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610D209" w14:textId="77777777" w:rsidR="00F65ACA" w:rsidRPr="000B7531" w:rsidRDefault="00F65ACA" w:rsidP="00E77E1D">
            <w:pPr>
              <w:keepNext/>
              <w:keepLines/>
              <w:spacing w:after="0"/>
              <w:jc w:val="center"/>
              <w:rPr>
                <w:rFonts w:ascii="Arial" w:hAnsi="Arial"/>
                <w:sz w:val="18"/>
                <w:lang w:eastAsia="fr-FR"/>
              </w:rPr>
            </w:pPr>
            <w:r w:rsidRPr="000B7531">
              <w:rPr>
                <w:rFonts w:ascii="Arial" w:hAnsi="Arial"/>
                <w:sz w:val="18"/>
              </w:rPr>
              <w:t>DC_8A_n77A</w:t>
            </w:r>
          </w:p>
          <w:p w14:paraId="1E565D44"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DC_11A_n77A</w:t>
            </w:r>
          </w:p>
        </w:tc>
      </w:tr>
      <w:tr w:rsidR="00F65ACA" w:rsidRPr="00877CC8" w14:paraId="6A9144D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318A85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77(3</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3FE66F8"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DC_8A_n77A</w:t>
            </w:r>
          </w:p>
          <w:p w14:paraId="01C12AB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DC_11A_n77A</w:t>
            </w:r>
          </w:p>
        </w:tc>
      </w:tr>
      <w:tr w:rsidR="00F65ACA" w:rsidRPr="00877CC8" w14:paraId="0DA240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0ABE1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78</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12AEB2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DC_8A_n78A</w:t>
            </w:r>
          </w:p>
          <w:p w14:paraId="768CABA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DC_11A_n78A</w:t>
            </w:r>
          </w:p>
        </w:tc>
      </w:tr>
      <w:tr w:rsidR="00F65ACA" w:rsidRPr="00877CC8" w14:paraId="49F53B2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4901FE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DC_8A-11A_n79A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482582E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DC_8A_n79A</w:t>
            </w:r>
          </w:p>
          <w:p w14:paraId="621B3CB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DC_11A_n79A</w:t>
            </w:r>
          </w:p>
        </w:tc>
      </w:tr>
      <w:tr w:rsidR="00F65ACA" w:rsidRPr="00877CC8" w14:paraId="5B71C1B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FEB3EF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eastAsia="Yu Mincho" w:hAnsi="Arial"/>
                <w:sz w:val="18"/>
                <w:lang w:eastAsia="ja-JP"/>
              </w:rPr>
              <w:t>DC_8A-20A_n1A</w:t>
            </w:r>
          </w:p>
        </w:tc>
        <w:tc>
          <w:tcPr>
            <w:tcW w:w="5964" w:type="dxa"/>
            <w:tcBorders>
              <w:top w:val="single" w:sz="4" w:space="0" w:color="auto"/>
              <w:left w:val="single" w:sz="4" w:space="0" w:color="auto"/>
              <w:bottom w:val="single" w:sz="4" w:space="0" w:color="auto"/>
              <w:right w:val="single" w:sz="4" w:space="0" w:color="auto"/>
            </w:tcBorders>
            <w:vAlign w:val="center"/>
          </w:tcPr>
          <w:p w14:paraId="5EDBE7AB"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DC_8A_n1A</w:t>
            </w:r>
          </w:p>
          <w:p w14:paraId="355365B6"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DC_20A_n1A</w:t>
            </w:r>
          </w:p>
        </w:tc>
      </w:tr>
      <w:tr w:rsidR="00F65ACA" w:rsidRPr="00877CC8" w14:paraId="62E7B1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2292EE"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eastAsia="Yu Mincho" w:hAnsi="Arial"/>
                <w:sz w:val="18"/>
                <w:lang w:eastAsia="ja-JP"/>
              </w:rPr>
              <w:t>DC_8A-20A_n3A</w:t>
            </w:r>
          </w:p>
        </w:tc>
        <w:tc>
          <w:tcPr>
            <w:tcW w:w="5964" w:type="dxa"/>
            <w:tcBorders>
              <w:top w:val="single" w:sz="4" w:space="0" w:color="auto"/>
              <w:left w:val="single" w:sz="4" w:space="0" w:color="auto"/>
              <w:bottom w:val="single" w:sz="4" w:space="0" w:color="auto"/>
              <w:right w:val="single" w:sz="4" w:space="0" w:color="auto"/>
            </w:tcBorders>
            <w:vAlign w:val="center"/>
          </w:tcPr>
          <w:p w14:paraId="676B866E"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DC_8A_n3A</w:t>
            </w:r>
          </w:p>
          <w:p w14:paraId="23111F3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DC_20A_n3A</w:t>
            </w:r>
          </w:p>
        </w:tc>
      </w:tr>
      <w:tr w:rsidR="00F65ACA" w:rsidRPr="00877CC8" w14:paraId="77766D4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D9D45D0" w14:textId="77777777" w:rsidR="00F65ACA" w:rsidRPr="00877CC8" w:rsidRDefault="00F65ACA" w:rsidP="00E77E1D">
            <w:pPr>
              <w:keepNext/>
              <w:keepLines/>
              <w:spacing w:after="0"/>
              <w:jc w:val="center"/>
              <w:rPr>
                <w:rFonts w:ascii="Arial" w:eastAsia="Yu Mincho" w:hAnsi="Arial"/>
                <w:sz w:val="18"/>
                <w:lang w:eastAsia="ja-JP"/>
              </w:rPr>
            </w:pPr>
            <w:r w:rsidRPr="00877CC8">
              <w:rPr>
                <w:rFonts w:ascii="Arial" w:eastAsia="Yu Mincho" w:hAnsi="Arial"/>
                <w:sz w:val="18"/>
                <w:lang w:eastAsia="ja-JP"/>
              </w:rPr>
              <w:t>DC_8A-20A_n28A</w:t>
            </w:r>
            <w:r w:rsidRPr="00877CC8">
              <w:rPr>
                <w:rFonts w:ascii="Arial" w:eastAsia="Yu Mincho" w:hAnsi="Arial"/>
                <w:sz w:val="18"/>
                <w:vertAlign w:val="superscript"/>
                <w:lang w:eastAsia="ja-JP"/>
              </w:rPr>
              <w:t>6,16,19,20</w:t>
            </w:r>
          </w:p>
        </w:tc>
        <w:tc>
          <w:tcPr>
            <w:tcW w:w="5964" w:type="dxa"/>
            <w:tcBorders>
              <w:top w:val="single" w:sz="4" w:space="0" w:color="auto"/>
              <w:left w:val="single" w:sz="4" w:space="0" w:color="auto"/>
              <w:bottom w:val="single" w:sz="4" w:space="0" w:color="auto"/>
              <w:right w:val="single" w:sz="4" w:space="0" w:color="auto"/>
            </w:tcBorders>
            <w:vAlign w:val="center"/>
          </w:tcPr>
          <w:p w14:paraId="458C20D1"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DC_8A_n28A</w:t>
            </w:r>
          </w:p>
          <w:p w14:paraId="2BD3CD4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DC_20A_n28A</w:t>
            </w:r>
          </w:p>
        </w:tc>
      </w:tr>
      <w:tr w:rsidR="00F65ACA" w:rsidRPr="00877CC8" w14:paraId="538F2D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4B839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18"/>
                <w:lang w:eastAsia="ja-JP"/>
              </w:rPr>
              <w:t>DC_8A-20A_n78A</w:t>
            </w:r>
          </w:p>
        </w:tc>
        <w:tc>
          <w:tcPr>
            <w:tcW w:w="5964" w:type="dxa"/>
            <w:tcBorders>
              <w:top w:val="single" w:sz="4" w:space="0" w:color="auto"/>
              <w:left w:val="single" w:sz="4" w:space="0" w:color="auto"/>
              <w:bottom w:val="single" w:sz="4" w:space="0" w:color="auto"/>
              <w:right w:val="single" w:sz="4" w:space="0" w:color="auto"/>
            </w:tcBorders>
            <w:hideMark/>
          </w:tcPr>
          <w:p w14:paraId="0D039A90"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DC_8A_n78A</w:t>
            </w:r>
          </w:p>
          <w:p w14:paraId="5E4D38F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18"/>
                <w:lang w:eastAsia="ja-JP"/>
              </w:rPr>
              <w:t>DC_20A_n78A</w:t>
            </w:r>
          </w:p>
        </w:tc>
      </w:tr>
      <w:tr w:rsidR="00F65ACA" w:rsidRPr="00877CC8" w14:paraId="5631ED0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D081AE"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lang w:eastAsia="fr-FR"/>
              </w:rPr>
              <w:t>DC_8A-</w:t>
            </w:r>
            <w:r>
              <w:rPr>
                <w:rFonts w:ascii="Arial" w:hAnsi="Arial"/>
                <w:sz w:val="18"/>
                <w:lang w:eastAsia="fr-FR"/>
              </w:rPr>
              <w:t>28</w:t>
            </w:r>
            <w:r w:rsidRPr="00877CC8">
              <w:rPr>
                <w:rFonts w:ascii="Arial" w:hAnsi="Arial"/>
                <w:sz w:val="18"/>
                <w:lang w:eastAsia="fr-FR"/>
              </w:rPr>
              <w:t>A_n3A</w:t>
            </w:r>
          </w:p>
        </w:tc>
        <w:tc>
          <w:tcPr>
            <w:tcW w:w="5964" w:type="dxa"/>
            <w:tcBorders>
              <w:top w:val="single" w:sz="4" w:space="0" w:color="auto"/>
              <w:left w:val="single" w:sz="4" w:space="0" w:color="auto"/>
              <w:bottom w:val="single" w:sz="4" w:space="0" w:color="auto"/>
              <w:right w:val="single" w:sz="4" w:space="0" w:color="auto"/>
            </w:tcBorders>
            <w:vAlign w:val="center"/>
          </w:tcPr>
          <w:p w14:paraId="780BBA50" w14:textId="77777777" w:rsidR="00F65ACA" w:rsidRDefault="00F65ACA" w:rsidP="00E77E1D">
            <w:pPr>
              <w:keepNext/>
              <w:keepLines/>
              <w:spacing w:after="0"/>
              <w:jc w:val="center"/>
              <w:rPr>
                <w:rFonts w:ascii="Arial" w:hAnsi="Arial"/>
                <w:sz w:val="18"/>
              </w:rPr>
            </w:pPr>
            <w:r w:rsidRPr="00877CC8">
              <w:rPr>
                <w:rFonts w:ascii="Arial" w:hAnsi="Arial"/>
                <w:sz w:val="18"/>
              </w:rPr>
              <w:t>DC_8A_n3A</w:t>
            </w:r>
          </w:p>
          <w:p w14:paraId="74F7818D"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rPr>
              <w:t>DC_</w:t>
            </w:r>
            <w:r>
              <w:rPr>
                <w:rFonts w:ascii="Arial" w:hAnsi="Arial"/>
                <w:sz w:val="18"/>
              </w:rPr>
              <w:t>2</w:t>
            </w:r>
            <w:r w:rsidRPr="00877CC8">
              <w:rPr>
                <w:rFonts w:ascii="Arial" w:hAnsi="Arial"/>
                <w:sz w:val="18"/>
              </w:rPr>
              <w:t>8A_n3A</w:t>
            </w:r>
          </w:p>
        </w:tc>
      </w:tr>
      <w:tr w:rsidR="00F65ACA" w:rsidRPr="00877CC8" w14:paraId="5A2C03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5F8B59"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lang w:eastAsia="fr-FR"/>
              </w:rPr>
              <w:t>DC_8A-</w:t>
            </w:r>
            <w:r>
              <w:rPr>
                <w:rFonts w:ascii="Arial" w:hAnsi="Arial"/>
                <w:sz w:val="18"/>
                <w:lang w:eastAsia="fr-FR"/>
              </w:rPr>
              <w:t>28</w:t>
            </w:r>
            <w:r w:rsidRPr="00877CC8">
              <w:rPr>
                <w:rFonts w:ascii="Arial" w:hAnsi="Arial"/>
                <w:sz w:val="18"/>
                <w:lang w:eastAsia="fr-FR"/>
              </w:rPr>
              <w:t>A_n</w:t>
            </w:r>
            <w:r>
              <w:rPr>
                <w:rFonts w:ascii="Arial" w:hAnsi="Arial"/>
                <w:sz w:val="18"/>
                <w:lang w:eastAsia="fr-FR"/>
              </w:rPr>
              <w:t>78</w:t>
            </w:r>
            <w:r w:rsidRPr="00877CC8">
              <w:rPr>
                <w:rFonts w:ascii="Arial" w:hAnsi="Arial"/>
                <w:sz w:val="18"/>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7071B2B1" w14:textId="77777777" w:rsidR="00F65ACA" w:rsidRDefault="00F65ACA" w:rsidP="00E77E1D">
            <w:pPr>
              <w:keepNext/>
              <w:keepLines/>
              <w:spacing w:after="0"/>
              <w:jc w:val="center"/>
              <w:rPr>
                <w:rFonts w:ascii="Arial" w:hAnsi="Arial"/>
                <w:sz w:val="18"/>
              </w:rPr>
            </w:pPr>
            <w:r w:rsidRPr="00877CC8">
              <w:rPr>
                <w:rFonts w:ascii="Arial" w:hAnsi="Arial"/>
                <w:sz w:val="18"/>
              </w:rPr>
              <w:t>DC_8A_n</w:t>
            </w:r>
            <w:r>
              <w:rPr>
                <w:rFonts w:ascii="Arial" w:hAnsi="Arial"/>
                <w:sz w:val="18"/>
              </w:rPr>
              <w:t>78</w:t>
            </w:r>
            <w:r w:rsidRPr="00877CC8">
              <w:rPr>
                <w:rFonts w:ascii="Arial" w:hAnsi="Arial"/>
                <w:sz w:val="18"/>
              </w:rPr>
              <w:t>A</w:t>
            </w:r>
          </w:p>
          <w:p w14:paraId="54E11694"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rPr>
              <w:t>DC_</w:t>
            </w:r>
            <w:r>
              <w:rPr>
                <w:rFonts w:ascii="Arial" w:hAnsi="Arial"/>
                <w:sz w:val="18"/>
              </w:rPr>
              <w:t>2</w:t>
            </w:r>
            <w:r w:rsidRPr="00877CC8">
              <w:rPr>
                <w:rFonts w:ascii="Arial" w:hAnsi="Arial"/>
                <w:sz w:val="18"/>
              </w:rPr>
              <w:t>8A_n</w:t>
            </w:r>
            <w:r>
              <w:rPr>
                <w:rFonts w:ascii="Arial" w:hAnsi="Arial"/>
                <w:sz w:val="18"/>
              </w:rPr>
              <w:t>78</w:t>
            </w:r>
            <w:r w:rsidRPr="00877CC8">
              <w:rPr>
                <w:rFonts w:ascii="Arial" w:hAnsi="Arial"/>
                <w:sz w:val="18"/>
              </w:rPr>
              <w:t>A</w:t>
            </w:r>
          </w:p>
        </w:tc>
      </w:tr>
      <w:tr w:rsidR="00F65ACA" w:rsidRPr="00877CC8" w14:paraId="368D02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89A0DC"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cs="Arial"/>
                <w:sz w:val="18"/>
                <w:szCs w:val="18"/>
              </w:rPr>
              <w:t>DC_8A_n28A-n77A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6BECF9DA"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DC_8A</w:t>
            </w:r>
            <w:r w:rsidRPr="00877CC8">
              <w:rPr>
                <w:rFonts w:ascii="Arial" w:eastAsia="Malgun Gothic" w:hAnsi="Arial" w:cs="Arial"/>
                <w:sz w:val="18"/>
                <w:lang w:eastAsia="ko-KR"/>
              </w:rPr>
              <w:t>_</w:t>
            </w:r>
            <w:r w:rsidRPr="00877CC8">
              <w:rPr>
                <w:rFonts w:ascii="Arial" w:hAnsi="Arial" w:cs="Arial"/>
                <w:sz w:val="18"/>
                <w:lang w:eastAsia="zh-CN"/>
              </w:rPr>
              <w:t>n28A</w:t>
            </w:r>
          </w:p>
          <w:p w14:paraId="7D3A098B"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cs="Arial"/>
                <w:sz w:val="18"/>
                <w:lang w:eastAsia="zh-CN"/>
              </w:rPr>
              <w:t>DC_8A_n77A</w:t>
            </w:r>
            <w:r>
              <w:rPr>
                <w:rFonts w:ascii="Arial" w:hAnsi="Arial"/>
                <w:noProof/>
                <w:sz w:val="18"/>
                <w:vertAlign w:val="superscript"/>
                <w:lang w:eastAsia="zh-CN"/>
              </w:rPr>
              <w:t>14</w:t>
            </w:r>
          </w:p>
        </w:tc>
      </w:tr>
      <w:tr w:rsidR="00F65ACA" w:rsidRPr="00877CC8" w14:paraId="360323E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A9EE21F"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cs="Arial"/>
                <w:sz w:val="18"/>
                <w:szCs w:val="18"/>
              </w:rPr>
              <w:t>DC_8A_n28A-n77(2A)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C55B367"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DC_8A</w:t>
            </w:r>
            <w:r w:rsidRPr="00877CC8">
              <w:rPr>
                <w:rFonts w:ascii="Arial" w:eastAsia="Malgun Gothic" w:hAnsi="Arial" w:cs="Arial"/>
                <w:sz w:val="18"/>
                <w:lang w:eastAsia="ko-KR"/>
              </w:rPr>
              <w:t>_</w:t>
            </w:r>
            <w:r w:rsidRPr="00877CC8">
              <w:rPr>
                <w:rFonts w:ascii="Arial" w:hAnsi="Arial" w:cs="Arial"/>
                <w:sz w:val="18"/>
                <w:lang w:eastAsia="zh-CN"/>
              </w:rPr>
              <w:t>n28A</w:t>
            </w:r>
          </w:p>
          <w:p w14:paraId="1ED03EB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cs="Arial"/>
                <w:sz w:val="18"/>
                <w:lang w:eastAsia="zh-CN"/>
              </w:rPr>
              <w:t>DC_8A_n77A</w:t>
            </w:r>
          </w:p>
        </w:tc>
      </w:tr>
      <w:tr w:rsidR="00F65ACA" w:rsidRPr="00877CC8" w14:paraId="0089920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185804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lang w:eastAsia="zh-TW"/>
              </w:rPr>
              <w:t>DC_8A_n28A-n78A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tcPr>
          <w:p w14:paraId="69970D71"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DC_8A_n28A</w:t>
            </w:r>
          </w:p>
          <w:p w14:paraId="62EB863C"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ja-JP"/>
              </w:rPr>
              <w:t>DC_8A_n78A</w:t>
            </w:r>
          </w:p>
        </w:tc>
      </w:tr>
      <w:tr w:rsidR="00F65ACA" w:rsidRPr="00877CC8" w14:paraId="7AA199D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8B2DA8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lang w:eastAsia="zh-TW"/>
              </w:rPr>
              <w:t>DC_8A_n28A-n7</w:t>
            </w:r>
            <w:r>
              <w:rPr>
                <w:rFonts w:ascii="Arial" w:hAnsi="Arial" w:cs="Arial"/>
                <w:sz w:val="18"/>
                <w:lang w:eastAsia="zh-TW"/>
              </w:rPr>
              <w:t>9</w:t>
            </w:r>
            <w:r w:rsidRPr="00877CC8">
              <w:rPr>
                <w:rFonts w:ascii="Arial" w:hAnsi="Arial" w:cs="Arial"/>
                <w:sz w:val="18"/>
                <w:lang w:eastAsia="zh-TW"/>
              </w:rPr>
              <w:t>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vAlign w:val="center"/>
          </w:tcPr>
          <w:p w14:paraId="407710D1"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DC_8A_n28A</w:t>
            </w:r>
          </w:p>
          <w:p w14:paraId="32CCECB5"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ja-JP"/>
              </w:rPr>
              <w:t>DC_8A_n7</w:t>
            </w:r>
            <w:r>
              <w:rPr>
                <w:rFonts w:ascii="Arial" w:hAnsi="Arial" w:cs="Arial"/>
                <w:sz w:val="18"/>
                <w:lang w:eastAsia="ja-JP"/>
              </w:rPr>
              <w:t>9</w:t>
            </w:r>
            <w:r w:rsidRPr="00877CC8">
              <w:rPr>
                <w:rFonts w:ascii="Arial" w:hAnsi="Arial" w:cs="Arial"/>
                <w:sz w:val="18"/>
                <w:lang w:eastAsia="ja-JP"/>
              </w:rPr>
              <w:t>A</w:t>
            </w:r>
            <w:r>
              <w:rPr>
                <w:rFonts w:ascii="Arial" w:hAnsi="Arial"/>
                <w:noProof/>
                <w:sz w:val="18"/>
                <w:vertAlign w:val="superscript"/>
                <w:lang w:eastAsia="zh-CN"/>
              </w:rPr>
              <w:t>14</w:t>
            </w:r>
          </w:p>
        </w:tc>
      </w:tr>
      <w:tr w:rsidR="00F65ACA" w:rsidRPr="00877CC8" w14:paraId="19309C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498C9BE"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sz w:val="18"/>
                <w:lang w:eastAsia="fr-FR"/>
              </w:rPr>
              <w:t>DC_8A-32A_n1A</w:t>
            </w:r>
          </w:p>
        </w:tc>
        <w:tc>
          <w:tcPr>
            <w:tcW w:w="5964" w:type="dxa"/>
            <w:tcBorders>
              <w:top w:val="single" w:sz="4" w:space="0" w:color="auto"/>
              <w:left w:val="single" w:sz="4" w:space="0" w:color="auto"/>
              <w:bottom w:val="single" w:sz="4" w:space="0" w:color="auto"/>
              <w:right w:val="single" w:sz="4" w:space="0" w:color="auto"/>
            </w:tcBorders>
            <w:vAlign w:val="center"/>
          </w:tcPr>
          <w:p w14:paraId="14804DAD"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sz w:val="18"/>
              </w:rPr>
              <w:t>DC_8A_n1A</w:t>
            </w:r>
          </w:p>
        </w:tc>
      </w:tr>
      <w:tr w:rsidR="00F65ACA" w:rsidRPr="00877CC8" w14:paraId="1D238A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8F27143"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lang w:eastAsia="fr-FR"/>
              </w:rPr>
              <w:t>DC_8A-32A_n3A</w:t>
            </w:r>
          </w:p>
        </w:tc>
        <w:tc>
          <w:tcPr>
            <w:tcW w:w="5964" w:type="dxa"/>
            <w:tcBorders>
              <w:top w:val="single" w:sz="4" w:space="0" w:color="auto"/>
              <w:left w:val="single" w:sz="4" w:space="0" w:color="auto"/>
              <w:bottom w:val="single" w:sz="4" w:space="0" w:color="auto"/>
              <w:right w:val="single" w:sz="4" w:space="0" w:color="auto"/>
            </w:tcBorders>
            <w:vAlign w:val="center"/>
          </w:tcPr>
          <w:p w14:paraId="07EFFF58"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rPr>
              <w:t>DC_8A_n3A</w:t>
            </w:r>
          </w:p>
        </w:tc>
      </w:tr>
      <w:tr w:rsidR="00F65ACA" w:rsidRPr="00877CC8" w14:paraId="16C0B8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7960D53"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DC_8A-32A_n28A</w:t>
            </w:r>
          </w:p>
        </w:tc>
        <w:tc>
          <w:tcPr>
            <w:tcW w:w="5964" w:type="dxa"/>
            <w:tcBorders>
              <w:top w:val="single" w:sz="4" w:space="0" w:color="auto"/>
              <w:left w:val="single" w:sz="4" w:space="0" w:color="auto"/>
              <w:bottom w:val="single" w:sz="4" w:space="0" w:color="auto"/>
              <w:right w:val="single" w:sz="4" w:space="0" w:color="auto"/>
            </w:tcBorders>
            <w:vAlign w:val="center"/>
          </w:tcPr>
          <w:p w14:paraId="528A17D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DC_8A_n28A</w:t>
            </w:r>
          </w:p>
        </w:tc>
      </w:tr>
      <w:tr w:rsidR="00F65ACA" w:rsidRPr="00877CC8" w14:paraId="6EEB22E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A6249C6"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lang w:eastAsia="fr-FR"/>
              </w:rPr>
              <w:t>DC_8A-32A_n78A</w:t>
            </w:r>
          </w:p>
        </w:tc>
        <w:tc>
          <w:tcPr>
            <w:tcW w:w="5964" w:type="dxa"/>
            <w:tcBorders>
              <w:top w:val="single" w:sz="4" w:space="0" w:color="auto"/>
              <w:left w:val="single" w:sz="4" w:space="0" w:color="auto"/>
              <w:bottom w:val="single" w:sz="4" w:space="0" w:color="auto"/>
              <w:right w:val="single" w:sz="4" w:space="0" w:color="auto"/>
            </w:tcBorders>
            <w:vAlign w:val="center"/>
          </w:tcPr>
          <w:p w14:paraId="27B53CD3"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rPr>
              <w:t>DC_8A_n78A</w:t>
            </w:r>
          </w:p>
        </w:tc>
      </w:tr>
      <w:tr w:rsidR="00F65ACA" w:rsidRPr="00877CC8" w14:paraId="38C9DA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A7A162"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lang w:eastAsia="fr-FR"/>
              </w:rPr>
              <w:t>DC_8A-38A_n1A</w:t>
            </w:r>
          </w:p>
        </w:tc>
        <w:tc>
          <w:tcPr>
            <w:tcW w:w="5964" w:type="dxa"/>
            <w:tcBorders>
              <w:top w:val="single" w:sz="4" w:space="0" w:color="auto"/>
              <w:left w:val="single" w:sz="4" w:space="0" w:color="auto"/>
              <w:bottom w:val="single" w:sz="4" w:space="0" w:color="auto"/>
              <w:right w:val="single" w:sz="4" w:space="0" w:color="auto"/>
            </w:tcBorders>
            <w:vAlign w:val="center"/>
          </w:tcPr>
          <w:p w14:paraId="32E70AF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DC_8A_n1A</w:t>
            </w:r>
          </w:p>
          <w:p w14:paraId="649B66F6"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rPr>
              <w:t>DC_38A_n1A</w:t>
            </w:r>
          </w:p>
        </w:tc>
      </w:tr>
      <w:tr w:rsidR="00F65ACA" w:rsidRPr="00877CC8" w14:paraId="1730828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2BE6FF9" w14:textId="77777777" w:rsidR="00F65ACA" w:rsidRPr="00877CC8" w:rsidRDefault="00F65ACA" w:rsidP="00E77E1D">
            <w:pPr>
              <w:keepNext/>
              <w:keepLines/>
              <w:spacing w:after="0"/>
              <w:jc w:val="center"/>
              <w:rPr>
                <w:rFonts w:ascii="Arial" w:hAnsi="Arial"/>
                <w:sz w:val="18"/>
                <w:lang w:eastAsia="fr-FR"/>
              </w:rPr>
            </w:pPr>
            <w:r w:rsidRPr="00B070F0">
              <w:rPr>
                <w:rFonts w:ascii="Arial" w:hAnsi="Arial"/>
                <w:sz w:val="18"/>
                <w:lang w:eastAsia="fr-FR"/>
              </w:rPr>
              <w:t>DC_8A_n38A-n40A</w:t>
            </w:r>
          </w:p>
        </w:tc>
        <w:tc>
          <w:tcPr>
            <w:tcW w:w="5964" w:type="dxa"/>
            <w:tcBorders>
              <w:top w:val="single" w:sz="4" w:space="0" w:color="auto"/>
              <w:left w:val="single" w:sz="4" w:space="0" w:color="auto"/>
              <w:bottom w:val="single" w:sz="4" w:space="0" w:color="auto"/>
              <w:right w:val="single" w:sz="4" w:space="0" w:color="auto"/>
            </w:tcBorders>
            <w:vAlign w:val="center"/>
          </w:tcPr>
          <w:p w14:paraId="4EDA8217" w14:textId="77777777" w:rsidR="00F65ACA" w:rsidRPr="00B070F0" w:rsidRDefault="00F65ACA" w:rsidP="00E77E1D">
            <w:pPr>
              <w:keepNext/>
              <w:keepLines/>
              <w:spacing w:after="0"/>
              <w:jc w:val="center"/>
              <w:rPr>
                <w:rFonts w:ascii="Arial" w:hAnsi="Arial"/>
                <w:sz w:val="18"/>
              </w:rPr>
            </w:pPr>
            <w:r w:rsidRPr="00B070F0">
              <w:rPr>
                <w:rFonts w:ascii="Arial" w:hAnsi="Arial"/>
                <w:sz w:val="18"/>
              </w:rPr>
              <w:t>DC_8A_n38A</w:t>
            </w:r>
          </w:p>
          <w:p w14:paraId="2FBD9601" w14:textId="77777777" w:rsidR="00F65ACA" w:rsidRPr="00877CC8" w:rsidRDefault="00F65ACA" w:rsidP="00E77E1D">
            <w:pPr>
              <w:keepNext/>
              <w:keepLines/>
              <w:spacing w:after="0"/>
              <w:jc w:val="center"/>
              <w:rPr>
                <w:rFonts w:ascii="Arial" w:hAnsi="Arial"/>
                <w:sz w:val="18"/>
              </w:rPr>
            </w:pPr>
            <w:r w:rsidRPr="00B070F0">
              <w:rPr>
                <w:rFonts w:ascii="Arial" w:hAnsi="Arial"/>
                <w:sz w:val="18"/>
              </w:rPr>
              <w:t>DC_8A_n40A</w:t>
            </w:r>
          </w:p>
        </w:tc>
      </w:tr>
      <w:tr w:rsidR="00F65ACA" w:rsidRPr="00B070F0" w14:paraId="52A30E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B0D1B10" w14:textId="77777777" w:rsidR="00F65ACA" w:rsidRPr="00B070F0" w:rsidRDefault="00F65ACA" w:rsidP="00E77E1D">
            <w:pPr>
              <w:keepNext/>
              <w:keepLines/>
              <w:spacing w:after="0"/>
              <w:jc w:val="center"/>
              <w:rPr>
                <w:rFonts w:ascii="Arial" w:hAnsi="Arial"/>
                <w:sz w:val="18"/>
                <w:lang w:eastAsia="fr-FR"/>
              </w:rPr>
            </w:pPr>
            <w:bookmarkStart w:id="28" w:name="OLE_LINK111"/>
            <w:r>
              <w:rPr>
                <w:rFonts w:ascii="Arial" w:hAnsi="Arial"/>
                <w:sz w:val="18"/>
                <w:lang w:val="en-US" w:eastAsia="zh-CN"/>
              </w:rPr>
              <w:t>DC_8A-39A_n40A</w:t>
            </w:r>
            <w:bookmarkEnd w:id="28"/>
          </w:p>
        </w:tc>
        <w:tc>
          <w:tcPr>
            <w:tcW w:w="5964" w:type="dxa"/>
            <w:tcBorders>
              <w:top w:val="single" w:sz="4" w:space="0" w:color="auto"/>
              <w:left w:val="single" w:sz="4" w:space="0" w:color="auto"/>
              <w:bottom w:val="single" w:sz="4" w:space="0" w:color="auto"/>
              <w:right w:val="single" w:sz="4" w:space="0" w:color="auto"/>
            </w:tcBorders>
          </w:tcPr>
          <w:p w14:paraId="00D4055D" w14:textId="77777777" w:rsidR="00F65ACA" w:rsidRDefault="00F65ACA" w:rsidP="00E77E1D">
            <w:pPr>
              <w:keepNext/>
              <w:keepLines/>
              <w:spacing w:after="0"/>
              <w:jc w:val="center"/>
              <w:rPr>
                <w:rFonts w:ascii="Arial" w:hAnsi="Arial"/>
                <w:sz w:val="18"/>
                <w:lang w:val="en-US" w:eastAsia="zh-CN"/>
              </w:rPr>
            </w:pPr>
            <w:r>
              <w:rPr>
                <w:rFonts w:ascii="Arial" w:hAnsi="Arial"/>
                <w:sz w:val="18"/>
                <w:lang w:val="en-US" w:eastAsia="zh-CN"/>
              </w:rPr>
              <w:t>DC_8A_n40A</w:t>
            </w:r>
          </w:p>
          <w:p w14:paraId="60DE7E60" w14:textId="77777777" w:rsidR="00F65ACA" w:rsidRPr="00B070F0" w:rsidRDefault="00F65ACA" w:rsidP="00E77E1D">
            <w:pPr>
              <w:keepNext/>
              <w:keepLines/>
              <w:spacing w:after="0"/>
              <w:jc w:val="center"/>
              <w:rPr>
                <w:rFonts w:ascii="Arial" w:hAnsi="Arial"/>
                <w:sz w:val="18"/>
              </w:rPr>
            </w:pPr>
            <w:r>
              <w:rPr>
                <w:rFonts w:ascii="Arial" w:hAnsi="Arial"/>
                <w:sz w:val="18"/>
                <w:lang w:val="en-US" w:eastAsia="zh-CN"/>
              </w:rPr>
              <w:t>DC_39A_n40A</w:t>
            </w:r>
          </w:p>
        </w:tc>
      </w:tr>
      <w:tr w:rsidR="00F65ACA" w:rsidRPr="00877CC8" w14:paraId="17C2026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722F2F"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cs="Arial"/>
                <w:sz w:val="18"/>
                <w:lang w:eastAsia="zh-TW"/>
              </w:rPr>
              <w:t>DC_</w:t>
            </w:r>
            <w:r w:rsidRPr="00877CC8">
              <w:rPr>
                <w:rFonts w:ascii="Arial" w:hAnsi="Arial" w:cs="Arial" w:hint="eastAsia"/>
                <w:sz w:val="18"/>
                <w:lang w:val="en-US" w:eastAsia="zh-CN"/>
              </w:rPr>
              <w:t>8</w:t>
            </w:r>
            <w:r w:rsidRPr="00877CC8">
              <w:rPr>
                <w:rFonts w:ascii="Arial" w:hAnsi="Arial" w:cs="Arial"/>
                <w:sz w:val="18"/>
                <w:lang w:val="da-DK" w:eastAsia="zh-TW"/>
              </w:rPr>
              <w:t>A</w:t>
            </w:r>
            <w:r w:rsidRPr="00877CC8">
              <w:rPr>
                <w:rFonts w:ascii="Arial" w:hAnsi="Arial" w:cs="Arial"/>
                <w:sz w:val="18"/>
                <w:lang w:eastAsia="zh-TW"/>
              </w:rPr>
              <w:t>_n</w:t>
            </w:r>
            <w:r w:rsidRPr="00877CC8">
              <w:rPr>
                <w:rFonts w:ascii="Arial" w:hAnsi="Arial" w:cs="Arial" w:hint="eastAsia"/>
                <w:sz w:val="18"/>
                <w:lang w:val="en-US" w:eastAsia="zh-CN"/>
              </w:rPr>
              <w:t>39</w:t>
            </w:r>
            <w:r w:rsidRPr="00877CC8">
              <w:rPr>
                <w:rFonts w:ascii="Arial" w:hAnsi="Arial" w:cs="Arial"/>
                <w:sz w:val="18"/>
                <w:lang w:val="da-DK" w:eastAsia="zh-TW"/>
              </w:rPr>
              <w:t>A</w:t>
            </w:r>
            <w:r w:rsidRPr="00877CC8">
              <w:rPr>
                <w:rFonts w:ascii="Arial" w:hAnsi="Arial" w:cs="Arial"/>
                <w:sz w:val="18"/>
                <w:lang w:eastAsia="zh-TW"/>
              </w:rPr>
              <w:t>-</w:t>
            </w:r>
            <w:r w:rsidRPr="00877CC8">
              <w:rPr>
                <w:rFonts w:ascii="Arial" w:hAnsi="Arial" w:cs="Arial" w:hint="eastAsia"/>
                <w:sz w:val="18"/>
                <w:lang w:eastAsia="zh-CN"/>
              </w:rPr>
              <w:t>n40</w:t>
            </w:r>
            <w:r w:rsidRPr="00877CC8">
              <w:rPr>
                <w:rFonts w:ascii="Arial" w:hAnsi="Arial" w:cs="Arial"/>
                <w:sz w:val="18"/>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tcPr>
          <w:p w14:paraId="3B88F07F" w14:textId="77777777" w:rsidR="00F65ACA" w:rsidRPr="00AB61C9" w:rsidRDefault="00F65ACA" w:rsidP="00E77E1D">
            <w:pPr>
              <w:keepNext/>
              <w:keepLines/>
              <w:spacing w:after="0"/>
              <w:jc w:val="center"/>
              <w:rPr>
                <w:rFonts w:ascii="Arial" w:hAnsi="Arial"/>
                <w:sz w:val="18"/>
                <w:lang w:val="en-US" w:eastAsia="zh-TW"/>
              </w:rPr>
            </w:pPr>
            <w:r w:rsidRPr="00877CC8">
              <w:rPr>
                <w:rFonts w:ascii="Arial" w:hAnsi="Arial" w:cs="Arial"/>
                <w:sz w:val="18"/>
                <w:lang w:eastAsia="zh-TW"/>
              </w:rPr>
              <w:t>DC_</w:t>
            </w:r>
            <w:r w:rsidRPr="00877CC8">
              <w:rPr>
                <w:rFonts w:ascii="Arial" w:hAnsi="Arial" w:cs="Arial" w:hint="eastAsia"/>
                <w:sz w:val="18"/>
                <w:lang w:val="en-US" w:eastAsia="zh-CN"/>
              </w:rPr>
              <w:t>8</w:t>
            </w:r>
            <w:r w:rsidRPr="00AB61C9">
              <w:rPr>
                <w:rFonts w:ascii="Arial" w:hAnsi="Arial" w:cs="Arial"/>
                <w:sz w:val="18"/>
                <w:lang w:val="en-US" w:eastAsia="zh-TW"/>
              </w:rPr>
              <w:t>A</w:t>
            </w:r>
            <w:r w:rsidRPr="00877CC8">
              <w:rPr>
                <w:rFonts w:ascii="Arial" w:hAnsi="Arial" w:cs="Arial"/>
                <w:sz w:val="18"/>
                <w:lang w:eastAsia="zh-TW"/>
              </w:rPr>
              <w:t>_n</w:t>
            </w:r>
            <w:r w:rsidRPr="00877CC8">
              <w:rPr>
                <w:rFonts w:ascii="Arial" w:hAnsi="Arial" w:cs="Arial" w:hint="eastAsia"/>
                <w:sz w:val="18"/>
                <w:lang w:val="en-US" w:eastAsia="zh-CN"/>
              </w:rPr>
              <w:t>39</w:t>
            </w:r>
            <w:r w:rsidRPr="00AB61C9">
              <w:rPr>
                <w:rFonts w:ascii="Arial" w:hAnsi="Arial" w:cs="Arial"/>
                <w:sz w:val="18"/>
                <w:lang w:val="en-US" w:eastAsia="zh-TW"/>
              </w:rPr>
              <w:t>A</w:t>
            </w:r>
          </w:p>
          <w:p w14:paraId="0F7F0A7C"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zh-TW"/>
              </w:rPr>
              <w:t>DC_</w:t>
            </w:r>
            <w:r w:rsidRPr="00877CC8">
              <w:rPr>
                <w:rFonts w:ascii="Arial" w:hAnsi="Arial" w:cs="Arial" w:hint="eastAsia"/>
                <w:sz w:val="18"/>
                <w:lang w:val="en-US" w:eastAsia="zh-CN"/>
              </w:rPr>
              <w:t>8</w:t>
            </w:r>
            <w:r w:rsidRPr="00AB61C9">
              <w:rPr>
                <w:rFonts w:ascii="Arial" w:hAnsi="Arial" w:cs="Arial"/>
                <w:sz w:val="18"/>
                <w:lang w:val="en-US" w:eastAsia="zh-TW"/>
              </w:rPr>
              <w:t>A</w:t>
            </w:r>
            <w:r w:rsidRPr="00877CC8">
              <w:rPr>
                <w:rFonts w:ascii="Arial" w:hAnsi="Arial" w:cs="Arial"/>
                <w:sz w:val="18"/>
                <w:lang w:eastAsia="zh-TW"/>
              </w:rPr>
              <w:t>_</w:t>
            </w:r>
            <w:r w:rsidRPr="00877CC8">
              <w:rPr>
                <w:rFonts w:ascii="Arial" w:hAnsi="Arial" w:cs="Arial" w:hint="eastAsia"/>
                <w:sz w:val="18"/>
                <w:lang w:eastAsia="zh-CN"/>
              </w:rPr>
              <w:t>n40</w:t>
            </w:r>
            <w:r w:rsidRPr="00AB61C9">
              <w:rPr>
                <w:rFonts w:ascii="Arial" w:hAnsi="Arial" w:cs="Arial"/>
                <w:sz w:val="18"/>
                <w:lang w:val="en-US" w:eastAsia="zh-TW"/>
              </w:rPr>
              <w:t>A</w:t>
            </w:r>
          </w:p>
        </w:tc>
      </w:tr>
      <w:tr w:rsidR="00F65ACA" w:rsidRPr="00877CC8" w14:paraId="712D0EC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E3DF1A" w14:textId="77777777" w:rsidR="00F65ACA" w:rsidRDefault="00F65ACA" w:rsidP="00E77E1D">
            <w:pPr>
              <w:keepNext/>
              <w:keepLines/>
              <w:spacing w:after="0"/>
              <w:jc w:val="center"/>
              <w:rPr>
                <w:rFonts w:ascii="Arial" w:hAnsi="Arial"/>
                <w:sz w:val="18"/>
                <w:lang w:val="en-US" w:eastAsia="zh-CN"/>
              </w:rPr>
            </w:pPr>
            <w:bookmarkStart w:id="29" w:name="OLE_LINK122"/>
            <w:bookmarkStart w:id="30" w:name="OLE_LINK123"/>
            <w:r>
              <w:rPr>
                <w:rFonts w:ascii="Arial" w:hAnsi="Arial"/>
                <w:sz w:val="18"/>
                <w:lang w:val="en-US" w:eastAsia="zh-CN"/>
              </w:rPr>
              <w:t>DC_8A-39A_n41A</w:t>
            </w:r>
            <w:bookmarkEnd w:id="29"/>
            <w:bookmarkEnd w:id="30"/>
          </w:p>
          <w:p w14:paraId="28F29135" w14:textId="77777777" w:rsidR="00F65ACA" w:rsidRPr="00877CC8" w:rsidRDefault="00F65ACA" w:rsidP="00E77E1D">
            <w:pPr>
              <w:keepNext/>
              <w:keepLines/>
              <w:spacing w:after="0"/>
              <w:jc w:val="center"/>
              <w:rPr>
                <w:rFonts w:ascii="Arial" w:hAnsi="Arial" w:cs="Arial"/>
                <w:sz w:val="18"/>
                <w:lang w:eastAsia="zh-TW"/>
              </w:rPr>
            </w:pPr>
            <w:r>
              <w:rPr>
                <w:rFonts w:ascii="Arial" w:hAnsi="Arial"/>
                <w:sz w:val="18"/>
                <w:lang w:val="en-US" w:eastAsia="zh-CN"/>
              </w:rPr>
              <w:t>DC_8A-39A_n41C</w:t>
            </w:r>
          </w:p>
        </w:tc>
        <w:tc>
          <w:tcPr>
            <w:tcW w:w="5964" w:type="dxa"/>
            <w:tcBorders>
              <w:top w:val="single" w:sz="4" w:space="0" w:color="auto"/>
              <w:left w:val="single" w:sz="4" w:space="0" w:color="auto"/>
              <w:bottom w:val="single" w:sz="4" w:space="0" w:color="auto"/>
              <w:right w:val="single" w:sz="4" w:space="0" w:color="auto"/>
            </w:tcBorders>
          </w:tcPr>
          <w:p w14:paraId="7CB970E5" w14:textId="77777777" w:rsidR="00F65ACA" w:rsidRPr="00877CC8" w:rsidRDefault="00F65ACA" w:rsidP="00E77E1D">
            <w:pPr>
              <w:keepNext/>
              <w:keepLines/>
              <w:spacing w:after="0"/>
              <w:jc w:val="center"/>
              <w:rPr>
                <w:rFonts w:ascii="Arial" w:hAnsi="Arial" w:cs="Arial"/>
                <w:sz w:val="18"/>
                <w:lang w:eastAsia="zh-TW"/>
              </w:rPr>
            </w:pPr>
            <w:r>
              <w:rPr>
                <w:rFonts w:ascii="Arial" w:hAnsi="Arial"/>
                <w:sz w:val="18"/>
                <w:lang w:val="en-US" w:eastAsia="zh-CN"/>
              </w:rPr>
              <w:t>DC_8A_n41A</w:t>
            </w:r>
            <w:r>
              <w:rPr>
                <w:rFonts w:ascii="Arial" w:hAnsi="Arial"/>
                <w:sz w:val="18"/>
                <w:lang w:val="en-US" w:eastAsia="zh-CN"/>
              </w:rPr>
              <w:br/>
              <w:t>DC_39A_n41A</w:t>
            </w:r>
          </w:p>
        </w:tc>
      </w:tr>
      <w:tr w:rsidR="00F65ACA" w:rsidRPr="00877CC8" w14:paraId="1017B68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89DDA5D"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DC_8A_n39A-n41A</w:t>
            </w:r>
          </w:p>
        </w:tc>
        <w:tc>
          <w:tcPr>
            <w:tcW w:w="5964" w:type="dxa"/>
            <w:tcBorders>
              <w:top w:val="single" w:sz="4" w:space="0" w:color="auto"/>
              <w:left w:val="single" w:sz="4" w:space="0" w:color="auto"/>
              <w:bottom w:val="single" w:sz="4" w:space="0" w:color="auto"/>
              <w:right w:val="single" w:sz="4" w:space="0" w:color="auto"/>
            </w:tcBorders>
            <w:vAlign w:val="center"/>
          </w:tcPr>
          <w:p w14:paraId="0ACF006C" w14:textId="77777777" w:rsidR="00F65ACA" w:rsidRPr="00877CC8" w:rsidRDefault="00F65ACA" w:rsidP="00E77E1D">
            <w:pPr>
              <w:keepNext/>
              <w:keepLines/>
              <w:spacing w:after="0"/>
              <w:jc w:val="center"/>
              <w:rPr>
                <w:rFonts w:ascii="Arial" w:hAnsi="Arial" w:cs="Arial"/>
                <w:color w:val="000000"/>
                <w:sz w:val="18"/>
              </w:rPr>
            </w:pPr>
            <w:r w:rsidRPr="00877CC8">
              <w:rPr>
                <w:rFonts w:ascii="Arial" w:hAnsi="Arial" w:cs="Arial"/>
                <w:color w:val="000000"/>
                <w:sz w:val="18"/>
              </w:rPr>
              <w:t>DC_8A_n39A</w:t>
            </w:r>
          </w:p>
          <w:p w14:paraId="424FF285"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color w:val="000000"/>
                <w:sz w:val="18"/>
              </w:rPr>
              <w:t>DC_8A_n41A</w:t>
            </w:r>
          </w:p>
        </w:tc>
      </w:tr>
      <w:tr w:rsidR="00F65ACA" w:rsidRPr="00877CC8" w14:paraId="3EC2D6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C132B3" w14:textId="77777777" w:rsidR="00F65ACA" w:rsidRDefault="00F65ACA" w:rsidP="00E77E1D">
            <w:pPr>
              <w:keepNext/>
              <w:keepLines/>
              <w:spacing w:after="0"/>
              <w:jc w:val="center"/>
              <w:rPr>
                <w:rFonts w:ascii="Arial" w:hAnsi="Arial"/>
                <w:sz w:val="18"/>
                <w:lang w:val="en-US" w:eastAsia="zh-CN"/>
              </w:rPr>
            </w:pPr>
            <w:r>
              <w:rPr>
                <w:rFonts w:ascii="Arial" w:hAnsi="Arial"/>
                <w:sz w:val="18"/>
                <w:lang w:val="en-US" w:eastAsia="zh-CN"/>
              </w:rPr>
              <w:t>DC_8A-39A_</w:t>
            </w:r>
            <w:r>
              <w:rPr>
                <w:rFonts w:ascii="Arial" w:hAnsi="Arial" w:hint="eastAsia"/>
                <w:sz w:val="18"/>
                <w:lang w:val="en-US" w:eastAsia="zh-CN"/>
              </w:rPr>
              <w:t>n79</w:t>
            </w:r>
            <w:r>
              <w:rPr>
                <w:rFonts w:ascii="Arial" w:hAnsi="Arial"/>
                <w:sz w:val="18"/>
                <w:lang w:val="en-US" w:eastAsia="zh-CN"/>
              </w:rPr>
              <w:t>A</w:t>
            </w:r>
          </w:p>
          <w:p w14:paraId="26C2F3F1" w14:textId="77777777" w:rsidR="00F65ACA" w:rsidRPr="00877CC8" w:rsidRDefault="00F65ACA" w:rsidP="00E77E1D">
            <w:pPr>
              <w:keepNext/>
              <w:keepLines/>
              <w:spacing w:after="0"/>
              <w:jc w:val="center"/>
              <w:rPr>
                <w:rFonts w:ascii="Arial" w:hAnsi="Arial" w:cs="Arial"/>
                <w:sz w:val="18"/>
                <w:lang w:eastAsia="zh-TW"/>
              </w:rPr>
            </w:pPr>
            <w:r>
              <w:rPr>
                <w:rFonts w:ascii="Arial" w:hAnsi="Arial"/>
                <w:sz w:val="18"/>
                <w:lang w:val="en-US" w:eastAsia="zh-CN"/>
              </w:rPr>
              <w:t>DC_8A-39A_</w:t>
            </w:r>
            <w:r>
              <w:rPr>
                <w:rFonts w:ascii="Arial" w:hAnsi="Arial" w:hint="eastAsia"/>
                <w:sz w:val="18"/>
                <w:lang w:val="en-US" w:eastAsia="zh-CN"/>
              </w:rPr>
              <w:t>n79C</w:t>
            </w:r>
          </w:p>
        </w:tc>
        <w:tc>
          <w:tcPr>
            <w:tcW w:w="5964" w:type="dxa"/>
            <w:tcBorders>
              <w:top w:val="single" w:sz="4" w:space="0" w:color="auto"/>
              <w:left w:val="single" w:sz="4" w:space="0" w:color="auto"/>
              <w:bottom w:val="single" w:sz="4" w:space="0" w:color="auto"/>
              <w:right w:val="single" w:sz="4" w:space="0" w:color="auto"/>
            </w:tcBorders>
          </w:tcPr>
          <w:p w14:paraId="20152238" w14:textId="77777777" w:rsidR="00F65ACA" w:rsidRDefault="00F65ACA" w:rsidP="00E77E1D">
            <w:pPr>
              <w:keepNext/>
              <w:keepLines/>
              <w:spacing w:after="0"/>
              <w:jc w:val="center"/>
              <w:rPr>
                <w:rFonts w:ascii="Arial" w:hAnsi="Arial"/>
                <w:sz w:val="18"/>
                <w:lang w:val="en-US" w:eastAsia="zh-CN"/>
              </w:rPr>
            </w:pPr>
            <w:r>
              <w:rPr>
                <w:rFonts w:ascii="Arial" w:hAnsi="Arial" w:hint="eastAsia"/>
                <w:sz w:val="18"/>
                <w:lang w:val="en-US" w:eastAsia="zh-CN"/>
              </w:rPr>
              <w:t>DC_8A_n79A</w:t>
            </w:r>
          </w:p>
          <w:p w14:paraId="65CE84A0" w14:textId="77777777" w:rsidR="00F65ACA" w:rsidRPr="00877CC8" w:rsidRDefault="00F65ACA" w:rsidP="00E77E1D">
            <w:pPr>
              <w:keepNext/>
              <w:keepLines/>
              <w:spacing w:after="0"/>
              <w:jc w:val="center"/>
              <w:rPr>
                <w:rFonts w:ascii="Arial" w:hAnsi="Arial" w:cs="Arial"/>
                <w:color w:val="000000"/>
                <w:sz w:val="18"/>
              </w:rPr>
            </w:pPr>
            <w:r>
              <w:rPr>
                <w:rFonts w:ascii="Arial" w:hAnsi="Arial" w:hint="eastAsia"/>
                <w:sz w:val="18"/>
                <w:lang w:val="en-US" w:eastAsia="zh-CN"/>
              </w:rPr>
              <w:t>DC_39A_n79A</w:t>
            </w:r>
          </w:p>
        </w:tc>
      </w:tr>
      <w:tr w:rsidR="00F65ACA" w:rsidRPr="00877CC8" w14:paraId="641125E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3ABC750"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w:t>
            </w:r>
            <w:r w:rsidRPr="00877CC8">
              <w:rPr>
                <w:rFonts w:ascii="Arial" w:hAnsi="Arial" w:cs="Arial" w:hint="eastAsia"/>
                <w:sz w:val="18"/>
                <w:lang w:val="en-US" w:eastAsia="zh-CN"/>
              </w:rPr>
              <w:t>8</w:t>
            </w:r>
            <w:r w:rsidRPr="00877CC8">
              <w:rPr>
                <w:rFonts w:ascii="Arial" w:hAnsi="Arial" w:cs="Arial"/>
                <w:sz w:val="18"/>
                <w:lang w:val="da-DK" w:eastAsia="zh-TW"/>
              </w:rPr>
              <w:t>A</w:t>
            </w:r>
            <w:r w:rsidRPr="00877CC8">
              <w:rPr>
                <w:rFonts w:ascii="Arial" w:hAnsi="Arial" w:cs="Arial"/>
                <w:sz w:val="18"/>
                <w:lang w:eastAsia="zh-TW"/>
              </w:rPr>
              <w:t>_n</w:t>
            </w:r>
            <w:r w:rsidRPr="00877CC8">
              <w:rPr>
                <w:rFonts w:ascii="Arial" w:hAnsi="Arial" w:cs="Arial" w:hint="eastAsia"/>
                <w:sz w:val="18"/>
                <w:lang w:val="en-US" w:eastAsia="zh-CN"/>
              </w:rPr>
              <w:t>39</w:t>
            </w:r>
            <w:r w:rsidRPr="00877CC8">
              <w:rPr>
                <w:rFonts w:ascii="Arial" w:hAnsi="Arial" w:cs="Arial"/>
                <w:sz w:val="18"/>
                <w:lang w:val="da-DK" w:eastAsia="zh-TW"/>
              </w:rPr>
              <w:t>A</w:t>
            </w:r>
            <w:r w:rsidRPr="00877CC8">
              <w:rPr>
                <w:rFonts w:ascii="Arial" w:hAnsi="Arial" w:cs="Arial"/>
                <w:sz w:val="18"/>
                <w:lang w:eastAsia="zh-TW"/>
              </w:rPr>
              <w:t>-</w:t>
            </w:r>
            <w:r w:rsidRPr="00877CC8">
              <w:rPr>
                <w:rFonts w:ascii="Arial" w:hAnsi="Arial" w:cs="Arial" w:hint="eastAsia"/>
                <w:sz w:val="18"/>
                <w:lang w:eastAsia="zh-CN"/>
              </w:rPr>
              <w:t>n79</w:t>
            </w:r>
            <w:r w:rsidRPr="00877CC8">
              <w:rPr>
                <w:rFonts w:ascii="Arial" w:hAnsi="Arial" w:cs="Arial"/>
                <w:sz w:val="18"/>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tcPr>
          <w:p w14:paraId="000A279A" w14:textId="77777777" w:rsidR="00F65ACA" w:rsidRPr="00AB61C9" w:rsidRDefault="00F65ACA" w:rsidP="00E77E1D">
            <w:pPr>
              <w:keepNext/>
              <w:keepLines/>
              <w:spacing w:after="0"/>
              <w:jc w:val="center"/>
              <w:rPr>
                <w:rFonts w:ascii="Arial" w:hAnsi="Arial"/>
                <w:sz w:val="18"/>
                <w:lang w:val="en-US" w:eastAsia="zh-TW"/>
              </w:rPr>
            </w:pPr>
            <w:r w:rsidRPr="00877CC8">
              <w:rPr>
                <w:rFonts w:ascii="Arial" w:hAnsi="Arial" w:cs="Arial"/>
                <w:sz w:val="18"/>
                <w:lang w:eastAsia="zh-TW"/>
              </w:rPr>
              <w:t>DC_</w:t>
            </w:r>
            <w:r w:rsidRPr="00877CC8">
              <w:rPr>
                <w:rFonts w:ascii="Arial" w:hAnsi="Arial" w:cs="Arial" w:hint="eastAsia"/>
                <w:sz w:val="18"/>
                <w:lang w:val="en-US" w:eastAsia="zh-CN"/>
              </w:rPr>
              <w:t>8</w:t>
            </w:r>
            <w:r w:rsidRPr="00AB61C9">
              <w:rPr>
                <w:rFonts w:ascii="Arial" w:hAnsi="Arial" w:cs="Arial"/>
                <w:sz w:val="18"/>
                <w:lang w:val="en-US" w:eastAsia="zh-TW"/>
              </w:rPr>
              <w:t>A</w:t>
            </w:r>
            <w:r w:rsidRPr="00877CC8">
              <w:rPr>
                <w:rFonts w:ascii="Arial" w:hAnsi="Arial" w:cs="Arial"/>
                <w:sz w:val="18"/>
                <w:lang w:eastAsia="zh-TW"/>
              </w:rPr>
              <w:t>_n</w:t>
            </w:r>
            <w:r w:rsidRPr="00877CC8">
              <w:rPr>
                <w:rFonts w:ascii="Arial" w:hAnsi="Arial" w:cs="Arial" w:hint="eastAsia"/>
                <w:sz w:val="18"/>
                <w:lang w:val="en-US" w:eastAsia="zh-CN"/>
              </w:rPr>
              <w:t>39</w:t>
            </w:r>
            <w:r w:rsidRPr="00AB61C9">
              <w:rPr>
                <w:rFonts w:ascii="Arial" w:hAnsi="Arial" w:cs="Arial"/>
                <w:sz w:val="18"/>
                <w:lang w:val="en-US" w:eastAsia="zh-TW"/>
              </w:rPr>
              <w:t>A</w:t>
            </w:r>
          </w:p>
          <w:p w14:paraId="209DE2C3"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w:t>
            </w:r>
            <w:r w:rsidRPr="00877CC8">
              <w:rPr>
                <w:rFonts w:ascii="Arial" w:hAnsi="Arial" w:cs="Arial" w:hint="eastAsia"/>
                <w:sz w:val="18"/>
                <w:lang w:val="en-US" w:eastAsia="zh-CN"/>
              </w:rPr>
              <w:t>8</w:t>
            </w:r>
            <w:r w:rsidRPr="00AB61C9">
              <w:rPr>
                <w:rFonts w:ascii="Arial" w:hAnsi="Arial" w:cs="Arial"/>
                <w:sz w:val="18"/>
                <w:lang w:val="en-US" w:eastAsia="zh-TW"/>
              </w:rPr>
              <w:t>A</w:t>
            </w:r>
            <w:r w:rsidRPr="00877CC8">
              <w:rPr>
                <w:rFonts w:ascii="Arial" w:hAnsi="Arial" w:cs="Arial"/>
                <w:sz w:val="18"/>
                <w:lang w:eastAsia="zh-TW"/>
              </w:rPr>
              <w:t>_</w:t>
            </w:r>
            <w:r w:rsidRPr="00877CC8">
              <w:rPr>
                <w:rFonts w:ascii="Arial" w:hAnsi="Arial" w:cs="Arial" w:hint="eastAsia"/>
                <w:sz w:val="18"/>
                <w:lang w:eastAsia="zh-CN"/>
              </w:rPr>
              <w:t>n79</w:t>
            </w:r>
            <w:r w:rsidRPr="00AB61C9">
              <w:rPr>
                <w:rFonts w:ascii="Arial" w:hAnsi="Arial" w:cs="Arial"/>
                <w:sz w:val="18"/>
                <w:lang w:val="en-US" w:eastAsia="zh-TW"/>
              </w:rPr>
              <w:t>A</w:t>
            </w:r>
          </w:p>
        </w:tc>
      </w:tr>
      <w:tr w:rsidR="00F65ACA" w:rsidRPr="00877CC8" w14:paraId="6E74EDE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0E93A2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DC_8A-40A_n1A</w:t>
            </w:r>
          </w:p>
          <w:p w14:paraId="0E6905CC"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lang w:eastAsia="ja-JP"/>
              </w:rPr>
              <w:t>DC_8A-40C_n1A</w:t>
            </w:r>
          </w:p>
        </w:tc>
        <w:tc>
          <w:tcPr>
            <w:tcW w:w="5964" w:type="dxa"/>
            <w:tcBorders>
              <w:top w:val="single" w:sz="4" w:space="0" w:color="auto"/>
              <w:left w:val="single" w:sz="4" w:space="0" w:color="auto"/>
              <w:bottom w:val="single" w:sz="4" w:space="0" w:color="auto"/>
              <w:right w:val="single" w:sz="4" w:space="0" w:color="auto"/>
            </w:tcBorders>
          </w:tcPr>
          <w:p w14:paraId="6E1020D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DC_8A_</w:t>
            </w:r>
            <w:r w:rsidRPr="00877CC8">
              <w:rPr>
                <w:rFonts w:ascii="Arial" w:hAnsi="Arial"/>
                <w:sz w:val="18"/>
                <w:lang w:eastAsia="ja-JP"/>
              </w:rPr>
              <w:t>n1A</w:t>
            </w:r>
          </w:p>
          <w:p w14:paraId="7BC923F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DC_40A_</w:t>
            </w:r>
            <w:r w:rsidRPr="00877CC8">
              <w:rPr>
                <w:rFonts w:ascii="Arial" w:hAnsi="Arial"/>
                <w:sz w:val="18"/>
                <w:lang w:eastAsia="ja-JP"/>
              </w:rPr>
              <w:t>n1A</w:t>
            </w:r>
          </w:p>
        </w:tc>
      </w:tr>
      <w:tr w:rsidR="00F65ACA" w:rsidRPr="00877CC8" w14:paraId="18159F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6D89669" w14:textId="77777777" w:rsidR="00F65ACA" w:rsidRDefault="00F65ACA" w:rsidP="00E77E1D">
            <w:pPr>
              <w:keepNext/>
              <w:keepLines/>
              <w:spacing w:after="0"/>
              <w:jc w:val="center"/>
              <w:rPr>
                <w:rFonts w:ascii="Arial" w:hAnsi="Arial" w:cs="Arial"/>
                <w:sz w:val="18"/>
                <w:szCs w:val="16"/>
                <w:lang w:eastAsia="zh-CN"/>
              </w:rPr>
            </w:pPr>
            <w:r w:rsidRPr="00877CC8">
              <w:rPr>
                <w:rFonts w:ascii="Arial" w:hAnsi="Arial" w:cs="Arial"/>
                <w:sz w:val="18"/>
                <w:szCs w:val="16"/>
                <w:lang w:eastAsia="zh-CN"/>
              </w:rPr>
              <w:t>DC_8A_n40A-n41A</w:t>
            </w:r>
          </w:p>
          <w:p w14:paraId="0E0EF09F" w14:textId="77777777" w:rsidR="00F65ACA" w:rsidRPr="00877CC8" w:rsidRDefault="00F65ACA" w:rsidP="00E77E1D">
            <w:pPr>
              <w:keepNext/>
              <w:keepLines/>
              <w:spacing w:after="0"/>
              <w:jc w:val="center"/>
              <w:rPr>
                <w:rFonts w:ascii="Arial" w:hAnsi="Arial"/>
                <w:sz w:val="18"/>
                <w:szCs w:val="18"/>
                <w:lang w:eastAsia="ja-JP"/>
              </w:rPr>
            </w:pPr>
            <w:r>
              <w:rPr>
                <w:rFonts w:ascii="Arial" w:hAnsi="Arial" w:cs="Arial"/>
                <w:color w:val="000000"/>
                <w:sz w:val="18"/>
                <w:szCs w:val="18"/>
                <w:lang w:val="en-US" w:eastAsia="zh-CN" w:bidi="ar"/>
              </w:rPr>
              <w:t>DC_8A_n40A-n41C</w:t>
            </w:r>
          </w:p>
        </w:tc>
        <w:tc>
          <w:tcPr>
            <w:tcW w:w="5964" w:type="dxa"/>
            <w:tcBorders>
              <w:top w:val="single" w:sz="4" w:space="0" w:color="auto"/>
              <w:left w:val="single" w:sz="4" w:space="0" w:color="auto"/>
              <w:bottom w:val="single" w:sz="4" w:space="0" w:color="auto"/>
              <w:right w:val="single" w:sz="4" w:space="0" w:color="auto"/>
            </w:tcBorders>
          </w:tcPr>
          <w:p w14:paraId="6E31B942" w14:textId="77777777" w:rsidR="00F65ACA" w:rsidRPr="00877CC8" w:rsidRDefault="00F65ACA" w:rsidP="00E77E1D">
            <w:pPr>
              <w:keepNext/>
              <w:keepLines/>
              <w:spacing w:after="0"/>
              <w:jc w:val="center"/>
              <w:rPr>
                <w:rFonts w:ascii="Arial" w:hAnsi="Arial" w:cs="Arial"/>
                <w:sz w:val="18"/>
                <w:szCs w:val="16"/>
                <w:lang w:eastAsia="zh-CN"/>
              </w:rPr>
            </w:pPr>
            <w:r w:rsidRPr="00877CC8">
              <w:rPr>
                <w:rFonts w:ascii="Arial" w:hAnsi="Arial" w:cs="Arial"/>
                <w:sz w:val="18"/>
                <w:szCs w:val="16"/>
                <w:lang w:eastAsia="zh-CN"/>
              </w:rPr>
              <w:t>DC_8A_n40A</w:t>
            </w:r>
          </w:p>
          <w:p w14:paraId="049D0D58"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cs="Arial"/>
                <w:sz w:val="18"/>
                <w:szCs w:val="16"/>
                <w:lang w:eastAsia="zh-CN"/>
              </w:rPr>
              <w:t>DC_8A_n41A</w:t>
            </w:r>
          </w:p>
        </w:tc>
      </w:tr>
      <w:tr w:rsidR="00F65ACA" w:rsidRPr="00877CC8" w14:paraId="522347F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A3CD2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DC_8A-40A_n78A</w:t>
            </w:r>
          </w:p>
          <w:p w14:paraId="7701935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DC_8A-40C_n78A</w:t>
            </w:r>
          </w:p>
        </w:tc>
        <w:tc>
          <w:tcPr>
            <w:tcW w:w="5964" w:type="dxa"/>
            <w:tcBorders>
              <w:top w:val="single" w:sz="4" w:space="0" w:color="auto"/>
              <w:left w:val="single" w:sz="4" w:space="0" w:color="auto"/>
              <w:bottom w:val="single" w:sz="4" w:space="0" w:color="auto"/>
              <w:right w:val="single" w:sz="4" w:space="0" w:color="auto"/>
            </w:tcBorders>
          </w:tcPr>
          <w:p w14:paraId="127EC32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DC_8A_n78A</w:t>
            </w:r>
          </w:p>
          <w:p w14:paraId="241198E5"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lang w:eastAsia="ja-JP"/>
              </w:rPr>
              <w:t>DC_40A_n78A</w:t>
            </w:r>
          </w:p>
        </w:tc>
      </w:tr>
      <w:tr w:rsidR="00F65ACA" w:rsidRPr="00877CC8" w14:paraId="24170A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8D4A4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DC_8A-40A_n78(2A)</w:t>
            </w:r>
          </w:p>
          <w:p w14:paraId="7D66E39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szCs w:val="16"/>
                <w:lang w:eastAsia="zh-CN"/>
              </w:rPr>
              <w:t>DC_8A-40C_n78(2A)</w:t>
            </w:r>
          </w:p>
        </w:tc>
        <w:tc>
          <w:tcPr>
            <w:tcW w:w="5964" w:type="dxa"/>
            <w:tcBorders>
              <w:top w:val="single" w:sz="4" w:space="0" w:color="auto"/>
              <w:left w:val="single" w:sz="4" w:space="0" w:color="auto"/>
              <w:bottom w:val="single" w:sz="4" w:space="0" w:color="auto"/>
              <w:right w:val="single" w:sz="4" w:space="0" w:color="auto"/>
            </w:tcBorders>
            <w:hideMark/>
          </w:tcPr>
          <w:p w14:paraId="6F37518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DC_8A_n78A</w:t>
            </w:r>
          </w:p>
          <w:p w14:paraId="3840AC1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DC_40A_n78A</w:t>
            </w:r>
          </w:p>
        </w:tc>
      </w:tr>
      <w:tr w:rsidR="00F65ACA" w:rsidRPr="00877CC8" w14:paraId="599E32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EC860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DC_8A_n40A-n78A</w:t>
            </w:r>
          </w:p>
        </w:tc>
        <w:tc>
          <w:tcPr>
            <w:tcW w:w="5964" w:type="dxa"/>
            <w:tcBorders>
              <w:top w:val="single" w:sz="4" w:space="0" w:color="auto"/>
              <w:left w:val="single" w:sz="4" w:space="0" w:color="auto"/>
              <w:bottom w:val="single" w:sz="4" w:space="0" w:color="auto"/>
              <w:right w:val="single" w:sz="4" w:space="0" w:color="auto"/>
            </w:tcBorders>
          </w:tcPr>
          <w:p w14:paraId="66DEA5E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DC_8A_n40A</w:t>
            </w:r>
          </w:p>
          <w:p w14:paraId="068FE70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DC_8A_n78A</w:t>
            </w:r>
          </w:p>
        </w:tc>
      </w:tr>
      <w:tr w:rsidR="00F65ACA" w:rsidRPr="00877CC8" w14:paraId="7950A78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FA00F7" w14:textId="77777777" w:rsidR="00F65ACA"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DC_8A_n40A-n79A</w:t>
            </w:r>
          </w:p>
          <w:p w14:paraId="2603BD0D"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DC_8A_n40A-n79</w:t>
            </w:r>
            <w:r>
              <w:rPr>
                <w:rFonts w:ascii="Arial" w:hAnsi="Arial"/>
                <w:sz w:val="18"/>
                <w:szCs w:val="18"/>
                <w:lang w:eastAsia="ja-JP"/>
              </w:rPr>
              <w:t>C</w:t>
            </w:r>
          </w:p>
        </w:tc>
        <w:tc>
          <w:tcPr>
            <w:tcW w:w="5964" w:type="dxa"/>
            <w:tcBorders>
              <w:top w:val="single" w:sz="4" w:space="0" w:color="auto"/>
              <w:left w:val="single" w:sz="4" w:space="0" w:color="auto"/>
              <w:bottom w:val="single" w:sz="4" w:space="0" w:color="auto"/>
              <w:right w:val="single" w:sz="4" w:space="0" w:color="auto"/>
            </w:tcBorders>
          </w:tcPr>
          <w:p w14:paraId="787873D6"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DC_8A_n40A</w:t>
            </w:r>
          </w:p>
          <w:p w14:paraId="4000C9F6"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DC_8A_n79A</w:t>
            </w:r>
          </w:p>
        </w:tc>
      </w:tr>
      <w:tr w:rsidR="00F65ACA" w:rsidRPr="00877CC8" w14:paraId="50AF9C4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637B29F"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C_8A-41A_n1A</w:t>
            </w:r>
          </w:p>
          <w:p w14:paraId="41CC49D0"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C_8A-41C_n1A</w:t>
            </w:r>
          </w:p>
        </w:tc>
        <w:tc>
          <w:tcPr>
            <w:tcW w:w="5964" w:type="dxa"/>
            <w:tcBorders>
              <w:top w:val="single" w:sz="4" w:space="0" w:color="auto"/>
              <w:left w:val="single" w:sz="4" w:space="0" w:color="auto"/>
              <w:bottom w:val="single" w:sz="4" w:space="0" w:color="auto"/>
              <w:right w:val="single" w:sz="4" w:space="0" w:color="auto"/>
            </w:tcBorders>
            <w:vAlign w:val="center"/>
          </w:tcPr>
          <w:p w14:paraId="5538986A"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C_8A_n1A</w:t>
            </w:r>
          </w:p>
          <w:p w14:paraId="773BEAE7"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C_41A_n1A</w:t>
            </w:r>
          </w:p>
        </w:tc>
      </w:tr>
      <w:tr w:rsidR="00F65ACA" w:rsidRPr="00877CC8" w14:paraId="12EA9DB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C0BFD87"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C_8A-41A_n3A</w:t>
            </w:r>
            <w:r w:rsidRPr="00877CC8">
              <w:rPr>
                <w:rFonts w:ascii="Arial" w:hAnsi="Arial"/>
                <w:sz w:val="18"/>
                <w:vertAlign w:val="superscript"/>
              </w:rPr>
              <w:t>5</w:t>
            </w:r>
          </w:p>
          <w:p w14:paraId="730A0FC9"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hint="eastAsia"/>
                <w:sz w:val="18"/>
              </w:rPr>
              <w:t>D</w:t>
            </w:r>
            <w:r w:rsidRPr="00877CC8">
              <w:rPr>
                <w:rFonts w:ascii="Arial" w:hAnsi="Arial"/>
                <w:sz w:val="18"/>
              </w:rPr>
              <w:t>C_8A-41C_n3A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640C9A03"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C_8A_n3A</w:t>
            </w:r>
          </w:p>
          <w:p w14:paraId="527D5901"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C_41A_n3A</w:t>
            </w:r>
          </w:p>
          <w:p w14:paraId="2DCC5521"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hint="eastAsia"/>
                <w:sz w:val="18"/>
              </w:rPr>
              <w:t>D</w:t>
            </w:r>
            <w:r w:rsidRPr="00877CC8">
              <w:rPr>
                <w:rFonts w:ascii="Arial" w:hAnsi="Arial"/>
                <w:sz w:val="18"/>
              </w:rPr>
              <w:t>C_41C_n3A</w:t>
            </w:r>
          </w:p>
        </w:tc>
      </w:tr>
      <w:tr w:rsidR="00F65ACA" w:rsidRPr="00877CC8" w14:paraId="4CEE89B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B06CD0"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C_8A-41A_n77A</w:t>
            </w:r>
          </w:p>
          <w:p w14:paraId="044B356B"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C_8A-41C_n77A</w:t>
            </w:r>
          </w:p>
        </w:tc>
        <w:tc>
          <w:tcPr>
            <w:tcW w:w="5964" w:type="dxa"/>
            <w:tcBorders>
              <w:top w:val="single" w:sz="4" w:space="0" w:color="auto"/>
              <w:left w:val="single" w:sz="4" w:space="0" w:color="auto"/>
              <w:bottom w:val="single" w:sz="4" w:space="0" w:color="auto"/>
              <w:right w:val="single" w:sz="4" w:space="0" w:color="auto"/>
            </w:tcBorders>
            <w:vAlign w:val="center"/>
          </w:tcPr>
          <w:p w14:paraId="544CF2C8"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C_8A_n77A</w:t>
            </w:r>
          </w:p>
          <w:p w14:paraId="270AC33E"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C_41A_n77A</w:t>
            </w:r>
          </w:p>
          <w:p w14:paraId="62F0DA2B"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C_41C_n77A</w:t>
            </w:r>
          </w:p>
        </w:tc>
      </w:tr>
      <w:tr w:rsidR="00F65ACA" w:rsidRPr="008854EA" w14:paraId="1C500E6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6275454" w14:textId="77777777" w:rsidR="00F65ACA" w:rsidRPr="008854EA" w:rsidRDefault="00F65ACA" w:rsidP="00E77E1D">
            <w:pPr>
              <w:keepNext/>
              <w:keepLines/>
              <w:spacing w:after="0"/>
              <w:jc w:val="center"/>
              <w:rPr>
                <w:rFonts w:ascii="Arial" w:hAnsi="Arial" w:cs="Arial"/>
                <w:sz w:val="18"/>
                <w:szCs w:val="18"/>
              </w:rPr>
            </w:pPr>
            <w:r w:rsidRPr="008854EA">
              <w:rPr>
                <w:rFonts w:ascii="Arial" w:hAnsi="Arial" w:cs="Arial"/>
                <w:color w:val="000000"/>
                <w:sz w:val="18"/>
                <w:szCs w:val="18"/>
                <w:lang w:val="en-US" w:eastAsia="zh-CN" w:bidi="ar"/>
              </w:rPr>
              <w:t>DC_8A-41A_n78A</w:t>
            </w:r>
          </w:p>
        </w:tc>
        <w:tc>
          <w:tcPr>
            <w:tcW w:w="5964" w:type="dxa"/>
            <w:tcBorders>
              <w:top w:val="single" w:sz="4" w:space="0" w:color="auto"/>
              <w:left w:val="single" w:sz="4" w:space="0" w:color="auto"/>
              <w:bottom w:val="single" w:sz="4" w:space="0" w:color="auto"/>
              <w:right w:val="single" w:sz="4" w:space="0" w:color="auto"/>
            </w:tcBorders>
            <w:vAlign w:val="center"/>
          </w:tcPr>
          <w:p w14:paraId="5DDB0297" w14:textId="77777777" w:rsidR="00F65ACA" w:rsidRPr="008854EA" w:rsidRDefault="00F65ACA" w:rsidP="00E77E1D">
            <w:pPr>
              <w:pStyle w:val="TAC"/>
              <w:rPr>
                <w:rFonts w:cs="Arial"/>
                <w:color w:val="000000"/>
                <w:szCs w:val="18"/>
                <w:lang w:val="en-US" w:eastAsia="zh-CN" w:bidi="ar"/>
              </w:rPr>
            </w:pPr>
            <w:r w:rsidRPr="008854EA">
              <w:rPr>
                <w:rFonts w:cs="Arial"/>
                <w:color w:val="000000"/>
                <w:szCs w:val="18"/>
                <w:lang w:val="en-US" w:eastAsia="zh-CN" w:bidi="ar"/>
              </w:rPr>
              <w:t>DC_8A_n78A</w:t>
            </w:r>
          </w:p>
          <w:p w14:paraId="35FF403C" w14:textId="77777777" w:rsidR="00F65ACA" w:rsidRPr="008854EA" w:rsidRDefault="00F65ACA" w:rsidP="00E77E1D">
            <w:pPr>
              <w:keepNext/>
              <w:keepLines/>
              <w:spacing w:after="0"/>
              <w:jc w:val="center"/>
              <w:rPr>
                <w:rFonts w:ascii="Arial" w:hAnsi="Arial" w:cs="Arial"/>
                <w:sz w:val="18"/>
                <w:szCs w:val="18"/>
              </w:rPr>
            </w:pPr>
            <w:r w:rsidRPr="008854EA">
              <w:rPr>
                <w:rFonts w:ascii="Arial" w:hAnsi="Arial" w:cs="Arial"/>
                <w:color w:val="000000"/>
                <w:sz w:val="18"/>
                <w:szCs w:val="18"/>
                <w:lang w:val="en-US" w:eastAsia="zh-CN" w:bidi="ar"/>
              </w:rPr>
              <w:t>DC_41A_n78A</w:t>
            </w:r>
          </w:p>
        </w:tc>
      </w:tr>
      <w:tr w:rsidR="00F65ACA" w:rsidRPr="008854EA" w14:paraId="0F85656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64609CB" w14:textId="77777777" w:rsidR="00F65ACA" w:rsidRPr="008854EA" w:rsidRDefault="00F65ACA" w:rsidP="00E77E1D">
            <w:pPr>
              <w:keepNext/>
              <w:keepLines/>
              <w:spacing w:after="0"/>
              <w:jc w:val="center"/>
              <w:rPr>
                <w:rFonts w:ascii="Arial" w:hAnsi="Arial" w:cs="Arial"/>
                <w:sz w:val="18"/>
                <w:szCs w:val="18"/>
              </w:rPr>
            </w:pPr>
            <w:r w:rsidRPr="008854EA">
              <w:rPr>
                <w:rFonts w:ascii="Arial" w:hAnsi="Arial" w:cs="Arial"/>
                <w:color w:val="000000"/>
                <w:sz w:val="18"/>
                <w:szCs w:val="18"/>
                <w:lang w:val="en-US" w:eastAsia="zh-CN" w:bidi="ar"/>
              </w:rPr>
              <w:t>DC_8A-41C_n78A</w:t>
            </w:r>
          </w:p>
        </w:tc>
        <w:tc>
          <w:tcPr>
            <w:tcW w:w="5964" w:type="dxa"/>
            <w:tcBorders>
              <w:top w:val="single" w:sz="4" w:space="0" w:color="auto"/>
              <w:left w:val="single" w:sz="4" w:space="0" w:color="auto"/>
              <w:bottom w:val="single" w:sz="4" w:space="0" w:color="auto"/>
              <w:right w:val="single" w:sz="4" w:space="0" w:color="auto"/>
            </w:tcBorders>
            <w:vAlign w:val="center"/>
          </w:tcPr>
          <w:p w14:paraId="07F2924E" w14:textId="77777777" w:rsidR="00F65ACA" w:rsidRPr="008854EA" w:rsidRDefault="00F65ACA" w:rsidP="00E77E1D">
            <w:pPr>
              <w:pStyle w:val="TAC"/>
              <w:rPr>
                <w:rFonts w:cs="Arial"/>
                <w:color w:val="000000"/>
                <w:szCs w:val="18"/>
                <w:lang w:val="en-US" w:eastAsia="zh-CN" w:bidi="ar"/>
              </w:rPr>
            </w:pPr>
            <w:r w:rsidRPr="008854EA">
              <w:rPr>
                <w:rFonts w:cs="Arial"/>
                <w:color w:val="000000"/>
                <w:szCs w:val="18"/>
                <w:lang w:val="en-US" w:eastAsia="zh-CN" w:bidi="ar"/>
              </w:rPr>
              <w:t>DC_8A_n78A</w:t>
            </w:r>
          </w:p>
          <w:p w14:paraId="7FE380D7" w14:textId="77777777" w:rsidR="00F65ACA" w:rsidRPr="008854EA" w:rsidRDefault="00F65ACA" w:rsidP="00E77E1D">
            <w:pPr>
              <w:pStyle w:val="TAC"/>
              <w:rPr>
                <w:rFonts w:cs="Arial"/>
                <w:color w:val="000000"/>
                <w:szCs w:val="18"/>
                <w:lang w:val="en-US" w:eastAsia="zh-CN" w:bidi="ar"/>
              </w:rPr>
            </w:pPr>
            <w:r w:rsidRPr="008854EA">
              <w:rPr>
                <w:rFonts w:cs="Arial"/>
                <w:color w:val="000000"/>
                <w:szCs w:val="18"/>
                <w:lang w:val="en-US" w:eastAsia="zh-CN" w:bidi="ar"/>
              </w:rPr>
              <w:t>DC_41A_n78A</w:t>
            </w:r>
          </w:p>
          <w:p w14:paraId="55D2B562" w14:textId="77777777" w:rsidR="00F65ACA" w:rsidRPr="008854EA" w:rsidRDefault="00F65ACA" w:rsidP="00E77E1D">
            <w:pPr>
              <w:keepNext/>
              <w:keepLines/>
              <w:spacing w:after="0"/>
              <w:jc w:val="center"/>
              <w:rPr>
                <w:rFonts w:ascii="Arial" w:hAnsi="Arial" w:cs="Arial"/>
                <w:sz w:val="18"/>
                <w:szCs w:val="18"/>
              </w:rPr>
            </w:pPr>
            <w:r w:rsidRPr="008854EA">
              <w:rPr>
                <w:rFonts w:ascii="Arial" w:hAnsi="Arial" w:cs="Arial"/>
                <w:color w:val="000000"/>
                <w:sz w:val="18"/>
                <w:szCs w:val="18"/>
                <w:lang w:val="en-US" w:eastAsia="zh-CN" w:bidi="ar"/>
              </w:rPr>
              <w:t>DC_41C_n78A</w:t>
            </w:r>
          </w:p>
        </w:tc>
      </w:tr>
      <w:tr w:rsidR="00F65ACA" w:rsidRPr="00877CC8" w14:paraId="216353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B90742B"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hAnsi="Arial"/>
                <w:sz w:val="18"/>
                <w:szCs w:val="18"/>
                <w:lang w:eastAsia="ja-JP"/>
              </w:rPr>
              <w:t>DC_8A_n41A-n79A</w:t>
            </w:r>
            <w:r w:rsidRPr="00877CC8">
              <w:rPr>
                <w:rFonts w:ascii="Arial" w:hAnsi="Arial"/>
                <w:noProof/>
                <w:sz w:val="18"/>
                <w:vertAlign w:val="superscript"/>
                <w:lang w:eastAsia="zh-CN"/>
              </w:rPr>
              <w:t>5</w:t>
            </w:r>
          </w:p>
          <w:p w14:paraId="3FC5553C" w14:textId="77777777" w:rsidR="00F65ACA" w:rsidRDefault="00F65ACA" w:rsidP="00E77E1D">
            <w:pPr>
              <w:keepNext/>
              <w:keepLines/>
              <w:spacing w:after="0"/>
              <w:jc w:val="center"/>
              <w:rPr>
                <w:rFonts w:ascii="Arial" w:hAnsi="Arial"/>
                <w:sz w:val="18"/>
                <w:vertAlign w:val="superscript"/>
                <w:lang w:eastAsia="zh-CN"/>
              </w:rPr>
            </w:pPr>
            <w:r>
              <w:rPr>
                <w:rFonts w:ascii="Arial" w:hAnsi="Arial"/>
                <w:sz w:val="18"/>
                <w:szCs w:val="18"/>
                <w:lang w:eastAsia="ja-JP"/>
              </w:rPr>
              <w:t>DC_8A_n41A-n79</w:t>
            </w:r>
            <w:r>
              <w:rPr>
                <w:rFonts w:ascii="Arial" w:hAnsi="Arial" w:hint="eastAsia"/>
                <w:sz w:val="18"/>
                <w:szCs w:val="18"/>
                <w:lang w:val="en-US" w:eastAsia="zh-CN"/>
              </w:rPr>
              <w:t>C</w:t>
            </w:r>
            <w:r>
              <w:rPr>
                <w:rFonts w:ascii="Arial" w:hAnsi="Arial"/>
                <w:sz w:val="18"/>
                <w:vertAlign w:val="superscript"/>
                <w:lang w:eastAsia="zh-CN"/>
              </w:rPr>
              <w:t>5</w:t>
            </w:r>
          </w:p>
          <w:p w14:paraId="1063C0CE" w14:textId="77777777" w:rsidR="00F65ACA" w:rsidRDefault="00F65ACA" w:rsidP="00E77E1D">
            <w:pPr>
              <w:keepNext/>
              <w:keepLines/>
              <w:spacing w:after="0"/>
              <w:jc w:val="center"/>
              <w:rPr>
                <w:rFonts w:ascii="Arial" w:hAnsi="Arial"/>
                <w:sz w:val="18"/>
                <w:vertAlign w:val="superscript"/>
                <w:lang w:eastAsia="zh-CN"/>
              </w:rPr>
            </w:pPr>
            <w:r>
              <w:rPr>
                <w:rFonts w:ascii="Arial" w:hAnsi="Arial"/>
                <w:sz w:val="18"/>
                <w:szCs w:val="18"/>
                <w:lang w:eastAsia="ja-JP"/>
              </w:rPr>
              <w:t>DC_8A_n41</w:t>
            </w:r>
            <w:r>
              <w:rPr>
                <w:rFonts w:ascii="Arial" w:hAnsi="Arial" w:hint="eastAsia"/>
                <w:sz w:val="18"/>
                <w:szCs w:val="18"/>
                <w:lang w:val="en-US" w:eastAsia="zh-CN"/>
              </w:rPr>
              <w:t>C</w:t>
            </w:r>
            <w:r>
              <w:rPr>
                <w:rFonts w:ascii="Arial" w:hAnsi="Arial"/>
                <w:sz w:val="18"/>
                <w:szCs w:val="18"/>
                <w:lang w:eastAsia="ja-JP"/>
              </w:rPr>
              <w:t>-n79A</w:t>
            </w:r>
            <w:r>
              <w:rPr>
                <w:rFonts w:ascii="Arial" w:hAnsi="Arial"/>
                <w:sz w:val="18"/>
                <w:vertAlign w:val="superscript"/>
                <w:lang w:eastAsia="zh-CN"/>
              </w:rPr>
              <w:t>5</w:t>
            </w:r>
          </w:p>
          <w:p w14:paraId="5DE868CA" w14:textId="77777777" w:rsidR="00F65ACA" w:rsidRPr="00877CC8" w:rsidRDefault="00F65ACA" w:rsidP="00E77E1D">
            <w:pPr>
              <w:keepNext/>
              <w:keepLines/>
              <w:spacing w:after="0"/>
              <w:jc w:val="center"/>
              <w:rPr>
                <w:rFonts w:ascii="Arial" w:hAnsi="Arial"/>
                <w:sz w:val="18"/>
                <w:szCs w:val="18"/>
                <w:lang w:eastAsia="ja-JP"/>
              </w:rPr>
            </w:pPr>
            <w:r>
              <w:rPr>
                <w:rFonts w:ascii="Arial" w:hAnsi="Arial"/>
                <w:sz w:val="18"/>
                <w:szCs w:val="18"/>
                <w:lang w:eastAsia="ja-JP"/>
              </w:rPr>
              <w:t>DC_8A_n41</w:t>
            </w:r>
            <w:r>
              <w:rPr>
                <w:rFonts w:ascii="Arial" w:hAnsi="Arial" w:hint="eastAsia"/>
                <w:sz w:val="18"/>
                <w:szCs w:val="18"/>
                <w:lang w:val="en-US" w:eastAsia="zh-CN"/>
              </w:rPr>
              <w:t>C</w:t>
            </w:r>
            <w:r>
              <w:rPr>
                <w:rFonts w:ascii="Arial" w:hAnsi="Arial"/>
                <w:sz w:val="18"/>
                <w:szCs w:val="18"/>
                <w:lang w:eastAsia="ja-JP"/>
              </w:rPr>
              <w:t>-n79</w:t>
            </w:r>
            <w:r>
              <w:rPr>
                <w:rFonts w:ascii="Arial" w:hAnsi="Arial" w:hint="eastAsia"/>
                <w:sz w:val="18"/>
                <w:szCs w:val="18"/>
                <w:lang w:val="en-US" w:eastAsia="zh-CN"/>
              </w:rPr>
              <w:t>C</w:t>
            </w:r>
            <w:r>
              <w:rPr>
                <w:rFonts w:ascii="Arial" w:hAnsi="Arial"/>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808F1F0"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DC_8A_n41A</w:t>
            </w:r>
          </w:p>
          <w:p w14:paraId="4A3654E3"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DC_8A_n79A</w:t>
            </w:r>
          </w:p>
        </w:tc>
      </w:tr>
      <w:tr w:rsidR="00F65ACA" w:rsidRPr="00877CC8" w14:paraId="1B0A44C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A9A14B5"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C_8A-42A_n1A</w:t>
            </w:r>
            <w:r w:rsidRPr="00877CC8">
              <w:rPr>
                <w:rFonts w:ascii="Arial" w:hAnsi="Arial"/>
                <w:sz w:val="18"/>
                <w:vertAlign w:val="superscript"/>
              </w:rPr>
              <w:t>5</w:t>
            </w:r>
          </w:p>
          <w:p w14:paraId="04195101"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hint="eastAsia"/>
                <w:sz w:val="18"/>
              </w:rPr>
              <w:t>D</w:t>
            </w:r>
            <w:r w:rsidRPr="00877CC8">
              <w:rPr>
                <w:rFonts w:ascii="Arial" w:hAnsi="Arial"/>
                <w:sz w:val="18"/>
              </w:rPr>
              <w:t>C_8A-42C_n1A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5A45408B"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C_8A_n1A</w:t>
            </w:r>
          </w:p>
          <w:p w14:paraId="2DCA02A4"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C_42A_n1A</w:t>
            </w:r>
          </w:p>
          <w:p w14:paraId="39D427DE"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hint="eastAsia"/>
                <w:sz w:val="18"/>
              </w:rPr>
              <w:t>D</w:t>
            </w:r>
            <w:r w:rsidRPr="00877CC8">
              <w:rPr>
                <w:rFonts w:ascii="Arial" w:hAnsi="Arial"/>
                <w:sz w:val="18"/>
              </w:rPr>
              <w:t>C_42C_n1A</w:t>
            </w:r>
          </w:p>
        </w:tc>
      </w:tr>
      <w:tr w:rsidR="00F65ACA" w:rsidRPr="00877CC8" w14:paraId="5BDC583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FCFA3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DC_8A-42A_n3A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B1879E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DC_8A_n3A</w:t>
            </w:r>
          </w:p>
          <w:p w14:paraId="0509966C"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DC_42A_n3A</w:t>
            </w:r>
          </w:p>
        </w:tc>
      </w:tr>
      <w:tr w:rsidR="00F65ACA" w:rsidRPr="00877CC8" w14:paraId="3BF79D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322667"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DC_8A-42C_n3A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1F81C2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DC_8A_n3A</w:t>
            </w:r>
          </w:p>
          <w:p w14:paraId="165BE83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DC_42A_n3A</w:t>
            </w:r>
          </w:p>
          <w:p w14:paraId="5EE96C96"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DC_42C_n3A</w:t>
            </w:r>
          </w:p>
        </w:tc>
      </w:tr>
      <w:tr w:rsidR="00F65ACA" w:rsidRPr="00877CC8" w14:paraId="44725BD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518891"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DC_8A-42</w:t>
            </w:r>
            <w:r w:rsidRPr="00877CC8">
              <w:rPr>
                <w:rFonts w:ascii="Arial" w:eastAsia="Malgun Gothic" w:hAnsi="Arial"/>
                <w:sz w:val="18"/>
              </w:rPr>
              <w:t>A_</w:t>
            </w:r>
            <w:r w:rsidRPr="00877CC8">
              <w:rPr>
                <w:rFonts w:ascii="Arial" w:hAnsi="Arial"/>
                <w:sz w:val="18"/>
              </w:rPr>
              <w:t>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3F0F206"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DC_8A_n28A</w:t>
            </w:r>
          </w:p>
          <w:p w14:paraId="0D81B7BC"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DC_42A_n28A</w:t>
            </w:r>
          </w:p>
        </w:tc>
      </w:tr>
      <w:tr w:rsidR="00F65ACA" w:rsidRPr="00877CC8" w14:paraId="125578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396DC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DC_8A-42C</w:t>
            </w:r>
            <w:r w:rsidRPr="00877CC8">
              <w:rPr>
                <w:rFonts w:ascii="Arial" w:eastAsia="Malgun Gothic" w:hAnsi="Arial"/>
                <w:sz w:val="18"/>
              </w:rPr>
              <w:t>_</w:t>
            </w:r>
            <w:r w:rsidRPr="00877CC8">
              <w:rPr>
                <w:rFonts w:ascii="Arial" w:hAnsi="Arial"/>
                <w:sz w:val="18"/>
              </w:rPr>
              <w:t>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035CACE"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DC_8A_n28A</w:t>
            </w:r>
          </w:p>
          <w:p w14:paraId="4AB2146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DC_42A_n28A</w:t>
            </w:r>
          </w:p>
          <w:p w14:paraId="2CC4BB62"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DC_42C_n28A</w:t>
            </w:r>
          </w:p>
        </w:tc>
      </w:tr>
      <w:tr w:rsidR="00F65ACA" w:rsidRPr="00877CC8" w14:paraId="01F9061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0B97F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DC_8A-42</w:t>
            </w:r>
            <w:r w:rsidRPr="00877CC8">
              <w:rPr>
                <w:rFonts w:ascii="Arial" w:eastAsia="Malgun Gothic" w:hAnsi="Arial"/>
                <w:sz w:val="18"/>
              </w:rPr>
              <w:t>A_</w:t>
            </w:r>
            <w:r w:rsidRPr="00877CC8">
              <w:rPr>
                <w:rFonts w:ascii="Arial" w:hAnsi="Arial"/>
                <w:sz w:val="18"/>
              </w:rPr>
              <w:t>n77A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7BD105F0"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DC_8A-42</w:t>
            </w:r>
            <w:r w:rsidRPr="00877CC8">
              <w:rPr>
                <w:rFonts w:ascii="Arial" w:eastAsia="Malgun Gothic" w:hAnsi="Arial"/>
                <w:sz w:val="18"/>
              </w:rPr>
              <w:t>C_</w:t>
            </w:r>
            <w:r w:rsidRPr="00877CC8">
              <w:rPr>
                <w:rFonts w:ascii="Arial" w:hAnsi="Arial"/>
                <w:sz w:val="18"/>
              </w:rPr>
              <w:t>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1CDDBF1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DC_8A_n77A</w:t>
            </w:r>
            <w:r w:rsidRPr="00877CC8">
              <w:rPr>
                <w:rFonts w:ascii="Arial" w:hAnsi="Arial"/>
                <w:noProof/>
                <w:sz w:val="18"/>
                <w:vertAlign w:val="superscript"/>
                <w:lang w:eastAsia="zh-CN"/>
              </w:rPr>
              <w:t>1</w:t>
            </w:r>
            <w:r>
              <w:rPr>
                <w:rFonts w:ascii="Arial" w:hAnsi="Arial"/>
                <w:noProof/>
                <w:sz w:val="18"/>
                <w:vertAlign w:val="superscript"/>
                <w:lang w:eastAsia="zh-CN"/>
              </w:rPr>
              <w:t>4</w:t>
            </w:r>
          </w:p>
        </w:tc>
      </w:tr>
      <w:tr w:rsidR="00F65ACA" w:rsidRPr="00877CC8" w14:paraId="065AD0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6C4CD1"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ja-JP"/>
              </w:rPr>
              <w:t>DC_8A-42A_n77(2A)</w:t>
            </w:r>
            <w:r w:rsidRPr="00877CC8">
              <w:rPr>
                <w:rFonts w:ascii="Arial" w:hAnsi="Arial"/>
                <w:noProof/>
                <w:sz w:val="18"/>
                <w:vertAlign w:val="superscript"/>
                <w:lang w:eastAsia="zh-CN"/>
              </w:rPr>
              <w:t xml:space="preserve"> 15,16</w:t>
            </w:r>
          </w:p>
          <w:p w14:paraId="5ACBD64D"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noProof/>
                <w:sz w:val="18"/>
                <w:lang w:eastAsia="ja-JP"/>
              </w:rPr>
              <w:t>DC_8A-42C_n77(2A)</w:t>
            </w:r>
            <w:r w:rsidRPr="00877CC8">
              <w:rPr>
                <w:rFonts w:ascii="Arial" w:hAnsi="Arial"/>
                <w:noProof/>
                <w:sz w:val="18"/>
                <w:vertAlign w:val="superscript"/>
                <w:lang w:eastAsia="zh-CN"/>
              </w:rPr>
              <w:t xml:space="preserve"> 15,16</w:t>
            </w:r>
          </w:p>
        </w:tc>
        <w:tc>
          <w:tcPr>
            <w:tcW w:w="5964" w:type="dxa"/>
            <w:tcBorders>
              <w:top w:val="single" w:sz="4" w:space="0" w:color="auto"/>
              <w:left w:val="single" w:sz="4" w:space="0" w:color="auto"/>
              <w:bottom w:val="single" w:sz="4" w:space="0" w:color="auto"/>
              <w:right w:val="single" w:sz="4" w:space="0" w:color="auto"/>
            </w:tcBorders>
            <w:hideMark/>
          </w:tcPr>
          <w:p w14:paraId="58E939C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DC_8A_n77A</w:t>
            </w:r>
          </w:p>
        </w:tc>
      </w:tr>
      <w:tr w:rsidR="00F65ACA" w:rsidRPr="00877CC8" w14:paraId="6E50CF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0B0632" w14:textId="77777777" w:rsidR="00F65ACA" w:rsidRPr="00877CC8" w:rsidRDefault="00F65ACA" w:rsidP="00E77E1D">
            <w:pPr>
              <w:keepNext/>
              <w:keepLines/>
              <w:spacing w:after="0"/>
              <w:jc w:val="center"/>
              <w:rPr>
                <w:rFonts w:ascii="Arial" w:hAnsi="Arial"/>
                <w:noProof/>
                <w:sz w:val="18"/>
                <w:lang w:eastAsia="ja-JP"/>
              </w:rPr>
            </w:pPr>
            <w:bookmarkStart w:id="31" w:name="OLE_LINK42"/>
            <w:r>
              <w:rPr>
                <w:rFonts w:ascii="Arial" w:hAnsi="Arial"/>
                <w:sz w:val="18"/>
                <w:lang w:val="en-US" w:eastAsia="zh-CN"/>
              </w:rPr>
              <w:t>DC_8A-42A_n79A</w:t>
            </w:r>
            <w:bookmarkEnd w:id="31"/>
          </w:p>
        </w:tc>
        <w:tc>
          <w:tcPr>
            <w:tcW w:w="5964" w:type="dxa"/>
            <w:tcBorders>
              <w:top w:val="single" w:sz="4" w:space="0" w:color="auto"/>
              <w:left w:val="single" w:sz="4" w:space="0" w:color="auto"/>
              <w:bottom w:val="single" w:sz="4" w:space="0" w:color="auto"/>
              <w:right w:val="single" w:sz="4" w:space="0" w:color="auto"/>
            </w:tcBorders>
          </w:tcPr>
          <w:p w14:paraId="72F9A58C" w14:textId="77777777" w:rsidR="00F65ACA" w:rsidRPr="00877CC8" w:rsidRDefault="00F65ACA" w:rsidP="00E77E1D">
            <w:pPr>
              <w:keepNext/>
              <w:keepLines/>
              <w:spacing w:after="0"/>
              <w:jc w:val="center"/>
              <w:rPr>
                <w:rFonts w:ascii="Arial" w:hAnsi="Arial"/>
                <w:sz w:val="18"/>
              </w:rPr>
            </w:pPr>
            <w:r>
              <w:rPr>
                <w:rFonts w:ascii="Arial" w:hAnsi="Arial"/>
                <w:sz w:val="18"/>
                <w:lang w:val="en-US" w:eastAsia="zh-CN"/>
              </w:rPr>
              <w:t>DC_8A_n79A</w:t>
            </w:r>
          </w:p>
        </w:tc>
      </w:tr>
      <w:tr w:rsidR="00F65ACA" w:rsidRPr="00877CC8" w14:paraId="643281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38A4B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kern w:val="2"/>
                <w:sz w:val="18"/>
                <w:szCs w:val="24"/>
                <w:lang w:eastAsia="ja-JP"/>
              </w:rPr>
              <w:t>DC_8A_SUL_n41A-n81A</w:t>
            </w:r>
          </w:p>
        </w:tc>
        <w:tc>
          <w:tcPr>
            <w:tcW w:w="5964" w:type="dxa"/>
            <w:tcBorders>
              <w:top w:val="single" w:sz="4" w:space="0" w:color="auto"/>
              <w:left w:val="single" w:sz="4" w:space="0" w:color="auto"/>
              <w:bottom w:val="single" w:sz="4" w:space="0" w:color="auto"/>
              <w:right w:val="single" w:sz="4" w:space="0" w:color="auto"/>
            </w:tcBorders>
            <w:hideMark/>
          </w:tcPr>
          <w:p w14:paraId="711366E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DC_8A_n41A,</w:t>
            </w:r>
          </w:p>
          <w:p w14:paraId="106094A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w:t>
            </w:r>
            <w:r w:rsidRPr="00877CC8">
              <w:rPr>
                <w:rFonts w:ascii="Arial" w:hAnsi="Arial"/>
                <w:sz w:val="18"/>
                <w:lang w:eastAsia="zh-CN"/>
              </w:rPr>
              <w:t>8A</w:t>
            </w:r>
            <w:r w:rsidRPr="00877CC8">
              <w:rPr>
                <w:rFonts w:ascii="Arial" w:hAnsi="Arial"/>
                <w:sz w:val="18"/>
              </w:rPr>
              <w:t>_n81A_ULSUP-TDM</w:t>
            </w:r>
            <w:r w:rsidRPr="00877CC8">
              <w:rPr>
                <w:rFonts w:ascii="Arial" w:hAnsi="Arial"/>
                <w:sz w:val="18"/>
                <w:lang w:eastAsia="zh-CN"/>
              </w:rPr>
              <w:t>_n41A</w:t>
            </w:r>
          </w:p>
        </w:tc>
      </w:tr>
      <w:tr w:rsidR="00F65ACA" w:rsidRPr="00877CC8" w14:paraId="1429E8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0A9D6B0" w14:textId="77777777" w:rsidR="00F65ACA" w:rsidRPr="00877CC8" w:rsidRDefault="00F65ACA" w:rsidP="00E77E1D">
            <w:pPr>
              <w:keepNext/>
              <w:keepLines/>
              <w:spacing w:after="0"/>
              <w:jc w:val="center"/>
              <w:rPr>
                <w:rFonts w:ascii="Arial" w:hAnsi="Arial" w:cs="Arial"/>
                <w:sz w:val="18"/>
                <w:szCs w:val="18"/>
                <w:lang w:eastAsia="zh-CN"/>
              </w:rPr>
            </w:pPr>
            <w:r w:rsidRPr="00877CC8">
              <w:rPr>
                <w:rFonts w:ascii="Arial" w:hAnsi="Arial" w:cs="Arial"/>
                <w:sz w:val="18"/>
                <w:szCs w:val="18"/>
                <w:lang w:eastAsia="zh-CN"/>
              </w:rPr>
              <w:t>DC_8A_n77A-n79A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w:t>
            </w:r>
            <w:r>
              <w:rPr>
                <w:rFonts w:ascii="Arial" w:hAnsi="Arial" w:cs="Arial"/>
                <w:sz w:val="18"/>
                <w:szCs w:val="18"/>
                <w:vertAlign w:val="superscript"/>
                <w:lang w:eastAsia="zh-CN"/>
              </w:rPr>
              <w:t>23</w:t>
            </w:r>
          </w:p>
          <w:p w14:paraId="0E9DC92D" w14:textId="77777777" w:rsidR="00F65ACA" w:rsidRPr="00877CC8" w:rsidRDefault="00F65ACA" w:rsidP="00E77E1D">
            <w:pPr>
              <w:keepNext/>
              <w:keepLines/>
              <w:spacing w:after="0"/>
              <w:jc w:val="center"/>
              <w:rPr>
                <w:rFonts w:ascii="Arial" w:hAnsi="Arial"/>
                <w:kern w:val="2"/>
                <w:sz w:val="18"/>
                <w:szCs w:val="24"/>
                <w:lang w:eastAsia="ja-JP"/>
              </w:rPr>
            </w:pPr>
          </w:p>
        </w:tc>
        <w:tc>
          <w:tcPr>
            <w:tcW w:w="5964" w:type="dxa"/>
            <w:tcBorders>
              <w:top w:val="single" w:sz="4" w:space="0" w:color="auto"/>
              <w:left w:val="single" w:sz="4" w:space="0" w:color="auto"/>
              <w:bottom w:val="single" w:sz="4" w:space="0" w:color="auto"/>
              <w:right w:val="single" w:sz="4" w:space="0" w:color="auto"/>
            </w:tcBorders>
            <w:vAlign w:val="center"/>
          </w:tcPr>
          <w:p w14:paraId="563B6F6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DC_8A_n77A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412DC6A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DC_8A_n79A</w:t>
            </w:r>
            <w:r w:rsidRPr="00877CC8">
              <w:rPr>
                <w:rFonts w:ascii="Arial" w:hAnsi="Arial"/>
                <w:noProof/>
                <w:sz w:val="18"/>
                <w:vertAlign w:val="superscript"/>
                <w:lang w:eastAsia="zh-CN"/>
              </w:rPr>
              <w:t>1</w:t>
            </w:r>
            <w:r>
              <w:rPr>
                <w:rFonts w:ascii="Arial" w:hAnsi="Arial"/>
                <w:noProof/>
                <w:sz w:val="18"/>
                <w:vertAlign w:val="superscript"/>
                <w:lang w:eastAsia="zh-CN"/>
              </w:rPr>
              <w:t>4</w:t>
            </w:r>
          </w:p>
        </w:tc>
      </w:tr>
      <w:tr w:rsidR="00F65ACA" w:rsidRPr="00B251C4" w14:paraId="1B674D6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6CB4FCD" w14:textId="77777777" w:rsidR="00F65ACA" w:rsidRPr="00B251C4" w:rsidRDefault="00F65ACA" w:rsidP="00E77E1D">
            <w:pPr>
              <w:keepNext/>
              <w:keepLines/>
              <w:spacing w:after="0"/>
              <w:jc w:val="center"/>
              <w:rPr>
                <w:rFonts w:ascii="Arial" w:hAnsi="Arial" w:cs="Arial"/>
                <w:sz w:val="18"/>
                <w:szCs w:val="18"/>
                <w:lang w:eastAsia="zh-CN"/>
              </w:rPr>
            </w:pPr>
            <w:r>
              <w:rPr>
                <w:rFonts w:ascii="Arial" w:hAnsi="Arial" w:cs="Arial"/>
                <w:sz w:val="18"/>
                <w:szCs w:val="18"/>
                <w:lang w:eastAsia="zh-CN"/>
              </w:rPr>
              <w:t>DC_8A_n77(2A)-n79A</w:t>
            </w:r>
            <w:r>
              <w:rPr>
                <w:rFonts w:ascii="Arial" w:hAnsi="Arial" w:cs="Arial"/>
                <w:sz w:val="18"/>
                <w:szCs w:val="18"/>
                <w:vertAlign w:val="superscript"/>
                <w:lang w:eastAsia="zh-CN"/>
              </w:rPr>
              <w:t>23</w:t>
            </w:r>
          </w:p>
        </w:tc>
        <w:tc>
          <w:tcPr>
            <w:tcW w:w="5964" w:type="dxa"/>
            <w:tcBorders>
              <w:top w:val="single" w:sz="4" w:space="0" w:color="auto"/>
              <w:left w:val="single" w:sz="4" w:space="0" w:color="auto"/>
              <w:bottom w:val="single" w:sz="4" w:space="0" w:color="auto"/>
              <w:right w:val="single" w:sz="4" w:space="0" w:color="auto"/>
            </w:tcBorders>
            <w:vAlign w:val="center"/>
          </w:tcPr>
          <w:p w14:paraId="60C1387F" w14:textId="77777777" w:rsidR="00F65ACA" w:rsidRDefault="00F65ACA" w:rsidP="00E77E1D">
            <w:pPr>
              <w:keepNext/>
              <w:keepLines/>
              <w:spacing w:after="0"/>
              <w:jc w:val="center"/>
              <w:rPr>
                <w:rFonts w:ascii="Arial" w:hAnsi="Arial"/>
                <w:sz w:val="18"/>
                <w:lang w:eastAsia="en-GB"/>
              </w:rPr>
            </w:pPr>
            <w:r>
              <w:rPr>
                <w:rFonts w:ascii="Arial" w:hAnsi="Arial"/>
                <w:sz w:val="18"/>
              </w:rPr>
              <w:t>DC_8A_n77A</w:t>
            </w:r>
          </w:p>
          <w:p w14:paraId="6FA155D9" w14:textId="77777777" w:rsidR="00F65ACA" w:rsidRPr="00B251C4" w:rsidRDefault="00F65ACA" w:rsidP="00E77E1D">
            <w:pPr>
              <w:keepNext/>
              <w:keepLines/>
              <w:spacing w:after="0"/>
              <w:jc w:val="center"/>
              <w:rPr>
                <w:rFonts w:ascii="Arial" w:hAnsi="Arial"/>
                <w:sz w:val="18"/>
              </w:rPr>
            </w:pPr>
            <w:r>
              <w:rPr>
                <w:rFonts w:ascii="Arial" w:hAnsi="Arial"/>
                <w:sz w:val="18"/>
              </w:rPr>
              <w:t>DC_8A_n79A</w:t>
            </w:r>
          </w:p>
        </w:tc>
      </w:tr>
      <w:tr w:rsidR="00F65ACA" w:rsidRPr="00877CC8" w14:paraId="3950130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1083A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kern w:val="2"/>
                <w:sz w:val="18"/>
                <w:szCs w:val="24"/>
                <w:lang w:eastAsia="ja-JP"/>
              </w:rPr>
              <w:t>DC_8A_SUL_n78A-n80A</w:t>
            </w:r>
          </w:p>
        </w:tc>
        <w:tc>
          <w:tcPr>
            <w:tcW w:w="5964" w:type="dxa"/>
            <w:tcBorders>
              <w:top w:val="single" w:sz="4" w:space="0" w:color="auto"/>
              <w:left w:val="single" w:sz="4" w:space="0" w:color="auto"/>
              <w:bottom w:val="single" w:sz="4" w:space="0" w:color="auto"/>
              <w:right w:val="single" w:sz="4" w:space="0" w:color="auto"/>
            </w:tcBorders>
            <w:hideMark/>
          </w:tcPr>
          <w:p w14:paraId="4596F8A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DC_8A_n78A</w:t>
            </w:r>
          </w:p>
          <w:p w14:paraId="4BCE02D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DC_8A_n80A</w:t>
            </w:r>
          </w:p>
        </w:tc>
      </w:tr>
      <w:tr w:rsidR="00F65ACA" w:rsidRPr="00877CC8" w14:paraId="3F068E8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F7B9D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w:t>
            </w:r>
            <w:r w:rsidRPr="00877CC8">
              <w:rPr>
                <w:rFonts w:ascii="Arial" w:hAnsi="Arial"/>
                <w:sz w:val="18"/>
                <w:lang w:eastAsia="zh-CN"/>
              </w:rPr>
              <w:t>A</w:t>
            </w:r>
            <w:r w:rsidRPr="00877CC8">
              <w:rPr>
                <w:rFonts w:ascii="Arial" w:hAnsi="Arial"/>
                <w:sz w:val="18"/>
              </w:rPr>
              <w:t>_SUL_n7</w:t>
            </w:r>
            <w:r w:rsidRPr="00877CC8">
              <w:rPr>
                <w:rFonts w:ascii="Arial" w:hAnsi="Arial"/>
                <w:sz w:val="18"/>
                <w:lang w:eastAsia="zh-CN"/>
              </w:rPr>
              <w:t>8A</w:t>
            </w:r>
            <w:r w:rsidRPr="00877CC8">
              <w:rPr>
                <w:rFonts w:ascii="Arial" w:hAnsi="Arial"/>
                <w:sz w:val="18"/>
              </w:rPr>
              <w:t>-n81</w:t>
            </w:r>
            <w:r w:rsidRPr="00877CC8">
              <w:rPr>
                <w:rFonts w:ascii="Arial" w:hAnsi="Arial"/>
                <w:sz w:val="18"/>
                <w:lang w:eastAsia="zh-CN"/>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DA1E21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DC_8A_n78A,</w:t>
            </w:r>
          </w:p>
          <w:p w14:paraId="766C97C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DC_8A_n81A_ULSUP-TDM_n78A</w:t>
            </w:r>
          </w:p>
        </w:tc>
      </w:tr>
      <w:tr w:rsidR="00F65ACA" w:rsidRPr="00877CC8" w14:paraId="5CBD3D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96623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w:t>
            </w:r>
            <w:r w:rsidRPr="00877CC8">
              <w:rPr>
                <w:rFonts w:ascii="Arial" w:hAnsi="Arial"/>
                <w:sz w:val="18"/>
                <w:lang w:eastAsia="zh-CN"/>
              </w:rPr>
              <w:t>A</w:t>
            </w:r>
            <w:r w:rsidRPr="00877CC8">
              <w:rPr>
                <w:rFonts w:ascii="Arial" w:hAnsi="Arial"/>
                <w:sz w:val="18"/>
              </w:rPr>
              <w:t>_SUL_n7</w:t>
            </w:r>
            <w:r w:rsidRPr="00877CC8">
              <w:rPr>
                <w:rFonts w:ascii="Arial" w:hAnsi="Arial"/>
                <w:sz w:val="18"/>
                <w:lang w:eastAsia="zh-CN"/>
              </w:rPr>
              <w:t>9A</w:t>
            </w:r>
            <w:r w:rsidRPr="00877CC8">
              <w:rPr>
                <w:rFonts w:ascii="Arial" w:hAnsi="Arial"/>
                <w:sz w:val="18"/>
              </w:rPr>
              <w:t>-n81</w:t>
            </w:r>
            <w:r w:rsidRPr="00877CC8">
              <w:rPr>
                <w:rFonts w:ascii="Arial" w:hAnsi="Arial"/>
                <w:sz w:val="18"/>
                <w:lang w:eastAsia="zh-CN"/>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9422F3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DC_8A_n79A,</w:t>
            </w:r>
          </w:p>
          <w:p w14:paraId="1B1A586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DC_8A_n81A_ULSUP-TDM_n79A</w:t>
            </w:r>
          </w:p>
        </w:tc>
      </w:tr>
      <w:tr w:rsidR="00F65ACA" w:rsidRPr="00877CC8" w14:paraId="0BA2B88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2E6B347"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DC_11A_n1A-n77A</w:t>
            </w:r>
            <w:r w:rsidRPr="00877CC8">
              <w:rPr>
                <w:rFonts w:ascii="Arial" w:hAnsi="Arial" w:cs="Arial"/>
                <w:sz w:val="18"/>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47789CF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w:t>
            </w:r>
            <w:r w:rsidRPr="00877CC8">
              <w:rPr>
                <w:rFonts w:ascii="Arial" w:eastAsiaTheme="minorEastAsia" w:hAnsi="Arial"/>
                <w:sz w:val="18"/>
                <w:lang w:eastAsia="zh-CN"/>
              </w:rPr>
              <w:t>_</w:t>
            </w:r>
            <w:r w:rsidRPr="00877CC8">
              <w:rPr>
                <w:rFonts w:ascii="Arial" w:hAnsi="Arial"/>
                <w:sz w:val="18"/>
                <w:lang w:eastAsia="zh-CN"/>
              </w:rPr>
              <w:t>n1A</w:t>
            </w:r>
          </w:p>
          <w:p w14:paraId="792B427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DC_11A_n77A</w:t>
            </w:r>
          </w:p>
        </w:tc>
      </w:tr>
      <w:tr w:rsidR="00F65ACA" w:rsidRPr="00877CC8" w14:paraId="5A7BEE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C8E34CF"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DC_11A_n1A-n77(2A)</w:t>
            </w:r>
            <w:r w:rsidRPr="00877CC8">
              <w:rPr>
                <w:rFonts w:ascii="Arial" w:hAnsi="Arial" w:cs="Arial"/>
                <w:sz w:val="18"/>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768CEF9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w:t>
            </w:r>
            <w:r w:rsidRPr="00877CC8">
              <w:rPr>
                <w:rFonts w:ascii="Arial" w:eastAsiaTheme="minorEastAsia" w:hAnsi="Arial"/>
                <w:sz w:val="18"/>
                <w:lang w:eastAsia="zh-CN"/>
              </w:rPr>
              <w:t>_</w:t>
            </w:r>
            <w:r w:rsidRPr="00877CC8">
              <w:rPr>
                <w:rFonts w:ascii="Arial" w:hAnsi="Arial"/>
                <w:sz w:val="18"/>
                <w:lang w:eastAsia="zh-CN"/>
              </w:rPr>
              <w:t>n1A</w:t>
            </w:r>
          </w:p>
          <w:p w14:paraId="17D17B82"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sz w:val="18"/>
                <w:lang w:eastAsia="zh-CN"/>
              </w:rPr>
              <w:t>DC_11A_n77A</w:t>
            </w:r>
          </w:p>
        </w:tc>
      </w:tr>
      <w:tr w:rsidR="00F65ACA" w:rsidRPr="00877CC8" w14:paraId="12E42D4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78F71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DC_11A_n3A-n28A</w:t>
            </w:r>
          </w:p>
        </w:tc>
        <w:tc>
          <w:tcPr>
            <w:tcW w:w="5964" w:type="dxa"/>
            <w:tcBorders>
              <w:top w:val="single" w:sz="4" w:space="0" w:color="auto"/>
              <w:left w:val="single" w:sz="4" w:space="0" w:color="auto"/>
              <w:bottom w:val="single" w:sz="4" w:space="0" w:color="auto"/>
              <w:right w:val="single" w:sz="4" w:space="0" w:color="auto"/>
            </w:tcBorders>
          </w:tcPr>
          <w:p w14:paraId="3EAC2AB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DC_11A_n3A</w:t>
            </w:r>
          </w:p>
          <w:p w14:paraId="6DEF5D8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DC_11A_n28A</w:t>
            </w:r>
          </w:p>
        </w:tc>
      </w:tr>
      <w:tr w:rsidR="00F65ACA" w:rsidRPr="00877CC8" w14:paraId="0D2A75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6AAEFC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DC_11A_n3A-n77A</w:t>
            </w:r>
          </w:p>
        </w:tc>
        <w:tc>
          <w:tcPr>
            <w:tcW w:w="5964" w:type="dxa"/>
            <w:tcBorders>
              <w:top w:val="single" w:sz="4" w:space="0" w:color="auto"/>
              <w:left w:val="single" w:sz="4" w:space="0" w:color="auto"/>
              <w:bottom w:val="single" w:sz="4" w:space="0" w:color="auto"/>
              <w:right w:val="single" w:sz="4" w:space="0" w:color="auto"/>
            </w:tcBorders>
          </w:tcPr>
          <w:p w14:paraId="76BCF14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DC_11A_n3A</w:t>
            </w:r>
          </w:p>
          <w:p w14:paraId="4981A1D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DC_11A_n77A</w:t>
            </w:r>
          </w:p>
        </w:tc>
      </w:tr>
      <w:tr w:rsidR="00F65ACA" w:rsidRPr="00877CC8" w14:paraId="467A05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EF174D"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DC_11A_n3A-n77(2A)</w:t>
            </w:r>
          </w:p>
        </w:tc>
        <w:tc>
          <w:tcPr>
            <w:tcW w:w="5964" w:type="dxa"/>
            <w:tcBorders>
              <w:top w:val="single" w:sz="4" w:space="0" w:color="auto"/>
              <w:left w:val="single" w:sz="4" w:space="0" w:color="auto"/>
              <w:bottom w:val="single" w:sz="4" w:space="0" w:color="auto"/>
              <w:right w:val="single" w:sz="4" w:space="0" w:color="auto"/>
            </w:tcBorders>
            <w:hideMark/>
          </w:tcPr>
          <w:p w14:paraId="5F5DA3D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DC_11A_n3A</w:t>
            </w:r>
          </w:p>
          <w:p w14:paraId="266331C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DC_11A_n77A</w:t>
            </w:r>
          </w:p>
        </w:tc>
      </w:tr>
      <w:tr w:rsidR="00F65ACA" w:rsidRPr="00877CC8" w14:paraId="73E572F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33ACAA" w14:textId="77777777" w:rsidR="00F65ACA" w:rsidRPr="00877CC8" w:rsidRDefault="00F65ACA" w:rsidP="00E77E1D">
            <w:pPr>
              <w:keepNext/>
              <w:keepLines/>
              <w:spacing w:after="0"/>
              <w:jc w:val="center"/>
              <w:rPr>
                <w:rFonts w:ascii="Arial" w:hAnsi="Arial"/>
                <w:sz w:val="18"/>
                <w:lang w:val="fr-FR"/>
              </w:rPr>
            </w:pPr>
            <w:r w:rsidRPr="00877CC8">
              <w:rPr>
                <w:rFonts w:ascii="Arial" w:hAnsi="Arial" w:cs="Arial"/>
                <w:sz w:val="18"/>
                <w:szCs w:val="18"/>
              </w:rPr>
              <w:t>DC_11A_n3A-n79A</w:t>
            </w:r>
            <w:r w:rsidRPr="00877CC8">
              <w:rPr>
                <w:rFonts w:ascii="Arial" w:hAnsi="Arial" w:cs="Arial"/>
                <w:sz w:val="18"/>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2373E9A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w:t>
            </w:r>
            <w:r w:rsidRPr="00877CC8">
              <w:rPr>
                <w:rFonts w:ascii="Arial" w:eastAsiaTheme="minorEastAsia" w:hAnsi="Arial"/>
                <w:sz w:val="18"/>
              </w:rPr>
              <w:t>_</w:t>
            </w:r>
            <w:r w:rsidRPr="00877CC8">
              <w:rPr>
                <w:rFonts w:ascii="Arial" w:hAnsi="Arial"/>
                <w:sz w:val="18"/>
              </w:rPr>
              <w:t>n3A</w:t>
            </w:r>
          </w:p>
          <w:p w14:paraId="30D8454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DC_11A_n79A</w:t>
            </w:r>
          </w:p>
        </w:tc>
      </w:tr>
      <w:tr w:rsidR="00F65ACA" w:rsidRPr="00877CC8" w14:paraId="5180D3F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77D827" w14:textId="77777777" w:rsidR="00F65ACA" w:rsidRPr="00877CC8" w:rsidRDefault="00F65ACA" w:rsidP="00E77E1D">
            <w:pPr>
              <w:keepNext/>
              <w:keepLines/>
              <w:spacing w:after="0"/>
              <w:jc w:val="center"/>
              <w:rPr>
                <w:rFonts w:ascii="Arial" w:hAnsi="Arial"/>
                <w:sz w:val="18"/>
                <w:lang w:eastAsia="fr-FR"/>
              </w:rPr>
            </w:pPr>
            <w:r w:rsidRPr="00877CC8">
              <w:rPr>
                <w:rFonts w:ascii="Arial" w:eastAsia="MS Mincho" w:hAnsi="Arial"/>
                <w:sz w:val="18"/>
                <w:lang w:eastAsia="ja-JP"/>
              </w:rPr>
              <w:t>DC_11A-18A_n3A</w:t>
            </w:r>
          </w:p>
        </w:tc>
        <w:tc>
          <w:tcPr>
            <w:tcW w:w="5964" w:type="dxa"/>
            <w:tcBorders>
              <w:top w:val="single" w:sz="4" w:space="0" w:color="auto"/>
              <w:left w:val="single" w:sz="4" w:space="0" w:color="auto"/>
              <w:bottom w:val="single" w:sz="4" w:space="0" w:color="auto"/>
              <w:right w:val="single" w:sz="4" w:space="0" w:color="auto"/>
            </w:tcBorders>
            <w:hideMark/>
          </w:tcPr>
          <w:p w14:paraId="44AC1E05"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DC_11A_n3A</w:t>
            </w:r>
          </w:p>
          <w:p w14:paraId="1A087518" w14:textId="77777777" w:rsidR="00F65ACA" w:rsidRPr="00877CC8" w:rsidRDefault="00F65ACA" w:rsidP="00E77E1D">
            <w:pPr>
              <w:keepNext/>
              <w:keepLines/>
              <w:spacing w:after="0"/>
              <w:jc w:val="center"/>
              <w:rPr>
                <w:rFonts w:ascii="Arial" w:hAnsi="Arial"/>
                <w:sz w:val="18"/>
                <w:lang w:eastAsia="zh-CN"/>
              </w:rPr>
            </w:pPr>
            <w:r w:rsidRPr="00877CC8">
              <w:rPr>
                <w:rFonts w:ascii="Arial" w:eastAsia="MS Mincho" w:hAnsi="Arial"/>
                <w:sz w:val="18"/>
                <w:lang w:eastAsia="ja-JP"/>
              </w:rPr>
              <w:t>DC_18A_n3A</w:t>
            </w:r>
          </w:p>
        </w:tc>
      </w:tr>
      <w:tr w:rsidR="00F65ACA" w:rsidRPr="00877CC8" w14:paraId="2F0A7FD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4F7D32" w14:textId="77777777" w:rsidR="00F65ACA" w:rsidRPr="00877CC8" w:rsidRDefault="00F65ACA" w:rsidP="00E77E1D">
            <w:pPr>
              <w:keepNext/>
              <w:keepLines/>
              <w:spacing w:after="0"/>
              <w:jc w:val="center"/>
              <w:rPr>
                <w:rFonts w:ascii="Arial" w:hAnsi="Arial"/>
                <w:sz w:val="18"/>
                <w:lang w:eastAsia="fr-FR"/>
              </w:rPr>
            </w:pPr>
            <w:r w:rsidRPr="00877CC8">
              <w:rPr>
                <w:rFonts w:ascii="Arial" w:eastAsia="MS Mincho" w:hAnsi="Arial"/>
                <w:sz w:val="18"/>
                <w:lang w:eastAsia="ja-JP"/>
              </w:rPr>
              <w:t>DC_11A-18A_n</w:t>
            </w:r>
            <w:r>
              <w:rPr>
                <w:rFonts w:ascii="Arial" w:eastAsia="MS Mincho" w:hAnsi="Arial"/>
                <w:sz w:val="18"/>
                <w:lang w:eastAsia="ja-JP"/>
              </w:rPr>
              <w:t>28</w:t>
            </w:r>
            <w:r w:rsidRPr="00877CC8">
              <w:rPr>
                <w:rFonts w:ascii="Arial" w:eastAsia="MS Mincho" w:hAnsi="Arial"/>
                <w:sz w:val="18"/>
                <w:lang w:eastAsia="ja-JP"/>
              </w:rPr>
              <w:t>A</w:t>
            </w:r>
          </w:p>
        </w:tc>
        <w:tc>
          <w:tcPr>
            <w:tcW w:w="5964" w:type="dxa"/>
            <w:tcBorders>
              <w:top w:val="single" w:sz="4" w:space="0" w:color="auto"/>
              <w:left w:val="single" w:sz="4" w:space="0" w:color="auto"/>
              <w:bottom w:val="single" w:sz="4" w:space="0" w:color="auto"/>
              <w:right w:val="single" w:sz="4" w:space="0" w:color="auto"/>
            </w:tcBorders>
            <w:hideMark/>
          </w:tcPr>
          <w:p w14:paraId="4282CD4B" w14:textId="77777777" w:rsidR="00F65ACA" w:rsidRPr="00877CC8" w:rsidRDefault="00F65ACA" w:rsidP="00E77E1D">
            <w:pPr>
              <w:keepNext/>
              <w:keepLines/>
              <w:spacing w:after="0"/>
              <w:jc w:val="center"/>
              <w:rPr>
                <w:rFonts w:ascii="Arial" w:hAnsi="Arial"/>
                <w:sz w:val="18"/>
                <w:lang w:eastAsia="zh-CN"/>
              </w:rPr>
            </w:pPr>
            <w:r w:rsidRPr="00877CC8">
              <w:rPr>
                <w:rFonts w:ascii="Arial" w:eastAsia="MS Mincho" w:hAnsi="Arial"/>
                <w:sz w:val="18"/>
                <w:lang w:eastAsia="ja-JP"/>
              </w:rPr>
              <w:t>DC_11A_n</w:t>
            </w:r>
            <w:r>
              <w:rPr>
                <w:rFonts w:ascii="Arial" w:eastAsia="MS Mincho" w:hAnsi="Arial"/>
                <w:sz w:val="18"/>
                <w:lang w:eastAsia="ja-JP"/>
              </w:rPr>
              <w:t>28</w:t>
            </w:r>
            <w:r w:rsidRPr="00877CC8">
              <w:rPr>
                <w:rFonts w:ascii="Arial" w:eastAsia="MS Mincho" w:hAnsi="Arial"/>
                <w:sz w:val="18"/>
                <w:lang w:eastAsia="ja-JP"/>
              </w:rPr>
              <w:t>A</w:t>
            </w:r>
          </w:p>
        </w:tc>
      </w:tr>
      <w:tr w:rsidR="00F65ACA" w:rsidRPr="00877CC8" w14:paraId="47563B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D6A9BA" w14:textId="77777777" w:rsidR="00F65ACA" w:rsidRPr="00877CC8" w:rsidRDefault="00F65ACA" w:rsidP="00E77E1D">
            <w:pPr>
              <w:keepNext/>
              <w:keepLines/>
              <w:spacing w:after="0"/>
              <w:jc w:val="center"/>
              <w:rPr>
                <w:rFonts w:ascii="Arial" w:hAnsi="Arial"/>
                <w:sz w:val="18"/>
                <w:lang w:eastAsia="fr-FR"/>
              </w:rPr>
            </w:pPr>
            <w:r w:rsidRPr="00877CC8">
              <w:rPr>
                <w:rFonts w:ascii="Arial" w:eastAsia="MS Mincho" w:hAnsi="Arial"/>
                <w:sz w:val="18"/>
                <w:lang w:eastAsia="ja-JP"/>
              </w:rPr>
              <w:t>DC_11A-18A_n41A</w:t>
            </w:r>
          </w:p>
        </w:tc>
        <w:tc>
          <w:tcPr>
            <w:tcW w:w="5964" w:type="dxa"/>
            <w:tcBorders>
              <w:top w:val="single" w:sz="4" w:space="0" w:color="auto"/>
              <w:left w:val="single" w:sz="4" w:space="0" w:color="auto"/>
              <w:bottom w:val="single" w:sz="4" w:space="0" w:color="auto"/>
              <w:right w:val="single" w:sz="4" w:space="0" w:color="auto"/>
            </w:tcBorders>
            <w:hideMark/>
          </w:tcPr>
          <w:p w14:paraId="063A29E1"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DC_11A_n41A</w:t>
            </w:r>
          </w:p>
          <w:p w14:paraId="00654009" w14:textId="77777777" w:rsidR="00F65ACA" w:rsidRPr="00877CC8" w:rsidRDefault="00F65ACA" w:rsidP="00E77E1D">
            <w:pPr>
              <w:keepNext/>
              <w:keepLines/>
              <w:spacing w:after="0"/>
              <w:jc w:val="center"/>
              <w:rPr>
                <w:rFonts w:ascii="Arial" w:hAnsi="Arial"/>
                <w:sz w:val="18"/>
                <w:lang w:eastAsia="zh-CN"/>
              </w:rPr>
            </w:pPr>
            <w:r w:rsidRPr="00877CC8">
              <w:rPr>
                <w:rFonts w:ascii="Arial" w:eastAsia="MS Mincho" w:hAnsi="Arial"/>
                <w:sz w:val="18"/>
                <w:lang w:eastAsia="ja-JP"/>
              </w:rPr>
              <w:t>DC_18A_n41A</w:t>
            </w:r>
          </w:p>
        </w:tc>
      </w:tr>
      <w:tr w:rsidR="00F65ACA" w:rsidRPr="00877CC8" w14:paraId="3CF893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38CAAD" w14:textId="77777777" w:rsidR="00F65ACA" w:rsidRPr="00877CC8" w:rsidRDefault="00F65ACA" w:rsidP="00E77E1D">
            <w:pPr>
              <w:keepNext/>
              <w:keepLines/>
              <w:spacing w:after="0"/>
              <w:jc w:val="center"/>
              <w:rPr>
                <w:rFonts w:ascii="Arial" w:hAnsi="Arial"/>
                <w:sz w:val="18"/>
                <w:lang w:eastAsia="fr-FR"/>
              </w:rPr>
            </w:pPr>
            <w:r w:rsidRPr="00877CC8">
              <w:rPr>
                <w:rFonts w:ascii="Arial" w:eastAsia="MS Mincho" w:hAnsi="Arial"/>
                <w:sz w:val="18"/>
                <w:lang w:eastAsia="ja-JP"/>
              </w:rPr>
              <w:t>DC_11A-18A_n77A</w:t>
            </w:r>
          </w:p>
        </w:tc>
        <w:tc>
          <w:tcPr>
            <w:tcW w:w="5964" w:type="dxa"/>
            <w:tcBorders>
              <w:top w:val="single" w:sz="4" w:space="0" w:color="auto"/>
              <w:left w:val="single" w:sz="4" w:space="0" w:color="auto"/>
              <w:bottom w:val="single" w:sz="4" w:space="0" w:color="auto"/>
              <w:right w:val="single" w:sz="4" w:space="0" w:color="auto"/>
            </w:tcBorders>
            <w:hideMark/>
          </w:tcPr>
          <w:p w14:paraId="67C42743"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DC_11A_n77A</w:t>
            </w:r>
          </w:p>
          <w:p w14:paraId="6B231C10" w14:textId="77777777" w:rsidR="00F65ACA" w:rsidRPr="00877CC8" w:rsidRDefault="00F65ACA" w:rsidP="00E77E1D">
            <w:pPr>
              <w:keepNext/>
              <w:keepLines/>
              <w:spacing w:after="0"/>
              <w:jc w:val="center"/>
              <w:rPr>
                <w:rFonts w:ascii="Arial" w:hAnsi="Arial"/>
                <w:sz w:val="18"/>
                <w:lang w:eastAsia="zh-CN"/>
              </w:rPr>
            </w:pPr>
            <w:r w:rsidRPr="00877CC8">
              <w:rPr>
                <w:rFonts w:ascii="Arial" w:eastAsia="MS Mincho" w:hAnsi="Arial"/>
                <w:sz w:val="18"/>
                <w:lang w:eastAsia="ja-JP"/>
              </w:rPr>
              <w:t>DC_18A_n77A</w:t>
            </w:r>
          </w:p>
        </w:tc>
      </w:tr>
      <w:tr w:rsidR="00F65ACA" w:rsidRPr="00877CC8" w14:paraId="76885EE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319356"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DC_11A-18A_n77(2A)</w:t>
            </w:r>
          </w:p>
        </w:tc>
        <w:tc>
          <w:tcPr>
            <w:tcW w:w="5964" w:type="dxa"/>
            <w:tcBorders>
              <w:top w:val="single" w:sz="4" w:space="0" w:color="auto"/>
              <w:left w:val="single" w:sz="4" w:space="0" w:color="auto"/>
              <w:bottom w:val="single" w:sz="4" w:space="0" w:color="auto"/>
              <w:right w:val="single" w:sz="4" w:space="0" w:color="auto"/>
            </w:tcBorders>
          </w:tcPr>
          <w:p w14:paraId="33EE1A1E"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DC_11A_n77A</w:t>
            </w:r>
          </w:p>
          <w:p w14:paraId="506CBC80"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DC_18A_n77A</w:t>
            </w:r>
          </w:p>
        </w:tc>
      </w:tr>
      <w:tr w:rsidR="00F65ACA" w:rsidRPr="00877CC8" w14:paraId="32CD33A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ADAD0A"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DC_11A-18A_n78A</w:t>
            </w:r>
          </w:p>
        </w:tc>
        <w:tc>
          <w:tcPr>
            <w:tcW w:w="5964" w:type="dxa"/>
            <w:tcBorders>
              <w:top w:val="single" w:sz="4" w:space="0" w:color="auto"/>
              <w:left w:val="single" w:sz="4" w:space="0" w:color="auto"/>
              <w:bottom w:val="single" w:sz="4" w:space="0" w:color="auto"/>
              <w:right w:val="single" w:sz="4" w:space="0" w:color="auto"/>
            </w:tcBorders>
            <w:hideMark/>
          </w:tcPr>
          <w:p w14:paraId="69D452D7"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DC_11A_n78A</w:t>
            </w:r>
          </w:p>
          <w:p w14:paraId="117AE5C3"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DC_18A_n78A</w:t>
            </w:r>
          </w:p>
        </w:tc>
      </w:tr>
      <w:tr w:rsidR="00F65ACA" w:rsidRPr="00877CC8" w14:paraId="426F88F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431790"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DC_11A-18A_n78(2A)</w:t>
            </w:r>
          </w:p>
        </w:tc>
        <w:tc>
          <w:tcPr>
            <w:tcW w:w="5964" w:type="dxa"/>
            <w:tcBorders>
              <w:top w:val="single" w:sz="4" w:space="0" w:color="auto"/>
              <w:left w:val="single" w:sz="4" w:space="0" w:color="auto"/>
              <w:bottom w:val="single" w:sz="4" w:space="0" w:color="auto"/>
              <w:right w:val="single" w:sz="4" w:space="0" w:color="auto"/>
            </w:tcBorders>
          </w:tcPr>
          <w:p w14:paraId="79EBA1E3"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DC_11A_n78A</w:t>
            </w:r>
          </w:p>
          <w:p w14:paraId="5FAE729B"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DC_18A_n78A</w:t>
            </w:r>
          </w:p>
        </w:tc>
      </w:tr>
      <w:tr w:rsidR="00F65ACA" w:rsidRPr="00877CC8" w14:paraId="5B54BA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BE536DA"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rPr>
              <w:t>DC_11A_n28A-n77A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37636F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DC_11A_n28A</w:t>
            </w:r>
          </w:p>
          <w:p w14:paraId="59277F8A"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rPr>
              <w:t>DC_11A_n77A</w:t>
            </w:r>
          </w:p>
        </w:tc>
      </w:tr>
      <w:tr w:rsidR="00F65ACA" w:rsidRPr="00877CC8" w14:paraId="72106D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9148B6"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DC_11A_n28A-n77(2A)</w:t>
            </w:r>
            <w:r w:rsidRPr="00877CC8">
              <w:rPr>
                <w:rFonts w:ascii="Arial" w:hAnsi="Arial"/>
                <w:noProof/>
                <w:sz w:val="18"/>
                <w:vertAlign w:val="superscript"/>
                <w:lang w:val="fr-FR"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4C9F503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DC_11A_n28A</w:t>
            </w:r>
          </w:p>
          <w:p w14:paraId="16D4857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DC_11A_n77A</w:t>
            </w:r>
          </w:p>
        </w:tc>
      </w:tr>
      <w:tr w:rsidR="00F65ACA" w:rsidRPr="00877CC8" w14:paraId="6F9B63D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3A81B0"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DC_11A_n77A-n79A</w:t>
            </w:r>
            <w:r>
              <w:rPr>
                <w:rFonts w:ascii="Arial" w:hAnsi="Arial" w:cs="Arial"/>
                <w:sz w:val="18"/>
                <w:szCs w:val="18"/>
                <w:vertAlign w:val="superscript"/>
              </w:rPr>
              <w:t>23</w:t>
            </w:r>
            <w:r w:rsidRPr="00877CC8">
              <w:rPr>
                <w:rFonts w:ascii="Arial" w:hAnsi="Arial" w:cs="Arial"/>
                <w:sz w:val="18"/>
                <w:szCs w:val="18"/>
              </w:rPr>
              <w:t xml:space="preserve"> </w:t>
            </w:r>
          </w:p>
        </w:tc>
        <w:tc>
          <w:tcPr>
            <w:tcW w:w="5964" w:type="dxa"/>
            <w:tcBorders>
              <w:top w:val="single" w:sz="4" w:space="0" w:color="auto"/>
              <w:left w:val="single" w:sz="4" w:space="0" w:color="auto"/>
              <w:bottom w:val="single" w:sz="4" w:space="0" w:color="auto"/>
              <w:right w:val="single" w:sz="4" w:space="0" w:color="auto"/>
            </w:tcBorders>
            <w:vAlign w:val="center"/>
          </w:tcPr>
          <w:p w14:paraId="0E8E2B76" w14:textId="77777777" w:rsidR="00F65ACA" w:rsidRPr="00877CC8" w:rsidRDefault="00F65ACA" w:rsidP="00E77E1D">
            <w:pPr>
              <w:keepNext/>
              <w:keepLines/>
              <w:spacing w:after="0"/>
              <w:jc w:val="center"/>
              <w:rPr>
                <w:rFonts w:ascii="Arial" w:hAnsi="Arial" w:cs="Arial"/>
                <w:sz w:val="18"/>
                <w:szCs w:val="18"/>
                <w:lang w:eastAsia="zh-CN"/>
              </w:rPr>
            </w:pPr>
            <w:r w:rsidRPr="00877CC8">
              <w:rPr>
                <w:rFonts w:ascii="Arial" w:hAnsi="Arial" w:cs="Arial"/>
                <w:sz w:val="18"/>
                <w:szCs w:val="18"/>
                <w:lang w:eastAsia="zh-CN"/>
              </w:rPr>
              <w:t>DC_11A</w:t>
            </w:r>
            <w:r w:rsidRPr="00877CC8">
              <w:rPr>
                <w:rFonts w:ascii="Arial" w:eastAsia="Malgun Gothic" w:hAnsi="Arial" w:cs="Arial"/>
                <w:sz w:val="18"/>
                <w:szCs w:val="18"/>
              </w:rPr>
              <w:t>_</w:t>
            </w:r>
            <w:r w:rsidRPr="00877CC8">
              <w:rPr>
                <w:rFonts w:ascii="Arial" w:hAnsi="Arial" w:cs="Arial"/>
                <w:sz w:val="18"/>
                <w:szCs w:val="18"/>
                <w:lang w:eastAsia="zh-CN"/>
              </w:rPr>
              <w:t>n77A</w:t>
            </w:r>
          </w:p>
          <w:p w14:paraId="7F25FE58"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eastAsia="zh-CN"/>
              </w:rPr>
              <w:t>DC_11A_n79A</w:t>
            </w:r>
          </w:p>
        </w:tc>
      </w:tr>
      <w:tr w:rsidR="00F65ACA" w:rsidRPr="00B251C4" w14:paraId="633C69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751077E" w14:textId="77777777" w:rsidR="00F65ACA" w:rsidRPr="00B251C4" w:rsidRDefault="00F65ACA" w:rsidP="00E77E1D">
            <w:pPr>
              <w:keepNext/>
              <w:keepLines/>
              <w:spacing w:after="0"/>
              <w:jc w:val="center"/>
              <w:rPr>
                <w:rFonts w:ascii="Arial" w:hAnsi="Arial" w:cs="Arial"/>
                <w:sz w:val="18"/>
                <w:szCs w:val="18"/>
              </w:rPr>
            </w:pPr>
            <w:r>
              <w:rPr>
                <w:rFonts w:ascii="Arial" w:hAnsi="Arial" w:cs="Arial"/>
                <w:sz w:val="18"/>
                <w:szCs w:val="18"/>
              </w:rPr>
              <w:t>DC_11A_n77(2A)-n79A</w:t>
            </w:r>
            <w:r>
              <w:rPr>
                <w:rFonts w:ascii="Arial" w:hAnsi="Arial" w:cs="Arial"/>
                <w:sz w:val="18"/>
                <w:szCs w:val="18"/>
                <w:vertAlign w:val="superscript"/>
              </w:rPr>
              <w:t>23</w:t>
            </w:r>
          </w:p>
        </w:tc>
        <w:tc>
          <w:tcPr>
            <w:tcW w:w="5964" w:type="dxa"/>
            <w:tcBorders>
              <w:top w:val="single" w:sz="4" w:space="0" w:color="auto"/>
              <w:left w:val="single" w:sz="4" w:space="0" w:color="auto"/>
              <w:bottom w:val="single" w:sz="4" w:space="0" w:color="auto"/>
              <w:right w:val="single" w:sz="4" w:space="0" w:color="auto"/>
            </w:tcBorders>
            <w:vAlign w:val="center"/>
          </w:tcPr>
          <w:p w14:paraId="3A993A06" w14:textId="77777777" w:rsidR="00F65ACA" w:rsidRDefault="00F65ACA" w:rsidP="00E77E1D">
            <w:pPr>
              <w:keepNext/>
              <w:keepLines/>
              <w:spacing w:after="0"/>
              <w:jc w:val="center"/>
              <w:rPr>
                <w:rFonts w:ascii="Arial" w:hAnsi="Arial" w:cs="Arial"/>
                <w:sz w:val="18"/>
                <w:szCs w:val="18"/>
                <w:lang w:eastAsia="zh-CN"/>
              </w:rPr>
            </w:pPr>
            <w:r>
              <w:rPr>
                <w:rFonts w:ascii="Arial" w:hAnsi="Arial" w:cs="Arial"/>
                <w:sz w:val="18"/>
                <w:szCs w:val="18"/>
                <w:lang w:eastAsia="zh-CN"/>
              </w:rPr>
              <w:t>DC_11A</w:t>
            </w:r>
            <w:r>
              <w:rPr>
                <w:rFonts w:ascii="Arial" w:eastAsia="Malgun Gothic" w:hAnsi="Arial" w:cs="Arial"/>
                <w:sz w:val="18"/>
                <w:szCs w:val="18"/>
              </w:rPr>
              <w:t>_</w:t>
            </w:r>
            <w:r>
              <w:rPr>
                <w:rFonts w:ascii="Arial" w:hAnsi="Arial" w:cs="Arial"/>
                <w:sz w:val="18"/>
                <w:szCs w:val="18"/>
                <w:lang w:eastAsia="zh-CN"/>
              </w:rPr>
              <w:t>n77A</w:t>
            </w:r>
          </w:p>
          <w:p w14:paraId="2353DC70" w14:textId="77777777" w:rsidR="00F65ACA" w:rsidRPr="00B251C4" w:rsidRDefault="00F65ACA" w:rsidP="00E77E1D">
            <w:pPr>
              <w:keepNext/>
              <w:keepLines/>
              <w:spacing w:after="0"/>
              <w:jc w:val="center"/>
              <w:rPr>
                <w:rFonts w:ascii="Arial" w:hAnsi="Arial" w:cs="Arial"/>
                <w:sz w:val="18"/>
                <w:szCs w:val="18"/>
                <w:lang w:eastAsia="zh-CN"/>
              </w:rPr>
            </w:pPr>
            <w:r>
              <w:rPr>
                <w:rFonts w:ascii="Arial" w:hAnsi="Arial" w:cs="Arial"/>
                <w:sz w:val="18"/>
                <w:szCs w:val="18"/>
                <w:lang w:eastAsia="zh-CN"/>
              </w:rPr>
              <w:t>DC_11A_n79A</w:t>
            </w:r>
          </w:p>
        </w:tc>
      </w:tr>
      <w:tr w:rsidR="00F65ACA" w:rsidRPr="00877CC8" w14:paraId="741D63A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FA8A29B"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DC_12A_n2A-n38A</w:t>
            </w:r>
          </w:p>
        </w:tc>
        <w:tc>
          <w:tcPr>
            <w:tcW w:w="5964" w:type="dxa"/>
            <w:tcBorders>
              <w:top w:val="single" w:sz="4" w:space="0" w:color="auto"/>
              <w:left w:val="single" w:sz="4" w:space="0" w:color="auto"/>
              <w:bottom w:val="single" w:sz="4" w:space="0" w:color="auto"/>
              <w:right w:val="single" w:sz="4" w:space="0" w:color="auto"/>
            </w:tcBorders>
            <w:vAlign w:val="center"/>
          </w:tcPr>
          <w:p w14:paraId="2372C9E2"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DC_1</w:t>
            </w:r>
            <w:r w:rsidRPr="00877CC8">
              <w:rPr>
                <w:rFonts w:ascii="Arial" w:hAnsi="Arial" w:cs="Arial"/>
                <w:sz w:val="18"/>
                <w:szCs w:val="18"/>
                <w:lang w:val="sv-SE"/>
              </w:rPr>
              <w:t>2</w:t>
            </w:r>
            <w:r w:rsidRPr="00877CC8">
              <w:rPr>
                <w:rFonts w:ascii="Arial" w:hAnsi="Arial" w:cs="Arial"/>
                <w:sz w:val="18"/>
                <w:szCs w:val="18"/>
              </w:rPr>
              <w:t>A_n2</w:t>
            </w:r>
            <w:r w:rsidRPr="00877CC8">
              <w:rPr>
                <w:rFonts w:ascii="Arial" w:hAnsi="Arial" w:cs="Arial"/>
                <w:sz w:val="18"/>
                <w:szCs w:val="18"/>
                <w:lang w:val="sv-SE"/>
              </w:rPr>
              <w:t>A</w:t>
            </w:r>
          </w:p>
          <w:p w14:paraId="05B7B813"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DC_1</w:t>
            </w:r>
            <w:r w:rsidRPr="00877CC8">
              <w:rPr>
                <w:rFonts w:ascii="Arial" w:hAnsi="Arial" w:cs="Arial"/>
                <w:sz w:val="18"/>
                <w:szCs w:val="18"/>
                <w:lang w:val="sv-SE"/>
              </w:rPr>
              <w:t>2</w:t>
            </w:r>
            <w:r w:rsidRPr="00877CC8">
              <w:rPr>
                <w:rFonts w:ascii="Arial" w:hAnsi="Arial" w:cs="Arial"/>
                <w:sz w:val="18"/>
                <w:szCs w:val="18"/>
              </w:rPr>
              <w:t>A_n38</w:t>
            </w:r>
            <w:r w:rsidRPr="00877CC8">
              <w:rPr>
                <w:rFonts w:ascii="Arial" w:hAnsi="Arial" w:cs="Arial"/>
                <w:sz w:val="18"/>
                <w:szCs w:val="18"/>
                <w:lang w:val="sv-SE"/>
              </w:rPr>
              <w:t>A</w:t>
            </w:r>
          </w:p>
        </w:tc>
      </w:tr>
      <w:tr w:rsidR="00F65ACA" w:rsidRPr="00877CC8" w14:paraId="520DDF3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683F035"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DC_12A_n2A-n41A</w:t>
            </w:r>
          </w:p>
        </w:tc>
        <w:tc>
          <w:tcPr>
            <w:tcW w:w="5964" w:type="dxa"/>
            <w:tcBorders>
              <w:top w:val="single" w:sz="4" w:space="0" w:color="auto"/>
              <w:left w:val="single" w:sz="4" w:space="0" w:color="auto"/>
              <w:bottom w:val="single" w:sz="4" w:space="0" w:color="auto"/>
              <w:right w:val="single" w:sz="4" w:space="0" w:color="auto"/>
            </w:tcBorders>
            <w:vAlign w:val="center"/>
          </w:tcPr>
          <w:p w14:paraId="2EA2D721"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DC_1</w:t>
            </w:r>
            <w:r w:rsidRPr="00877CC8">
              <w:rPr>
                <w:rFonts w:ascii="Arial" w:hAnsi="Arial" w:cs="Arial"/>
                <w:sz w:val="18"/>
                <w:szCs w:val="18"/>
                <w:lang w:val="sv-SE"/>
              </w:rPr>
              <w:t>2</w:t>
            </w:r>
            <w:r w:rsidRPr="00877CC8">
              <w:rPr>
                <w:rFonts w:ascii="Arial" w:hAnsi="Arial" w:cs="Arial"/>
                <w:sz w:val="18"/>
                <w:szCs w:val="18"/>
              </w:rPr>
              <w:t>A_n2</w:t>
            </w:r>
            <w:r w:rsidRPr="00877CC8">
              <w:rPr>
                <w:rFonts w:ascii="Arial" w:hAnsi="Arial" w:cs="Arial"/>
                <w:sz w:val="18"/>
                <w:szCs w:val="18"/>
                <w:lang w:val="sv-SE"/>
              </w:rPr>
              <w:t>A</w:t>
            </w:r>
          </w:p>
          <w:p w14:paraId="3823D77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DC_1</w:t>
            </w:r>
            <w:r w:rsidRPr="00877CC8">
              <w:rPr>
                <w:rFonts w:ascii="Arial" w:hAnsi="Arial" w:cs="Arial"/>
                <w:sz w:val="18"/>
                <w:szCs w:val="18"/>
                <w:lang w:val="sv-SE"/>
              </w:rPr>
              <w:t>2</w:t>
            </w:r>
            <w:r w:rsidRPr="00877CC8">
              <w:rPr>
                <w:rFonts w:ascii="Arial" w:hAnsi="Arial" w:cs="Arial"/>
                <w:sz w:val="18"/>
                <w:szCs w:val="18"/>
              </w:rPr>
              <w:t>A_n41</w:t>
            </w:r>
            <w:r w:rsidRPr="00877CC8">
              <w:rPr>
                <w:rFonts w:ascii="Arial" w:hAnsi="Arial" w:cs="Arial"/>
                <w:sz w:val="18"/>
                <w:szCs w:val="18"/>
                <w:lang w:val="sv-SE"/>
              </w:rPr>
              <w:t>A</w:t>
            </w:r>
          </w:p>
        </w:tc>
      </w:tr>
      <w:tr w:rsidR="00F65ACA" w:rsidRPr="00877CC8" w14:paraId="7253A35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3881BD" w14:textId="77777777" w:rsidR="00F65ACA" w:rsidRPr="00877CC8" w:rsidRDefault="00F65ACA" w:rsidP="00E77E1D">
            <w:pPr>
              <w:keepNext/>
              <w:keepLines/>
              <w:spacing w:after="0"/>
              <w:jc w:val="center"/>
              <w:rPr>
                <w:rFonts w:ascii="Arial" w:hAnsi="Arial" w:cs="Arial"/>
                <w:sz w:val="18"/>
                <w:szCs w:val="18"/>
              </w:rPr>
            </w:pPr>
            <w:r w:rsidRPr="00260D49">
              <w:rPr>
                <w:rFonts w:ascii="Arial" w:hAnsi="Arial" w:cs="Arial"/>
                <w:sz w:val="18"/>
                <w:szCs w:val="18"/>
              </w:rPr>
              <w:t>DC_12A_n2A-n66A</w:t>
            </w:r>
          </w:p>
        </w:tc>
        <w:tc>
          <w:tcPr>
            <w:tcW w:w="5964" w:type="dxa"/>
            <w:tcBorders>
              <w:top w:val="single" w:sz="4" w:space="0" w:color="auto"/>
              <w:left w:val="single" w:sz="4" w:space="0" w:color="auto"/>
              <w:bottom w:val="single" w:sz="4" w:space="0" w:color="auto"/>
              <w:right w:val="single" w:sz="4" w:space="0" w:color="auto"/>
            </w:tcBorders>
          </w:tcPr>
          <w:p w14:paraId="07D6242D" w14:textId="77777777" w:rsidR="00F65ACA" w:rsidRPr="00646DAD" w:rsidRDefault="00F65ACA" w:rsidP="00E77E1D">
            <w:pPr>
              <w:pStyle w:val="TAC"/>
              <w:rPr>
                <w:rFonts w:cs="Arial"/>
                <w:szCs w:val="18"/>
              </w:rPr>
            </w:pPr>
            <w:r w:rsidRPr="003A62D7">
              <w:rPr>
                <w:rFonts w:cs="Arial"/>
                <w:szCs w:val="18"/>
              </w:rPr>
              <w:t>DC_12A_n2A</w:t>
            </w:r>
          </w:p>
          <w:p w14:paraId="3D369735" w14:textId="77777777" w:rsidR="00F65ACA" w:rsidRPr="00877CC8" w:rsidRDefault="00F65ACA" w:rsidP="00E77E1D">
            <w:pPr>
              <w:keepNext/>
              <w:keepLines/>
              <w:spacing w:after="0"/>
              <w:jc w:val="center"/>
              <w:rPr>
                <w:rFonts w:ascii="Arial" w:hAnsi="Arial" w:cs="Arial"/>
                <w:sz w:val="18"/>
                <w:szCs w:val="18"/>
              </w:rPr>
            </w:pPr>
            <w:r w:rsidRPr="00260D49">
              <w:rPr>
                <w:rFonts w:ascii="Arial" w:hAnsi="Arial" w:cs="Arial"/>
                <w:sz w:val="18"/>
                <w:szCs w:val="18"/>
              </w:rPr>
              <w:t>DC_12A_n66A</w:t>
            </w:r>
          </w:p>
        </w:tc>
      </w:tr>
      <w:tr w:rsidR="00F65ACA" w:rsidRPr="003A62D7" w14:paraId="7755826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AD5D2E" w14:textId="77777777" w:rsidR="00F65ACA" w:rsidRPr="00646DAD" w:rsidRDefault="00F65ACA" w:rsidP="00E77E1D">
            <w:pPr>
              <w:keepNext/>
              <w:keepLines/>
              <w:spacing w:after="0"/>
              <w:jc w:val="center"/>
              <w:rPr>
                <w:rFonts w:ascii="Arial" w:hAnsi="Arial" w:cs="Arial"/>
                <w:sz w:val="18"/>
                <w:szCs w:val="18"/>
              </w:rPr>
            </w:pPr>
            <w:r w:rsidRPr="00260D49">
              <w:rPr>
                <w:rFonts w:ascii="Arial" w:hAnsi="Arial" w:cs="Arial"/>
                <w:sz w:val="18"/>
                <w:szCs w:val="18"/>
              </w:rPr>
              <w:t>DC_12A_n2A-n77A</w:t>
            </w:r>
          </w:p>
        </w:tc>
        <w:tc>
          <w:tcPr>
            <w:tcW w:w="5964" w:type="dxa"/>
            <w:tcBorders>
              <w:top w:val="single" w:sz="4" w:space="0" w:color="auto"/>
              <w:left w:val="single" w:sz="4" w:space="0" w:color="auto"/>
              <w:bottom w:val="single" w:sz="4" w:space="0" w:color="auto"/>
              <w:right w:val="single" w:sz="4" w:space="0" w:color="auto"/>
            </w:tcBorders>
            <w:vAlign w:val="bottom"/>
          </w:tcPr>
          <w:p w14:paraId="4EDC5FD6" w14:textId="77777777" w:rsidR="00F65ACA" w:rsidRPr="003A62D7" w:rsidRDefault="00F65ACA" w:rsidP="00E77E1D">
            <w:pPr>
              <w:pStyle w:val="TAC"/>
              <w:rPr>
                <w:rFonts w:cs="Arial"/>
                <w:szCs w:val="18"/>
              </w:rPr>
            </w:pPr>
            <w:r w:rsidRPr="00763926">
              <w:rPr>
                <w:rFonts w:cs="Arial" w:hint="eastAsia"/>
                <w:szCs w:val="18"/>
              </w:rPr>
              <w:t>DC_12A_n2A</w:t>
            </w:r>
            <w:r w:rsidRPr="00763926">
              <w:rPr>
                <w:rFonts w:cs="Arial" w:hint="eastAsia"/>
                <w:szCs w:val="18"/>
              </w:rPr>
              <w:br/>
              <w:t>DC_12A_n77A</w:t>
            </w:r>
          </w:p>
        </w:tc>
      </w:tr>
      <w:tr w:rsidR="00F65ACA" w:rsidRPr="00877CC8" w14:paraId="740DB21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679D98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DC_12A_n2A-n78A</w:t>
            </w:r>
          </w:p>
        </w:tc>
        <w:tc>
          <w:tcPr>
            <w:tcW w:w="5964" w:type="dxa"/>
            <w:tcBorders>
              <w:top w:val="single" w:sz="4" w:space="0" w:color="auto"/>
              <w:left w:val="single" w:sz="4" w:space="0" w:color="auto"/>
              <w:bottom w:val="single" w:sz="4" w:space="0" w:color="auto"/>
              <w:right w:val="single" w:sz="4" w:space="0" w:color="auto"/>
            </w:tcBorders>
          </w:tcPr>
          <w:p w14:paraId="2B9AFDF7"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DC_12A_n2A</w:t>
            </w:r>
            <w:r w:rsidRPr="00877CC8">
              <w:rPr>
                <w:rFonts w:ascii="Arial" w:hAnsi="Arial" w:cs="Arial"/>
                <w:sz w:val="18"/>
                <w:szCs w:val="18"/>
              </w:rPr>
              <w:br/>
              <w:t>DC_12A_n78A</w:t>
            </w:r>
          </w:p>
        </w:tc>
      </w:tr>
      <w:tr w:rsidR="00F65ACA" w:rsidRPr="00877CC8" w14:paraId="1278E80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76E404"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lang w:eastAsia="fi-FI"/>
              </w:rPr>
              <w:t>DC_12A-(n)5AA</w:t>
            </w:r>
          </w:p>
        </w:tc>
        <w:tc>
          <w:tcPr>
            <w:tcW w:w="5964" w:type="dxa"/>
            <w:tcBorders>
              <w:top w:val="single" w:sz="4" w:space="0" w:color="auto"/>
              <w:left w:val="single" w:sz="4" w:space="0" w:color="auto"/>
              <w:bottom w:val="single" w:sz="4" w:space="0" w:color="auto"/>
              <w:right w:val="single" w:sz="4" w:space="0" w:color="auto"/>
            </w:tcBorders>
            <w:hideMark/>
          </w:tcPr>
          <w:p w14:paraId="0816536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DC_12A_n5A</w:t>
            </w:r>
          </w:p>
          <w:p w14:paraId="5B8B84F7"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lang w:eastAsia="fi-FI"/>
              </w:rPr>
              <w:t>DC_(n)5AA</w:t>
            </w:r>
            <w:r w:rsidRPr="00877CC8">
              <w:rPr>
                <w:rFonts w:ascii="Arial" w:hAnsi="Arial"/>
                <w:sz w:val="18"/>
                <w:vertAlign w:val="superscript"/>
                <w:lang w:eastAsia="fi-FI"/>
              </w:rPr>
              <w:t>2</w:t>
            </w:r>
          </w:p>
        </w:tc>
      </w:tr>
      <w:tr w:rsidR="00F65ACA" w:rsidRPr="00877CC8" w14:paraId="4105879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6AF8E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DC_12</w:t>
            </w:r>
            <w:r w:rsidRPr="00877CC8">
              <w:rPr>
                <w:rFonts w:ascii="Arial" w:eastAsia="DengXian" w:hAnsi="Arial"/>
                <w:sz w:val="18"/>
                <w:lang w:eastAsia="zh-CN"/>
              </w:rPr>
              <w:t>A</w:t>
            </w:r>
            <w:r w:rsidRPr="00877CC8">
              <w:rPr>
                <w:rFonts w:ascii="Arial" w:hAnsi="Arial"/>
                <w:sz w:val="18"/>
              </w:rPr>
              <w:t>_n</w:t>
            </w:r>
            <w:r w:rsidRPr="00877CC8">
              <w:rPr>
                <w:rFonts w:ascii="Arial" w:eastAsia="DengXian" w:hAnsi="Arial"/>
                <w:sz w:val="18"/>
                <w:lang w:eastAsia="zh-CN"/>
              </w:rPr>
              <w:t>7A</w:t>
            </w:r>
            <w:r w:rsidRPr="00877CC8">
              <w:rPr>
                <w:rFonts w:ascii="Arial" w:hAnsi="Arial"/>
                <w:sz w:val="18"/>
              </w:rPr>
              <w:t>-n</w:t>
            </w:r>
            <w:r w:rsidRPr="00877CC8">
              <w:rPr>
                <w:rFonts w:ascii="Arial" w:eastAsia="DengXian" w:hAnsi="Arial"/>
                <w:sz w:val="18"/>
                <w:lang w:eastAsia="zh-CN"/>
              </w:rPr>
              <w:t>66</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79DBF9B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w:t>
            </w:r>
            <w:r w:rsidRPr="00877CC8">
              <w:rPr>
                <w:rFonts w:ascii="Arial" w:hAnsi="Arial"/>
                <w:sz w:val="18"/>
                <w:lang w:eastAsia="zh-CN"/>
              </w:rPr>
              <w:t>7</w:t>
            </w:r>
            <w:r w:rsidRPr="00877CC8">
              <w:rPr>
                <w:rFonts w:ascii="Arial" w:hAnsi="Arial"/>
                <w:sz w:val="18"/>
              </w:rPr>
              <w:t>A</w:t>
            </w:r>
          </w:p>
          <w:p w14:paraId="0707604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DC_12A_n</w:t>
            </w:r>
            <w:r w:rsidRPr="00877CC8">
              <w:rPr>
                <w:rFonts w:ascii="Arial" w:hAnsi="Arial"/>
                <w:sz w:val="18"/>
                <w:lang w:eastAsia="zh-CN"/>
              </w:rPr>
              <w:t>66</w:t>
            </w:r>
            <w:r w:rsidRPr="00877CC8">
              <w:rPr>
                <w:rFonts w:ascii="Arial" w:hAnsi="Arial"/>
                <w:sz w:val="18"/>
              </w:rPr>
              <w:t>A</w:t>
            </w:r>
          </w:p>
        </w:tc>
      </w:tr>
      <w:tr w:rsidR="00F65ACA" w:rsidRPr="00877CC8" w14:paraId="13790C9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2F991B"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DC_12</w:t>
            </w:r>
            <w:r w:rsidRPr="00877CC8">
              <w:rPr>
                <w:rFonts w:ascii="Arial" w:eastAsia="DengXian" w:hAnsi="Arial"/>
                <w:sz w:val="18"/>
                <w:lang w:val="fr-FR" w:eastAsia="zh-CN"/>
              </w:rPr>
              <w:t>A</w:t>
            </w:r>
            <w:r w:rsidRPr="00877CC8">
              <w:rPr>
                <w:rFonts w:ascii="Arial" w:hAnsi="Arial"/>
                <w:sz w:val="18"/>
                <w:lang w:val="fr-FR"/>
              </w:rPr>
              <w:t>_n</w:t>
            </w:r>
            <w:r w:rsidRPr="00877CC8">
              <w:rPr>
                <w:rFonts w:ascii="Arial" w:eastAsia="DengXian" w:hAnsi="Arial"/>
                <w:sz w:val="18"/>
                <w:lang w:val="fr-FR" w:eastAsia="zh-CN"/>
              </w:rPr>
              <w:t>7(2A)</w:t>
            </w:r>
            <w:r w:rsidRPr="00877CC8">
              <w:rPr>
                <w:rFonts w:ascii="Arial" w:hAnsi="Arial"/>
                <w:sz w:val="18"/>
                <w:lang w:val="fr-FR"/>
              </w:rPr>
              <w:t>-n</w:t>
            </w:r>
            <w:r w:rsidRPr="00877CC8">
              <w:rPr>
                <w:rFonts w:ascii="Arial" w:eastAsia="DengXian" w:hAnsi="Arial"/>
                <w:sz w:val="18"/>
                <w:lang w:val="fr-FR" w:eastAsia="zh-CN"/>
              </w:rPr>
              <w:t>66</w:t>
            </w:r>
            <w:r w:rsidRPr="00877CC8">
              <w:rPr>
                <w:rFonts w:ascii="Arial" w:hAnsi="Arial"/>
                <w:sz w:val="18"/>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19114DD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DC_12A_n7A</w:t>
            </w:r>
          </w:p>
          <w:p w14:paraId="47E4115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DC_12A_n66A</w:t>
            </w:r>
          </w:p>
        </w:tc>
      </w:tr>
      <w:tr w:rsidR="00F65ACA" w:rsidRPr="00877CC8" w14:paraId="4FF406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E4F797"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lang w:eastAsia="ko-KR"/>
              </w:rPr>
              <w:t>12</w:t>
            </w:r>
            <w:r w:rsidRPr="00877CC8">
              <w:rPr>
                <w:rFonts w:ascii="Arial" w:hAnsi="Arial"/>
                <w:sz w:val="18"/>
              </w:rPr>
              <w:t>A</w:t>
            </w:r>
            <w:r w:rsidRPr="00877CC8">
              <w:rPr>
                <w:rFonts w:ascii="Arial" w:eastAsia="Malgun Gothic" w:hAnsi="Arial"/>
                <w:sz w:val="18"/>
                <w:lang w:eastAsia="ko-KR"/>
              </w:rPr>
              <w:t>_</w:t>
            </w:r>
            <w:r w:rsidRPr="00877CC8">
              <w:rPr>
                <w:rFonts w:ascii="Arial" w:hAnsi="Arial"/>
                <w:sz w:val="18"/>
                <w:lang w:eastAsia="zh-CN"/>
              </w:rPr>
              <w:t>n</w:t>
            </w:r>
            <w:r w:rsidRPr="00877CC8">
              <w:rPr>
                <w:rFonts w:ascii="Arial" w:eastAsia="Malgun Gothic" w:hAnsi="Arial"/>
                <w:sz w:val="18"/>
                <w:lang w:eastAsia="ko-KR"/>
              </w:rPr>
              <w:t>7A</w:t>
            </w:r>
            <w:r w:rsidRPr="00877CC8">
              <w:rPr>
                <w:rFonts w:ascii="Arial" w:hAnsi="Arial"/>
                <w:sz w:val="18"/>
                <w:lang w:eastAsia="zh-CN"/>
              </w:rPr>
              <w:t>-</w:t>
            </w:r>
            <w:r w:rsidRPr="00877CC8">
              <w:rPr>
                <w:rFonts w:ascii="Arial" w:hAnsi="Arial"/>
                <w:sz w:val="18"/>
                <w:lang w:eastAsia="ja-JP"/>
              </w:rPr>
              <w:t>n</w:t>
            </w:r>
            <w:r w:rsidRPr="00877CC8">
              <w:rPr>
                <w:rFonts w:ascii="Arial" w:eastAsia="Malgun Gothic" w:hAnsi="Arial"/>
                <w:sz w:val="18"/>
                <w:lang w:eastAsia="ko-KR"/>
              </w:rPr>
              <w:t>78</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hideMark/>
          </w:tcPr>
          <w:p w14:paraId="5BFB238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DC_12A_n7A</w:t>
            </w:r>
          </w:p>
          <w:p w14:paraId="4C901EA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DC_12A_n78A</w:t>
            </w:r>
          </w:p>
        </w:tc>
      </w:tr>
      <w:tr w:rsidR="00F65ACA" w:rsidRPr="00877CC8" w14:paraId="26D8414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9A870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eastAsia="Malgun Gothic" w:hAnsi="Arial" w:cs="Arial"/>
                <w:sz w:val="18"/>
                <w:lang w:eastAsia="ko-KR"/>
              </w:rPr>
              <w:t>12</w:t>
            </w:r>
            <w:r w:rsidRPr="00877CC8">
              <w:rPr>
                <w:rFonts w:ascii="Arial" w:hAnsi="Arial" w:cs="Arial"/>
                <w:sz w:val="18"/>
              </w:rPr>
              <w:t>A</w:t>
            </w:r>
            <w:r w:rsidRPr="00877CC8">
              <w:rPr>
                <w:rFonts w:ascii="Arial" w:eastAsia="Malgun Gothic" w:hAnsi="Arial" w:cs="Arial"/>
                <w:sz w:val="18"/>
                <w:lang w:eastAsia="ko-KR"/>
              </w:rPr>
              <w:t>_</w:t>
            </w:r>
            <w:r w:rsidRPr="00877CC8">
              <w:rPr>
                <w:rFonts w:ascii="Arial" w:hAnsi="Arial" w:cs="Arial"/>
                <w:sz w:val="18"/>
                <w:lang w:eastAsia="zh-CN"/>
              </w:rPr>
              <w:t>n</w:t>
            </w:r>
            <w:r w:rsidRPr="00877CC8">
              <w:rPr>
                <w:rFonts w:ascii="Arial" w:eastAsia="Malgun Gothic" w:hAnsi="Arial" w:cs="Arial"/>
                <w:sz w:val="18"/>
                <w:lang w:eastAsia="ko-KR"/>
              </w:rPr>
              <w:t>7(2A)</w:t>
            </w:r>
            <w:r w:rsidRPr="00877CC8">
              <w:rPr>
                <w:rFonts w:ascii="Arial" w:hAnsi="Arial" w:cs="Arial"/>
                <w:sz w:val="18"/>
                <w:lang w:eastAsia="zh-CN"/>
              </w:rPr>
              <w:t>-</w:t>
            </w:r>
            <w:r w:rsidRPr="00877CC8">
              <w:rPr>
                <w:rFonts w:ascii="Arial" w:hAnsi="Arial" w:cs="Arial"/>
                <w:sz w:val="18"/>
                <w:lang w:eastAsia="ja-JP"/>
              </w:rPr>
              <w:t>n</w:t>
            </w:r>
            <w:r w:rsidRPr="00877CC8">
              <w:rPr>
                <w:rFonts w:ascii="Arial" w:eastAsia="Malgun Gothic" w:hAnsi="Arial" w:cs="Arial"/>
                <w:sz w:val="18"/>
                <w:lang w:eastAsia="ko-KR"/>
              </w:rPr>
              <w:t>78</w:t>
            </w:r>
            <w:r w:rsidRPr="00877CC8">
              <w:rPr>
                <w:rFonts w:ascii="Arial" w:hAnsi="Arial" w:cs="Arial"/>
                <w:sz w:val="18"/>
              </w:rPr>
              <w:t>A</w:t>
            </w:r>
          </w:p>
        </w:tc>
        <w:tc>
          <w:tcPr>
            <w:tcW w:w="5964" w:type="dxa"/>
            <w:tcBorders>
              <w:top w:val="single" w:sz="4" w:space="0" w:color="auto"/>
              <w:left w:val="single" w:sz="4" w:space="0" w:color="auto"/>
              <w:bottom w:val="single" w:sz="4" w:space="0" w:color="auto"/>
              <w:right w:val="single" w:sz="4" w:space="0" w:color="auto"/>
            </w:tcBorders>
          </w:tcPr>
          <w:p w14:paraId="463A2BB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DC_12A_n7A</w:t>
            </w:r>
          </w:p>
          <w:p w14:paraId="40AC236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DC_12A_n78A</w:t>
            </w:r>
          </w:p>
        </w:tc>
      </w:tr>
      <w:tr w:rsidR="00F65ACA" w:rsidRPr="00877CC8" w14:paraId="1BCA235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14C0B9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eastAsia="Malgun Gothic" w:hAnsi="Arial" w:cs="Arial"/>
                <w:sz w:val="18"/>
                <w:lang w:eastAsia="ko-KR"/>
              </w:rPr>
              <w:t>12</w:t>
            </w:r>
            <w:r w:rsidRPr="00877CC8">
              <w:rPr>
                <w:rFonts w:ascii="Arial" w:hAnsi="Arial" w:cs="Arial"/>
                <w:sz w:val="18"/>
              </w:rPr>
              <w:t>A</w:t>
            </w:r>
            <w:r w:rsidRPr="00877CC8">
              <w:rPr>
                <w:rFonts w:ascii="Arial" w:eastAsia="Malgun Gothic" w:hAnsi="Arial" w:cs="Arial"/>
                <w:sz w:val="18"/>
                <w:lang w:eastAsia="ko-KR"/>
              </w:rPr>
              <w:t>_</w:t>
            </w:r>
            <w:r w:rsidRPr="00877CC8">
              <w:rPr>
                <w:rFonts w:ascii="Arial" w:hAnsi="Arial" w:cs="Arial"/>
                <w:sz w:val="18"/>
                <w:lang w:eastAsia="zh-CN"/>
              </w:rPr>
              <w:t>n</w:t>
            </w:r>
            <w:r w:rsidRPr="00877CC8">
              <w:rPr>
                <w:rFonts w:ascii="Arial" w:eastAsia="Malgun Gothic" w:hAnsi="Arial" w:cs="Arial"/>
                <w:sz w:val="18"/>
                <w:lang w:eastAsia="ko-KR"/>
              </w:rPr>
              <w:t>7A</w:t>
            </w:r>
            <w:r w:rsidRPr="00877CC8">
              <w:rPr>
                <w:rFonts w:ascii="Arial" w:hAnsi="Arial" w:cs="Arial"/>
                <w:sz w:val="18"/>
                <w:lang w:eastAsia="zh-CN"/>
              </w:rPr>
              <w:t>-</w:t>
            </w:r>
            <w:r w:rsidRPr="00877CC8">
              <w:rPr>
                <w:rFonts w:ascii="Arial" w:hAnsi="Arial" w:cs="Arial"/>
                <w:sz w:val="18"/>
                <w:lang w:eastAsia="ja-JP"/>
              </w:rPr>
              <w:t>n</w:t>
            </w:r>
            <w:r w:rsidRPr="00877CC8">
              <w:rPr>
                <w:rFonts w:ascii="Arial" w:eastAsia="Malgun Gothic" w:hAnsi="Arial" w:cs="Arial"/>
                <w:sz w:val="18"/>
                <w:lang w:eastAsia="ko-KR"/>
              </w:rPr>
              <w:t>78(2</w:t>
            </w:r>
            <w:r w:rsidRPr="00877CC8">
              <w:rPr>
                <w:rFonts w:ascii="Arial" w:hAnsi="Arial" w:cs="Arial"/>
                <w:sz w:val="18"/>
              </w:rPr>
              <w:t>A)</w:t>
            </w:r>
          </w:p>
        </w:tc>
        <w:tc>
          <w:tcPr>
            <w:tcW w:w="5964" w:type="dxa"/>
            <w:tcBorders>
              <w:top w:val="single" w:sz="4" w:space="0" w:color="auto"/>
              <w:left w:val="single" w:sz="4" w:space="0" w:color="auto"/>
              <w:bottom w:val="single" w:sz="4" w:space="0" w:color="auto"/>
              <w:right w:val="single" w:sz="4" w:space="0" w:color="auto"/>
            </w:tcBorders>
          </w:tcPr>
          <w:p w14:paraId="6D667E4B"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DC_12A_n7A</w:t>
            </w:r>
          </w:p>
          <w:p w14:paraId="1007F18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DC_12A_n78A</w:t>
            </w:r>
          </w:p>
        </w:tc>
      </w:tr>
      <w:tr w:rsidR="00F65ACA" w:rsidRPr="00877CC8" w14:paraId="0B0123D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BB4D4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eastAsia="Malgun Gothic" w:hAnsi="Arial" w:cs="Arial"/>
                <w:sz w:val="18"/>
                <w:lang w:eastAsia="ko-KR"/>
              </w:rPr>
              <w:t>12</w:t>
            </w:r>
            <w:r w:rsidRPr="00877CC8">
              <w:rPr>
                <w:rFonts w:ascii="Arial" w:hAnsi="Arial" w:cs="Arial"/>
                <w:sz w:val="18"/>
              </w:rPr>
              <w:t>A</w:t>
            </w:r>
            <w:r w:rsidRPr="00877CC8">
              <w:rPr>
                <w:rFonts w:ascii="Arial" w:eastAsia="Malgun Gothic" w:hAnsi="Arial" w:cs="Arial"/>
                <w:sz w:val="18"/>
                <w:lang w:eastAsia="ko-KR"/>
              </w:rPr>
              <w:t>_</w:t>
            </w:r>
            <w:r w:rsidRPr="00877CC8">
              <w:rPr>
                <w:rFonts w:ascii="Arial" w:hAnsi="Arial" w:cs="Arial"/>
                <w:sz w:val="18"/>
                <w:lang w:eastAsia="zh-CN"/>
              </w:rPr>
              <w:t>n</w:t>
            </w:r>
            <w:r w:rsidRPr="00877CC8">
              <w:rPr>
                <w:rFonts w:ascii="Arial" w:eastAsia="Malgun Gothic" w:hAnsi="Arial" w:cs="Arial"/>
                <w:sz w:val="18"/>
                <w:lang w:eastAsia="ko-KR"/>
              </w:rPr>
              <w:t>7(2A)</w:t>
            </w:r>
            <w:r w:rsidRPr="00877CC8">
              <w:rPr>
                <w:rFonts w:ascii="Arial" w:hAnsi="Arial" w:cs="Arial"/>
                <w:sz w:val="18"/>
                <w:lang w:eastAsia="zh-CN"/>
              </w:rPr>
              <w:t>-</w:t>
            </w:r>
            <w:r w:rsidRPr="00877CC8">
              <w:rPr>
                <w:rFonts w:ascii="Arial" w:hAnsi="Arial" w:cs="Arial"/>
                <w:sz w:val="18"/>
                <w:lang w:eastAsia="ja-JP"/>
              </w:rPr>
              <w:t>n</w:t>
            </w:r>
            <w:r w:rsidRPr="00877CC8">
              <w:rPr>
                <w:rFonts w:ascii="Arial" w:eastAsia="Malgun Gothic" w:hAnsi="Arial" w:cs="Arial"/>
                <w:sz w:val="18"/>
                <w:lang w:eastAsia="ko-KR"/>
              </w:rPr>
              <w:t>78</w:t>
            </w:r>
            <w:r w:rsidRPr="00877CC8">
              <w:rPr>
                <w:rFonts w:ascii="Arial" w:hAnsi="Arial" w:cs="Arial"/>
                <w:sz w:val="18"/>
              </w:rPr>
              <w:t>(2A)</w:t>
            </w:r>
          </w:p>
        </w:tc>
        <w:tc>
          <w:tcPr>
            <w:tcW w:w="5964" w:type="dxa"/>
            <w:tcBorders>
              <w:top w:val="single" w:sz="4" w:space="0" w:color="auto"/>
              <w:left w:val="single" w:sz="4" w:space="0" w:color="auto"/>
              <w:bottom w:val="single" w:sz="4" w:space="0" w:color="auto"/>
              <w:right w:val="single" w:sz="4" w:space="0" w:color="auto"/>
            </w:tcBorders>
          </w:tcPr>
          <w:p w14:paraId="10914463"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DC_12A_n7A</w:t>
            </w:r>
          </w:p>
          <w:p w14:paraId="2FF9536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DC_12A_n78A</w:t>
            </w:r>
          </w:p>
        </w:tc>
      </w:tr>
      <w:tr w:rsidR="00F65ACA" w:rsidRPr="00877CC8" w14:paraId="211166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5C86990" w14:textId="77777777" w:rsidR="00F65ACA" w:rsidRPr="00877CC8" w:rsidRDefault="00F65ACA" w:rsidP="00E77E1D">
            <w:pPr>
              <w:keepNext/>
              <w:keepLines/>
              <w:spacing w:after="0"/>
              <w:jc w:val="center"/>
              <w:rPr>
                <w:rFonts w:ascii="Arial" w:hAnsi="Arial" w:cs="Arial"/>
                <w:sz w:val="18"/>
                <w:lang w:eastAsia="zh-CN"/>
              </w:rPr>
            </w:pPr>
            <w:r w:rsidRPr="00FD5799">
              <w:rPr>
                <w:rFonts w:ascii="Arial" w:hAnsi="Arial" w:cs="Arial"/>
                <w:sz w:val="18"/>
                <w:lang w:eastAsia="zh-CN"/>
              </w:rPr>
              <w:t>DC_12A_n25A-n41A</w:t>
            </w:r>
          </w:p>
        </w:tc>
        <w:tc>
          <w:tcPr>
            <w:tcW w:w="5964" w:type="dxa"/>
            <w:tcBorders>
              <w:top w:val="single" w:sz="4" w:space="0" w:color="auto"/>
              <w:left w:val="single" w:sz="4" w:space="0" w:color="auto"/>
              <w:bottom w:val="single" w:sz="4" w:space="0" w:color="auto"/>
              <w:right w:val="single" w:sz="4" w:space="0" w:color="auto"/>
            </w:tcBorders>
          </w:tcPr>
          <w:p w14:paraId="34868238" w14:textId="77777777" w:rsidR="00F65ACA" w:rsidRPr="00FD5799" w:rsidRDefault="00F65ACA" w:rsidP="00E77E1D">
            <w:pPr>
              <w:pStyle w:val="TAC"/>
              <w:rPr>
                <w:rFonts w:cs="Arial"/>
                <w:lang w:eastAsia="zh-CN"/>
              </w:rPr>
            </w:pPr>
            <w:r w:rsidRPr="00FD5799">
              <w:rPr>
                <w:rFonts w:cs="Arial"/>
                <w:lang w:eastAsia="zh-CN"/>
              </w:rPr>
              <w:t>DC_12A_n25A</w:t>
            </w:r>
          </w:p>
          <w:p w14:paraId="273E6E12" w14:textId="77777777" w:rsidR="00F65ACA" w:rsidRPr="00877CC8" w:rsidRDefault="00F65ACA" w:rsidP="00E77E1D">
            <w:pPr>
              <w:keepNext/>
              <w:keepLines/>
              <w:spacing w:after="0"/>
              <w:jc w:val="center"/>
              <w:rPr>
                <w:rFonts w:ascii="Arial" w:hAnsi="Arial" w:cs="Arial"/>
                <w:sz w:val="18"/>
                <w:lang w:eastAsia="zh-CN"/>
              </w:rPr>
            </w:pPr>
            <w:r w:rsidRPr="00FD5799">
              <w:rPr>
                <w:rFonts w:ascii="Arial" w:hAnsi="Arial" w:cs="Arial"/>
                <w:sz w:val="18"/>
                <w:lang w:eastAsia="zh-CN"/>
              </w:rPr>
              <w:t>DC_12A_n41A</w:t>
            </w:r>
          </w:p>
        </w:tc>
      </w:tr>
      <w:tr w:rsidR="00F65ACA" w:rsidRPr="00474C74" w14:paraId="0378742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8AC58A" w14:textId="77777777" w:rsidR="00F65ACA" w:rsidRPr="00474C74" w:rsidRDefault="00F65ACA" w:rsidP="00E77E1D">
            <w:pPr>
              <w:keepNext/>
              <w:keepLines/>
              <w:spacing w:after="0"/>
              <w:jc w:val="center"/>
              <w:rPr>
                <w:rFonts w:ascii="Arial" w:hAnsi="Arial" w:cs="Arial"/>
                <w:sz w:val="18"/>
                <w:lang w:eastAsia="zh-CN"/>
              </w:rPr>
            </w:pPr>
            <w:r w:rsidRPr="00FD5799">
              <w:rPr>
                <w:rFonts w:ascii="Arial" w:hAnsi="Arial" w:cs="Arial"/>
                <w:sz w:val="18"/>
                <w:lang w:eastAsia="zh-CN"/>
              </w:rPr>
              <w:t>DC_12A_n25A-n66A</w:t>
            </w:r>
          </w:p>
        </w:tc>
        <w:tc>
          <w:tcPr>
            <w:tcW w:w="5964" w:type="dxa"/>
            <w:tcBorders>
              <w:top w:val="single" w:sz="4" w:space="0" w:color="auto"/>
              <w:left w:val="single" w:sz="4" w:space="0" w:color="auto"/>
              <w:bottom w:val="single" w:sz="4" w:space="0" w:color="auto"/>
              <w:right w:val="single" w:sz="4" w:space="0" w:color="auto"/>
            </w:tcBorders>
          </w:tcPr>
          <w:p w14:paraId="6DC90124" w14:textId="77777777" w:rsidR="00F65ACA" w:rsidRPr="00FD5799" w:rsidRDefault="00F65ACA" w:rsidP="00E77E1D">
            <w:pPr>
              <w:pStyle w:val="TAC"/>
              <w:rPr>
                <w:rFonts w:cs="Arial"/>
                <w:lang w:eastAsia="zh-CN"/>
              </w:rPr>
            </w:pPr>
            <w:r w:rsidRPr="00FD5799">
              <w:rPr>
                <w:rFonts w:cs="Arial"/>
                <w:lang w:eastAsia="zh-CN"/>
              </w:rPr>
              <w:t>DC_12A_n25A</w:t>
            </w:r>
          </w:p>
          <w:p w14:paraId="533DC341" w14:textId="77777777" w:rsidR="00F65ACA" w:rsidRPr="00474C74" w:rsidRDefault="00F65ACA" w:rsidP="00E77E1D">
            <w:pPr>
              <w:pStyle w:val="TAC"/>
              <w:rPr>
                <w:rFonts w:cs="Arial"/>
                <w:lang w:eastAsia="zh-CN"/>
              </w:rPr>
            </w:pPr>
            <w:r w:rsidRPr="00FD5799">
              <w:rPr>
                <w:rFonts w:cs="Arial"/>
                <w:lang w:eastAsia="zh-CN"/>
              </w:rPr>
              <w:t>DC_12A_n66A</w:t>
            </w:r>
          </w:p>
        </w:tc>
      </w:tr>
      <w:tr w:rsidR="00F65ACA" w:rsidRPr="00877CC8" w14:paraId="4A57177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0C9FFC" w14:textId="77777777" w:rsidR="00F65ACA" w:rsidRPr="00877CC8" w:rsidRDefault="00F65ACA" w:rsidP="00E77E1D">
            <w:pPr>
              <w:keepNext/>
              <w:keepLines/>
              <w:spacing w:after="0"/>
              <w:jc w:val="center"/>
              <w:rPr>
                <w:rFonts w:ascii="Arial" w:hAnsi="Arial" w:cs="Arial"/>
                <w:sz w:val="18"/>
                <w:lang w:eastAsia="ja-JP"/>
              </w:rPr>
            </w:pPr>
            <w:r w:rsidRPr="00FD5799">
              <w:rPr>
                <w:rFonts w:ascii="Arial" w:hAnsi="Arial" w:cs="Arial"/>
                <w:sz w:val="18"/>
                <w:lang w:eastAsia="ja-JP"/>
              </w:rPr>
              <w:t>DC_12A_n25A-n77A</w:t>
            </w:r>
          </w:p>
        </w:tc>
        <w:tc>
          <w:tcPr>
            <w:tcW w:w="5964" w:type="dxa"/>
            <w:tcBorders>
              <w:top w:val="single" w:sz="4" w:space="0" w:color="auto"/>
              <w:left w:val="single" w:sz="4" w:space="0" w:color="auto"/>
              <w:bottom w:val="single" w:sz="4" w:space="0" w:color="auto"/>
              <w:right w:val="single" w:sz="4" w:space="0" w:color="auto"/>
            </w:tcBorders>
          </w:tcPr>
          <w:p w14:paraId="626259A4" w14:textId="77777777" w:rsidR="00F65ACA" w:rsidRPr="00FD5799" w:rsidRDefault="00F65ACA" w:rsidP="00E77E1D">
            <w:pPr>
              <w:pStyle w:val="TAC"/>
              <w:rPr>
                <w:rFonts w:cs="Arial"/>
                <w:lang w:eastAsia="ja-JP"/>
              </w:rPr>
            </w:pPr>
            <w:r w:rsidRPr="00FD5799">
              <w:rPr>
                <w:rFonts w:cs="Arial"/>
                <w:lang w:eastAsia="ja-JP"/>
              </w:rPr>
              <w:t>DC_12A_n25A</w:t>
            </w:r>
          </w:p>
          <w:p w14:paraId="7215D346" w14:textId="77777777" w:rsidR="00F65ACA" w:rsidRPr="00877CC8" w:rsidRDefault="00F65ACA" w:rsidP="00E77E1D">
            <w:pPr>
              <w:keepNext/>
              <w:keepLines/>
              <w:spacing w:after="0"/>
              <w:jc w:val="center"/>
              <w:rPr>
                <w:rFonts w:ascii="Arial" w:hAnsi="Arial" w:cs="Arial"/>
                <w:sz w:val="18"/>
                <w:lang w:eastAsia="ja-JP"/>
              </w:rPr>
            </w:pPr>
            <w:r w:rsidRPr="00FD5799">
              <w:rPr>
                <w:rFonts w:ascii="Arial" w:hAnsi="Arial" w:cs="Arial"/>
                <w:sz w:val="18"/>
                <w:lang w:eastAsia="ja-JP"/>
              </w:rPr>
              <w:t>DC_12A_n77A</w:t>
            </w:r>
          </w:p>
        </w:tc>
      </w:tr>
      <w:tr w:rsidR="00F65ACA" w:rsidRPr="00877CC8" w14:paraId="6B2EA43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2B435D"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DC_12A-30A_n2A</w:t>
            </w:r>
          </w:p>
        </w:tc>
        <w:tc>
          <w:tcPr>
            <w:tcW w:w="5964" w:type="dxa"/>
            <w:tcBorders>
              <w:top w:val="single" w:sz="4" w:space="0" w:color="auto"/>
              <w:left w:val="single" w:sz="4" w:space="0" w:color="auto"/>
              <w:bottom w:val="single" w:sz="4" w:space="0" w:color="auto"/>
              <w:right w:val="single" w:sz="4" w:space="0" w:color="auto"/>
            </w:tcBorders>
            <w:hideMark/>
          </w:tcPr>
          <w:p w14:paraId="38C3FD2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DC_12A_n2A</w:t>
            </w:r>
          </w:p>
          <w:p w14:paraId="51D4C8F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DC_30A_n2A</w:t>
            </w:r>
          </w:p>
        </w:tc>
      </w:tr>
      <w:tr w:rsidR="00F65ACA" w:rsidRPr="00877CC8" w14:paraId="098E789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5EAED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DC_12A-30A_n5A</w:t>
            </w:r>
          </w:p>
        </w:tc>
        <w:tc>
          <w:tcPr>
            <w:tcW w:w="5964" w:type="dxa"/>
            <w:tcBorders>
              <w:top w:val="single" w:sz="4" w:space="0" w:color="auto"/>
              <w:left w:val="single" w:sz="4" w:space="0" w:color="auto"/>
              <w:bottom w:val="single" w:sz="4" w:space="0" w:color="auto"/>
              <w:right w:val="single" w:sz="4" w:space="0" w:color="auto"/>
            </w:tcBorders>
          </w:tcPr>
          <w:p w14:paraId="066563D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DC_12A_n5A</w:t>
            </w:r>
          </w:p>
          <w:p w14:paraId="7AB4EA5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DC_30A_n5A</w:t>
            </w:r>
          </w:p>
        </w:tc>
      </w:tr>
      <w:tr w:rsidR="00F65ACA" w:rsidRPr="00877CC8" w14:paraId="6B40BC0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B47426"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zh-CN"/>
              </w:rPr>
              <w:t>DC_12A-30A_n66A</w:t>
            </w:r>
          </w:p>
        </w:tc>
        <w:tc>
          <w:tcPr>
            <w:tcW w:w="5964" w:type="dxa"/>
            <w:tcBorders>
              <w:top w:val="single" w:sz="4" w:space="0" w:color="auto"/>
              <w:left w:val="single" w:sz="4" w:space="0" w:color="auto"/>
              <w:bottom w:val="single" w:sz="4" w:space="0" w:color="auto"/>
              <w:right w:val="single" w:sz="4" w:space="0" w:color="auto"/>
            </w:tcBorders>
            <w:hideMark/>
          </w:tcPr>
          <w:p w14:paraId="5AD899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DC_12A_n66A</w:t>
            </w:r>
          </w:p>
          <w:p w14:paraId="429863F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DC_30A_n66A</w:t>
            </w:r>
          </w:p>
        </w:tc>
      </w:tr>
      <w:tr w:rsidR="00F65ACA" w:rsidRPr="00877CC8" w14:paraId="5244BC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D7A073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val="fi-FI" w:eastAsia="fi-FI"/>
              </w:rPr>
              <w:t>DC_</w:t>
            </w:r>
            <w:r w:rsidRPr="00877CC8">
              <w:rPr>
                <w:rFonts w:ascii="Arial" w:hAnsi="Arial"/>
                <w:sz w:val="18"/>
                <w:lang w:val="fi-FI"/>
              </w:rPr>
              <w:t>12</w:t>
            </w:r>
            <w:r w:rsidRPr="00877CC8">
              <w:rPr>
                <w:rFonts w:ascii="Arial" w:hAnsi="Arial"/>
                <w:sz w:val="18"/>
                <w:lang w:val="fi-FI" w:eastAsia="fi-FI"/>
              </w:rPr>
              <w:t>A</w:t>
            </w:r>
            <w:r w:rsidRPr="00877CC8">
              <w:rPr>
                <w:rFonts w:ascii="Arial" w:hAnsi="Arial"/>
                <w:sz w:val="18"/>
                <w:lang w:val="fi-FI"/>
              </w:rPr>
              <w:t>-30A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3D73F5D7"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12A_n77A</w:t>
            </w:r>
            <w:r w:rsidRPr="00877CC8">
              <w:rPr>
                <w:rFonts w:ascii="Arial" w:hAnsi="Arial"/>
                <w:bCs/>
                <w:sz w:val="18"/>
                <w:vertAlign w:val="superscript"/>
              </w:rPr>
              <w:t>14</w:t>
            </w:r>
          </w:p>
          <w:p w14:paraId="24AB14A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val="fi-FI" w:eastAsia="fi-FI"/>
              </w:rPr>
              <w:t>DC_</w:t>
            </w:r>
            <w:r w:rsidRPr="00877CC8">
              <w:rPr>
                <w:rFonts w:ascii="Arial" w:hAnsi="Arial"/>
                <w:sz w:val="18"/>
                <w:lang w:val="fi-FI"/>
              </w:rPr>
              <w:t>30A_n77A</w:t>
            </w:r>
            <w:r w:rsidRPr="00877CC8">
              <w:rPr>
                <w:rFonts w:ascii="Arial" w:hAnsi="Arial"/>
                <w:bCs/>
                <w:sz w:val="18"/>
                <w:vertAlign w:val="superscript"/>
              </w:rPr>
              <w:t>14</w:t>
            </w:r>
          </w:p>
        </w:tc>
      </w:tr>
      <w:tr w:rsidR="00F65ACA" w:rsidRPr="00877CC8" w14:paraId="45523A0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2049A5E"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val="fi-FI" w:eastAsia="fi-FI"/>
              </w:rPr>
              <w:t>DC_</w:t>
            </w:r>
            <w:r w:rsidRPr="00877CC8">
              <w:rPr>
                <w:rFonts w:ascii="Arial" w:hAnsi="Arial" w:cs="Arial"/>
                <w:sz w:val="18"/>
                <w:szCs w:val="18"/>
                <w:lang w:val="fi-FI"/>
              </w:rPr>
              <w:t>12</w:t>
            </w:r>
            <w:r w:rsidRPr="00877CC8">
              <w:rPr>
                <w:rFonts w:ascii="Arial" w:hAnsi="Arial" w:cs="Arial"/>
                <w:sz w:val="18"/>
                <w:szCs w:val="18"/>
                <w:lang w:val="fi-FI" w:eastAsia="fi-FI"/>
              </w:rPr>
              <w:t>A</w:t>
            </w:r>
            <w:r w:rsidRPr="00877CC8">
              <w:rPr>
                <w:rFonts w:ascii="Arial" w:hAnsi="Arial" w:cs="Arial"/>
                <w:sz w:val="18"/>
                <w:szCs w:val="18"/>
                <w:lang w:val="fi-FI"/>
              </w:rPr>
              <w:t>-30A</w:t>
            </w:r>
            <w:r w:rsidRPr="00877CC8">
              <w:rPr>
                <w:rFonts w:ascii="Arial" w:hAnsi="Arial" w:cs="Arial"/>
                <w:sz w:val="18"/>
                <w:szCs w:val="18"/>
                <w:lang w:val="fi-FI" w:eastAsia="fi-FI"/>
              </w:rPr>
              <w:t>_</w:t>
            </w:r>
            <w:r w:rsidRPr="00877CC8">
              <w:rPr>
                <w:rFonts w:ascii="Arial" w:hAnsi="Arial" w:cs="Arial"/>
                <w:sz w:val="18"/>
                <w:szCs w:val="18"/>
                <w:lang w:val="fi-FI"/>
              </w:rPr>
              <w:t>n77(2</w:t>
            </w:r>
            <w:r w:rsidRPr="00877CC8">
              <w:rPr>
                <w:rFonts w:ascii="Arial" w:hAnsi="Arial" w:cs="Arial"/>
                <w:sz w:val="18"/>
                <w:szCs w:val="18"/>
                <w:lang w:val="fi-FI" w:eastAsia="fi-FI"/>
              </w:rPr>
              <w:t>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75A2DEFD"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12A_n77A</w:t>
            </w:r>
            <w:r w:rsidRPr="00877CC8">
              <w:rPr>
                <w:rFonts w:ascii="Arial" w:hAnsi="Arial"/>
                <w:noProof/>
                <w:sz w:val="18"/>
                <w:vertAlign w:val="superscript"/>
                <w:lang w:eastAsia="zh-CN"/>
              </w:rPr>
              <w:t>14</w:t>
            </w:r>
          </w:p>
          <w:p w14:paraId="04517DC2"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val="fi-FI" w:eastAsia="fi-FI"/>
              </w:rPr>
              <w:t>DC_</w:t>
            </w:r>
            <w:r w:rsidRPr="00877CC8">
              <w:rPr>
                <w:rFonts w:ascii="Arial" w:hAnsi="Arial" w:cs="Arial"/>
                <w:sz w:val="18"/>
                <w:szCs w:val="18"/>
                <w:lang w:val="fi-FI"/>
              </w:rPr>
              <w:t>30A_n77A</w:t>
            </w:r>
            <w:r w:rsidRPr="00877CC8">
              <w:rPr>
                <w:rFonts w:ascii="Arial" w:hAnsi="Arial"/>
                <w:noProof/>
                <w:sz w:val="18"/>
                <w:vertAlign w:val="superscript"/>
                <w:lang w:eastAsia="zh-CN"/>
              </w:rPr>
              <w:t>14</w:t>
            </w:r>
          </w:p>
        </w:tc>
      </w:tr>
      <w:tr w:rsidR="00F65ACA" w:rsidRPr="00877CC8" w14:paraId="56D032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E89852B" w14:textId="77777777" w:rsidR="00F65ACA" w:rsidRPr="00877CC8" w:rsidRDefault="00F65ACA" w:rsidP="00E77E1D">
            <w:pPr>
              <w:keepNext/>
              <w:keepLines/>
              <w:spacing w:after="0"/>
              <w:jc w:val="center"/>
              <w:rPr>
                <w:rFonts w:ascii="Arial" w:hAnsi="Arial" w:cs="Arial"/>
                <w:sz w:val="18"/>
                <w:szCs w:val="18"/>
                <w:lang w:val="fi-FI" w:eastAsia="fi-FI"/>
              </w:rPr>
            </w:pPr>
            <w:r w:rsidRPr="00D425BE">
              <w:rPr>
                <w:rFonts w:ascii="Arial" w:hAnsi="Arial"/>
                <w:sz w:val="18"/>
              </w:rPr>
              <w:t>DC_</w:t>
            </w:r>
            <w:r>
              <w:rPr>
                <w:rFonts w:ascii="Arial" w:hAnsi="Arial"/>
                <w:sz w:val="18"/>
              </w:rPr>
              <w:t>12</w:t>
            </w:r>
            <w:r w:rsidRPr="00D425BE">
              <w:rPr>
                <w:rFonts w:ascii="Arial" w:hAnsi="Arial"/>
                <w:sz w:val="18"/>
              </w:rPr>
              <w:t>A_</w:t>
            </w:r>
            <w:r>
              <w:rPr>
                <w:rFonts w:ascii="Arial" w:hAnsi="Arial"/>
                <w:sz w:val="18"/>
              </w:rPr>
              <w:t>n41</w:t>
            </w:r>
            <w:r w:rsidRPr="00D425BE">
              <w:rPr>
                <w:rFonts w:ascii="Arial" w:hAnsi="Arial"/>
                <w:sz w:val="18"/>
              </w:rPr>
              <w:t xml:space="preserve">A-n66A </w:t>
            </w:r>
          </w:p>
        </w:tc>
        <w:tc>
          <w:tcPr>
            <w:tcW w:w="5964" w:type="dxa"/>
            <w:tcBorders>
              <w:top w:val="single" w:sz="4" w:space="0" w:color="auto"/>
              <w:left w:val="single" w:sz="4" w:space="0" w:color="auto"/>
              <w:bottom w:val="single" w:sz="4" w:space="0" w:color="auto"/>
              <w:right w:val="single" w:sz="4" w:space="0" w:color="auto"/>
            </w:tcBorders>
          </w:tcPr>
          <w:p w14:paraId="7CC6C644" w14:textId="77777777" w:rsidR="00F65ACA" w:rsidRPr="00D425BE" w:rsidRDefault="00F65ACA" w:rsidP="00E77E1D">
            <w:pPr>
              <w:keepNext/>
              <w:keepLines/>
              <w:spacing w:after="0"/>
              <w:jc w:val="center"/>
              <w:rPr>
                <w:rFonts w:ascii="Arial" w:hAnsi="Arial"/>
                <w:sz w:val="18"/>
              </w:rPr>
            </w:pPr>
            <w:r w:rsidRPr="00D425BE">
              <w:rPr>
                <w:rFonts w:ascii="Arial" w:hAnsi="Arial"/>
                <w:sz w:val="18"/>
              </w:rPr>
              <w:t>DC_</w:t>
            </w:r>
            <w:r>
              <w:rPr>
                <w:rFonts w:ascii="Arial" w:hAnsi="Arial"/>
                <w:sz w:val="18"/>
              </w:rPr>
              <w:t>12</w:t>
            </w:r>
            <w:r w:rsidRPr="00D425BE">
              <w:rPr>
                <w:rFonts w:ascii="Arial" w:hAnsi="Arial"/>
                <w:sz w:val="18"/>
              </w:rPr>
              <w:t>A_</w:t>
            </w:r>
            <w:r>
              <w:rPr>
                <w:rFonts w:ascii="Arial" w:hAnsi="Arial"/>
                <w:sz w:val="18"/>
              </w:rPr>
              <w:t>n41</w:t>
            </w:r>
            <w:r w:rsidRPr="00D425BE">
              <w:rPr>
                <w:rFonts w:ascii="Arial" w:hAnsi="Arial"/>
                <w:sz w:val="18"/>
              </w:rPr>
              <w:t>A</w:t>
            </w:r>
          </w:p>
          <w:p w14:paraId="70B12473" w14:textId="77777777" w:rsidR="00F65ACA" w:rsidRPr="00877CC8" w:rsidRDefault="00F65ACA" w:rsidP="00E77E1D">
            <w:pPr>
              <w:keepNext/>
              <w:keepLines/>
              <w:spacing w:after="0"/>
              <w:jc w:val="center"/>
              <w:rPr>
                <w:rFonts w:ascii="Arial" w:hAnsi="Arial" w:cs="Arial"/>
                <w:sz w:val="18"/>
                <w:szCs w:val="18"/>
                <w:lang w:val="fi-FI" w:eastAsia="fi-FI"/>
              </w:rPr>
            </w:pPr>
            <w:r w:rsidRPr="00D425BE">
              <w:rPr>
                <w:rFonts w:ascii="Arial" w:hAnsi="Arial"/>
                <w:sz w:val="18"/>
              </w:rPr>
              <w:t>DC_</w:t>
            </w:r>
            <w:r>
              <w:rPr>
                <w:rFonts w:ascii="Arial" w:hAnsi="Arial"/>
                <w:sz w:val="18"/>
              </w:rPr>
              <w:t>12</w:t>
            </w:r>
            <w:r w:rsidRPr="00D425BE">
              <w:rPr>
                <w:rFonts w:ascii="Arial" w:hAnsi="Arial"/>
                <w:sz w:val="18"/>
              </w:rPr>
              <w:t>A_n66A</w:t>
            </w:r>
          </w:p>
        </w:tc>
      </w:tr>
      <w:tr w:rsidR="00F65ACA" w:rsidRPr="00877CC8" w14:paraId="2534707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C2C94E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DC_12A-48A_n5A</w:t>
            </w:r>
          </w:p>
        </w:tc>
        <w:tc>
          <w:tcPr>
            <w:tcW w:w="5964" w:type="dxa"/>
            <w:tcBorders>
              <w:top w:val="single" w:sz="4" w:space="0" w:color="auto"/>
              <w:left w:val="single" w:sz="4" w:space="0" w:color="auto"/>
              <w:bottom w:val="single" w:sz="4" w:space="0" w:color="auto"/>
              <w:right w:val="single" w:sz="4" w:space="0" w:color="auto"/>
            </w:tcBorders>
          </w:tcPr>
          <w:p w14:paraId="25588EE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DC_12A_n5A</w:t>
            </w:r>
          </w:p>
          <w:p w14:paraId="516EDD8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DC_48A_n5A</w:t>
            </w:r>
          </w:p>
        </w:tc>
      </w:tr>
      <w:tr w:rsidR="00F65ACA" w:rsidRPr="00877CC8" w14:paraId="6729CE7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CA329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DC_12A-48A_n</w:t>
            </w:r>
            <w:r>
              <w:rPr>
                <w:rFonts w:ascii="Arial" w:hAnsi="Arial"/>
                <w:sz w:val="18"/>
              </w:rPr>
              <w:t>12</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53044DC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DC_48A_n</w:t>
            </w:r>
            <w:r>
              <w:rPr>
                <w:rFonts w:ascii="Arial" w:hAnsi="Arial"/>
                <w:sz w:val="18"/>
              </w:rPr>
              <w:t>12</w:t>
            </w:r>
            <w:r w:rsidRPr="00877CC8">
              <w:rPr>
                <w:rFonts w:ascii="Arial" w:hAnsi="Arial"/>
                <w:sz w:val="18"/>
              </w:rPr>
              <w:t>A</w:t>
            </w:r>
          </w:p>
        </w:tc>
      </w:tr>
      <w:tr w:rsidR="00F65ACA" w:rsidRPr="00877CC8" w14:paraId="553E05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9E1D9D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DC_12A-66A_n2A</w:t>
            </w:r>
          </w:p>
        </w:tc>
        <w:tc>
          <w:tcPr>
            <w:tcW w:w="5964" w:type="dxa"/>
            <w:tcBorders>
              <w:top w:val="single" w:sz="4" w:space="0" w:color="auto"/>
              <w:left w:val="single" w:sz="4" w:space="0" w:color="auto"/>
              <w:bottom w:val="single" w:sz="4" w:space="0" w:color="auto"/>
              <w:right w:val="single" w:sz="4" w:space="0" w:color="auto"/>
            </w:tcBorders>
            <w:hideMark/>
          </w:tcPr>
          <w:p w14:paraId="786F9CB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DC_12A_n2A</w:t>
            </w:r>
          </w:p>
          <w:p w14:paraId="6CDC29D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DC_66A_n2A</w:t>
            </w:r>
          </w:p>
        </w:tc>
      </w:tr>
      <w:tr w:rsidR="00F65ACA" w:rsidRPr="00877CC8" w14:paraId="43F77C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76ADA50" w14:textId="77777777" w:rsidR="00F65ACA" w:rsidRPr="00877CC8" w:rsidRDefault="00F65ACA" w:rsidP="00E77E1D">
            <w:pPr>
              <w:keepNext/>
              <w:keepLines/>
              <w:spacing w:after="0"/>
              <w:jc w:val="center"/>
              <w:rPr>
                <w:rFonts w:ascii="Arial" w:hAnsi="Arial"/>
                <w:sz w:val="18"/>
                <w:lang w:eastAsia="ja-JP"/>
              </w:rPr>
            </w:pPr>
            <w:r>
              <w:rPr>
                <w:rFonts w:ascii="Arial" w:hAnsi="Arial"/>
                <w:sz w:val="18"/>
                <w:lang w:eastAsia="ja-JP"/>
              </w:rPr>
              <w:t>DC_12A-66A_n2(2A)</w:t>
            </w:r>
          </w:p>
        </w:tc>
        <w:tc>
          <w:tcPr>
            <w:tcW w:w="5964" w:type="dxa"/>
            <w:tcBorders>
              <w:top w:val="single" w:sz="4" w:space="0" w:color="auto"/>
              <w:left w:val="single" w:sz="4" w:space="0" w:color="auto"/>
              <w:bottom w:val="single" w:sz="4" w:space="0" w:color="auto"/>
              <w:right w:val="single" w:sz="4" w:space="0" w:color="auto"/>
            </w:tcBorders>
          </w:tcPr>
          <w:p w14:paraId="69460D52"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DC_12A_n2A</w:t>
            </w:r>
          </w:p>
          <w:p w14:paraId="3F79EFF6"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DC_66A_n2A</w:t>
            </w:r>
          </w:p>
        </w:tc>
      </w:tr>
      <w:tr w:rsidR="00F65ACA" w:rsidRPr="00877CC8" w14:paraId="6CB0DFF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7B5C1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DC_12A-66A-66A_n2A</w:t>
            </w:r>
          </w:p>
        </w:tc>
        <w:tc>
          <w:tcPr>
            <w:tcW w:w="5964" w:type="dxa"/>
            <w:tcBorders>
              <w:top w:val="single" w:sz="4" w:space="0" w:color="auto"/>
              <w:left w:val="single" w:sz="4" w:space="0" w:color="auto"/>
              <w:bottom w:val="single" w:sz="4" w:space="0" w:color="auto"/>
              <w:right w:val="single" w:sz="4" w:space="0" w:color="auto"/>
            </w:tcBorders>
            <w:hideMark/>
          </w:tcPr>
          <w:p w14:paraId="7F88270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DC_12A_n2A</w:t>
            </w:r>
          </w:p>
          <w:p w14:paraId="254F425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DC_66A_n2A</w:t>
            </w:r>
          </w:p>
        </w:tc>
      </w:tr>
      <w:tr w:rsidR="00F65ACA" w:rsidRPr="00877CC8" w14:paraId="7E6E914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88DEBB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DC_12A-66A_n5A</w:t>
            </w:r>
          </w:p>
        </w:tc>
        <w:tc>
          <w:tcPr>
            <w:tcW w:w="5964" w:type="dxa"/>
            <w:tcBorders>
              <w:top w:val="single" w:sz="4" w:space="0" w:color="auto"/>
              <w:left w:val="single" w:sz="4" w:space="0" w:color="auto"/>
              <w:bottom w:val="single" w:sz="4" w:space="0" w:color="auto"/>
              <w:right w:val="single" w:sz="4" w:space="0" w:color="auto"/>
            </w:tcBorders>
          </w:tcPr>
          <w:p w14:paraId="5797A5A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DC_12A_n5A</w:t>
            </w:r>
          </w:p>
          <w:p w14:paraId="6FBB45B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DC_66A_n5A</w:t>
            </w:r>
          </w:p>
        </w:tc>
      </w:tr>
      <w:tr w:rsidR="00F65ACA" w:rsidRPr="00877CC8" w14:paraId="7CAC58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C9926F" w14:textId="77777777" w:rsidR="00F65ACA" w:rsidRPr="00877CC8" w:rsidRDefault="00F65ACA" w:rsidP="00E77E1D">
            <w:pPr>
              <w:keepNext/>
              <w:keepLines/>
              <w:spacing w:after="0"/>
              <w:jc w:val="center"/>
              <w:rPr>
                <w:rFonts w:ascii="Arial" w:hAnsi="Arial"/>
                <w:sz w:val="18"/>
              </w:rPr>
            </w:pPr>
            <w:r>
              <w:rPr>
                <w:rFonts w:ascii="Arial" w:hAnsi="Arial"/>
                <w:sz w:val="18"/>
              </w:rPr>
              <w:t>DC_12A-66A_n7A</w:t>
            </w:r>
          </w:p>
        </w:tc>
        <w:tc>
          <w:tcPr>
            <w:tcW w:w="5964" w:type="dxa"/>
            <w:tcBorders>
              <w:top w:val="single" w:sz="4" w:space="0" w:color="auto"/>
              <w:left w:val="single" w:sz="4" w:space="0" w:color="auto"/>
              <w:bottom w:val="single" w:sz="4" w:space="0" w:color="auto"/>
              <w:right w:val="single" w:sz="4" w:space="0" w:color="auto"/>
            </w:tcBorders>
          </w:tcPr>
          <w:p w14:paraId="3A03AD94" w14:textId="77777777" w:rsidR="00F65ACA" w:rsidRDefault="00F65ACA" w:rsidP="00E77E1D">
            <w:pPr>
              <w:keepNext/>
              <w:keepLines/>
              <w:spacing w:after="0"/>
              <w:jc w:val="center"/>
              <w:rPr>
                <w:rFonts w:ascii="Arial" w:hAnsi="Arial"/>
                <w:sz w:val="18"/>
              </w:rPr>
            </w:pPr>
            <w:r>
              <w:rPr>
                <w:rFonts w:ascii="Arial" w:hAnsi="Arial"/>
                <w:sz w:val="18"/>
              </w:rPr>
              <w:t>DC_12A_n7A</w:t>
            </w:r>
          </w:p>
          <w:p w14:paraId="3A26C6FB" w14:textId="77777777" w:rsidR="00F65ACA" w:rsidRPr="00877CC8" w:rsidRDefault="00F65ACA" w:rsidP="00E77E1D">
            <w:pPr>
              <w:keepNext/>
              <w:keepLines/>
              <w:spacing w:after="0"/>
              <w:jc w:val="center"/>
              <w:rPr>
                <w:rFonts w:ascii="Arial" w:hAnsi="Arial"/>
                <w:sz w:val="18"/>
              </w:rPr>
            </w:pPr>
            <w:r>
              <w:rPr>
                <w:rFonts w:ascii="Arial" w:hAnsi="Arial"/>
                <w:sz w:val="18"/>
              </w:rPr>
              <w:t>DC_66A_n7A</w:t>
            </w:r>
          </w:p>
        </w:tc>
      </w:tr>
      <w:tr w:rsidR="00F65ACA" w:rsidRPr="00877CC8" w14:paraId="7A51A04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AC0DEF7" w14:textId="77777777" w:rsidR="00F65ACA" w:rsidRPr="00877CC8" w:rsidRDefault="00F65ACA" w:rsidP="00E77E1D">
            <w:pPr>
              <w:keepNext/>
              <w:keepLines/>
              <w:spacing w:after="0"/>
              <w:jc w:val="center"/>
              <w:rPr>
                <w:rFonts w:ascii="Arial" w:hAnsi="Arial"/>
                <w:sz w:val="18"/>
                <w:szCs w:val="18"/>
              </w:rPr>
            </w:pPr>
            <w:r w:rsidRPr="00877CC8">
              <w:rPr>
                <w:rFonts w:ascii="Arial" w:hAnsi="Arial" w:cs="Arial"/>
                <w:sz w:val="18"/>
                <w:szCs w:val="18"/>
              </w:rPr>
              <w:t>DC_12A-66A-66A_n5A</w:t>
            </w:r>
          </w:p>
        </w:tc>
        <w:tc>
          <w:tcPr>
            <w:tcW w:w="5964" w:type="dxa"/>
            <w:tcBorders>
              <w:top w:val="single" w:sz="4" w:space="0" w:color="auto"/>
              <w:left w:val="single" w:sz="4" w:space="0" w:color="auto"/>
              <w:bottom w:val="single" w:sz="4" w:space="0" w:color="auto"/>
              <w:right w:val="single" w:sz="4" w:space="0" w:color="auto"/>
            </w:tcBorders>
          </w:tcPr>
          <w:p w14:paraId="5436915B"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DC_12A_n5A</w:t>
            </w:r>
          </w:p>
          <w:p w14:paraId="4C7331FD" w14:textId="77777777" w:rsidR="00F65ACA" w:rsidRPr="00877CC8" w:rsidRDefault="00F65ACA" w:rsidP="00E77E1D">
            <w:pPr>
              <w:keepNext/>
              <w:keepLines/>
              <w:spacing w:after="0"/>
              <w:jc w:val="center"/>
              <w:rPr>
                <w:rFonts w:ascii="Arial" w:hAnsi="Arial"/>
                <w:sz w:val="18"/>
                <w:szCs w:val="18"/>
              </w:rPr>
            </w:pPr>
            <w:r w:rsidRPr="00877CC8">
              <w:rPr>
                <w:rFonts w:ascii="Arial" w:hAnsi="Arial" w:cs="Arial"/>
                <w:sz w:val="18"/>
                <w:szCs w:val="18"/>
              </w:rPr>
              <w:t>DC_66A_n5A</w:t>
            </w:r>
          </w:p>
        </w:tc>
      </w:tr>
      <w:tr w:rsidR="00F65ACA" w:rsidRPr="00877CC8" w14:paraId="6BD2C9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7DECA7"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sz w:val="18"/>
              </w:rPr>
              <w:t>DC_12A-</w:t>
            </w:r>
            <w:r>
              <w:rPr>
                <w:rFonts w:ascii="Arial" w:hAnsi="Arial"/>
                <w:sz w:val="18"/>
              </w:rPr>
              <w:t>66</w:t>
            </w:r>
            <w:r w:rsidRPr="00877CC8">
              <w:rPr>
                <w:rFonts w:ascii="Arial" w:hAnsi="Arial"/>
                <w:sz w:val="18"/>
              </w:rPr>
              <w:t>A_n</w:t>
            </w:r>
            <w:r>
              <w:rPr>
                <w:rFonts w:ascii="Arial" w:hAnsi="Arial"/>
                <w:sz w:val="18"/>
              </w:rPr>
              <w:t>12</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01EC9312"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sz w:val="18"/>
              </w:rPr>
              <w:t>DC_</w:t>
            </w:r>
            <w:r>
              <w:rPr>
                <w:rFonts w:ascii="Arial" w:hAnsi="Arial"/>
                <w:sz w:val="18"/>
              </w:rPr>
              <w:t>66</w:t>
            </w:r>
            <w:r w:rsidRPr="00877CC8">
              <w:rPr>
                <w:rFonts w:ascii="Arial" w:hAnsi="Arial"/>
                <w:sz w:val="18"/>
              </w:rPr>
              <w:t>A_n</w:t>
            </w:r>
            <w:r>
              <w:rPr>
                <w:rFonts w:ascii="Arial" w:hAnsi="Arial"/>
                <w:sz w:val="18"/>
              </w:rPr>
              <w:t>12</w:t>
            </w:r>
            <w:r w:rsidRPr="00877CC8">
              <w:rPr>
                <w:rFonts w:ascii="Arial" w:hAnsi="Arial"/>
                <w:sz w:val="18"/>
              </w:rPr>
              <w:t>A</w:t>
            </w:r>
          </w:p>
        </w:tc>
      </w:tr>
      <w:tr w:rsidR="00F65ACA" w:rsidRPr="00877CC8" w14:paraId="66D05F9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7D4AB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szCs w:val="18"/>
              </w:rPr>
              <w:t>DC_12A-66A_n25A</w:t>
            </w:r>
          </w:p>
        </w:tc>
        <w:tc>
          <w:tcPr>
            <w:tcW w:w="5964" w:type="dxa"/>
            <w:tcBorders>
              <w:top w:val="single" w:sz="4" w:space="0" w:color="auto"/>
              <w:left w:val="single" w:sz="4" w:space="0" w:color="auto"/>
              <w:bottom w:val="single" w:sz="4" w:space="0" w:color="auto"/>
              <w:right w:val="single" w:sz="4" w:space="0" w:color="auto"/>
            </w:tcBorders>
            <w:hideMark/>
          </w:tcPr>
          <w:p w14:paraId="31A87798"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DC_12A_n25A</w:t>
            </w:r>
          </w:p>
          <w:p w14:paraId="2700DAA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szCs w:val="18"/>
              </w:rPr>
              <w:t>DC_66A_n25A</w:t>
            </w:r>
          </w:p>
        </w:tc>
      </w:tr>
      <w:tr w:rsidR="00F65ACA" w:rsidRPr="00877CC8" w14:paraId="1C5DBBA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2EF8BBA" w14:textId="77777777" w:rsidR="00F65ACA" w:rsidRPr="00877CC8" w:rsidRDefault="00F65ACA" w:rsidP="00E77E1D">
            <w:pPr>
              <w:keepNext/>
              <w:keepLines/>
              <w:spacing w:after="0"/>
              <w:jc w:val="center"/>
              <w:rPr>
                <w:rFonts w:ascii="Arial" w:hAnsi="Arial"/>
                <w:sz w:val="18"/>
                <w:szCs w:val="18"/>
              </w:rPr>
            </w:pPr>
            <w:r w:rsidRPr="00877CC8">
              <w:rPr>
                <w:rFonts w:ascii="Arial" w:hAnsi="Arial" w:cs="Arial"/>
                <w:sz w:val="18"/>
              </w:rPr>
              <w:t>DC_12A-66A_n30A</w:t>
            </w:r>
          </w:p>
        </w:tc>
        <w:tc>
          <w:tcPr>
            <w:tcW w:w="5964" w:type="dxa"/>
            <w:tcBorders>
              <w:top w:val="single" w:sz="4" w:space="0" w:color="auto"/>
              <w:left w:val="single" w:sz="4" w:space="0" w:color="auto"/>
              <w:bottom w:val="single" w:sz="4" w:space="0" w:color="auto"/>
              <w:right w:val="single" w:sz="4" w:space="0" w:color="auto"/>
            </w:tcBorders>
            <w:vAlign w:val="center"/>
          </w:tcPr>
          <w:p w14:paraId="1AD04C0B"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DC_12A_n30A</w:t>
            </w:r>
          </w:p>
          <w:p w14:paraId="440203EF" w14:textId="77777777" w:rsidR="00F65ACA" w:rsidRPr="00877CC8" w:rsidRDefault="00F65ACA" w:rsidP="00E77E1D">
            <w:pPr>
              <w:keepNext/>
              <w:keepLines/>
              <w:spacing w:after="0"/>
              <w:jc w:val="center"/>
              <w:rPr>
                <w:rFonts w:ascii="Arial" w:hAnsi="Arial"/>
                <w:sz w:val="18"/>
                <w:szCs w:val="18"/>
              </w:rPr>
            </w:pPr>
            <w:r w:rsidRPr="00877CC8">
              <w:rPr>
                <w:rFonts w:ascii="Arial" w:hAnsi="Arial" w:cs="Arial"/>
                <w:sz w:val="18"/>
              </w:rPr>
              <w:t>DC_66A_n30A</w:t>
            </w:r>
          </w:p>
        </w:tc>
      </w:tr>
      <w:tr w:rsidR="00F65ACA" w:rsidRPr="00877CC8" w14:paraId="69C782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2F572C6"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DC_12A-66A-66A_n30A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D41061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DC_12A_n30A</w:t>
            </w:r>
          </w:p>
          <w:p w14:paraId="3293C3B3"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DC_66A_n30A</w:t>
            </w:r>
          </w:p>
        </w:tc>
      </w:tr>
      <w:tr w:rsidR="00F65ACA" w:rsidRPr="00877CC8" w14:paraId="2D7B30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5F82EE0"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DC_12A-66A_n41A</w:t>
            </w:r>
          </w:p>
        </w:tc>
        <w:tc>
          <w:tcPr>
            <w:tcW w:w="5964" w:type="dxa"/>
            <w:tcBorders>
              <w:top w:val="single" w:sz="4" w:space="0" w:color="auto"/>
              <w:left w:val="single" w:sz="4" w:space="0" w:color="auto"/>
              <w:bottom w:val="single" w:sz="4" w:space="0" w:color="auto"/>
              <w:right w:val="single" w:sz="4" w:space="0" w:color="auto"/>
            </w:tcBorders>
            <w:vAlign w:val="center"/>
          </w:tcPr>
          <w:p w14:paraId="3D2B057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DC_12A_n41A</w:t>
            </w:r>
          </w:p>
          <w:p w14:paraId="367E7C81"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DC_66A_n41A</w:t>
            </w:r>
          </w:p>
        </w:tc>
      </w:tr>
      <w:tr w:rsidR="00F65ACA" w:rsidRPr="00877CC8" w14:paraId="619B3D7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00EEA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DC_12A-66A_n66A</w:t>
            </w:r>
          </w:p>
        </w:tc>
        <w:tc>
          <w:tcPr>
            <w:tcW w:w="5964" w:type="dxa"/>
            <w:tcBorders>
              <w:top w:val="single" w:sz="4" w:space="0" w:color="auto"/>
              <w:left w:val="single" w:sz="4" w:space="0" w:color="auto"/>
              <w:bottom w:val="single" w:sz="4" w:space="0" w:color="auto"/>
              <w:right w:val="single" w:sz="4" w:space="0" w:color="auto"/>
            </w:tcBorders>
            <w:hideMark/>
          </w:tcPr>
          <w:p w14:paraId="40D0471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DC_12A_n66A</w:t>
            </w:r>
          </w:p>
          <w:p w14:paraId="1143658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DC_66A_n66A</w:t>
            </w:r>
            <w:r w:rsidRPr="00877CC8">
              <w:rPr>
                <w:rFonts w:ascii="Arial" w:hAnsi="Arial"/>
                <w:sz w:val="18"/>
                <w:vertAlign w:val="superscript"/>
                <w:lang w:eastAsia="fi-FI"/>
              </w:rPr>
              <w:t>2</w:t>
            </w:r>
          </w:p>
        </w:tc>
      </w:tr>
      <w:tr w:rsidR="00F65ACA" w:rsidRPr="00877CC8" w14:paraId="454C7B1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B91F25F" w14:textId="77777777" w:rsidR="00F65ACA" w:rsidRPr="00877CC8" w:rsidRDefault="00F65ACA" w:rsidP="00E77E1D">
            <w:pPr>
              <w:keepNext/>
              <w:keepLines/>
              <w:spacing w:after="0"/>
              <w:jc w:val="center"/>
              <w:rPr>
                <w:rFonts w:ascii="Arial" w:hAnsi="Arial"/>
                <w:sz w:val="18"/>
                <w:lang w:eastAsia="ja-JP"/>
              </w:rPr>
            </w:pPr>
            <w:r>
              <w:rPr>
                <w:rFonts w:ascii="Arial" w:hAnsi="Arial" w:cs="Arial"/>
                <w:sz w:val="18"/>
                <w:szCs w:val="18"/>
              </w:rPr>
              <w:t>DC_12A-(n)66AA</w:t>
            </w:r>
          </w:p>
        </w:tc>
        <w:tc>
          <w:tcPr>
            <w:tcW w:w="5964" w:type="dxa"/>
            <w:tcBorders>
              <w:top w:val="single" w:sz="4" w:space="0" w:color="auto"/>
              <w:left w:val="single" w:sz="4" w:space="0" w:color="auto"/>
              <w:bottom w:val="single" w:sz="4" w:space="0" w:color="auto"/>
              <w:right w:val="single" w:sz="4" w:space="0" w:color="auto"/>
            </w:tcBorders>
            <w:vAlign w:val="center"/>
          </w:tcPr>
          <w:p w14:paraId="490BEED1" w14:textId="77777777" w:rsidR="00F65ACA" w:rsidRDefault="00F65ACA" w:rsidP="00E77E1D">
            <w:pPr>
              <w:keepNext/>
              <w:keepLines/>
              <w:spacing w:after="0"/>
              <w:jc w:val="center"/>
              <w:rPr>
                <w:rFonts w:ascii="Arial" w:hAnsi="Arial" w:cs="Arial"/>
                <w:sz w:val="18"/>
                <w:szCs w:val="18"/>
                <w:lang w:eastAsia="zh-CN"/>
              </w:rPr>
            </w:pPr>
            <w:r>
              <w:rPr>
                <w:rFonts w:ascii="Arial" w:hAnsi="Arial" w:cs="Arial"/>
                <w:sz w:val="18"/>
                <w:szCs w:val="18"/>
                <w:lang w:eastAsia="zh-CN"/>
              </w:rPr>
              <w:t>DC_12A_n66A</w:t>
            </w:r>
          </w:p>
          <w:p w14:paraId="69D5ACA1" w14:textId="77777777" w:rsidR="00F65ACA" w:rsidRPr="00877CC8" w:rsidRDefault="00F65ACA" w:rsidP="00E77E1D">
            <w:pPr>
              <w:keepNext/>
              <w:keepLines/>
              <w:spacing w:after="0"/>
              <w:jc w:val="center"/>
              <w:rPr>
                <w:rFonts w:ascii="Arial" w:hAnsi="Arial"/>
                <w:sz w:val="18"/>
                <w:lang w:eastAsia="fi-FI"/>
              </w:rPr>
            </w:pPr>
            <w:r>
              <w:rPr>
                <w:rFonts w:ascii="Arial" w:hAnsi="Arial" w:cs="Arial"/>
                <w:sz w:val="18"/>
                <w:szCs w:val="18"/>
                <w:lang w:eastAsia="zh-CN"/>
              </w:rPr>
              <w:t>DC_(n)66AA</w:t>
            </w:r>
            <w:r>
              <w:rPr>
                <w:rFonts w:ascii="Arial" w:hAnsi="Arial"/>
                <w:sz w:val="18"/>
                <w:vertAlign w:val="superscript"/>
                <w:lang w:eastAsia="fi-FI"/>
              </w:rPr>
              <w:t>2</w:t>
            </w:r>
          </w:p>
        </w:tc>
      </w:tr>
      <w:tr w:rsidR="00F65ACA" w:rsidRPr="00877CC8" w14:paraId="06B3EA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21C3DEA"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12A-66A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bCs/>
                <w:sz w:val="18"/>
                <w:vertAlign w:val="superscript"/>
              </w:rPr>
              <w:t>14</w:t>
            </w:r>
          </w:p>
          <w:p w14:paraId="307FF1D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DC_12A-66A-66A_n77A</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376D3838"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12A_n77A</w:t>
            </w:r>
            <w:r w:rsidRPr="00877CC8">
              <w:rPr>
                <w:rFonts w:ascii="Arial" w:hAnsi="Arial"/>
                <w:bCs/>
                <w:sz w:val="18"/>
                <w:vertAlign w:val="superscript"/>
              </w:rPr>
              <w:t>14</w:t>
            </w:r>
          </w:p>
          <w:p w14:paraId="74128CE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fi-FI" w:eastAsia="fi-FI"/>
              </w:rPr>
              <w:t>DC_</w:t>
            </w:r>
            <w:r w:rsidRPr="00877CC8">
              <w:rPr>
                <w:rFonts w:ascii="Arial" w:hAnsi="Arial"/>
                <w:sz w:val="18"/>
                <w:lang w:val="fi-FI"/>
              </w:rPr>
              <w:t>66A_n77A</w:t>
            </w:r>
            <w:r w:rsidRPr="00877CC8">
              <w:rPr>
                <w:rFonts w:ascii="Arial" w:hAnsi="Arial"/>
                <w:bCs/>
                <w:sz w:val="18"/>
                <w:vertAlign w:val="superscript"/>
              </w:rPr>
              <w:t>14</w:t>
            </w:r>
          </w:p>
        </w:tc>
      </w:tr>
      <w:tr w:rsidR="00F65ACA" w:rsidRPr="00877CC8" w14:paraId="05497E6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F42E07C" w14:textId="77777777" w:rsidR="00F65ACA" w:rsidRDefault="00F65ACA" w:rsidP="00E77E1D">
            <w:pPr>
              <w:keepNext/>
              <w:keepLines/>
              <w:spacing w:after="0"/>
              <w:jc w:val="center"/>
              <w:rPr>
                <w:rFonts w:ascii="Arial" w:hAnsi="Arial" w:cs="Arial"/>
                <w:sz w:val="18"/>
                <w:szCs w:val="18"/>
                <w:lang w:val="fi-FI" w:eastAsia="fi-FI"/>
              </w:rPr>
            </w:pPr>
            <w:r w:rsidRPr="00877CC8">
              <w:rPr>
                <w:rFonts w:ascii="Arial" w:hAnsi="Arial" w:cs="Arial"/>
                <w:sz w:val="18"/>
                <w:szCs w:val="18"/>
                <w:lang w:val="fi-FI" w:eastAsia="fi-FI"/>
              </w:rPr>
              <w:t>DC_</w:t>
            </w:r>
            <w:r w:rsidRPr="00877CC8">
              <w:rPr>
                <w:rFonts w:ascii="Arial" w:hAnsi="Arial" w:cs="Arial"/>
                <w:sz w:val="18"/>
                <w:szCs w:val="18"/>
                <w:lang w:val="fi-FI"/>
              </w:rPr>
              <w:t>12A-66A</w:t>
            </w:r>
            <w:r w:rsidRPr="00877CC8">
              <w:rPr>
                <w:rFonts w:ascii="Arial" w:hAnsi="Arial" w:cs="Arial"/>
                <w:sz w:val="18"/>
                <w:szCs w:val="18"/>
                <w:lang w:val="fi-FI" w:eastAsia="fi-FI"/>
              </w:rPr>
              <w:t>_</w:t>
            </w:r>
            <w:r w:rsidRPr="00877CC8">
              <w:rPr>
                <w:rFonts w:ascii="Arial" w:hAnsi="Arial" w:cs="Arial"/>
                <w:sz w:val="18"/>
                <w:szCs w:val="18"/>
                <w:lang w:val="fi-FI"/>
              </w:rPr>
              <w:t>n77</w:t>
            </w:r>
            <w:r w:rsidRPr="00877CC8">
              <w:rPr>
                <w:rFonts w:ascii="Arial" w:hAnsi="Arial" w:cs="Arial"/>
                <w:sz w:val="18"/>
                <w:szCs w:val="18"/>
                <w:lang w:val="fi-FI" w:eastAsia="fi-FI"/>
              </w:rPr>
              <w:t>(2A)</w:t>
            </w:r>
            <w:r w:rsidRPr="00877CC8">
              <w:rPr>
                <w:rFonts w:ascii="Arial" w:hAnsi="Arial"/>
                <w:noProof/>
                <w:sz w:val="18"/>
                <w:vertAlign w:val="superscript"/>
                <w:lang w:eastAsia="zh-CN"/>
              </w:rPr>
              <w:t xml:space="preserve"> 14</w:t>
            </w:r>
          </w:p>
          <w:p w14:paraId="03AAC91F" w14:textId="77777777" w:rsidR="00F65ACA" w:rsidRPr="00877CC8" w:rsidRDefault="00F65ACA" w:rsidP="00E77E1D">
            <w:pPr>
              <w:keepNext/>
              <w:keepLines/>
              <w:spacing w:after="0"/>
              <w:jc w:val="center"/>
              <w:rPr>
                <w:rFonts w:ascii="Arial" w:hAnsi="Arial"/>
                <w:sz w:val="18"/>
              </w:rPr>
            </w:pPr>
            <w:r>
              <w:rPr>
                <w:rFonts w:ascii="Arial" w:hAnsi="Arial" w:cs="Arial"/>
                <w:sz w:val="18"/>
                <w:szCs w:val="18"/>
                <w:lang w:val="fi-FI" w:eastAsia="fi-FI"/>
              </w:rPr>
              <w:t>DC_</w:t>
            </w:r>
            <w:r>
              <w:rPr>
                <w:rFonts w:ascii="Arial" w:hAnsi="Arial" w:cs="Arial"/>
                <w:sz w:val="18"/>
                <w:szCs w:val="18"/>
                <w:lang w:val="fi-FI"/>
              </w:rPr>
              <w:t>12A-66A-66A</w:t>
            </w:r>
            <w:r>
              <w:rPr>
                <w:rFonts w:ascii="Arial" w:hAnsi="Arial" w:cs="Arial"/>
                <w:sz w:val="18"/>
                <w:szCs w:val="18"/>
                <w:lang w:val="fi-FI" w:eastAsia="fi-FI"/>
              </w:rPr>
              <w:t>_</w:t>
            </w:r>
            <w:r>
              <w:rPr>
                <w:rFonts w:ascii="Arial" w:hAnsi="Arial" w:cs="Arial"/>
                <w:sz w:val="18"/>
                <w:szCs w:val="18"/>
                <w:lang w:val="fi-FI"/>
              </w:rPr>
              <w:t>n77</w:t>
            </w:r>
            <w:r>
              <w:rPr>
                <w:rFonts w:ascii="Arial" w:hAnsi="Arial" w:cs="Arial"/>
                <w:sz w:val="18"/>
                <w:szCs w:val="18"/>
                <w:lang w:val="fi-FI" w:eastAsia="fi-FI"/>
              </w:rPr>
              <w:t>(2A)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49F25618"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12A_n77A</w:t>
            </w:r>
            <w:r w:rsidRPr="00877CC8">
              <w:rPr>
                <w:rFonts w:ascii="Arial" w:hAnsi="Arial"/>
                <w:noProof/>
                <w:sz w:val="18"/>
                <w:vertAlign w:val="superscript"/>
                <w:lang w:eastAsia="zh-CN"/>
              </w:rPr>
              <w:t>14</w:t>
            </w:r>
          </w:p>
          <w:p w14:paraId="70DDBA85"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val="fi-FI" w:eastAsia="fi-FI"/>
              </w:rPr>
              <w:t>DC_</w:t>
            </w:r>
            <w:r w:rsidRPr="00877CC8">
              <w:rPr>
                <w:rFonts w:ascii="Arial" w:hAnsi="Arial" w:cs="Arial"/>
                <w:sz w:val="18"/>
                <w:szCs w:val="18"/>
                <w:lang w:val="fi-FI"/>
              </w:rPr>
              <w:t>66A_n77A</w:t>
            </w:r>
            <w:r w:rsidRPr="00877CC8">
              <w:rPr>
                <w:rFonts w:ascii="Arial" w:hAnsi="Arial"/>
                <w:noProof/>
                <w:sz w:val="18"/>
                <w:vertAlign w:val="superscript"/>
                <w:lang w:eastAsia="zh-CN"/>
              </w:rPr>
              <w:t>14</w:t>
            </w:r>
          </w:p>
        </w:tc>
      </w:tr>
      <w:tr w:rsidR="00F65ACA" w:rsidRPr="00877CC8" w14:paraId="18914A9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F83C3AF" w14:textId="77777777" w:rsidR="00F65ACA" w:rsidRPr="00877CC8" w:rsidRDefault="00F65ACA" w:rsidP="00E77E1D">
            <w:pPr>
              <w:keepNext/>
              <w:keepLines/>
              <w:spacing w:after="0"/>
              <w:jc w:val="center"/>
              <w:rPr>
                <w:rFonts w:ascii="Arial" w:hAnsi="Arial" w:cs="Arial"/>
                <w:sz w:val="18"/>
                <w:szCs w:val="18"/>
                <w:lang w:val="fi-FI" w:eastAsia="fi-FI"/>
              </w:rPr>
            </w:pPr>
            <w:r w:rsidRPr="00260D49">
              <w:rPr>
                <w:rFonts w:ascii="Arial" w:hAnsi="Arial" w:cs="Arial"/>
                <w:sz w:val="18"/>
                <w:szCs w:val="18"/>
                <w:lang w:val="fi-FI" w:eastAsia="fi-FI"/>
              </w:rPr>
              <w:t>DC_12A_n66A-n77A</w:t>
            </w:r>
          </w:p>
        </w:tc>
        <w:tc>
          <w:tcPr>
            <w:tcW w:w="5964" w:type="dxa"/>
            <w:tcBorders>
              <w:top w:val="single" w:sz="4" w:space="0" w:color="auto"/>
              <w:left w:val="single" w:sz="4" w:space="0" w:color="auto"/>
              <w:bottom w:val="single" w:sz="4" w:space="0" w:color="auto"/>
              <w:right w:val="single" w:sz="4" w:space="0" w:color="auto"/>
            </w:tcBorders>
            <w:vAlign w:val="bottom"/>
          </w:tcPr>
          <w:p w14:paraId="2CF6F13C" w14:textId="77777777" w:rsidR="00F65ACA" w:rsidRPr="00877CC8" w:rsidRDefault="00F65ACA" w:rsidP="00E77E1D">
            <w:pPr>
              <w:keepNext/>
              <w:keepLines/>
              <w:spacing w:after="0"/>
              <w:jc w:val="center"/>
              <w:rPr>
                <w:rFonts w:ascii="Arial" w:hAnsi="Arial" w:cs="Arial"/>
                <w:sz w:val="18"/>
                <w:szCs w:val="18"/>
                <w:lang w:val="fi-FI" w:eastAsia="fi-FI"/>
              </w:rPr>
            </w:pPr>
            <w:r w:rsidRPr="00260D49">
              <w:rPr>
                <w:rFonts w:ascii="Arial" w:hAnsi="Arial" w:cs="Arial"/>
                <w:sz w:val="18"/>
                <w:szCs w:val="18"/>
                <w:lang w:val="fi-FI" w:eastAsia="fi-FI"/>
              </w:rPr>
              <w:t>DC_12A_n66A</w:t>
            </w:r>
            <w:r w:rsidRPr="00260D49">
              <w:rPr>
                <w:rFonts w:ascii="Arial" w:hAnsi="Arial" w:cs="Arial"/>
                <w:sz w:val="18"/>
                <w:szCs w:val="18"/>
                <w:lang w:val="fi-FI" w:eastAsia="fi-FI"/>
              </w:rPr>
              <w:br/>
              <w:t>DC_12A_n77A</w:t>
            </w:r>
          </w:p>
        </w:tc>
      </w:tr>
      <w:tr w:rsidR="00F65ACA" w:rsidRPr="00877CC8" w14:paraId="59C0485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8E63FE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DC_12A-66A_n78A</w:t>
            </w:r>
          </w:p>
        </w:tc>
        <w:tc>
          <w:tcPr>
            <w:tcW w:w="5964" w:type="dxa"/>
            <w:tcBorders>
              <w:top w:val="single" w:sz="4" w:space="0" w:color="auto"/>
              <w:left w:val="single" w:sz="4" w:space="0" w:color="auto"/>
              <w:bottom w:val="single" w:sz="4" w:space="0" w:color="auto"/>
              <w:right w:val="single" w:sz="4" w:space="0" w:color="auto"/>
            </w:tcBorders>
            <w:vAlign w:val="center"/>
          </w:tcPr>
          <w:p w14:paraId="542DF5E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DC_12A_n78A</w:t>
            </w:r>
          </w:p>
          <w:p w14:paraId="023F843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DC_66A_n78A</w:t>
            </w:r>
          </w:p>
        </w:tc>
      </w:tr>
      <w:tr w:rsidR="00F65ACA" w:rsidRPr="00B251C4" w14:paraId="683831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0A4E078" w14:textId="77777777" w:rsidR="00F65ACA" w:rsidRPr="00B251C4" w:rsidRDefault="00F65ACA" w:rsidP="00E77E1D">
            <w:pPr>
              <w:keepNext/>
              <w:keepLines/>
              <w:spacing w:after="0"/>
              <w:jc w:val="center"/>
              <w:rPr>
                <w:rFonts w:ascii="Arial" w:hAnsi="Arial"/>
                <w:sz w:val="18"/>
              </w:rPr>
            </w:pPr>
            <w:r>
              <w:rPr>
                <w:rFonts w:ascii="Arial" w:hAnsi="Arial"/>
                <w:noProof/>
                <w:sz w:val="18"/>
              </w:rPr>
              <w:t>DC_12A-66A_n78(2A)</w:t>
            </w:r>
          </w:p>
        </w:tc>
        <w:tc>
          <w:tcPr>
            <w:tcW w:w="5964" w:type="dxa"/>
            <w:tcBorders>
              <w:top w:val="single" w:sz="4" w:space="0" w:color="auto"/>
              <w:left w:val="single" w:sz="4" w:space="0" w:color="auto"/>
              <w:bottom w:val="single" w:sz="4" w:space="0" w:color="auto"/>
              <w:right w:val="single" w:sz="4" w:space="0" w:color="auto"/>
            </w:tcBorders>
            <w:vAlign w:val="center"/>
          </w:tcPr>
          <w:p w14:paraId="10442D6B" w14:textId="77777777" w:rsidR="00F65ACA" w:rsidRDefault="00F65ACA" w:rsidP="00E77E1D">
            <w:pPr>
              <w:keepNext/>
              <w:keepLines/>
              <w:spacing w:after="0"/>
              <w:jc w:val="center"/>
              <w:rPr>
                <w:rFonts w:ascii="Arial" w:hAnsi="Arial"/>
                <w:sz w:val="18"/>
              </w:rPr>
            </w:pPr>
            <w:r>
              <w:rPr>
                <w:rFonts w:ascii="Arial" w:hAnsi="Arial"/>
                <w:sz w:val="18"/>
              </w:rPr>
              <w:t>DC_12A_n78A</w:t>
            </w:r>
          </w:p>
          <w:p w14:paraId="228F22D6" w14:textId="77777777" w:rsidR="00F65ACA" w:rsidRPr="00B251C4" w:rsidRDefault="00F65ACA" w:rsidP="00E77E1D">
            <w:pPr>
              <w:keepNext/>
              <w:keepLines/>
              <w:spacing w:after="0"/>
              <w:jc w:val="center"/>
              <w:rPr>
                <w:rFonts w:ascii="Arial" w:hAnsi="Arial"/>
                <w:sz w:val="18"/>
              </w:rPr>
            </w:pPr>
            <w:r>
              <w:rPr>
                <w:rFonts w:ascii="Arial" w:hAnsi="Arial"/>
                <w:sz w:val="18"/>
              </w:rPr>
              <w:t>DC_66A_n78A</w:t>
            </w:r>
          </w:p>
        </w:tc>
      </w:tr>
      <w:tr w:rsidR="00F65ACA" w:rsidRPr="00877CC8" w14:paraId="72E51F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ED87912"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x-none" w:eastAsia="zh-TW"/>
              </w:rPr>
              <w:t>DC_12A_n66A-n78A</w:t>
            </w:r>
          </w:p>
        </w:tc>
        <w:tc>
          <w:tcPr>
            <w:tcW w:w="5964" w:type="dxa"/>
            <w:tcBorders>
              <w:top w:val="single" w:sz="4" w:space="0" w:color="auto"/>
              <w:left w:val="single" w:sz="4" w:space="0" w:color="auto"/>
              <w:bottom w:val="single" w:sz="4" w:space="0" w:color="auto"/>
              <w:right w:val="single" w:sz="4" w:space="0" w:color="auto"/>
            </w:tcBorders>
            <w:vAlign w:val="center"/>
          </w:tcPr>
          <w:p w14:paraId="61A992D6"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cs="Arial"/>
                <w:sz w:val="18"/>
                <w:lang w:val="x-none" w:eastAsia="zh-TW"/>
              </w:rPr>
              <w:t>DC_12A_n66A</w:t>
            </w:r>
          </w:p>
          <w:p w14:paraId="4172F9C7"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x-none" w:eastAsia="zh-TW"/>
              </w:rPr>
              <w:t>DC_12A_n78A</w:t>
            </w:r>
          </w:p>
        </w:tc>
      </w:tr>
      <w:tr w:rsidR="00F65ACA" w:rsidRPr="00B251C4" w14:paraId="4BB5F8B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F889BD" w14:textId="77777777" w:rsidR="00F65ACA" w:rsidRDefault="00F65ACA" w:rsidP="00E77E1D">
            <w:pPr>
              <w:keepNext/>
              <w:keepLines/>
              <w:spacing w:after="0"/>
              <w:jc w:val="center"/>
              <w:rPr>
                <w:rFonts w:ascii="Arial" w:hAnsi="Arial" w:cs="Arial"/>
                <w:sz w:val="18"/>
                <w:lang w:val="x-none" w:eastAsia="zh-TW"/>
              </w:rPr>
            </w:pPr>
            <w:r>
              <w:rPr>
                <w:rFonts w:ascii="Arial" w:hAnsi="Arial" w:cs="Arial"/>
                <w:sz w:val="18"/>
                <w:lang w:val="x-none" w:eastAsia="zh-TW"/>
              </w:rPr>
              <w:t>DC_12A_n66(2A)-n78A</w:t>
            </w:r>
          </w:p>
          <w:p w14:paraId="0BC8FAF2" w14:textId="77777777" w:rsidR="00F65ACA" w:rsidRDefault="00F65ACA" w:rsidP="00E77E1D">
            <w:pPr>
              <w:keepNext/>
              <w:keepLines/>
              <w:spacing w:after="0"/>
              <w:jc w:val="center"/>
              <w:rPr>
                <w:rFonts w:ascii="Arial" w:hAnsi="Arial" w:cs="Arial"/>
                <w:sz w:val="18"/>
                <w:lang w:val="x-none" w:eastAsia="zh-TW"/>
              </w:rPr>
            </w:pPr>
            <w:r>
              <w:rPr>
                <w:rFonts w:ascii="Arial" w:hAnsi="Arial" w:cs="Arial"/>
                <w:sz w:val="18"/>
                <w:lang w:val="x-none" w:eastAsia="zh-TW"/>
              </w:rPr>
              <w:t>DC_12A_n66A-n78(2A)</w:t>
            </w:r>
          </w:p>
          <w:p w14:paraId="384FBCE1" w14:textId="77777777" w:rsidR="00F65ACA" w:rsidRPr="00B251C4" w:rsidRDefault="00F65ACA" w:rsidP="00E77E1D">
            <w:pPr>
              <w:keepNext/>
              <w:keepLines/>
              <w:spacing w:after="0"/>
              <w:jc w:val="center"/>
              <w:rPr>
                <w:rFonts w:ascii="Arial" w:hAnsi="Arial" w:cs="Arial"/>
                <w:sz w:val="18"/>
                <w:lang w:val="x-none" w:eastAsia="zh-TW"/>
              </w:rPr>
            </w:pPr>
            <w:r>
              <w:rPr>
                <w:rFonts w:ascii="Arial" w:hAnsi="Arial" w:cs="Arial"/>
                <w:sz w:val="18"/>
                <w:lang w:val="x-none" w:eastAsia="zh-TW"/>
              </w:rPr>
              <w:t>DC_12A_n66(2A)-n78(2A)</w:t>
            </w:r>
          </w:p>
        </w:tc>
        <w:tc>
          <w:tcPr>
            <w:tcW w:w="5964" w:type="dxa"/>
            <w:tcBorders>
              <w:top w:val="single" w:sz="4" w:space="0" w:color="auto"/>
              <w:left w:val="single" w:sz="4" w:space="0" w:color="auto"/>
              <w:bottom w:val="single" w:sz="4" w:space="0" w:color="auto"/>
              <w:right w:val="single" w:sz="4" w:space="0" w:color="auto"/>
            </w:tcBorders>
            <w:vAlign w:val="center"/>
          </w:tcPr>
          <w:p w14:paraId="660DC898" w14:textId="77777777" w:rsidR="00F65ACA" w:rsidRDefault="00F65ACA" w:rsidP="00E77E1D">
            <w:pPr>
              <w:keepNext/>
              <w:keepLines/>
              <w:spacing w:after="0"/>
              <w:jc w:val="center"/>
              <w:rPr>
                <w:rFonts w:ascii="Arial" w:hAnsi="Arial" w:cs="Arial"/>
                <w:sz w:val="18"/>
                <w:lang w:val="x-none" w:eastAsia="zh-TW"/>
              </w:rPr>
            </w:pPr>
            <w:r>
              <w:rPr>
                <w:rFonts w:ascii="Arial" w:hAnsi="Arial" w:cs="Arial"/>
                <w:sz w:val="18"/>
                <w:lang w:val="x-none" w:eastAsia="zh-TW"/>
              </w:rPr>
              <w:t>DC_12A_n66A</w:t>
            </w:r>
          </w:p>
          <w:p w14:paraId="39D56CA6" w14:textId="77777777" w:rsidR="00F65ACA" w:rsidRPr="00B251C4" w:rsidRDefault="00F65ACA" w:rsidP="00E77E1D">
            <w:pPr>
              <w:keepNext/>
              <w:keepLines/>
              <w:spacing w:after="0"/>
              <w:jc w:val="center"/>
              <w:rPr>
                <w:rFonts w:ascii="Arial" w:hAnsi="Arial" w:cs="Arial"/>
                <w:sz w:val="18"/>
                <w:lang w:val="x-none" w:eastAsia="zh-TW"/>
              </w:rPr>
            </w:pPr>
            <w:r>
              <w:rPr>
                <w:rFonts w:ascii="Arial" w:hAnsi="Arial" w:cs="Arial"/>
                <w:sz w:val="18"/>
                <w:lang w:val="x-none" w:eastAsia="zh-TW"/>
              </w:rPr>
              <w:t>DC_12A_n78A</w:t>
            </w:r>
          </w:p>
        </w:tc>
      </w:tr>
      <w:tr w:rsidR="00F65ACA" w14:paraId="5667C07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1276B8" w14:textId="77777777" w:rsidR="00F65ACA" w:rsidRDefault="00F65ACA" w:rsidP="00E77E1D">
            <w:pPr>
              <w:keepNext/>
              <w:keepLines/>
              <w:spacing w:after="0"/>
              <w:jc w:val="center"/>
              <w:rPr>
                <w:rFonts w:ascii="Arial" w:hAnsi="Arial" w:cs="Arial"/>
                <w:sz w:val="18"/>
                <w:lang w:val="x-none" w:eastAsia="zh-TW"/>
              </w:rPr>
            </w:pPr>
            <w:r w:rsidRPr="007C3342">
              <w:rPr>
                <w:rFonts w:ascii="Arial" w:hAnsi="Arial"/>
                <w:sz w:val="18"/>
              </w:rPr>
              <w:t>DC_</w:t>
            </w:r>
            <w:r>
              <w:rPr>
                <w:rFonts w:ascii="Arial" w:hAnsi="Arial"/>
                <w:sz w:val="18"/>
              </w:rPr>
              <w:t>12</w:t>
            </w:r>
            <w:r w:rsidRPr="007C3342">
              <w:rPr>
                <w:rFonts w:ascii="Arial" w:hAnsi="Arial"/>
                <w:sz w:val="18"/>
              </w:rPr>
              <w:t>A-71A_n</w:t>
            </w:r>
            <w:r>
              <w:rPr>
                <w:rFonts w:ascii="Arial" w:hAnsi="Arial"/>
                <w:sz w:val="18"/>
              </w:rPr>
              <w:t>2A</w:t>
            </w:r>
          </w:p>
        </w:tc>
        <w:tc>
          <w:tcPr>
            <w:tcW w:w="5964" w:type="dxa"/>
            <w:tcBorders>
              <w:top w:val="single" w:sz="4" w:space="0" w:color="auto"/>
              <w:left w:val="single" w:sz="4" w:space="0" w:color="auto"/>
              <w:bottom w:val="single" w:sz="4" w:space="0" w:color="auto"/>
              <w:right w:val="single" w:sz="4" w:space="0" w:color="auto"/>
            </w:tcBorders>
          </w:tcPr>
          <w:p w14:paraId="22613136"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12</w:t>
            </w:r>
            <w:r w:rsidRPr="00805051">
              <w:rPr>
                <w:rFonts w:ascii="Arial" w:hAnsi="Arial"/>
                <w:sz w:val="18"/>
              </w:rPr>
              <w:t>A_n</w:t>
            </w:r>
            <w:r>
              <w:rPr>
                <w:rFonts w:ascii="Arial" w:hAnsi="Arial"/>
                <w:sz w:val="18"/>
              </w:rPr>
              <w:t>2</w:t>
            </w:r>
            <w:r w:rsidRPr="00805051">
              <w:rPr>
                <w:rFonts w:ascii="Arial" w:hAnsi="Arial"/>
                <w:sz w:val="18"/>
              </w:rPr>
              <w:t>A</w:t>
            </w:r>
          </w:p>
          <w:p w14:paraId="05A99939" w14:textId="77777777" w:rsidR="00F65ACA" w:rsidRDefault="00F65ACA" w:rsidP="00E77E1D">
            <w:pPr>
              <w:keepNext/>
              <w:keepLines/>
              <w:spacing w:after="0"/>
              <w:jc w:val="center"/>
              <w:rPr>
                <w:rFonts w:ascii="Arial" w:hAnsi="Arial" w:cs="Arial"/>
                <w:sz w:val="18"/>
                <w:lang w:val="x-none" w:eastAsia="zh-TW"/>
              </w:rPr>
            </w:pPr>
            <w:r w:rsidRPr="00805051">
              <w:rPr>
                <w:rFonts w:ascii="Arial" w:hAnsi="Arial"/>
                <w:sz w:val="18"/>
              </w:rPr>
              <w:t>DC_71A_n</w:t>
            </w:r>
            <w:r>
              <w:rPr>
                <w:rFonts w:ascii="Arial" w:hAnsi="Arial"/>
                <w:sz w:val="18"/>
              </w:rPr>
              <w:t>2</w:t>
            </w:r>
            <w:r w:rsidRPr="00805051">
              <w:rPr>
                <w:rFonts w:ascii="Arial" w:hAnsi="Arial"/>
                <w:sz w:val="18"/>
              </w:rPr>
              <w:t>A</w:t>
            </w:r>
          </w:p>
        </w:tc>
      </w:tr>
      <w:tr w:rsidR="00F65ACA" w:rsidRPr="00805051" w14:paraId="5D5D4ED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4EE413" w14:textId="77777777" w:rsidR="00F65ACA" w:rsidRPr="007C3342" w:rsidRDefault="00F65ACA" w:rsidP="00E77E1D">
            <w:pPr>
              <w:keepNext/>
              <w:keepLines/>
              <w:spacing w:after="0"/>
              <w:jc w:val="center"/>
              <w:rPr>
                <w:rFonts w:ascii="Arial" w:hAnsi="Arial"/>
                <w:sz w:val="18"/>
              </w:rPr>
            </w:pPr>
            <w:r w:rsidRPr="007C3342">
              <w:rPr>
                <w:rFonts w:ascii="Arial" w:hAnsi="Arial"/>
                <w:sz w:val="18"/>
              </w:rPr>
              <w:t>DC_</w:t>
            </w:r>
            <w:r>
              <w:rPr>
                <w:rFonts w:ascii="Arial" w:hAnsi="Arial"/>
                <w:sz w:val="18"/>
              </w:rPr>
              <w:t>12</w:t>
            </w:r>
            <w:r w:rsidRPr="007C3342">
              <w:rPr>
                <w:rFonts w:ascii="Arial" w:hAnsi="Arial"/>
                <w:sz w:val="18"/>
              </w:rPr>
              <w:t>A-71A_n7</w:t>
            </w:r>
            <w:r>
              <w:rPr>
                <w:rFonts w:ascii="Arial" w:hAnsi="Arial"/>
                <w:sz w:val="18"/>
              </w:rPr>
              <w:t>7A</w:t>
            </w:r>
          </w:p>
        </w:tc>
        <w:tc>
          <w:tcPr>
            <w:tcW w:w="5964" w:type="dxa"/>
            <w:tcBorders>
              <w:top w:val="single" w:sz="4" w:space="0" w:color="auto"/>
              <w:left w:val="single" w:sz="4" w:space="0" w:color="auto"/>
              <w:bottom w:val="single" w:sz="4" w:space="0" w:color="auto"/>
              <w:right w:val="single" w:sz="4" w:space="0" w:color="auto"/>
            </w:tcBorders>
          </w:tcPr>
          <w:p w14:paraId="1E90A71D"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12</w:t>
            </w:r>
            <w:r w:rsidRPr="00805051">
              <w:rPr>
                <w:rFonts w:ascii="Arial" w:hAnsi="Arial"/>
                <w:sz w:val="18"/>
              </w:rPr>
              <w:t>A_n7</w:t>
            </w:r>
            <w:r>
              <w:rPr>
                <w:rFonts w:ascii="Arial" w:hAnsi="Arial"/>
                <w:sz w:val="18"/>
              </w:rPr>
              <w:t>7</w:t>
            </w:r>
            <w:r w:rsidRPr="00805051">
              <w:rPr>
                <w:rFonts w:ascii="Arial" w:hAnsi="Arial"/>
                <w:sz w:val="18"/>
              </w:rPr>
              <w:t>A</w:t>
            </w:r>
          </w:p>
          <w:p w14:paraId="2E67C0D4"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DC_71A_n7</w:t>
            </w:r>
            <w:r>
              <w:rPr>
                <w:rFonts w:ascii="Arial" w:hAnsi="Arial"/>
                <w:sz w:val="18"/>
              </w:rPr>
              <w:t>7</w:t>
            </w:r>
            <w:r w:rsidRPr="00805051">
              <w:rPr>
                <w:rFonts w:ascii="Arial" w:hAnsi="Arial"/>
                <w:sz w:val="18"/>
              </w:rPr>
              <w:t>A</w:t>
            </w:r>
          </w:p>
        </w:tc>
      </w:tr>
      <w:tr w:rsidR="00F65ACA" w:rsidRPr="00877CC8" w14:paraId="6CD96B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A5A4E8"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DC_13A_n2A-n77A</w:t>
            </w:r>
            <w:r w:rsidRPr="00877CC8">
              <w:rPr>
                <w:rFonts w:ascii="Arial" w:hAnsi="Arial"/>
                <w:sz w:val="18"/>
                <w:vertAlign w:val="superscript"/>
              </w:rPr>
              <w:t>14</w:t>
            </w:r>
          </w:p>
          <w:p w14:paraId="70B4313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DC_13A_n2A-n77C</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4BD1227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DC_13A_n2A</w:t>
            </w:r>
          </w:p>
          <w:p w14:paraId="3124D3A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DC_13A_n77A</w:t>
            </w:r>
            <w:r w:rsidRPr="00877CC8">
              <w:rPr>
                <w:rFonts w:ascii="Arial" w:hAnsi="Arial"/>
                <w:sz w:val="18"/>
                <w:vertAlign w:val="superscript"/>
              </w:rPr>
              <w:t>14</w:t>
            </w:r>
          </w:p>
        </w:tc>
      </w:tr>
      <w:tr w:rsidR="00F65ACA" w:rsidRPr="00877CC8" w14:paraId="1C8BAA1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FE6E5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DC_13A_n5A-n48A</w:t>
            </w:r>
          </w:p>
        </w:tc>
        <w:tc>
          <w:tcPr>
            <w:tcW w:w="5964" w:type="dxa"/>
            <w:tcBorders>
              <w:top w:val="single" w:sz="4" w:space="0" w:color="auto"/>
              <w:left w:val="single" w:sz="4" w:space="0" w:color="auto"/>
              <w:bottom w:val="single" w:sz="4" w:space="0" w:color="auto"/>
              <w:right w:val="single" w:sz="4" w:space="0" w:color="auto"/>
            </w:tcBorders>
          </w:tcPr>
          <w:p w14:paraId="1ADC9D4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DC_13A_n48A</w:t>
            </w:r>
          </w:p>
        </w:tc>
      </w:tr>
      <w:tr w:rsidR="00F65ACA" w:rsidRPr="00877CC8" w14:paraId="36E000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5098F72"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cs="Arial"/>
                <w:sz w:val="18"/>
                <w:lang w:val="x-none" w:eastAsia="zh-TW"/>
              </w:rPr>
              <w:t>DC_13A_n5A-n77A</w:t>
            </w:r>
            <w:r w:rsidRPr="00877CC8">
              <w:rPr>
                <w:rFonts w:ascii="Arial" w:hAnsi="Arial"/>
                <w:bCs/>
                <w:sz w:val="18"/>
                <w:vertAlign w:val="superscript"/>
              </w:rPr>
              <w:t>14</w:t>
            </w:r>
          </w:p>
          <w:p w14:paraId="4AD0E6C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DC_13A_n5A-n77C</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4B312186"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x-none" w:eastAsia="zh-TW"/>
              </w:rPr>
              <w:t>DC_13A_n77A</w:t>
            </w:r>
            <w:r w:rsidRPr="00877CC8">
              <w:rPr>
                <w:rFonts w:ascii="Arial" w:hAnsi="Arial"/>
                <w:bCs/>
                <w:sz w:val="18"/>
                <w:vertAlign w:val="superscript"/>
              </w:rPr>
              <w:t>14</w:t>
            </w:r>
          </w:p>
        </w:tc>
      </w:tr>
      <w:tr w:rsidR="00F65ACA" w:rsidRPr="00877CC8" w14:paraId="62AFF9D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7A3B09"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x-none" w:eastAsia="zh-TW"/>
              </w:rPr>
              <w:t>DC_13A_n7A-n78A</w:t>
            </w:r>
          </w:p>
        </w:tc>
        <w:tc>
          <w:tcPr>
            <w:tcW w:w="5964" w:type="dxa"/>
            <w:tcBorders>
              <w:top w:val="single" w:sz="4" w:space="0" w:color="auto"/>
              <w:left w:val="single" w:sz="4" w:space="0" w:color="auto"/>
              <w:bottom w:val="single" w:sz="4" w:space="0" w:color="auto"/>
              <w:right w:val="single" w:sz="4" w:space="0" w:color="auto"/>
            </w:tcBorders>
            <w:vAlign w:val="center"/>
          </w:tcPr>
          <w:p w14:paraId="4E37A6E7"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cs="Arial"/>
                <w:sz w:val="18"/>
                <w:lang w:val="x-none" w:eastAsia="zh-TW"/>
              </w:rPr>
              <w:t>DC_13A_n7A</w:t>
            </w:r>
          </w:p>
          <w:p w14:paraId="480AD591"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x-none" w:eastAsia="zh-TW"/>
              </w:rPr>
              <w:t>DC_13A_n78A</w:t>
            </w:r>
          </w:p>
        </w:tc>
      </w:tr>
      <w:tr w:rsidR="00F65ACA" w:rsidRPr="00877CC8" w14:paraId="068252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4115321"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DC_13A_n25A-n66A</w:t>
            </w:r>
          </w:p>
        </w:tc>
        <w:tc>
          <w:tcPr>
            <w:tcW w:w="5964" w:type="dxa"/>
            <w:tcBorders>
              <w:top w:val="single" w:sz="4" w:space="0" w:color="auto"/>
              <w:left w:val="single" w:sz="4" w:space="0" w:color="auto"/>
              <w:bottom w:val="single" w:sz="4" w:space="0" w:color="auto"/>
              <w:right w:val="single" w:sz="4" w:space="0" w:color="auto"/>
            </w:tcBorders>
            <w:vAlign w:val="center"/>
          </w:tcPr>
          <w:p w14:paraId="77AEC32B"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DC_13A_n25A</w:t>
            </w:r>
            <w:r w:rsidRPr="00877CC8">
              <w:rPr>
                <w:rFonts w:ascii="Arial" w:hAnsi="Arial" w:cs="Arial"/>
                <w:sz w:val="18"/>
                <w:szCs w:val="18"/>
              </w:rPr>
              <w:br/>
              <w:t>DC_13A_n66A</w:t>
            </w:r>
          </w:p>
        </w:tc>
      </w:tr>
      <w:tr w:rsidR="00F65ACA" w:rsidRPr="00877CC8" w14:paraId="43519EE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0B4A704" w14:textId="77777777" w:rsidR="00F65ACA" w:rsidRPr="00877CC8" w:rsidRDefault="00F65ACA" w:rsidP="00E77E1D">
            <w:pPr>
              <w:keepNext/>
              <w:keepLines/>
              <w:spacing w:after="0"/>
              <w:jc w:val="center"/>
              <w:rPr>
                <w:rFonts w:ascii="Arial" w:hAnsi="Arial" w:cs="Arial"/>
                <w:sz w:val="18"/>
                <w:szCs w:val="18"/>
              </w:rPr>
            </w:pPr>
            <w:r w:rsidRPr="00877CC8">
              <w:rPr>
                <w:rFonts w:ascii="Arial" w:eastAsia="Yu Mincho" w:hAnsi="Arial" w:cs="Arial"/>
                <w:sz w:val="18"/>
                <w:lang w:eastAsia="ja-JP"/>
              </w:rPr>
              <w:t>DC_13A-46A_n2A</w:t>
            </w:r>
            <w:r w:rsidRPr="00877CC8">
              <w:rPr>
                <w:rFonts w:ascii="Arial" w:eastAsia="Yu Mincho" w:hAnsi="Arial" w:cs="Arial"/>
                <w:sz w:val="18"/>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tcPr>
          <w:p w14:paraId="3D781886"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color w:val="000000"/>
                <w:sz w:val="18"/>
                <w:szCs w:val="18"/>
              </w:rPr>
              <w:t>DC_13A_n2A</w:t>
            </w:r>
          </w:p>
        </w:tc>
      </w:tr>
      <w:tr w:rsidR="00F65ACA" w:rsidRPr="00877CC8" w14:paraId="1C146F8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48DB2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szCs w:val="18"/>
                <w:lang w:eastAsia="fi-FI"/>
              </w:rPr>
              <w:t>DC_13A-46A_n5A</w:t>
            </w:r>
          </w:p>
        </w:tc>
        <w:tc>
          <w:tcPr>
            <w:tcW w:w="5964" w:type="dxa"/>
            <w:tcBorders>
              <w:top w:val="single" w:sz="4" w:space="0" w:color="auto"/>
              <w:left w:val="single" w:sz="4" w:space="0" w:color="auto"/>
              <w:bottom w:val="single" w:sz="4" w:space="0" w:color="auto"/>
              <w:right w:val="single" w:sz="4" w:space="0" w:color="auto"/>
            </w:tcBorders>
            <w:hideMark/>
          </w:tcPr>
          <w:p w14:paraId="5F0D4B7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szCs w:val="18"/>
                <w:lang w:eastAsia="fi-FI"/>
              </w:rPr>
              <w:t>DC_</w:t>
            </w:r>
            <w:r w:rsidRPr="00877CC8">
              <w:rPr>
                <w:rFonts w:ascii="Arial" w:hAnsi="Arial"/>
                <w:sz w:val="18"/>
                <w:szCs w:val="18"/>
                <w:lang w:eastAsia="zh-CN"/>
              </w:rPr>
              <w:t>13</w:t>
            </w:r>
            <w:r w:rsidRPr="00877CC8">
              <w:rPr>
                <w:rFonts w:ascii="Arial" w:hAnsi="Arial"/>
                <w:sz w:val="18"/>
                <w:szCs w:val="18"/>
                <w:lang w:eastAsia="fi-FI"/>
              </w:rPr>
              <w:t>A_n5A</w:t>
            </w:r>
          </w:p>
        </w:tc>
      </w:tr>
      <w:tr w:rsidR="00F65ACA" w:rsidRPr="00877CC8" w14:paraId="0AECCB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706F4A4"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i-FI" w:eastAsia="fi-FI"/>
              </w:rPr>
              <w:t>DC_13A-46A_n66A</w:t>
            </w:r>
            <w:r w:rsidRPr="00877CC8">
              <w:rPr>
                <w:rFonts w:ascii="Arial" w:hAnsi="Arial"/>
                <w:sz w:val="18"/>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40E421AD" w14:textId="77777777" w:rsidR="00F65ACA" w:rsidRPr="00877CC8" w:rsidRDefault="00F65ACA" w:rsidP="00E77E1D">
            <w:pPr>
              <w:keepNext/>
              <w:keepLines/>
              <w:spacing w:after="0"/>
              <w:jc w:val="center"/>
              <w:rPr>
                <w:rFonts w:ascii="Arial" w:hAnsi="Arial"/>
                <w:sz w:val="18"/>
              </w:rPr>
            </w:pPr>
            <w:r w:rsidRPr="00877CC8">
              <w:rPr>
                <w:rFonts w:ascii="Arial" w:hAnsi="Arial" w:cs="Arial"/>
                <w:color w:val="000000"/>
                <w:sz w:val="18"/>
                <w:szCs w:val="18"/>
              </w:rPr>
              <w:t>DC_13A_n66A</w:t>
            </w:r>
          </w:p>
        </w:tc>
      </w:tr>
      <w:tr w:rsidR="00F65ACA" w:rsidRPr="00877CC8" w14:paraId="4DB35FC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946FB29" w14:textId="77777777" w:rsidR="00F65ACA" w:rsidRPr="00877CC8" w:rsidRDefault="00F65ACA" w:rsidP="00E77E1D">
            <w:pPr>
              <w:keepNext/>
              <w:keepLines/>
              <w:spacing w:after="0"/>
              <w:jc w:val="center"/>
              <w:rPr>
                <w:rFonts w:ascii="Arial" w:hAnsi="Arial"/>
                <w:sz w:val="18"/>
                <w:lang w:val="sv-SE"/>
              </w:rPr>
            </w:pPr>
            <w:r w:rsidRPr="00877CC8">
              <w:rPr>
                <w:rFonts w:ascii="Arial" w:hAnsi="Arial"/>
                <w:sz w:val="18"/>
                <w:lang w:val="sv-SE"/>
              </w:rPr>
              <w:t>DC_13A-46A_n77A</w:t>
            </w:r>
          </w:p>
          <w:p w14:paraId="731E26B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DC_13A-46A-46A_n77A</w:t>
            </w:r>
          </w:p>
        </w:tc>
        <w:tc>
          <w:tcPr>
            <w:tcW w:w="5964" w:type="dxa"/>
            <w:tcBorders>
              <w:top w:val="single" w:sz="4" w:space="0" w:color="auto"/>
              <w:left w:val="single" w:sz="4" w:space="0" w:color="auto"/>
              <w:bottom w:val="single" w:sz="4" w:space="0" w:color="auto"/>
              <w:right w:val="single" w:sz="4" w:space="0" w:color="auto"/>
            </w:tcBorders>
            <w:vAlign w:val="center"/>
          </w:tcPr>
          <w:p w14:paraId="66BF2320"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DC_13A_n77A</w:t>
            </w:r>
          </w:p>
        </w:tc>
      </w:tr>
      <w:tr w:rsidR="00F65ACA" w:rsidRPr="00877CC8" w14:paraId="4FFE90F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56D8D3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DC_13A_n48A-n66A</w:t>
            </w:r>
          </w:p>
        </w:tc>
        <w:tc>
          <w:tcPr>
            <w:tcW w:w="5964" w:type="dxa"/>
            <w:tcBorders>
              <w:top w:val="single" w:sz="4" w:space="0" w:color="auto"/>
              <w:left w:val="single" w:sz="4" w:space="0" w:color="auto"/>
              <w:bottom w:val="single" w:sz="4" w:space="0" w:color="auto"/>
              <w:right w:val="single" w:sz="4" w:space="0" w:color="auto"/>
            </w:tcBorders>
          </w:tcPr>
          <w:p w14:paraId="06CF348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DC_13A_n48A</w:t>
            </w:r>
          </w:p>
          <w:p w14:paraId="561DCAE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DC_13A_n66A</w:t>
            </w:r>
          </w:p>
        </w:tc>
      </w:tr>
      <w:tr w:rsidR="00F65ACA" w:rsidRPr="00877CC8" w14:paraId="021CC64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0BDCF2"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DC_13A-66A_n2A</w:t>
            </w:r>
          </w:p>
          <w:p w14:paraId="062816D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DC_13A-66B_n2A</w:t>
            </w:r>
          </w:p>
          <w:p w14:paraId="4B020C4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DC_13A-66C_n2A</w:t>
            </w:r>
          </w:p>
        </w:tc>
        <w:tc>
          <w:tcPr>
            <w:tcW w:w="5964" w:type="dxa"/>
            <w:tcBorders>
              <w:top w:val="single" w:sz="4" w:space="0" w:color="auto"/>
              <w:left w:val="single" w:sz="4" w:space="0" w:color="auto"/>
              <w:bottom w:val="single" w:sz="4" w:space="0" w:color="auto"/>
              <w:right w:val="single" w:sz="4" w:space="0" w:color="auto"/>
            </w:tcBorders>
            <w:hideMark/>
          </w:tcPr>
          <w:p w14:paraId="289ED505"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DC_13A_n2A</w:t>
            </w:r>
          </w:p>
          <w:p w14:paraId="705EDBA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olor w:val="000000"/>
                <w:sz w:val="18"/>
                <w:szCs w:val="18"/>
                <w:lang w:eastAsia="zh-CN"/>
              </w:rPr>
              <w:t>DC_66A_n2A</w:t>
            </w:r>
          </w:p>
        </w:tc>
      </w:tr>
      <w:tr w:rsidR="00F65ACA" w:rsidRPr="00877CC8" w14:paraId="199FA79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EE240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olor w:val="000000"/>
                <w:sz w:val="18"/>
                <w:szCs w:val="18"/>
                <w:lang w:eastAsia="zh-CN"/>
              </w:rPr>
              <w:t>DC_13A-66A-66A_n2A</w:t>
            </w:r>
          </w:p>
        </w:tc>
        <w:tc>
          <w:tcPr>
            <w:tcW w:w="5964" w:type="dxa"/>
            <w:tcBorders>
              <w:top w:val="single" w:sz="4" w:space="0" w:color="auto"/>
              <w:left w:val="single" w:sz="4" w:space="0" w:color="auto"/>
              <w:bottom w:val="single" w:sz="4" w:space="0" w:color="auto"/>
              <w:right w:val="single" w:sz="4" w:space="0" w:color="auto"/>
            </w:tcBorders>
            <w:hideMark/>
          </w:tcPr>
          <w:p w14:paraId="5EE9ACF0"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DC_13A_n2A</w:t>
            </w:r>
          </w:p>
          <w:p w14:paraId="459C561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olor w:val="000000"/>
                <w:sz w:val="18"/>
                <w:szCs w:val="18"/>
                <w:lang w:eastAsia="zh-CN"/>
              </w:rPr>
              <w:t>DC_66A_n2A</w:t>
            </w:r>
          </w:p>
        </w:tc>
      </w:tr>
      <w:tr w:rsidR="00F65ACA" w:rsidRPr="00877CC8" w14:paraId="3C1E109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EC3F2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DC_13A-66A_n5A</w:t>
            </w:r>
          </w:p>
          <w:p w14:paraId="2E3F1D46"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rPr>
              <w:t>DC_13A-66A-66A_n5A</w:t>
            </w:r>
          </w:p>
        </w:tc>
        <w:tc>
          <w:tcPr>
            <w:tcW w:w="5964" w:type="dxa"/>
            <w:tcBorders>
              <w:top w:val="single" w:sz="4" w:space="0" w:color="auto"/>
              <w:left w:val="single" w:sz="4" w:space="0" w:color="auto"/>
              <w:bottom w:val="single" w:sz="4" w:space="0" w:color="auto"/>
              <w:right w:val="single" w:sz="4" w:space="0" w:color="auto"/>
            </w:tcBorders>
          </w:tcPr>
          <w:p w14:paraId="4652CE10"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DC_13A_</w:t>
            </w:r>
            <w:r w:rsidRPr="00877CC8">
              <w:rPr>
                <w:rFonts w:ascii="Arial" w:hAnsi="Arial"/>
                <w:sz w:val="18"/>
                <w:lang w:eastAsia="ja-JP"/>
              </w:rPr>
              <w:t>n5A</w:t>
            </w:r>
          </w:p>
          <w:p w14:paraId="71B80829"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fi-FI"/>
              </w:rPr>
              <w:t>DC_66A_</w:t>
            </w:r>
            <w:r w:rsidRPr="00877CC8">
              <w:rPr>
                <w:rFonts w:ascii="Arial" w:hAnsi="Arial"/>
                <w:sz w:val="18"/>
                <w:lang w:eastAsia="ja-JP"/>
              </w:rPr>
              <w:t>n5A</w:t>
            </w:r>
          </w:p>
        </w:tc>
      </w:tr>
      <w:tr w:rsidR="00F65ACA" w:rsidRPr="00877CC8" w14:paraId="2ED268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7063D3"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DC_13A-66A_n48A</w:t>
            </w:r>
          </w:p>
          <w:p w14:paraId="3AB27B1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olor w:val="000000"/>
                <w:sz w:val="18"/>
                <w:szCs w:val="18"/>
                <w:lang w:eastAsia="zh-CN"/>
              </w:rPr>
              <w:t>DC_13A-66A_n48B</w:t>
            </w:r>
          </w:p>
        </w:tc>
        <w:tc>
          <w:tcPr>
            <w:tcW w:w="5964" w:type="dxa"/>
            <w:tcBorders>
              <w:top w:val="single" w:sz="4" w:space="0" w:color="auto"/>
              <w:left w:val="single" w:sz="4" w:space="0" w:color="auto"/>
              <w:bottom w:val="single" w:sz="4" w:space="0" w:color="auto"/>
              <w:right w:val="single" w:sz="4" w:space="0" w:color="auto"/>
            </w:tcBorders>
            <w:hideMark/>
          </w:tcPr>
          <w:p w14:paraId="6C299266" w14:textId="77777777" w:rsidR="00F65ACA" w:rsidRPr="00877CC8" w:rsidRDefault="00F65ACA" w:rsidP="00E77E1D">
            <w:pPr>
              <w:keepNext/>
              <w:keepLines/>
              <w:spacing w:after="0"/>
              <w:jc w:val="center"/>
              <w:rPr>
                <w:rFonts w:ascii="Arial" w:hAnsi="Arial"/>
                <w:noProof/>
                <w:sz w:val="18"/>
                <w:szCs w:val="18"/>
                <w:lang w:eastAsia="zh-CN"/>
              </w:rPr>
            </w:pPr>
            <w:r w:rsidRPr="00877CC8">
              <w:rPr>
                <w:rFonts w:ascii="Arial" w:hAnsi="Arial"/>
                <w:noProof/>
                <w:sz w:val="18"/>
                <w:szCs w:val="18"/>
                <w:lang w:eastAsia="zh-CN"/>
              </w:rPr>
              <w:t>DC_13A_n48A</w:t>
            </w:r>
          </w:p>
          <w:p w14:paraId="11E239D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szCs w:val="18"/>
                <w:lang w:eastAsia="zh-CN"/>
              </w:rPr>
              <w:t>DC_66A_n48A</w:t>
            </w:r>
          </w:p>
        </w:tc>
      </w:tr>
      <w:tr w:rsidR="00F65ACA" w:rsidRPr="00877CC8" w14:paraId="2B62555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FF6CC2"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DC_13A-66A-66A_n48A</w:t>
            </w:r>
          </w:p>
          <w:p w14:paraId="59FC372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olor w:val="000000"/>
                <w:sz w:val="18"/>
                <w:szCs w:val="18"/>
                <w:lang w:eastAsia="zh-CN"/>
              </w:rPr>
              <w:t>DC_13A-66A-66A_n48B</w:t>
            </w:r>
          </w:p>
        </w:tc>
        <w:tc>
          <w:tcPr>
            <w:tcW w:w="5964" w:type="dxa"/>
            <w:tcBorders>
              <w:top w:val="single" w:sz="4" w:space="0" w:color="auto"/>
              <w:left w:val="single" w:sz="4" w:space="0" w:color="auto"/>
              <w:bottom w:val="single" w:sz="4" w:space="0" w:color="auto"/>
              <w:right w:val="single" w:sz="4" w:space="0" w:color="auto"/>
            </w:tcBorders>
            <w:hideMark/>
          </w:tcPr>
          <w:p w14:paraId="3BDCA37E" w14:textId="77777777" w:rsidR="00F65ACA" w:rsidRPr="00877CC8" w:rsidRDefault="00F65ACA" w:rsidP="00E77E1D">
            <w:pPr>
              <w:keepNext/>
              <w:keepLines/>
              <w:spacing w:after="0"/>
              <w:jc w:val="center"/>
              <w:rPr>
                <w:rFonts w:ascii="Arial" w:hAnsi="Arial"/>
                <w:noProof/>
                <w:sz w:val="18"/>
                <w:szCs w:val="18"/>
                <w:lang w:eastAsia="zh-CN"/>
              </w:rPr>
            </w:pPr>
            <w:r w:rsidRPr="00877CC8">
              <w:rPr>
                <w:rFonts w:ascii="Arial" w:hAnsi="Arial"/>
                <w:noProof/>
                <w:sz w:val="18"/>
                <w:szCs w:val="18"/>
                <w:lang w:eastAsia="zh-CN"/>
              </w:rPr>
              <w:t>DC_13A_n48A</w:t>
            </w:r>
          </w:p>
          <w:p w14:paraId="1A78E7D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szCs w:val="18"/>
                <w:lang w:eastAsia="zh-CN"/>
              </w:rPr>
              <w:t>DC_66A_n48A</w:t>
            </w:r>
          </w:p>
        </w:tc>
      </w:tr>
      <w:tr w:rsidR="00F65ACA" w:rsidRPr="00877CC8" w14:paraId="3BB039D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7062E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DC_13A-66A_n66A</w:t>
            </w:r>
          </w:p>
          <w:p w14:paraId="508E837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DC_13A-66B_n66A</w:t>
            </w:r>
          </w:p>
        </w:tc>
        <w:tc>
          <w:tcPr>
            <w:tcW w:w="5964" w:type="dxa"/>
            <w:tcBorders>
              <w:top w:val="single" w:sz="4" w:space="0" w:color="auto"/>
              <w:left w:val="single" w:sz="4" w:space="0" w:color="auto"/>
              <w:bottom w:val="single" w:sz="4" w:space="0" w:color="auto"/>
              <w:right w:val="single" w:sz="4" w:space="0" w:color="auto"/>
            </w:tcBorders>
            <w:hideMark/>
          </w:tcPr>
          <w:p w14:paraId="065666B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DC_13A_n66A</w:t>
            </w:r>
          </w:p>
        </w:tc>
      </w:tr>
      <w:tr w:rsidR="00F65ACA" w:rsidRPr="00877CC8" w14:paraId="1715FE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A73355" w14:textId="77777777" w:rsidR="00F65ACA" w:rsidRPr="00877CC8" w:rsidRDefault="00F65ACA" w:rsidP="00E77E1D">
            <w:pPr>
              <w:keepNext/>
              <w:keepLines/>
              <w:spacing w:after="0"/>
              <w:jc w:val="center"/>
              <w:rPr>
                <w:rFonts w:ascii="Arial" w:hAnsi="Arial"/>
                <w:sz w:val="18"/>
                <w:lang w:eastAsia="fi-FI"/>
              </w:rPr>
            </w:pPr>
            <w:r>
              <w:rPr>
                <w:rFonts w:ascii="Arial" w:hAnsi="Arial"/>
                <w:sz w:val="18"/>
              </w:rPr>
              <w:t>DC_13A-(n)66AA</w:t>
            </w:r>
          </w:p>
        </w:tc>
        <w:tc>
          <w:tcPr>
            <w:tcW w:w="5964" w:type="dxa"/>
            <w:tcBorders>
              <w:top w:val="single" w:sz="4" w:space="0" w:color="auto"/>
              <w:left w:val="single" w:sz="4" w:space="0" w:color="auto"/>
              <w:bottom w:val="single" w:sz="4" w:space="0" w:color="auto"/>
              <w:right w:val="single" w:sz="4" w:space="0" w:color="auto"/>
            </w:tcBorders>
          </w:tcPr>
          <w:p w14:paraId="1369425C" w14:textId="77777777" w:rsidR="00F65ACA" w:rsidRDefault="00F65ACA" w:rsidP="00E77E1D">
            <w:pPr>
              <w:keepNext/>
              <w:keepLines/>
              <w:spacing w:after="0"/>
              <w:jc w:val="center"/>
              <w:rPr>
                <w:rFonts w:ascii="Arial" w:hAnsi="Arial"/>
                <w:sz w:val="18"/>
              </w:rPr>
            </w:pPr>
            <w:r>
              <w:rPr>
                <w:rFonts w:ascii="Arial" w:hAnsi="Arial"/>
                <w:sz w:val="18"/>
              </w:rPr>
              <w:t>DC_13A_n66A</w:t>
            </w:r>
          </w:p>
          <w:p w14:paraId="48238E46" w14:textId="77777777" w:rsidR="00F65ACA" w:rsidRPr="00877CC8" w:rsidRDefault="00F65ACA" w:rsidP="00E77E1D">
            <w:pPr>
              <w:keepNext/>
              <w:keepLines/>
              <w:spacing w:after="0"/>
              <w:jc w:val="center"/>
              <w:rPr>
                <w:rFonts w:ascii="Arial" w:hAnsi="Arial"/>
                <w:sz w:val="18"/>
                <w:lang w:eastAsia="fi-FI"/>
              </w:rPr>
            </w:pPr>
            <w:r>
              <w:rPr>
                <w:rFonts w:ascii="Arial" w:hAnsi="Arial"/>
                <w:sz w:val="18"/>
              </w:rPr>
              <w:t>DC_(n)66AA</w:t>
            </w:r>
            <w:r>
              <w:rPr>
                <w:rFonts w:ascii="Arial" w:hAnsi="Arial"/>
                <w:sz w:val="18"/>
                <w:vertAlign w:val="superscript"/>
              </w:rPr>
              <w:t>2</w:t>
            </w:r>
          </w:p>
        </w:tc>
      </w:tr>
      <w:tr w:rsidR="00F65ACA" w:rsidRPr="00877CC8" w14:paraId="3DE5659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DFC35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w:t>
            </w:r>
            <w:r w:rsidRPr="00877CC8">
              <w:rPr>
                <w:rFonts w:ascii="Arial" w:hAnsi="Arial"/>
                <w:sz w:val="18"/>
                <w:lang w:eastAsia="zh-CN"/>
              </w:rPr>
              <w:t>66A-</w:t>
            </w:r>
            <w:r w:rsidRPr="00877CC8">
              <w:rPr>
                <w:rFonts w:ascii="Arial" w:hAnsi="Arial"/>
                <w:sz w:val="18"/>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4055FD5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DC_13A_n66A</w:t>
            </w:r>
          </w:p>
        </w:tc>
      </w:tr>
      <w:tr w:rsidR="00F65ACA" w:rsidRPr="00877CC8" w14:paraId="284B276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777ABF"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DC_13A-66A-(n)66AA</w:t>
            </w:r>
          </w:p>
        </w:tc>
        <w:tc>
          <w:tcPr>
            <w:tcW w:w="5964" w:type="dxa"/>
            <w:tcBorders>
              <w:top w:val="single" w:sz="4" w:space="0" w:color="auto"/>
              <w:left w:val="single" w:sz="4" w:space="0" w:color="auto"/>
              <w:bottom w:val="single" w:sz="4" w:space="0" w:color="auto"/>
              <w:right w:val="single" w:sz="4" w:space="0" w:color="auto"/>
            </w:tcBorders>
          </w:tcPr>
          <w:p w14:paraId="16ACB4E6"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DC_13A_n66A</w:t>
            </w:r>
          </w:p>
          <w:p w14:paraId="7AA4A847" w14:textId="77777777" w:rsidR="00F65ACA" w:rsidRDefault="00F65ACA" w:rsidP="00E77E1D">
            <w:pPr>
              <w:keepNext/>
              <w:keepLines/>
              <w:spacing w:after="0"/>
              <w:jc w:val="center"/>
              <w:rPr>
                <w:rFonts w:ascii="Arial" w:hAnsi="Arial"/>
                <w:sz w:val="18"/>
              </w:rPr>
            </w:pPr>
            <w:r>
              <w:rPr>
                <w:rFonts w:ascii="Arial" w:hAnsi="Arial"/>
                <w:sz w:val="18"/>
                <w:lang w:eastAsia="fi-FI"/>
              </w:rPr>
              <w:t>DC_(n)66AA</w:t>
            </w:r>
            <w:r>
              <w:rPr>
                <w:rFonts w:ascii="Arial" w:hAnsi="Arial"/>
                <w:sz w:val="18"/>
                <w:vertAlign w:val="superscript"/>
              </w:rPr>
              <w:t>2</w:t>
            </w:r>
          </w:p>
          <w:p w14:paraId="19D8ABFF"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DC_66A_n66A</w:t>
            </w:r>
            <w:r>
              <w:rPr>
                <w:rFonts w:ascii="Arial" w:hAnsi="Arial"/>
                <w:sz w:val="18"/>
                <w:vertAlign w:val="superscript"/>
              </w:rPr>
              <w:t>2</w:t>
            </w:r>
          </w:p>
        </w:tc>
      </w:tr>
      <w:tr w:rsidR="00F65ACA" w:rsidRPr="00877CC8" w14:paraId="275EBA7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32BAF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DC_13A-66A_n77A</w:t>
            </w:r>
            <w:r w:rsidRPr="00877CC8">
              <w:rPr>
                <w:rFonts w:ascii="Arial" w:hAnsi="Arial"/>
                <w:sz w:val="18"/>
                <w:vertAlign w:val="superscript"/>
              </w:rPr>
              <w:t>14</w:t>
            </w:r>
          </w:p>
          <w:p w14:paraId="433B397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DC_13A-66A_n77C</w:t>
            </w:r>
            <w:r w:rsidRPr="00877CC8">
              <w:rPr>
                <w:vertAlign w:val="superscript"/>
              </w:rPr>
              <w:t>14</w:t>
            </w:r>
          </w:p>
          <w:p w14:paraId="5218A31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DC_13A-66A-66A_n77C</w:t>
            </w:r>
            <w:r w:rsidRPr="00877CC8">
              <w:rPr>
                <w:rFonts w:ascii="Arial" w:hAnsi="Arial"/>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16354B7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w:t>
            </w:r>
            <w:r w:rsidRPr="00877CC8">
              <w:rPr>
                <w:rFonts w:ascii="Arial" w:hAnsi="Arial"/>
                <w:sz w:val="18"/>
                <w:lang w:eastAsia="ja-JP"/>
              </w:rPr>
              <w:t>n77A</w:t>
            </w:r>
            <w:r w:rsidRPr="00877CC8">
              <w:rPr>
                <w:rFonts w:ascii="Arial" w:hAnsi="Arial"/>
                <w:sz w:val="18"/>
                <w:vertAlign w:val="superscript"/>
              </w:rPr>
              <w:t>14</w:t>
            </w:r>
          </w:p>
          <w:p w14:paraId="159C470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sz w:val="18"/>
                <w:vertAlign w:val="superscript"/>
              </w:rPr>
              <w:t>14</w:t>
            </w:r>
          </w:p>
        </w:tc>
      </w:tr>
      <w:tr w:rsidR="00F65ACA" w:rsidRPr="00877CC8" w14:paraId="1E53E51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24C4B7"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fi-FI"/>
              </w:rPr>
              <w:t>DC_13A-66A-66A_n77A</w:t>
            </w:r>
          </w:p>
        </w:tc>
        <w:tc>
          <w:tcPr>
            <w:tcW w:w="5964" w:type="dxa"/>
            <w:tcBorders>
              <w:top w:val="single" w:sz="4" w:space="0" w:color="auto"/>
              <w:left w:val="single" w:sz="4" w:space="0" w:color="auto"/>
              <w:bottom w:val="single" w:sz="4" w:space="0" w:color="auto"/>
              <w:right w:val="single" w:sz="4" w:space="0" w:color="auto"/>
            </w:tcBorders>
            <w:hideMark/>
          </w:tcPr>
          <w:p w14:paraId="359B9DF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DC_13A_</w:t>
            </w:r>
            <w:r w:rsidRPr="00877CC8">
              <w:rPr>
                <w:rFonts w:ascii="Arial" w:hAnsi="Arial"/>
                <w:sz w:val="18"/>
                <w:lang w:eastAsia="ja-JP"/>
              </w:rPr>
              <w:t>n77A</w:t>
            </w:r>
            <w:r w:rsidRPr="00877CC8">
              <w:rPr>
                <w:rFonts w:ascii="Arial" w:hAnsi="Arial"/>
                <w:sz w:val="18"/>
                <w:vertAlign w:val="superscript"/>
                <w:lang w:eastAsia="ja-JP"/>
              </w:rPr>
              <w:t>14</w:t>
            </w:r>
          </w:p>
          <w:p w14:paraId="2E08AFF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877CC8" w14:paraId="11ADAB8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388399D"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DC_13A_n66A-n77A</w:t>
            </w:r>
            <w:r w:rsidRPr="00877CC8">
              <w:rPr>
                <w:rFonts w:ascii="Arial" w:hAnsi="Arial"/>
                <w:sz w:val="18"/>
                <w:vertAlign w:val="superscript"/>
              </w:rPr>
              <w:t>14</w:t>
            </w:r>
          </w:p>
          <w:p w14:paraId="6C16ED7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DC_13A_n66A-n77C</w:t>
            </w:r>
            <w:r w:rsidRPr="00877CC8">
              <w:rPr>
                <w:rFonts w:ascii="Arial" w:hAnsi="Arial"/>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46A1A9C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DC_13A_n66A</w:t>
            </w:r>
          </w:p>
          <w:p w14:paraId="42FA26C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DC_13A_n77A</w:t>
            </w:r>
            <w:r w:rsidRPr="00877CC8">
              <w:rPr>
                <w:rFonts w:ascii="Arial" w:hAnsi="Arial"/>
                <w:sz w:val="18"/>
                <w:vertAlign w:val="superscript"/>
              </w:rPr>
              <w:t>14</w:t>
            </w:r>
          </w:p>
        </w:tc>
      </w:tr>
      <w:tr w:rsidR="00F65ACA" w:rsidRPr="00877CC8" w14:paraId="481F633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9B4093"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DC_13A-48A_n2A</w:t>
            </w:r>
          </w:p>
          <w:p w14:paraId="35092703"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DC_13A-48B_n2A</w:t>
            </w:r>
          </w:p>
          <w:p w14:paraId="3B2A6F3D"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DC_13A-48C_n2A</w:t>
            </w:r>
          </w:p>
          <w:p w14:paraId="65FA4622"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DC_13A-48D_n2A</w:t>
            </w:r>
          </w:p>
          <w:p w14:paraId="4D61716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DC_13A-48E_n2A</w:t>
            </w:r>
          </w:p>
        </w:tc>
        <w:tc>
          <w:tcPr>
            <w:tcW w:w="5964" w:type="dxa"/>
            <w:tcBorders>
              <w:top w:val="single" w:sz="4" w:space="0" w:color="auto"/>
              <w:left w:val="single" w:sz="4" w:space="0" w:color="auto"/>
              <w:bottom w:val="single" w:sz="4" w:space="0" w:color="auto"/>
              <w:right w:val="single" w:sz="4" w:space="0" w:color="auto"/>
            </w:tcBorders>
            <w:hideMark/>
          </w:tcPr>
          <w:p w14:paraId="2E492BBB" w14:textId="77777777" w:rsidR="00F65ACA" w:rsidRPr="00877CC8" w:rsidRDefault="00F65ACA" w:rsidP="00E77E1D">
            <w:pPr>
              <w:keepNext/>
              <w:keepLines/>
              <w:spacing w:after="0"/>
              <w:jc w:val="center"/>
              <w:rPr>
                <w:rFonts w:ascii="Arial" w:eastAsia="Yu Mincho" w:hAnsi="Arial"/>
                <w:sz w:val="18"/>
                <w:szCs w:val="18"/>
                <w:lang w:eastAsia="ja-JP"/>
              </w:rPr>
            </w:pPr>
            <w:r w:rsidRPr="00877CC8">
              <w:rPr>
                <w:rFonts w:ascii="Arial" w:hAnsi="Arial"/>
                <w:color w:val="000000"/>
                <w:sz w:val="18"/>
                <w:szCs w:val="18"/>
                <w:lang w:eastAsia="zh-CN"/>
              </w:rPr>
              <w:t>DC_13A_n2A</w:t>
            </w:r>
          </w:p>
        </w:tc>
      </w:tr>
      <w:tr w:rsidR="00F65ACA" w:rsidRPr="00877CC8" w14:paraId="35BFD1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2D733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DC_13A-48A_n66A</w:t>
            </w:r>
          </w:p>
          <w:p w14:paraId="25A90C9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color w:val="222222"/>
                <w:sz w:val="18"/>
                <w:shd w:val="clear" w:color="auto" w:fill="FFFFFF"/>
              </w:rPr>
              <w:t>DC_13A-48B_n66A</w:t>
            </w:r>
          </w:p>
          <w:p w14:paraId="61541AE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color w:val="222222"/>
                <w:sz w:val="18"/>
                <w:shd w:val="clear" w:color="auto" w:fill="FFFFFF"/>
              </w:rPr>
              <w:t>DC_13A-48C_n66A</w:t>
            </w:r>
          </w:p>
          <w:p w14:paraId="7299C06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DC_13A-48D_n66A</w:t>
            </w:r>
          </w:p>
          <w:p w14:paraId="0F77F6A2"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DC_13A-48E_n66A</w:t>
            </w:r>
          </w:p>
        </w:tc>
        <w:tc>
          <w:tcPr>
            <w:tcW w:w="5964" w:type="dxa"/>
            <w:tcBorders>
              <w:top w:val="single" w:sz="4" w:space="0" w:color="auto"/>
              <w:left w:val="single" w:sz="4" w:space="0" w:color="auto"/>
              <w:bottom w:val="single" w:sz="4" w:space="0" w:color="auto"/>
              <w:right w:val="single" w:sz="4" w:space="0" w:color="auto"/>
            </w:tcBorders>
            <w:hideMark/>
          </w:tcPr>
          <w:p w14:paraId="083D6106" w14:textId="77777777" w:rsidR="00F65ACA" w:rsidRPr="00877CC8" w:rsidRDefault="00F65ACA" w:rsidP="00E77E1D">
            <w:pPr>
              <w:keepNext/>
              <w:keepLines/>
              <w:spacing w:after="0"/>
              <w:jc w:val="center"/>
              <w:rPr>
                <w:rFonts w:ascii="Arial" w:eastAsia="Yu Mincho" w:hAnsi="Arial"/>
                <w:sz w:val="18"/>
                <w:szCs w:val="18"/>
                <w:lang w:eastAsia="ja-JP"/>
              </w:rPr>
            </w:pPr>
            <w:r w:rsidRPr="00877CC8">
              <w:rPr>
                <w:rFonts w:ascii="Arial" w:hAnsi="Arial"/>
                <w:color w:val="000000"/>
                <w:sz w:val="18"/>
                <w:szCs w:val="18"/>
                <w:lang w:eastAsia="zh-CN"/>
              </w:rPr>
              <w:t>DC_13A_n66A</w:t>
            </w:r>
          </w:p>
        </w:tc>
      </w:tr>
      <w:tr w:rsidR="00F65ACA" w:rsidRPr="00877CC8" w14:paraId="39C8960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AC8E62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DC_13A-48A_n77A</w:t>
            </w:r>
            <w:r w:rsidRPr="00877CC8">
              <w:rPr>
                <w:rFonts w:ascii="Arial" w:hAnsi="Arial"/>
                <w:sz w:val="18"/>
                <w:vertAlign w:val="superscript"/>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p w14:paraId="2831ECC3" w14:textId="77777777" w:rsidR="00F65ACA" w:rsidRPr="00877CC8" w:rsidRDefault="00F65ACA" w:rsidP="00E77E1D">
            <w:pPr>
              <w:keepNext/>
              <w:keepLines/>
              <w:spacing w:after="0"/>
              <w:jc w:val="center"/>
              <w:rPr>
                <w:rFonts w:ascii="Arial" w:eastAsia="MS Mincho" w:hAnsi="Arial" w:cs="Arial"/>
                <w:sz w:val="18"/>
                <w:lang w:eastAsia="ja-JP"/>
              </w:rPr>
            </w:pPr>
            <w:r w:rsidRPr="00877CC8">
              <w:rPr>
                <w:rFonts w:ascii="Arial" w:hAnsi="Arial" w:cs="Arial"/>
                <w:sz w:val="18"/>
                <w:lang w:eastAsia="ja-JP"/>
              </w:rPr>
              <w:t>DC_13A-48A_n77C</w:t>
            </w:r>
            <w:r w:rsidRPr="00877CC8">
              <w:rPr>
                <w:vertAlign w:val="superscript"/>
              </w:rPr>
              <w:t>14</w:t>
            </w:r>
            <w:r w:rsidRPr="00877CC8">
              <w:rPr>
                <w:vertAlign w:val="superscript"/>
                <w:lang w:eastAsia="ja-JP"/>
              </w:rPr>
              <w:t>,</w:t>
            </w:r>
            <w:r w:rsidRPr="00877CC8">
              <w:rPr>
                <w:noProof/>
                <w:vertAlign w:val="superscript"/>
                <w:lang w:eastAsia="zh-CN"/>
              </w:rPr>
              <w:t>15,16</w:t>
            </w:r>
          </w:p>
          <w:p w14:paraId="1E54CE1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DC_13A-48C_n77A</w:t>
            </w:r>
            <w:r w:rsidRPr="00877CC8">
              <w:rPr>
                <w:vertAlign w:val="superscript"/>
              </w:rPr>
              <w:t>14</w:t>
            </w:r>
            <w:r w:rsidRPr="00877CC8">
              <w:rPr>
                <w:vertAlign w:val="superscript"/>
                <w:lang w:eastAsia="ja-JP"/>
              </w:rPr>
              <w:t>,</w:t>
            </w:r>
            <w:r w:rsidRPr="00877CC8">
              <w:rPr>
                <w:noProof/>
                <w:vertAlign w:val="superscript"/>
                <w:lang w:eastAsia="zh-CN"/>
              </w:rPr>
              <w:t>15,16</w:t>
            </w:r>
          </w:p>
          <w:p w14:paraId="3672BBEB" w14:textId="77777777" w:rsidR="00F65ACA" w:rsidRPr="00877CC8" w:rsidRDefault="00F65ACA" w:rsidP="00E77E1D">
            <w:pPr>
              <w:keepNext/>
              <w:keepLines/>
              <w:spacing w:after="0"/>
              <w:jc w:val="center"/>
              <w:rPr>
                <w:rFonts w:ascii="Arial" w:eastAsia="MS Mincho" w:hAnsi="Arial" w:cs="Arial"/>
                <w:sz w:val="18"/>
                <w:lang w:eastAsia="ja-JP"/>
              </w:rPr>
            </w:pPr>
            <w:r w:rsidRPr="00877CC8">
              <w:rPr>
                <w:rFonts w:ascii="Arial" w:hAnsi="Arial" w:cs="Arial"/>
                <w:sz w:val="18"/>
                <w:lang w:eastAsia="ja-JP"/>
              </w:rPr>
              <w:t>DC_13A-48C_n77C</w:t>
            </w:r>
            <w:r w:rsidRPr="00877CC8">
              <w:rPr>
                <w:vertAlign w:val="superscript"/>
              </w:rPr>
              <w:t>14</w:t>
            </w:r>
            <w:r w:rsidRPr="00877CC8">
              <w:rPr>
                <w:vertAlign w:val="superscript"/>
                <w:lang w:eastAsia="ja-JP"/>
              </w:rPr>
              <w:t>,</w:t>
            </w:r>
            <w:r w:rsidRPr="00877CC8">
              <w:rPr>
                <w:noProof/>
                <w:vertAlign w:val="superscript"/>
                <w:lang w:eastAsia="zh-CN"/>
              </w:rPr>
              <w:t>15,16</w:t>
            </w:r>
          </w:p>
          <w:p w14:paraId="6A9FFA5D"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DC_13A-48D_n77A</w:t>
            </w:r>
            <w:r w:rsidRPr="00877CC8">
              <w:rPr>
                <w:vertAlign w:val="superscript"/>
              </w:rPr>
              <w:t>14</w:t>
            </w:r>
            <w:r w:rsidRPr="00877CC8">
              <w:rPr>
                <w:vertAlign w:val="superscript"/>
                <w:lang w:eastAsia="ja-JP"/>
              </w:rPr>
              <w:t>,</w:t>
            </w:r>
            <w:r w:rsidRPr="00877CC8">
              <w:rPr>
                <w:noProof/>
                <w:vertAlign w:val="superscript"/>
                <w:lang w:eastAsia="zh-CN"/>
              </w:rPr>
              <w:t>15,16</w:t>
            </w:r>
          </w:p>
          <w:p w14:paraId="1654B361"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DC_13A-48D_n77C</w:t>
            </w:r>
            <w:r w:rsidRPr="00877CC8">
              <w:rPr>
                <w:vertAlign w:val="superscript"/>
              </w:rPr>
              <w:t>14</w:t>
            </w:r>
            <w:r w:rsidRPr="00877CC8">
              <w:rPr>
                <w:vertAlign w:val="superscript"/>
                <w:lang w:eastAsia="ja-JP"/>
              </w:rPr>
              <w:t>,</w:t>
            </w:r>
            <w:r w:rsidRPr="00877CC8">
              <w:rPr>
                <w:noProof/>
                <w:vertAlign w:val="superscript"/>
                <w:lang w:eastAsia="zh-CN"/>
              </w:rPr>
              <w:t>15,16</w:t>
            </w:r>
          </w:p>
          <w:p w14:paraId="4A7251CD" w14:textId="77777777" w:rsidR="00F65ACA" w:rsidRPr="00877CC8" w:rsidRDefault="00F65ACA" w:rsidP="00E77E1D">
            <w:pPr>
              <w:keepNext/>
              <w:keepLines/>
              <w:spacing w:after="0"/>
              <w:jc w:val="center"/>
              <w:rPr>
                <w:rFonts w:ascii="Arial" w:hAnsi="Arial"/>
                <w:sz w:val="18"/>
                <w:lang w:eastAsia="zh-CN"/>
              </w:rPr>
            </w:pPr>
            <w:r w:rsidRPr="00877CC8">
              <w:rPr>
                <w:rFonts w:ascii="Arial" w:eastAsia="Yu Mincho" w:hAnsi="Arial" w:cs="Arial"/>
                <w:sz w:val="18"/>
                <w:lang w:eastAsia="ja-JP"/>
              </w:rPr>
              <w:t>DC_13A-48A-48A_n77A</w:t>
            </w:r>
            <w:r w:rsidRPr="00877CC8">
              <w:rPr>
                <w:rFonts w:ascii="Arial" w:eastAsia="Yu Mincho" w:hAnsi="Arial" w:cs="Arial"/>
                <w:sz w:val="18"/>
                <w:vertAlign w:val="superscript"/>
                <w:lang w:eastAsia="ja-JP"/>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vAlign w:val="center"/>
          </w:tcPr>
          <w:p w14:paraId="1EB8FCD7"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val="x-none" w:eastAsia="ja-JP"/>
              </w:rPr>
              <w:t>DC_13A_n77A</w:t>
            </w:r>
            <w:r w:rsidRPr="00877CC8">
              <w:rPr>
                <w:rFonts w:ascii="Arial" w:hAnsi="Arial"/>
                <w:sz w:val="18"/>
                <w:vertAlign w:val="superscript"/>
              </w:rPr>
              <w:t>14</w:t>
            </w:r>
          </w:p>
        </w:tc>
      </w:tr>
      <w:tr w:rsidR="00F65ACA" w:rsidRPr="00877CC8" w14:paraId="2D50722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F2F6C4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DC_14A-30A_n2A</w:t>
            </w:r>
          </w:p>
        </w:tc>
        <w:tc>
          <w:tcPr>
            <w:tcW w:w="5964" w:type="dxa"/>
            <w:tcBorders>
              <w:top w:val="single" w:sz="4" w:space="0" w:color="auto"/>
              <w:left w:val="single" w:sz="4" w:space="0" w:color="auto"/>
              <w:bottom w:val="single" w:sz="4" w:space="0" w:color="auto"/>
              <w:right w:val="single" w:sz="4" w:space="0" w:color="auto"/>
            </w:tcBorders>
            <w:vAlign w:val="center"/>
          </w:tcPr>
          <w:p w14:paraId="395A617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DC_14A_n2A</w:t>
            </w:r>
          </w:p>
          <w:p w14:paraId="5B5A2BD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DC_30A_n2A</w:t>
            </w:r>
          </w:p>
        </w:tc>
      </w:tr>
      <w:tr w:rsidR="00F65ACA" w:rsidRPr="00877CC8" w14:paraId="2B253A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3831F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DC_14A-30A_n5A</w:t>
            </w:r>
          </w:p>
        </w:tc>
        <w:tc>
          <w:tcPr>
            <w:tcW w:w="5964" w:type="dxa"/>
            <w:tcBorders>
              <w:top w:val="single" w:sz="4" w:space="0" w:color="auto"/>
              <w:left w:val="single" w:sz="4" w:space="0" w:color="auto"/>
              <w:bottom w:val="single" w:sz="4" w:space="0" w:color="auto"/>
              <w:right w:val="single" w:sz="4" w:space="0" w:color="auto"/>
            </w:tcBorders>
            <w:vAlign w:val="center"/>
          </w:tcPr>
          <w:p w14:paraId="40E1848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DC_14A_n5A</w:t>
            </w:r>
          </w:p>
          <w:p w14:paraId="26A5366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DC_30A_n5A</w:t>
            </w:r>
          </w:p>
        </w:tc>
      </w:tr>
      <w:tr w:rsidR="00F65ACA" w:rsidRPr="00877CC8" w14:paraId="0802485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E30F1B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DC_14A-30A_n66A</w:t>
            </w:r>
          </w:p>
        </w:tc>
        <w:tc>
          <w:tcPr>
            <w:tcW w:w="5964" w:type="dxa"/>
            <w:tcBorders>
              <w:top w:val="single" w:sz="4" w:space="0" w:color="auto"/>
              <w:left w:val="single" w:sz="4" w:space="0" w:color="auto"/>
              <w:bottom w:val="single" w:sz="4" w:space="0" w:color="auto"/>
              <w:right w:val="single" w:sz="4" w:space="0" w:color="auto"/>
            </w:tcBorders>
            <w:vAlign w:val="center"/>
          </w:tcPr>
          <w:p w14:paraId="46B6EAE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DC_14A_n66A</w:t>
            </w:r>
          </w:p>
          <w:p w14:paraId="725D7FF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DC_30A_n66A</w:t>
            </w:r>
          </w:p>
        </w:tc>
      </w:tr>
      <w:tr w:rsidR="00F65ACA" w:rsidRPr="00877CC8" w14:paraId="404DCB8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9D50B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i-FI" w:eastAsia="fi-FI"/>
              </w:rPr>
              <w:t>DC_</w:t>
            </w:r>
            <w:r w:rsidRPr="00877CC8">
              <w:rPr>
                <w:rFonts w:ascii="Arial" w:hAnsi="Arial"/>
                <w:sz w:val="18"/>
                <w:lang w:val="fi-FI"/>
              </w:rPr>
              <w:t>14</w:t>
            </w:r>
            <w:r w:rsidRPr="00877CC8">
              <w:rPr>
                <w:rFonts w:ascii="Arial" w:hAnsi="Arial"/>
                <w:sz w:val="18"/>
                <w:lang w:val="fi-FI" w:eastAsia="fi-FI"/>
              </w:rPr>
              <w:t>A</w:t>
            </w:r>
            <w:r w:rsidRPr="00877CC8">
              <w:rPr>
                <w:rFonts w:ascii="Arial" w:hAnsi="Arial"/>
                <w:sz w:val="18"/>
                <w:lang w:val="fi-FI"/>
              </w:rPr>
              <w:t>-30A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602EA85D"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14A_n77A</w:t>
            </w:r>
            <w:r w:rsidRPr="00877CC8">
              <w:rPr>
                <w:rFonts w:ascii="Arial" w:hAnsi="Arial"/>
                <w:sz w:val="18"/>
                <w:vertAlign w:val="superscript"/>
              </w:rPr>
              <w:t>14</w:t>
            </w:r>
          </w:p>
          <w:p w14:paraId="78FDEBD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i-FI" w:eastAsia="fi-FI"/>
              </w:rPr>
              <w:t>DC_</w:t>
            </w:r>
            <w:r w:rsidRPr="00877CC8">
              <w:rPr>
                <w:rFonts w:ascii="Arial" w:hAnsi="Arial"/>
                <w:sz w:val="18"/>
                <w:lang w:val="fi-FI"/>
              </w:rPr>
              <w:t>30A_n77A</w:t>
            </w:r>
            <w:r w:rsidRPr="00877CC8">
              <w:rPr>
                <w:rFonts w:ascii="Arial" w:hAnsi="Arial"/>
                <w:sz w:val="18"/>
                <w:vertAlign w:val="superscript"/>
              </w:rPr>
              <w:t>14</w:t>
            </w:r>
          </w:p>
        </w:tc>
      </w:tr>
      <w:tr w:rsidR="00F65ACA" w:rsidRPr="00877CC8" w14:paraId="5CD7FF6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386093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lang w:val="fi-FI" w:eastAsia="fi-FI"/>
              </w:rPr>
              <w:t>DC_</w:t>
            </w:r>
            <w:r w:rsidRPr="00877CC8">
              <w:rPr>
                <w:rFonts w:ascii="Arial" w:hAnsi="Arial" w:cs="Arial"/>
                <w:sz w:val="18"/>
                <w:szCs w:val="18"/>
                <w:lang w:val="fi-FI"/>
              </w:rPr>
              <w:t>14</w:t>
            </w:r>
            <w:r w:rsidRPr="00877CC8">
              <w:rPr>
                <w:rFonts w:ascii="Arial" w:hAnsi="Arial" w:cs="Arial"/>
                <w:sz w:val="18"/>
                <w:szCs w:val="18"/>
                <w:lang w:val="fi-FI" w:eastAsia="fi-FI"/>
              </w:rPr>
              <w:t>A</w:t>
            </w:r>
            <w:r w:rsidRPr="00877CC8">
              <w:rPr>
                <w:rFonts w:ascii="Arial" w:hAnsi="Arial" w:cs="Arial"/>
                <w:sz w:val="18"/>
                <w:szCs w:val="18"/>
                <w:lang w:val="fi-FI"/>
              </w:rPr>
              <w:t>-30A</w:t>
            </w:r>
            <w:r w:rsidRPr="00877CC8">
              <w:rPr>
                <w:rFonts w:ascii="Arial" w:hAnsi="Arial" w:cs="Arial"/>
                <w:sz w:val="18"/>
                <w:szCs w:val="18"/>
                <w:lang w:val="fi-FI" w:eastAsia="fi-FI"/>
              </w:rPr>
              <w:t>_</w:t>
            </w:r>
            <w:r w:rsidRPr="00877CC8">
              <w:rPr>
                <w:rFonts w:ascii="Arial" w:hAnsi="Arial" w:cs="Arial"/>
                <w:sz w:val="18"/>
                <w:szCs w:val="18"/>
                <w:lang w:val="fi-FI"/>
              </w:rPr>
              <w:t>n77</w:t>
            </w:r>
            <w:r w:rsidRPr="00877CC8">
              <w:rPr>
                <w:rFonts w:ascii="Arial" w:hAnsi="Arial" w:cs="Arial"/>
                <w:sz w:val="18"/>
                <w:szCs w:val="18"/>
                <w:lang w:val="fi-FI" w:eastAsia="fi-FI"/>
              </w:rPr>
              <w:t>(2A)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481CFAB1"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14A_n77A</w:t>
            </w:r>
            <w:r w:rsidRPr="00877CC8">
              <w:rPr>
                <w:rFonts w:ascii="Arial" w:hAnsi="Arial"/>
                <w:noProof/>
                <w:sz w:val="18"/>
                <w:vertAlign w:val="superscript"/>
                <w:lang w:eastAsia="zh-CN"/>
              </w:rPr>
              <w:t>14</w:t>
            </w:r>
          </w:p>
          <w:p w14:paraId="1ACA457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lang w:val="fi-FI" w:eastAsia="fi-FI"/>
              </w:rPr>
              <w:t>DC_</w:t>
            </w:r>
            <w:r w:rsidRPr="00877CC8">
              <w:rPr>
                <w:rFonts w:ascii="Arial" w:hAnsi="Arial" w:cs="Arial"/>
                <w:sz w:val="18"/>
                <w:szCs w:val="18"/>
                <w:lang w:val="fi-FI"/>
              </w:rPr>
              <w:t>30A_n77A</w:t>
            </w:r>
            <w:r w:rsidRPr="00877CC8">
              <w:rPr>
                <w:rFonts w:ascii="Arial" w:hAnsi="Arial"/>
                <w:noProof/>
                <w:sz w:val="18"/>
                <w:vertAlign w:val="superscript"/>
                <w:lang w:eastAsia="zh-CN"/>
              </w:rPr>
              <w:t>14</w:t>
            </w:r>
          </w:p>
        </w:tc>
      </w:tr>
      <w:tr w:rsidR="00F65ACA" w:rsidRPr="00877CC8" w14:paraId="56E63E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6D36EE"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DC_14A-66A_n2A</w:t>
            </w:r>
          </w:p>
        </w:tc>
        <w:tc>
          <w:tcPr>
            <w:tcW w:w="5964" w:type="dxa"/>
            <w:tcBorders>
              <w:top w:val="single" w:sz="4" w:space="0" w:color="auto"/>
              <w:left w:val="single" w:sz="4" w:space="0" w:color="auto"/>
              <w:bottom w:val="single" w:sz="4" w:space="0" w:color="auto"/>
              <w:right w:val="single" w:sz="4" w:space="0" w:color="auto"/>
            </w:tcBorders>
            <w:hideMark/>
          </w:tcPr>
          <w:p w14:paraId="29E12A9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DC_14A_n2A</w:t>
            </w:r>
          </w:p>
          <w:p w14:paraId="3E2CC74A"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DC_66A_n2A</w:t>
            </w:r>
          </w:p>
        </w:tc>
      </w:tr>
      <w:tr w:rsidR="00F65ACA" w:rsidRPr="00877CC8" w14:paraId="3AAE42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ECD59C"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DC_14A-66A-66A_n2A</w:t>
            </w:r>
          </w:p>
        </w:tc>
        <w:tc>
          <w:tcPr>
            <w:tcW w:w="5964" w:type="dxa"/>
            <w:tcBorders>
              <w:top w:val="single" w:sz="4" w:space="0" w:color="auto"/>
              <w:left w:val="single" w:sz="4" w:space="0" w:color="auto"/>
              <w:bottom w:val="single" w:sz="4" w:space="0" w:color="auto"/>
              <w:right w:val="single" w:sz="4" w:space="0" w:color="auto"/>
            </w:tcBorders>
            <w:hideMark/>
          </w:tcPr>
          <w:p w14:paraId="6DCBAC8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DC_14A_n2A</w:t>
            </w:r>
          </w:p>
          <w:p w14:paraId="39A644E8"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DC_66A_n2A</w:t>
            </w:r>
          </w:p>
        </w:tc>
      </w:tr>
      <w:tr w:rsidR="00F65ACA" w:rsidRPr="00877CC8" w14:paraId="2C25E2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4C9B0F" w14:textId="77777777" w:rsidR="00F65ACA" w:rsidRPr="00877CC8" w:rsidRDefault="00F65ACA" w:rsidP="00E77E1D">
            <w:pPr>
              <w:keepNext/>
              <w:keepLines/>
              <w:spacing w:after="0"/>
              <w:jc w:val="center"/>
              <w:rPr>
                <w:rFonts w:ascii="Arial" w:hAnsi="Arial" w:cs="Arial"/>
                <w:sz w:val="18"/>
              </w:rPr>
            </w:pPr>
            <w:r w:rsidRPr="00877CC8">
              <w:rPr>
                <w:rFonts w:ascii="Arial" w:hAnsi="Arial"/>
                <w:sz w:val="18"/>
                <w:lang w:eastAsia="ja-JP"/>
              </w:rPr>
              <w:t>DC_14A-66A_n5A</w:t>
            </w:r>
          </w:p>
        </w:tc>
        <w:tc>
          <w:tcPr>
            <w:tcW w:w="5964" w:type="dxa"/>
            <w:tcBorders>
              <w:top w:val="single" w:sz="4" w:space="0" w:color="auto"/>
              <w:left w:val="single" w:sz="4" w:space="0" w:color="auto"/>
              <w:bottom w:val="single" w:sz="4" w:space="0" w:color="auto"/>
              <w:right w:val="single" w:sz="4" w:space="0" w:color="auto"/>
            </w:tcBorders>
            <w:vAlign w:val="center"/>
          </w:tcPr>
          <w:p w14:paraId="77E55C4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DC_14A_n5A</w:t>
            </w:r>
          </w:p>
          <w:p w14:paraId="3512C53F" w14:textId="77777777" w:rsidR="00F65ACA" w:rsidRPr="00877CC8" w:rsidRDefault="00F65ACA" w:rsidP="00E77E1D">
            <w:pPr>
              <w:keepNext/>
              <w:keepLines/>
              <w:spacing w:after="0"/>
              <w:jc w:val="center"/>
              <w:rPr>
                <w:rFonts w:ascii="Arial" w:hAnsi="Arial" w:cs="Arial"/>
                <w:sz w:val="18"/>
              </w:rPr>
            </w:pPr>
            <w:r w:rsidRPr="00877CC8">
              <w:rPr>
                <w:rFonts w:ascii="Arial" w:hAnsi="Arial"/>
                <w:sz w:val="18"/>
                <w:lang w:eastAsia="ja-JP"/>
              </w:rPr>
              <w:t>DC_66A_n5A</w:t>
            </w:r>
          </w:p>
        </w:tc>
      </w:tr>
      <w:tr w:rsidR="00F65ACA" w:rsidRPr="00877CC8" w14:paraId="0CB1ED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473B458" w14:textId="77777777" w:rsidR="00F65ACA" w:rsidRPr="00877CC8" w:rsidRDefault="00F65ACA" w:rsidP="00E77E1D">
            <w:pPr>
              <w:keepNext/>
              <w:keepLines/>
              <w:spacing w:after="0"/>
              <w:jc w:val="center"/>
              <w:rPr>
                <w:rFonts w:ascii="Arial" w:hAnsi="Arial" w:cs="Arial"/>
                <w:sz w:val="18"/>
              </w:rPr>
            </w:pPr>
            <w:r w:rsidRPr="00877CC8">
              <w:rPr>
                <w:rFonts w:ascii="Arial" w:hAnsi="Arial"/>
                <w:sz w:val="18"/>
                <w:lang w:eastAsia="ja-JP"/>
              </w:rPr>
              <w:t>DC_14A-66A-66A_n5A</w:t>
            </w:r>
          </w:p>
        </w:tc>
        <w:tc>
          <w:tcPr>
            <w:tcW w:w="5964" w:type="dxa"/>
            <w:tcBorders>
              <w:top w:val="single" w:sz="4" w:space="0" w:color="auto"/>
              <w:left w:val="single" w:sz="4" w:space="0" w:color="auto"/>
              <w:bottom w:val="single" w:sz="4" w:space="0" w:color="auto"/>
              <w:right w:val="single" w:sz="4" w:space="0" w:color="auto"/>
            </w:tcBorders>
            <w:vAlign w:val="center"/>
          </w:tcPr>
          <w:p w14:paraId="25DA71D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DC_14A_n5A</w:t>
            </w:r>
          </w:p>
          <w:p w14:paraId="484EA8E3" w14:textId="77777777" w:rsidR="00F65ACA" w:rsidRPr="00877CC8" w:rsidRDefault="00F65ACA" w:rsidP="00E77E1D">
            <w:pPr>
              <w:keepNext/>
              <w:keepLines/>
              <w:spacing w:after="0"/>
              <w:jc w:val="center"/>
              <w:rPr>
                <w:rFonts w:ascii="Arial" w:hAnsi="Arial" w:cs="Arial"/>
                <w:sz w:val="18"/>
              </w:rPr>
            </w:pPr>
            <w:r w:rsidRPr="00877CC8">
              <w:rPr>
                <w:rFonts w:ascii="Arial" w:hAnsi="Arial"/>
                <w:sz w:val="18"/>
                <w:lang w:eastAsia="ja-JP"/>
              </w:rPr>
              <w:t>DC_66A_n5A</w:t>
            </w:r>
          </w:p>
        </w:tc>
      </w:tr>
      <w:tr w:rsidR="00F65ACA" w:rsidRPr="00877CC8" w14:paraId="408C8A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0F10398"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DC_14A-66A_n30A</w:t>
            </w:r>
          </w:p>
          <w:p w14:paraId="5923AB9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DC_14A-66A-66A_n30A</w:t>
            </w:r>
          </w:p>
        </w:tc>
        <w:tc>
          <w:tcPr>
            <w:tcW w:w="5964" w:type="dxa"/>
            <w:tcBorders>
              <w:top w:val="single" w:sz="4" w:space="0" w:color="auto"/>
              <w:left w:val="single" w:sz="4" w:space="0" w:color="auto"/>
              <w:bottom w:val="single" w:sz="4" w:space="0" w:color="auto"/>
              <w:right w:val="single" w:sz="4" w:space="0" w:color="auto"/>
            </w:tcBorders>
            <w:vAlign w:val="center"/>
          </w:tcPr>
          <w:p w14:paraId="487BBE97"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DC_14A_n30A</w:t>
            </w:r>
          </w:p>
          <w:p w14:paraId="4E4B79C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DC_66A_n30A</w:t>
            </w:r>
          </w:p>
        </w:tc>
      </w:tr>
      <w:tr w:rsidR="00F65ACA" w:rsidRPr="00877CC8" w14:paraId="7200C6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9FF4B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DC_14A-66A_n66A</w:t>
            </w:r>
          </w:p>
        </w:tc>
        <w:tc>
          <w:tcPr>
            <w:tcW w:w="5964" w:type="dxa"/>
            <w:tcBorders>
              <w:top w:val="single" w:sz="4" w:space="0" w:color="auto"/>
              <w:left w:val="single" w:sz="4" w:space="0" w:color="auto"/>
              <w:bottom w:val="single" w:sz="4" w:space="0" w:color="auto"/>
              <w:right w:val="single" w:sz="4" w:space="0" w:color="auto"/>
            </w:tcBorders>
            <w:hideMark/>
          </w:tcPr>
          <w:p w14:paraId="157AFC6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DC_14A_n66A</w:t>
            </w:r>
          </w:p>
          <w:p w14:paraId="2A32981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DC_66A_n66A</w:t>
            </w:r>
            <w:r w:rsidRPr="00877CC8">
              <w:rPr>
                <w:rFonts w:ascii="Arial" w:hAnsi="Arial"/>
                <w:sz w:val="18"/>
                <w:vertAlign w:val="superscript"/>
                <w:lang w:eastAsia="fi-FI"/>
              </w:rPr>
              <w:t>2</w:t>
            </w:r>
          </w:p>
        </w:tc>
      </w:tr>
      <w:tr w:rsidR="00F65ACA" w:rsidRPr="00877CC8" w14:paraId="394C5D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2C82B6C"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14A-66A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rPr>
              <w:t>14</w:t>
            </w:r>
          </w:p>
          <w:p w14:paraId="7436852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DC_14A-66A-66A_n77A</w:t>
            </w:r>
            <w:r w:rsidRPr="00877CC8">
              <w:rPr>
                <w:rFonts w:ascii="Arial" w:hAnsi="Arial"/>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6A9F2ED6"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14A_n77A</w:t>
            </w:r>
            <w:r w:rsidRPr="00877CC8">
              <w:rPr>
                <w:rFonts w:ascii="Arial" w:hAnsi="Arial"/>
                <w:sz w:val="18"/>
                <w:vertAlign w:val="superscript"/>
              </w:rPr>
              <w:t>14</w:t>
            </w:r>
          </w:p>
          <w:p w14:paraId="77D4C9B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w:t>
            </w:r>
            <w:r w:rsidRPr="00877CC8">
              <w:rPr>
                <w:rFonts w:ascii="Arial" w:hAnsi="Arial"/>
                <w:sz w:val="18"/>
                <w:lang w:val="fi-FI"/>
              </w:rPr>
              <w:t>66A_n77A</w:t>
            </w:r>
            <w:r w:rsidRPr="00877CC8">
              <w:rPr>
                <w:rFonts w:ascii="Arial" w:hAnsi="Arial"/>
                <w:sz w:val="18"/>
                <w:vertAlign w:val="superscript"/>
              </w:rPr>
              <w:t>14</w:t>
            </w:r>
          </w:p>
        </w:tc>
      </w:tr>
      <w:tr w:rsidR="00F65ACA" w:rsidRPr="00877CC8" w14:paraId="11FCE1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1AB2168" w14:textId="77777777" w:rsidR="00F65ACA" w:rsidRDefault="00F65ACA" w:rsidP="00E77E1D">
            <w:pPr>
              <w:keepNext/>
              <w:keepLines/>
              <w:spacing w:after="0"/>
              <w:jc w:val="center"/>
              <w:rPr>
                <w:rFonts w:ascii="Arial" w:hAnsi="Arial" w:cs="Arial"/>
                <w:sz w:val="18"/>
                <w:szCs w:val="18"/>
                <w:lang w:val="fi-FI" w:eastAsia="fi-FI"/>
              </w:rPr>
            </w:pPr>
            <w:r w:rsidRPr="00877CC8">
              <w:rPr>
                <w:rFonts w:ascii="Arial" w:hAnsi="Arial" w:cs="Arial"/>
                <w:sz w:val="18"/>
                <w:szCs w:val="18"/>
                <w:lang w:val="fi-FI" w:eastAsia="fi-FI"/>
              </w:rPr>
              <w:t>DC_</w:t>
            </w:r>
            <w:r w:rsidRPr="00877CC8">
              <w:rPr>
                <w:rFonts w:ascii="Arial" w:hAnsi="Arial" w:cs="Arial"/>
                <w:sz w:val="18"/>
                <w:szCs w:val="18"/>
                <w:lang w:val="fi-FI"/>
              </w:rPr>
              <w:t>14</w:t>
            </w:r>
            <w:r w:rsidRPr="00877CC8">
              <w:rPr>
                <w:rFonts w:ascii="Arial" w:hAnsi="Arial" w:cs="Arial"/>
                <w:sz w:val="18"/>
                <w:szCs w:val="18"/>
                <w:lang w:val="fi-FI" w:eastAsia="fi-FI"/>
              </w:rPr>
              <w:t>A</w:t>
            </w:r>
            <w:r w:rsidRPr="00877CC8">
              <w:rPr>
                <w:rFonts w:ascii="Arial" w:hAnsi="Arial" w:cs="Arial"/>
                <w:sz w:val="18"/>
                <w:szCs w:val="18"/>
                <w:lang w:val="fi-FI"/>
              </w:rPr>
              <w:t>-66A</w:t>
            </w:r>
            <w:r w:rsidRPr="00877CC8">
              <w:rPr>
                <w:rFonts w:ascii="Arial" w:hAnsi="Arial" w:cs="Arial"/>
                <w:sz w:val="18"/>
                <w:szCs w:val="18"/>
                <w:lang w:val="fi-FI" w:eastAsia="fi-FI"/>
              </w:rPr>
              <w:t>_</w:t>
            </w:r>
            <w:r w:rsidRPr="00877CC8">
              <w:rPr>
                <w:rFonts w:ascii="Arial" w:hAnsi="Arial" w:cs="Arial"/>
                <w:sz w:val="18"/>
                <w:szCs w:val="18"/>
                <w:lang w:val="fi-FI"/>
              </w:rPr>
              <w:t>n77</w:t>
            </w:r>
            <w:r w:rsidRPr="00877CC8">
              <w:rPr>
                <w:rFonts w:ascii="Arial" w:hAnsi="Arial" w:cs="Arial"/>
                <w:sz w:val="18"/>
                <w:szCs w:val="18"/>
                <w:lang w:val="fi-FI" w:eastAsia="fi-FI"/>
              </w:rPr>
              <w:t>(2A)</w:t>
            </w:r>
            <w:r w:rsidRPr="00877CC8">
              <w:rPr>
                <w:rFonts w:ascii="Arial" w:hAnsi="Arial"/>
                <w:noProof/>
                <w:sz w:val="18"/>
                <w:vertAlign w:val="superscript"/>
                <w:lang w:eastAsia="zh-CN"/>
              </w:rPr>
              <w:t xml:space="preserve"> 14</w:t>
            </w:r>
          </w:p>
          <w:p w14:paraId="5D2D77EF" w14:textId="77777777" w:rsidR="00F65ACA" w:rsidRPr="00877CC8" w:rsidRDefault="00F65ACA" w:rsidP="00E77E1D">
            <w:pPr>
              <w:keepNext/>
              <w:keepLines/>
              <w:spacing w:after="0"/>
              <w:jc w:val="center"/>
              <w:rPr>
                <w:rFonts w:ascii="Arial" w:hAnsi="Arial"/>
                <w:sz w:val="18"/>
              </w:rPr>
            </w:pPr>
            <w:r>
              <w:rPr>
                <w:rFonts w:ascii="Arial" w:hAnsi="Arial" w:cs="Arial"/>
                <w:sz w:val="18"/>
                <w:szCs w:val="18"/>
                <w:lang w:val="fi-FI" w:eastAsia="fi-FI"/>
              </w:rPr>
              <w:t>DC_</w:t>
            </w:r>
            <w:r>
              <w:rPr>
                <w:rFonts w:ascii="Arial" w:hAnsi="Arial" w:cs="Arial"/>
                <w:sz w:val="18"/>
                <w:szCs w:val="18"/>
                <w:lang w:val="fi-FI"/>
              </w:rPr>
              <w:t>14A-66A-66A</w:t>
            </w:r>
            <w:r>
              <w:rPr>
                <w:rFonts w:ascii="Arial" w:hAnsi="Arial" w:cs="Arial"/>
                <w:sz w:val="18"/>
                <w:szCs w:val="18"/>
                <w:lang w:val="fi-FI" w:eastAsia="fi-FI"/>
              </w:rPr>
              <w:t>_</w:t>
            </w:r>
            <w:r>
              <w:rPr>
                <w:rFonts w:ascii="Arial" w:hAnsi="Arial" w:cs="Arial"/>
                <w:sz w:val="18"/>
                <w:szCs w:val="18"/>
                <w:lang w:val="fi-FI"/>
              </w:rPr>
              <w:t>n77</w:t>
            </w:r>
            <w:r>
              <w:rPr>
                <w:rFonts w:ascii="Arial" w:hAnsi="Arial" w:cs="Arial"/>
                <w:sz w:val="18"/>
                <w:szCs w:val="18"/>
                <w:lang w:val="fi-FI" w:eastAsia="fi-FI"/>
              </w:rPr>
              <w:t>(2A)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345EEDE8"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14A_n77A</w:t>
            </w:r>
            <w:r w:rsidRPr="00877CC8">
              <w:rPr>
                <w:rFonts w:ascii="Arial" w:hAnsi="Arial"/>
                <w:noProof/>
                <w:sz w:val="18"/>
                <w:vertAlign w:val="superscript"/>
                <w:lang w:eastAsia="zh-CN"/>
              </w:rPr>
              <w:t>14</w:t>
            </w:r>
          </w:p>
          <w:p w14:paraId="38D9AE34"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val="fi-FI" w:eastAsia="fi-FI"/>
              </w:rPr>
              <w:t>DC_</w:t>
            </w:r>
            <w:r w:rsidRPr="00877CC8">
              <w:rPr>
                <w:rFonts w:ascii="Arial" w:hAnsi="Arial" w:cs="Arial"/>
                <w:sz w:val="18"/>
                <w:szCs w:val="18"/>
                <w:lang w:val="fi-FI"/>
              </w:rPr>
              <w:t>66A_n77A</w:t>
            </w:r>
            <w:r w:rsidRPr="00877CC8">
              <w:rPr>
                <w:rFonts w:ascii="Arial" w:hAnsi="Arial"/>
                <w:noProof/>
                <w:sz w:val="18"/>
                <w:vertAlign w:val="superscript"/>
                <w:lang w:eastAsia="zh-CN"/>
              </w:rPr>
              <w:t>14</w:t>
            </w:r>
          </w:p>
        </w:tc>
      </w:tr>
      <w:tr w:rsidR="00F65ACA" w:rsidRPr="00877CC8" w14:paraId="0FEE26D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5CFE3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DC_18A_n3A-n41A</w:t>
            </w:r>
          </w:p>
        </w:tc>
        <w:tc>
          <w:tcPr>
            <w:tcW w:w="5964" w:type="dxa"/>
            <w:tcBorders>
              <w:top w:val="single" w:sz="4" w:space="0" w:color="auto"/>
              <w:left w:val="single" w:sz="4" w:space="0" w:color="auto"/>
              <w:bottom w:val="single" w:sz="4" w:space="0" w:color="auto"/>
              <w:right w:val="single" w:sz="4" w:space="0" w:color="auto"/>
            </w:tcBorders>
          </w:tcPr>
          <w:p w14:paraId="6391BF1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w:t>
            </w:r>
            <w:r w:rsidRPr="00877CC8">
              <w:rPr>
                <w:rFonts w:ascii="Arial" w:hAnsi="Arial"/>
                <w:sz w:val="18"/>
                <w:lang w:eastAsia="zh-CN"/>
              </w:rPr>
              <w:t>3</w:t>
            </w:r>
            <w:r w:rsidRPr="00877CC8">
              <w:rPr>
                <w:rFonts w:ascii="Arial" w:hAnsi="Arial"/>
                <w:sz w:val="18"/>
              </w:rPr>
              <w:t>A</w:t>
            </w:r>
          </w:p>
          <w:p w14:paraId="695C2B1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w:t>
            </w:r>
            <w:r w:rsidRPr="00877CC8">
              <w:rPr>
                <w:rFonts w:ascii="Arial" w:hAnsi="Arial"/>
                <w:sz w:val="18"/>
                <w:lang w:eastAsia="zh-CN"/>
              </w:rPr>
              <w:t>41</w:t>
            </w:r>
            <w:r w:rsidRPr="00877CC8">
              <w:rPr>
                <w:rFonts w:ascii="Arial" w:hAnsi="Arial"/>
                <w:sz w:val="18"/>
              </w:rPr>
              <w:t>A</w:t>
            </w:r>
          </w:p>
        </w:tc>
      </w:tr>
      <w:tr w:rsidR="00F65ACA" w:rsidRPr="00877CC8" w14:paraId="26901A3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E54C7E5"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cs="Arial"/>
                <w:color w:val="000000"/>
                <w:sz w:val="18"/>
                <w:szCs w:val="18"/>
                <w:lang w:eastAsia="ko-KR"/>
              </w:rPr>
              <w:t>DC_18A_n3A-n77A</w:t>
            </w:r>
          </w:p>
        </w:tc>
        <w:tc>
          <w:tcPr>
            <w:tcW w:w="5964" w:type="dxa"/>
            <w:tcBorders>
              <w:top w:val="single" w:sz="4" w:space="0" w:color="auto"/>
              <w:left w:val="single" w:sz="4" w:space="0" w:color="auto"/>
              <w:bottom w:val="single" w:sz="4" w:space="0" w:color="auto"/>
              <w:right w:val="single" w:sz="4" w:space="0" w:color="auto"/>
            </w:tcBorders>
          </w:tcPr>
          <w:p w14:paraId="55856219" w14:textId="77777777" w:rsidR="00F65ACA" w:rsidRPr="00877CC8" w:rsidRDefault="00F65ACA" w:rsidP="00E77E1D">
            <w:pPr>
              <w:keepNext/>
              <w:keepLines/>
              <w:spacing w:after="0"/>
              <w:jc w:val="center"/>
              <w:rPr>
                <w:rFonts w:ascii="Arial" w:eastAsia="Malgun Gothic" w:hAnsi="Arial" w:cs="Arial"/>
                <w:color w:val="000000"/>
                <w:sz w:val="18"/>
                <w:szCs w:val="18"/>
                <w:lang w:eastAsia="ko-KR"/>
              </w:rPr>
            </w:pPr>
            <w:r w:rsidRPr="00877CC8">
              <w:rPr>
                <w:rFonts w:ascii="Arial" w:eastAsia="Malgun Gothic" w:hAnsi="Arial" w:cs="Arial"/>
                <w:color w:val="000000"/>
                <w:sz w:val="18"/>
                <w:szCs w:val="18"/>
                <w:lang w:eastAsia="ko-KR"/>
              </w:rPr>
              <w:t>DC_18A_n3A</w:t>
            </w:r>
          </w:p>
          <w:p w14:paraId="791144FA"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cs="Arial"/>
                <w:color w:val="000000"/>
                <w:sz w:val="18"/>
                <w:szCs w:val="18"/>
                <w:lang w:eastAsia="ko-KR"/>
              </w:rPr>
              <w:t>DC_18A_n77A</w:t>
            </w:r>
          </w:p>
        </w:tc>
      </w:tr>
      <w:tr w:rsidR="00F65ACA" w:rsidRPr="00877CC8" w14:paraId="47A6C1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14B73E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DC_18A_n3A-n78A</w:t>
            </w:r>
          </w:p>
        </w:tc>
        <w:tc>
          <w:tcPr>
            <w:tcW w:w="5964" w:type="dxa"/>
            <w:tcBorders>
              <w:top w:val="single" w:sz="4" w:space="0" w:color="auto"/>
              <w:left w:val="single" w:sz="4" w:space="0" w:color="auto"/>
              <w:bottom w:val="single" w:sz="4" w:space="0" w:color="auto"/>
              <w:right w:val="single" w:sz="4" w:space="0" w:color="auto"/>
            </w:tcBorders>
          </w:tcPr>
          <w:p w14:paraId="46A9FAF2" w14:textId="77777777" w:rsidR="00F65ACA" w:rsidRPr="00877CC8" w:rsidRDefault="00F65ACA" w:rsidP="00E77E1D">
            <w:pPr>
              <w:keepNext/>
              <w:keepLines/>
              <w:spacing w:after="0"/>
              <w:jc w:val="center"/>
              <w:rPr>
                <w:rFonts w:ascii="Arial" w:eastAsia="Yu Mincho" w:hAnsi="Arial"/>
                <w:sz w:val="18"/>
                <w:szCs w:val="18"/>
                <w:lang w:eastAsia="ja-JP"/>
              </w:rPr>
            </w:pPr>
            <w:r w:rsidRPr="00877CC8">
              <w:rPr>
                <w:rFonts w:ascii="Arial" w:eastAsia="Yu Mincho" w:hAnsi="Arial"/>
                <w:sz w:val="18"/>
                <w:szCs w:val="18"/>
                <w:lang w:eastAsia="ja-JP"/>
              </w:rPr>
              <w:t>DC_18A_n3A</w:t>
            </w:r>
          </w:p>
          <w:p w14:paraId="020CFF32" w14:textId="77777777" w:rsidR="00F65ACA" w:rsidRPr="00877CC8" w:rsidRDefault="00F65ACA" w:rsidP="00E77E1D">
            <w:pPr>
              <w:keepNext/>
              <w:keepLines/>
              <w:spacing w:after="0"/>
              <w:jc w:val="center"/>
              <w:rPr>
                <w:rFonts w:ascii="Arial" w:hAnsi="Arial"/>
                <w:sz w:val="18"/>
              </w:rPr>
            </w:pPr>
            <w:r w:rsidRPr="00877CC8">
              <w:rPr>
                <w:rFonts w:ascii="Arial" w:eastAsia="Yu Mincho" w:hAnsi="Arial"/>
                <w:sz w:val="18"/>
                <w:szCs w:val="18"/>
                <w:lang w:eastAsia="ja-JP"/>
              </w:rPr>
              <w:t>DC_18A_n78A</w:t>
            </w:r>
          </w:p>
        </w:tc>
      </w:tr>
      <w:tr w:rsidR="00F65ACA" w:rsidRPr="00877CC8" w14:paraId="3071314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35E4A1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DC_18A_n28A-n41A</w:t>
            </w:r>
          </w:p>
        </w:tc>
        <w:tc>
          <w:tcPr>
            <w:tcW w:w="5964" w:type="dxa"/>
            <w:tcBorders>
              <w:top w:val="single" w:sz="4" w:space="0" w:color="auto"/>
              <w:left w:val="single" w:sz="4" w:space="0" w:color="auto"/>
              <w:bottom w:val="single" w:sz="4" w:space="0" w:color="auto"/>
              <w:right w:val="single" w:sz="4" w:space="0" w:color="auto"/>
            </w:tcBorders>
          </w:tcPr>
          <w:p w14:paraId="334D9C6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w:t>
            </w:r>
            <w:r w:rsidRPr="00877CC8">
              <w:rPr>
                <w:rFonts w:ascii="Arial" w:hAnsi="Arial"/>
                <w:sz w:val="18"/>
                <w:lang w:eastAsia="zh-CN"/>
              </w:rPr>
              <w:t>28</w:t>
            </w:r>
            <w:r w:rsidRPr="00877CC8">
              <w:rPr>
                <w:rFonts w:ascii="Arial" w:hAnsi="Arial"/>
                <w:sz w:val="18"/>
              </w:rPr>
              <w:t>A</w:t>
            </w:r>
          </w:p>
          <w:p w14:paraId="4376679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w:t>
            </w:r>
            <w:r w:rsidRPr="00877CC8">
              <w:rPr>
                <w:rFonts w:ascii="Arial" w:hAnsi="Arial"/>
                <w:sz w:val="18"/>
                <w:lang w:eastAsia="zh-CN"/>
              </w:rPr>
              <w:t>41</w:t>
            </w:r>
            <w:r w:rsidRPr="00877CC8">
              <w:rPr>
                <w:rFonts w:ascii="Arial" w:hAnsi="Arial"/>
                <w:sz w:val="18"/>
              </w:rPr>
              <w:t>A</w:t>
            </w:r>
          </w:p>
        </w:tc>
      </w:tr>
      <w:tr w:rsidR="00F65ACA" w:rsidRPr="00877CC8" w14:paraId="781B59C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7D0CDA" w14:textId="77777777" w:rsidR="00F65ACA" w:rsidRPr="00877CC8" w:rsidRDefault="00F65ACA" w:rsidP="00E77E1D">
            <w:pPr>
              <w:keepNext/>
              <w:keepLines/>
              <w:spacing w:after="0"/>
              <w:jc w:val="center"/>
              <w:rPr>
                <w:rFonts w:ascii="Arial" w:hAnsi="Arial"/>
                <w:sz w:val="18"/>
              </w:rPr>
            </w:pPr>
            <w:r w:rsidRPr="00877CC8">
              <w:rPr>
                <w:rFonts w:ascii="Arial" w:hAnsi="Arial" w:cs="Malgun Gothic"/>
                <w:sz w:val="18"/>
              </w:rPr>
              <w:t>DC_1</w:t>
            </w:r>
            <w:r w:rsidRPr="00877CC8">
              <w:rPr>
                <w:rFonts w:ascii="Arial" w:hAnsi="Arial" w:cs="Malgun Gothic"/>
                <w:sz w:val="18"/>
                <w:lang w:eastAsia="ja-JP"/>
              </w:rPr>
              <w:t>8</w:t>
            </w:r>
            <w:r w:rsidRPr="00877CC8">
              <w:rPr>
                <w:rFonts w:ascii="Arial" w:hAnsi="Arial" w:cs="Malgun Gothic"/>
                <w:sz w:val="18"/>
              </w:rPr>
              <w:t>A-</w:t>
            </w:r>
            <w:r w:rsidRPr="00877CC8">
              <w:rPr>
                <w:rFonts w:ascii="Arial" w:hAnsi="Arial" w:cs="Malgun Gothic"/>
                <w:sz w:val="18"/>
                <w:lang w:eastAsia="ja-JP"/>
              </w:rPr>
              <w:t>2</w:t>
            </w:r>
            <w:r w:rsidRPr="00877CC8">
              <w:rPr>
                <w:rFonts w:ascii="Arial" w:hAnsi="Arial" w:cs="Malgun Gothic"/>
                <w:sz w:val="18"/>
              </w:rPr>
              <w:t>8A_n7</w:t>
            </w:r>
            <w:r w:rsidRPr="00877CC8">
              <w:rPr>
                <w:rFonts w:ascii="Arial" w:eastAsia="MS Mincho" w:hAnsi="Arial" w:cs="Malgun Gothic"/>
                <w:sz w:val="18"/>
                <w:lang w:eastAsia="ja-JP"/>
              </w:rPr>
              <w:t>7</w:t>
            </w:r>
            <w:r w:rsidRPr="00877CC8">
              <w:rPr>
                <w:rFonts w:ascii="Arial" w:hAnsi="Arial" w:cs="Malgun Gothic"/>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62AB5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w:t>
            </w:r>
            <w:r w:rsidRPr="00877CC8">
              <w:rPr>
                <w:rFonts w:ascii="Arial" w:eastAsia="MS Mincho" w:hAnsi="Arial"/>
                <w:noProof/>
                <w:sz w:val="18"/>
                <w:lang w:eastAsia="ja-JP"/>
              </w:rPr>
              <w:t>7</w:t>
            </w:r>
            <w:r w:rsidRPr="00877CC8">
              <w:rPr>
                <w:rFonts w:ascii="Arial" w:hAnsi="Arial"/>
                <w:noProof/>
                <w:sz w:val="18"/>
                <w:lang w:eastAsia="zh-CN"/>
              </w:rPr>
              <w:t>A</w:t>
            </w:r>
          </w:p>
          <w:p w14:paraId="2552E4A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DC_28A_n7</w:t>
            </w:r>
            <w:r w:rsidRPr="00877CC8">
              <w:rPr>
                <w:rFonts w:ascii="Arial" w:eastAsia="MS Mincho" w:hAnsi="Arial"/>
                <w:noProof/>
                <w:sz w:val="18"/>
                <w:lang w:eastAsia="ja-JP"/>
              </w:rPr>
              <w:t>7</w:t>
            </w:r>
            <w:r w:rsidRPr="00877CC8">
              <w:rPr>
                <w:rFonts w:ascii="Arial" w:hAnsi="Arial"/>
                <w:noProof/>
                <w:sz w:val="18"/>
                <w:lang w:eastAsia="zh-CN"/>
              </w:rPr>
              <w:t>A</w:t>
            </w:r>
          </w:p>
        </w:tc>
      </w:tr>
      <w:tr w:rsidR="00F65ACA" w:rsidRPr="00877CC8" w14:paraId="0C01DAD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C50D39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w:t>
            </w:r>
            <w:r w:rsidRPr="00877CC8">
              <w:rPr>
                <w:rFonts w:ascii="Arial" w:hAnsi="Arial"/>
                <w:sz w:val="18"/>
                <w:lang w:eastAsia="ja-JP"/>
              </w:rPr>
              <w:t>8</w:t>
            </w:r>
            <w:r w:rsidRPr="00877CC8">
              <w:rPr>
                <w:rFonts w:ascii="Arial" w:hAnsi="Arial"/>
                <w:sz w:val="18"/>
              </w:rPr>
              <w:t>A_n</w:t>
            </w:r>
            <w:r w:rsidRPr="00877CC8">
              <w:rPr>
                <w:rFonts w:ascii="Arial" w:hAnsi="Arial"/>
                <w:sz w:val="18"/>
                <w:lang w:eastAsia="ja-JP"/>
              </w:rPr>
              <w:t>2</w:t>
            </w:r>
            <w:r w:rsidRPr="00877CC8">
              <w:rPr>
                <w:rFonts w:ascii="Arial" w:hAnsi="Arial"/>
                <w:sz w:val="18"/>
              </w:rPr>
              <w:t>8A-n7</w:t>
            </w:r>
            <w:r w:rsidRPr="00877CC8">
              <w:rPr>
                <w:rFonts w:ascii="Arial" w:eastAsia="MS Mincho" w:hAnsi="Arial"/>
                <w:sz w:val="18"/>
                <w:lang w:eastAsia="ja-JP"/>
              </w:rPr>
              <w:t>7</w:t>
            </w:r>
            <w:r w:rsidRPr="00877CC8">
              <w:rPr>
                <w:rFonts w:ascii="Arial" w:hAnsi="Arial"/>
                <w:sz w:val="18"/>
              </w:rPr>
              <w:t>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53D2BBB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DC_18A_n28A</w:t>
            </w:r>
          </w:p>
          <w:p w14:paraId="5679717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w:t>
            </w:r>
            <w:r w:rsidRPr="00877CC8">
              <w:rPr>
                <w:rFonts w:ascii="Arial" w:eastAsia="MS Mincho" w:hAnsi="Arial"/>
                <w:noProof/>
                <w:sz w:val="18"/>
                <w:lang w:eastAsia="ja-JP"/>
              </w:rPr>
              <w:t>7</w:t>
            </w:r>
            <w:r w:rsidRPr="00877CC8">
              <w:rPr>
                <w:rFonts w:ascii="Arial" w:hAnsi="Arial"/>
                <w:noProof/>
                <w:sz w:val="18"/>
                <w:lang w:eastAsia="zh-CN"/>
              </w:rPr>
              <w:t>A</w:t>
            </w:r>
            <w:r>
              <w:rPr>
                <w:rFonts w:ascii="Arial" w:hAnsi="Arial"/>
                <w:noProof/>
                <w:sz w:val="18"/>
                <w:vertAlign w:val="superscript"/>
                <w:lang w:eastAsia="zh-CN"/>
              </w:rPr>
              <w:t>14</w:t>
            </w:r>
          </w:p>
        </w:tc>
      </w:tr>
      <w:tr w:rsidR="00F65ACA" w:rsidRPr="00877CC8" w14:paraId="6EDA30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E3514F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w:t>
            </w:r>
            <w:r w:rsidRPr="00877CC8">
              <w:rPr>
                <w:rFonts w:ascii="Arial" w:hAnsi="Arial"/>
                <w:sz w:val="18"/>
                <w:lang w:eastAsia="ja-JP"/>
              </w:rPr>
              <w:t>8</w:t>
            </w:r>
            <w:r w:rsidRPr="00877CC8">
              <w:rPr>
                <w:rFonts w:ascii="Arial" w:hAnsi="Arial"/>
                <w:sz w:val="18"/>
              </w:rPr>
              <w:t>A_n</w:t>
            </w:r>
            <w:r w:rsidRPr="00877CC8">
              <w:rPr>
                <w:rFonts w:ascii="Arial" w:hAnsi="Arial"/>
                <w:sz w:val="18"/>
                <w:lang w:eastAsia="ja-JP"/>
              </w:rPr>
              <w:t>2</w:t>
            </w:r>
            <w:r w:rsidRPr="00877CC8">
              <w:rPr>
                <w:rFonts w:ascii="Arial" w:hAnsi="Arial"/>
                <w:sz w:val="18"/>
              </w:rPr>
              <w:t>8A-n7</w:t>
            </w:r>
            <w:r w:rsidRPr="00877CC8">
              <w:rPr>
                <w:rFonts w:ascii="Arial" w:eastAsia="MS Mincho" w:hAnsi="Arial"/>
                <w:sz w:val="18"/>
                <w:lang w:eastAsia="ja-JP"/>
              </w:rPr>
              <w:t>7</w:t>
            </w:r>
            <w:r>
              <w:rPr>
                <w:rFonts w:ascii="Arial" w:hAnsi="Arial"/>
                <w:sz w:val="18"/>
              </w:rPr>
              <w:t>(2A)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5721DA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DC_18A_n28A</w:t>
            </w:r>
          </w:p>
          <w:p w14:paraId="55E9366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w:t>
            </w:r>
            <w:r w:rsidRPr="00877CC8">
              <w:rPr>
                <w:rFonts w:ascii="Arial" w:eastAsia="MS Mincho" w:hAnsi="Arial"/>
                <w:noProof/>
                <w:sz w:val="18"/>
                <w:lang w:eastAsia="ja-JP"/>
              </w:rPr>
              <w:t>7</w:t>
            </w:r>
            <w:r w:rsidRPr="00877CC8">
              <w:rPr>
                <w:rFonts w:ascii="Arial" w:hAnsi="Arial"/>
                <w:noProof/>
                <w:sz w:val="18"/>
                <w:lang w:eastAsia="zh-CN"/>
              </w:rPr>
              <w:t>A</w:t>
            </w:r>
          </w:p>
        </w:tc>
      </w:tr>
      <w:tr w:rsidR="00F65ACA" w:rsidRPr="00877CC8" w14:paraId="47E1E7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77A8E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w:t>
            </w:r>
            <w:r w:rsidRPr="00877CC8">
              <w:rPr>
                <w:rFonts w:ascii="Arial" w:hAnsi="Arial"/>
                <w:sz w:val="18"/>
                <w:lang w:eastAsia="ja-JP"/>
              </w:rPr>
              <w:t>8</w:t>
            </w:r>
            <w:r w:rsidRPr="00877CC8">
              <w:rPr>
                <w:rFonts w:ascii="Arial" w:hAnsi="Arial"/>
                <w:sz w:val="18"/>
              </w:rPr>
              <w:t>A-</w:t>
            </w:r>
            <w:r w:rsidRPr="00877CC8">
              <w:rPr>
                <w:rFonts w:ascii="Arial" w:hAnsi="Arial"/>
                <w:sz w:val="18"/>
                <w:lang w:eastAsia="ja-JP"/>
              </w:rPr>
              <w:t>2</w:t>
            </w:r>
            <w:r w:rsidRPr="00877CC8">
              <w:rPr>
                <w:rFonts w:ascii="Arial" w:hAnsi="Arial"/>
                <w:sz w:val="18"/>
              </w:rPr>
              <w:t>8A_n78A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097B5B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DC_18A_n78A</w:t>
            </w:r>
          </w:p>
          <w:p w14:paraId="3722AA0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DC_28A_n78A</w:t>
            </w:r>
          </w:p>
        </w:tc>
      </w:tr>
      <w:tr w:rsidR="00F65ACA" w:rsidRPr="00877CC8" w14:paraId="549291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79DC6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w:t>
            </w:r>
            <w:r w:rsidRPr="00877CC8">
              <w:rPr>
                <w:rFonts w:ascii="Arial" w:hAnsi="Arial"/>
                <w:sz w:val="18"/>
                <w:lang w:eastAsia="ja-JP"/>
              </w:rPr>
              <w:t>8</w:t>
            </w:r>
            <w:r w:rsidRPr="00877CC8">
              <w:rPr>
                <w:rFonts w:ascii="Arial" w:hAnsi="Arial"/>
                <w:sz w:val="18"/>
              </w:rPr>
              <w:t>A_n</w:t>
            </w:r>
            <w:r w:rsidRPr="00877CC8">
              <w:rPr>
                <w:rFonts w:ascii="Arial" w:hAnsi="Arial"/>
                <w:sz w:val="18"/>
                <w:lang w:eastAsia="ja-JP"/>
              </w:rPr>
              <w:t>2</w:t>
            </w:r>
            <w:r w:rsidRPr="00877CC8">
              <w:rPr>
                <w:rFonts w:ascii="Arial" w:hAnsi="Arial"/>
                <w:sz w:val="18"/>
              </w:rPr>
              <w:t>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E0863C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DC_18A_n28A</w:t>
            </w:r>
          </w:p>
          <w:p w14:paraId="42E7E03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w:t>
            </w:r>
            <w:r w:rsidRPr="00877CC8">
              <w:rPr>
                <w:rFonts w:ascii="Arial" w:eastAsia="MS Mincho" w:hAnsi="Arial"/>
                <w:noProof/>
                <w:sz w:val="18"/>
                <w:lang w:eastAsia="ja-JP"/>
              </w:rPr>
              <w:t>8</w:t>
            </w:r>
            <w:r w:rsidRPr="00877CC8">
              <w:rPr>
                <w:rFonts w:ascii="Arial" w:hAnsi="Arial"/>
                <w:noProof/>
                <w:sz w:val="18"/>
                <w:lang w:eastAsia="zh-CN"/>
              </w:rPr>
              <w:t>A</w:t>
            </w:r>
          </w:p>
        </w:tc>
      </w:tr>
      <w:tr w:rsidR="00F65ACA" w:rsidRPr="00877CC8" w14:paraId="12A62BF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5E0DEF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w:t>
            </w:r>
            <w:r w:rsidRPr="00877CC8">
              <w:rPr>
                <w:rFonts w:ascii="Arial" w:hAnsi="Arial"/>
                <w:sz w:val="18"/>
                <w:lang w:eastAsia="ja-JP"/>
              </w:rPr>
              <w:t>8</w:t>
            </w:r>
            <w:r w:rsidRPr="00877CC8">
              <w:rPr>
                <w:rFonts w:ascii="Arial" w:hAnsi="Arial"/>
                <w:sz w:val="18"/>
              </w:rPr>
              <w:t>A_n</w:t>
            </w:r>
            <w:r w:rsidRPr="00877CC8">
              <w:rPr>
                <w:rFonts w:ascii="Arial" w:hAnsi="Arial"/>
                <w:sz w:val="18"/>
                <w:lang w:eastAsia="ja-JP"/>
              </w:rPr>
              <w:t>2</w:t>
            </w:r>
            <w:r w:rsidRPr="00877CC8">
              <w:rPr>
                <w:rFonts w:ascii="Arial" w:hAnsi="Arial"/>
                <w:sz w:val="18"/>
              </w:rPr>
              <w:t>8A-n78</w:t>
            </w:r>
            <w:r>
              <w:rPr>
                <w:rFonts w:ascii="Arial" w:hAnsi="Arial"/>
                <w:sz w:val="18"/>
              </w:rPr>
              <w:t>(2</w:t>
            </w:r>
            <w:r w:rsidRPr="00877CC8">
              <w:rPr>
                <w:rFonts w:ascii="Arial" w:hAnsi="Arial"/>
                <w:sz w:val="18"/>
              </w:rPr>
              <w:t>A</w:t>
            </w:r>
            <w:r>
              <w:rPr>
                <w:rFonts w:ascii="Arial" w:hAnsi="Arial"/>
                <w:sz w:val="18"/>
              </w:rPr>
              <w:t>)</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ED61BD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DC_18A_n28A</w:t>
            </w:r>
          </w:p>
          <w:p w14:paraId="26F7FCB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w:t>
            </w:r>
            <w:r w:rsidRPr="00877CC8">
              <w:rPr>
                <w:rFonts w:ascii="Arial" w:eastAsia="MS Mincho" w:hAnsi="Arial"/>
                <w:noProof/>
                <w:sz w:val="18"/>
                <w:lang w:eastAsia="ja-JP"/>
              </w:rPr>
              <w:t>8</w:t>
            </w:r>
            <w:r w:rsidRPr="00877CC8">
              <w:rPr>
                <w:rFonts w:ascii="Arial" w:hAnsi="Arial"/>
                <w:noProof/>
                <w:sz w:val="18"/>
                <w:lang w:eastAsia="zh-CN"/>
              </w:rPr>
              <w:t>A</w:t>
            </w:r>
          </w:p>
        </w:tc>
      </w:tr>
      <w:tr w:rsidR="00F65ACA" w:rsidRPr="00877CC8" w14:paraId="21995A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F2049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w:t>
            </w:r>
            <w:r w:rsidRPr="00877CC8">
              <w:rPr>
                <w:rFonts w:ascii="Arial" w:hAnsi="Arial"/>
                <w:sz w:val="18"/>
                <w:lang w:eastAsia="ja-JP"/>
              </w:rPr>
              <w:t>8</w:t>
            </w:r>
            <w:r w:rsidRPr="00877CC8">
              <w:rPr>
                <w:rFonts w:ascii="Arial" w:hAnsi="Arial"/>
                <w:sz w:val="18"/>
              </w:rPr>
              <w:t>A-</w:t>
            </w:r>
            <w:r w:rsidRPr="00877CC8">
              <w:rPr>
                <w:rFonts w:ascii="Arial" w:hAnsi="Arial"/>
                <w:sz w:val="18"/>
                <w:lang w:eastAsia="ja-JP"/>
              </w:rPr>
              <w:t>2</w:t>
            </w:r>
            <w:r w:rsidRPr="00877CC8">
              <w:rPr>
                <w:rFonts w:ascii="Arial" w:hAnsi="Arial"/>
                <w:sz w:val="18"/>
              </w:rPr>
              <w:t>8A_n79A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EA5F3F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DC_18A_n79A</w:t>
            </w:r>
          </w:p>
          <w:p w14:paraId="1F8DE51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DC_28A_n79A</w:t>
            </w:r>
          </w:p>
        </w:tc>
      </w:tr>
      <w:tr w:rsidR="00F65ACA" w:rsidRPr="00877CC8" w14:paraId="6A1B8AD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30AEA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DC_18A-</w:t>
            </w:r>
            <w:r w:rsidRPr="00877CC8">
              <w:rPr>
                <w:rFonts w:ascii="Arial" w:hAnsi="Arial"/>
                <w:sz w:val="18"/>
                <w:lang w:eastAsia="zh-CN"/>
              </w:rPr>
              <w:t>41</w:t>
            </w:r>
            <w:r w:rsidRPr="00877CC8">
              <w:rPr>
                <w:rFonts w:ascii="Arial" w:hAnsi="Arial"/>
                <w:sz w:val="18"/>
                <w:lang w:eastAsia="fi-FI"/>
              </w:rPr>
              <w:t>A_n</w:t>
            </w:r>
            <w:r w:rsidRPr="00877CC8">
              <w:rPr>
                <w:rFonts w:ascii="Arial" w:hAnsi="Arial"/>
                <w:sz w:val="18"/>
                <w:lang w:eastAsia="zh-CN"/>
              </w:rPr>
              <w:t>3</w:t>
            </w:r>
            <w:r w:rsidRPr="00877CC8">
              <w:rPr>
                <w:rFonts w:ascii="Arial" w:hAnsi="Arial"/>
                <w:sz w:val="18"/>
                <w:lang w:eastAsia="fi-FI"/>
              </w:rPr>
              <w:t>A</w:t>
            </w:r>
          </w:p>
          <w:p w14:paraId="4DA7DB5C"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fi-FI"/>
              </w:rPr>
              <w:t>DC_18A-</w:t>
            </w:r>
            <w:r w:rsidRPr="00877CC8">
              <w:rPr>
                <w:rFonts w:ascii="Arial" w:hAnsi="Arial"/>
                <w:sz w:val="18"/>
                <w:lang w:eastAsia="zh-CN"/>
              </w:rPr>
              <w:t>41C</w:t>
            </w:r>
            <w:r w:rsidRPr="00877CC8">
              <w:rPr>
                <w:rFonts w:ascii="Arial" w:hAnsi="Arial"/>
                <w:sz w:val="18"/>
                <w:lang w:eastAsia="fi-FI"/>
              </w:rPr>
              <w:t>_n</w:t>
            </w:r>
            <w:r w:rsidRPr="00877CC8">
              <w:rPr>
                <w:rFonts w:ascii="Arial" w:hAnsi="Arial"/>
                <w:sz w:val="18"/>
                <w:lang w:eastAsia="zh-CN"/>
              </w:rPr>
              <w:t>3</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3B972AD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DC_18A_n3A</w:t>
            </w:r>
          </w:p>
          <w:p w14:paraId="315372D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DC_41A_n3A</w:t>
            </w:r>
          </w:p>
          <w:p w14:paraId="6968874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DC_41C_n3A</w:t>
            </w:r>
          </w:p>
        </w:tc>
      </w:tr>
      <w:tr w:rsidR="00F65ACA" w:rsidRPr="00877CC8" w14:paraId="74EA94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AA02D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DC_18A-</w:t>
            </w:r>
            <w:r w:rsidRPr="00877CC8">
              <w:rPr>
                <w:rFonts w:ascii="Arial" w:hAnsi="Arial"/>
                <w:sz w:val="18"/>
                <w:lang w:eastAsia="zh-CN"/>
              </w:rPr>
              <w:t>41</w:t>
            </w:r>
            <w:r w:rsidRPr="00877CC8">
              <w:rPr>
                <w:rFonts w:ascii="Arial" w:hAnsi="Arial"/>
                <w:sz w:val="18"/>
                <w:lang w:eastAsia="fi-FI"/>
              </w:rPr>
              <w:t>A_n77A</w:t>
            </w:r>
          </w:p>
          <w:p w14:paraId="3E3CD14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DC_18A-</w:t>
            </w:r>
            <w:r w:rsidRPr="00877CC8">
              <w:rPr>
                <w:rFonts w:ascii="Arial" w:hAnsi="Arial"/>
                <w:sz w:val="18"/>
                <w:lang w:eastAsia="zh-CN"/>
              </w:rPr>
              <w:t>41C</w:t>
            </w:r>
            <w:r w:rsidRPr="00877CC8">
              <w:rPr>
                <w:rFonts w:ascii="Arial" w:hAnsi="Arial"/>
                <w:sz w:val="18"/>
                <w:lang w:eastAsia="fi-FI"/>
              </w:rPr>
              <w:t>_n77A</w:t>
            </w:r>
          </w:p>
        </w:tc>
        <w:tc>
          <w:tcPr>
            <w:tcW w:w="5964" w:type="dxa"/>
            <w:tcBorders>
              <w:top w:val="single" w:sz="4" w:space="0" w:color="auto"/>
              <w:left w:val="single" w:sz="4" w:space="0" w:color="auto"/>
              <w:bottom w:val="single" w:sz="4" w:space="0" w:color="auto"/>
              <w:right w:val="single" w:sz="4" w:space="0" w:color="auto"/>
            </w:tcBorders>
            <w:hideMark/>
          </w:tcPr>
          <w:p w14:paraId="3E36117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18</w:t>
            </w:r>
            <w:r w:rsidRPr="00877CC8">
              <w:rPr>
                <w:rFonts w:ascii="Arial" w:hAnsi="Arial"/>
                <w:sz w:val="18"/>
                <w:lang w:eastAsia="fi-FI"/>
              </w:rPr>
              <w:t>A_n77A</w:t>
            </w:r>
          </w:p>
          <w:p w14:paraId="3B4A1A8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41</w:t>
            </w:r>
            <w:r w:rsidRPr="00877CC8">
              <w:rPr>
                <w:rFonts w:ascii="Arial" w:hAnsi="Arial"/>
                <w:sz w:val="18"/>
                <w:lang w:eastAsia="fi-FI"/>
              </w:rPr>
              <w:t>A_n77A</w:t>
            </w:r>
          </w:p>
          <w:p w14:paraId="24E80A9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CN"/>
              </w:rPr>
              <w:t>41C</w:t>
            </w:r>
            <w:r w:rsidRPr="00877CC8">
              <w:rPr>
                <w:rFonts w:ascii="Arial" w:hAnsi="Arial"/>
                <w:sz w:val="18"/>
                <w:lang w:eastAsia="fi-FI"/>
              </w:rPr>
              <w:t>_n77A</w:t>
            </w:r>
          </w:p>
        </w:tc>
      </w:tr>
      <w:tr w:rsidR="00F65ACA" w:rsidRPr="00877CC8" w14:paraId="644F0B4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4915B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DC_18A-</w:t>
            </w:r>
            <w:r w:rsidRPr="00877CC8">
              <w:rPr>
                <w:rFonts w:ascii="Arial" w:hAnsi="Arial"/>
                <w:sz w:val="18"/>
                <w:lang w:eastAsia="zh-CN"/>
              </w:rPr>
              <w:t>41</w:t>
            </w:r>
            <w:r w:rsidRPr="00877CC8">
              <w:rPr>
                <w:rFonts w:ascii="Arial" w:hAnsi="Arial"/>
                <w:sz w:val="18"/>
                <w:lang w:eastAsia="fi-FI"/>
              </w:rPr>
              <w:t>A_n78A</w:t>
            </w:r>
          </w:p>
          <w:p w14:paraId="1CD2ADC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DC_18A-</w:t>
            </w:r>
            <w:r w:rsidRPr="00877CC8">
              <w:rPr>
                <w:rFonts w:ascii="Arial" w:hAnsi="Arial"/>
                <w:sz w:val="18"/>
                <w:lang w:eastAsia="zh-CN"/>
              </w:rPr>
              <w:t>41C</w:t>
            </w:r>
            <w:r w:rsidRPr="00877CC8">
              <w:rPr>
                <w:rFonts w:ascii="Arial" w:hAnsi="Arial"/>
                <w:sz w:val="18"/>
                <w:lang w:eastAsia="fi-FI"/>
              </w:rPr>
              <w:t>_n78A</w:t>
            </w:r>
          </w:p>
        </w:tc>
        <w:tc>
          <w:tcPr>
            <w:tcW w:w="5964" w:type="dxa"/>
            <w:tcBorders>
              <w:top w:val="single" w:sz="4" w:space="0" w:color="auto"/>
              <w:left w:val="single" w:sz="4" w:space="0" w:color="auto"/>
              <w:bottom w:val="single" w:sz="4" w:space="0" w:color="auto"/>
              <w:right w:val="single" w:sz="4" w:space="0" w:color="auto"/>
            </w:tcBorders>
            <w:hideMark/>
          </w:tcPr>
          <w:p w14:paraId="596169C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18</w:t>
            </w:r>
            <w:r w:rsidRPr="00877CC8">
              <w:rPr>
                <w:rFonts w:ascii="Arial" w:hAnsi="Arial"/>
                <w:sz w:val="18"/>
                <w:lang w:eastAsia="fi-FI"/>
              </w:rPr>
              <w:t>A_n78A</w:t>
            </w:r>
          </w:p>
          <w:p w14:paraId="09240A3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41</w:t>
            </w:r>
            <w:r w:rsidRPr="00877CC8">
              <w:rPr>
                <w:rFonts w:ascii="Arial" w:hAnsi="Arial"/>
                <w:sz w:val="18"/>
                <w:lang w:eastAsia="fi-FI"/>
              </w:rPr>
              <w:t>A_n78A</w:t>
            </w:r>
          </w:p>
          <w:p w14:paraId="46A9347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41C</w:t>
            </w:r>
            <w:r w:rsidRPr="00877CC8">
              <w:rPr>
                <w:rFonts w:ascii="Arial" w:hAnsi="Arial"/>
                <w:sz w:val="18"/>
                <w:lang w:eastAsia="fi-FI"/>
              </w:rPr>
              <w:t>_n78A</w:t>
            </w:r>
          </w:p>
        </w:tc>
      </w:tr>
      <w:tr w:rsidR="00F65ACA" w:rsidRPr="00877CC8" w14:paraId="44AC0A4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76F9BC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DC_18A_n41A-n77A</w:t>
            </w:r>
          </w:p>
        </w:tc>
        <w:tc>
          <w:tcPr>
            <w:tcW w:w="5964" w:type="dxa"/>
            <w:tcBorders>
              <w:top w:val="single" w:sz="4" w:space="0" w:color="auto"/>
              <w:left w:val="single" w:sz="4" w:space="0" w:color="auto"/>
              <w:bottom w:val="single" w:sz="4" w:space="0" w:color="auto"/>
              <w:right w:val="single" w:sz="4" w:space="0" w:color="auto"/>
            </w:tcBorders>
          </w:tcPr>
          <w:p w14:paraId="1FB7C8A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w:t>
            </w:r>
          </w:p>
          <w:p w14:paraId="6898B03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DC_18A_n77A</w:t>
            </w:r>
          </w:p>
        </w:tc>
      </w:tr>
      <w:tr w:rsidR="00F65ACA" w:rsidRPr="00877CC8" w14:paraId="44DE467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128A9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DC_18A_n41A-n77(2A)</w:t>
            </w:r>
          </w:p>
        </w:tc>
        <w:tc>
          <w:tcPr>
            <w:tcW w:w="5964" w:type="dxa"/>
            <w:tcBorders>
              <w:top w:val="single" w:sz="4" w:space="0" w:color="auto"/>
              <w:left w:val="single" w:sz="4" w:space="0" w:color="auto"/>
              <w:bottom w:val="single" w:sz="4" w:space="0" w:color="auto"/>
              <w:right w:val="single" w:sz="4" w:space="0" w:color="auto"/>
            </w:tcBorders>
          </w:tcPr>
          <w:p w14:paraId="3D5BFCC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w:t>
            </w:r>
          </w:p>
          <w:p w14:paraId="0CFC448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DC_18A_n77A</w:t>
            </w:r>
          </w:p>
        </w:tc>
      </w:tr>
      <w:tr w:rsidR="00F65ACA" w:rsidRPr="00877CC8" w14:paraId="377A3BA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41FF0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DC_18A-42A_n77A</w:t>
            </w:r>
            <w:r w:rsidRPr="00877CC8">
              <w:rPr>
                <w:rFonts w:ascii="Arial" w:hAnsi="Arial"/>
                <w:noProof/>
                <w:sz w:val="18"/>
                <w:vertAlign w:val="superscript"/>
                <w:lang w:eastAsia="zh-CN"/>
              </w:rPr>
              <w:t>15,16</w:t>
            </w:r>
          </w:p>
          <w:p w14:paraId="64E16112"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DC_18A-42C_n77A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3555CBD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DC_18A_n77A</w:t>
            </w:r>
          </w:p>
        </w:tc>
      </w:tr>
      <w:tr w:rsidR="00F65ACA" w:rsidRPr="00877CC8" w14:paraId="13C73F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4EED6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DC_18A_n41A-n78A</w:t>
            </w:r>
          </w:p>
        </w:tc>
        <w:tc>
          <w:tcPr>
            <w:tcW w:w="5964" w:type="dxa"/>
            <w:tcBorders>
              <w:top w:val="single" w:sz="4" w:space="0" w:color="auto"/>
              <w:left w:val="single" w:sz="4" w:space="0" w:color="auto"/>
              <w:bottom w:val="single" w:sz="4" w:space="0" w:color="auto"/>
              <w:right w:val="single" w:sz="4" w:space="0" w:color="auto"/>
            </w:tcBorders>
          </w:tcPr>
          <w:p w14:paraId="59F7492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w:t>
            </w:r>
          </w:p>
          <w:p w14:paraId="7EBF811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DC_18A_n78A</w:t>
            </w:r>
          </w:p>
        </w:tc>
      </w:tr>
      <w:tr w:rsidR="00F65ACA" w:rsidRPr="00877CC8" w14:paraId="141FECE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E447E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DC_18A_n41A-n78(2A)</w:t>
            </w:r>
          </w:p>
        </w:tc>
        <w:tc>
          <w:tcPr>
            <w:tcW w:w="5964" w:type="dxa"/>
            <w:tcBorders>
              <w:top w:val="single" w:sz="4" w:space="0" w:color="auto"/>
              <w:left w:val="single" w:sz="4" w:space="0" w:color="auto"/>
              <w:bottom w:val="single" w:sz="4" w:space="0" w:color="auto"/>
              <w:right w:val="single" w:sz="4" w:space="0" w:color="auto"/>
            </w:tcBorders>
          </w:tcPr>
          <w:p w14:paraId="19A6CBB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w:t>
            </w:r>
          </w:p>
          <w:p w14:paraId="2EE14BA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DC_18A_n78A</w:t>
            </w:r>
          </w:p>
        </w:tc>
      </w:tr>
      <w:tr w:rsidR="00F65ACA" w:rsidRPr="00877CC8" w14:paraId="626377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D1473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DC_18A-42A_n78A</w:t>
            </w:r>
            <w:r w:rsidRPr="00877CC8">
              <w:rPr>
                <w:rFonts w:ascii="Arial" w:hAnsi="Arial"/>
                <w:noProof/>
                <w:sz w:val="18"/>
                <w:vertAlign w:val="superscript"/>
                <w:lang w:eastAsia="zh-CN"/>
              </w:rPr>
              <w:t>15,16</w:t>
            </w:r>
          </w:p>
          <w:p w14:paraId="22A50FC0"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DC_18A-42C_n78A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3159F04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DC_18A_n78A</w:t>
            </w:r>
          </w:p>
        </w:tc>
      </w:tr>
      <w:tr w:rsidR="00F65ACA" w:rsidRPr="00877CC8" w14:paraId="26145B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F62E8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DC_18A-42A_n79A</w:t>
            </w:r>
          </w:p>
          <w:p w14:paraId="2B6313AF"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DC_18A-42C_n79A</w:t>
            </w:r>
          </w:p>
        </w:tc>
        <w:tc>
          <w:tcPr>
            <w:tcW w:w="5964" w:type="dxa"/>
            <w:tcBorders>
              <w:top w:val="single" w:sz="4" w:space="0" w:color="auto"/>
              <w:left w:val="single" w:sz="4" w:space="0" w:color="auto"/>
              <w:bottom w:val="single" w:sz="4" w:space="0" w:color="auto"/>
              <w:right w:val="single" w:sz="4" w:space="0" w:color="auto"/>
            </w:tcBorders>
            <w:hideMark/>
          </w:tcPr>
          <w:p w14:paraId="12F6EDF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DC_18A_n79A</w:t>
            </w:r>
          </w:p>
        </w:tc>
      </w:tr>
      <w:tr w:rsidR="00F65ACA" w:rsidRPr="00877CC8" w14:paraId="77A9FE6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0CC23F"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DC_19A-21A_n1A</w:t>
            </w:r>
          </w:p>
        </w:tc>
        <w:tc>
          <w:tcPr>
            <w:tcW w:w="5964" w:type="dxa"/>
            <w:tcBorders>
              <w:top w:val="single" w:sz="4" w:space="0" w:color="auto"/>
              <w:left w:val="single" w:sz="4" w:space="0" w:color="auto"/>
              <w:bottom w:val="single" w:sz="4" w:space="0" w:color="auto"/>
              <w:right w:val="single" w:sz="4" w:space="0" w:color="auto"/>
            </w:tcBorders>
          </w:tcPr>
          <w:p w14:paraId="6284EE0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DC_19A_n1A</w:t>
            </w:r>
          </w:p>
          <w:p w14:paraId="20ABBE2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DC_21A_n1A</w:t>
            </w:r>
          </w:p>
        </w:tc>
      </w:tr>
      <w:tr w:rsidR="00F65ACA" w:rsidRPr="00877CC8" w14:paraId="7FFFE33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F91D6B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w:t>
            </w:r>
            <w:r w:rsidRPr="00877CC8">
              <w:rPr>
                <w:rFonts w:ascii="Arial" w:hAnsi="Arial"/>
                <w:sz w:val="18"/>
                <w:lang w:eastAsia="ja-JP"/>
              </w:rPr>
              <w:t>9A</w:t>
            </w:r>
            <w:r w:rsidRPr="00877CC8">
              <w:rPr>
                <w:rFonts w:ascii="Arial" w:hAnsi="Arial"/>
                <w:sz w:val="18"/>
              </w:rPr>
              <w:t>_</w:t>
            </w:r>
            <w:r w:rsidRPr="00877CC8">
              <w:rPr>
                <w:rFonts w:ascii="Arial" w:hAnsi="Arial"/>
                <w:sz w:val="18"/>
                <w:lang w:eastAsia="ja-JP"/>
              </w:rPr>
              <w:t>n1</w:t>
            </w:r>
            <w:r w:rsidRPr="00877CC8">
              <w:rPr>
                <w:rFonts w:ascii="Arial" w:hAnsi="Arial"/>
                <w:sz w:val="18"/>
              </w:rPr>
              <w:t>A-n7</w:t>
            </w:r>
            <w:r w:rsidRPr="00877CC8">
              <w:rPr>
                <w:rFonts w:ascii="Arial" w:eastAsia="MS Mincho" w:hAnsi="Arial"/>
                <w:sz w:val="18"/>
                <w:lang w:eastAsia="ja-JP"/>
              </w:rPr>
              <w:t>7</w:t>
            </w:r>
            <w:r w:rsidRPr="00877CC8">
              <w:rPr>
                <w:rFonts w:ascii="Arial" w:hAnsi="Arial"/>
                <w:sz w:val="18"/>
              </w:rPr>
              <w:t>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28E7ED5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DC_19A_n1A</w:t>
            </w:r>
          </w:p>
          <w:p w14:paraId="64893D4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lang w:eastAsia="zh-CN"/>
              </w:rPr>
              <w:t>DC_19A_n7</w:t>
            </w:r>
            <w:r w:rsidRPr="00877CC8">
              <w:rPr>
                <w:rFonts w:ascii="Arial" w:eastAsia="MS Mincho" w:hAnsi="Arial"/>
                <w:noProof/>
                <w:sz w:val="18"/>
                <w:lang w:eastAsia="ja-JP"/>
              </w:rPr>
              <w:t>7</w:t>
            </w:r>
            <w:r w:rsidRPr="00877CC8">
              <w:rPr>
                <w:rFonts w:ascii="Arial" w:hAnsi="Arial"/>
                <w:noProof/>
                <w:sz w:val="18"/>
                <w:lang w:eastAsia="zh-CN"/>
              </w:rPr>
              <w:t>A</w:t>
            </w:r>
          </w:p>
        </w:tc>
      </w:tr>
      <w:tr w:rsidR="00F65ACA" w:rsidRPr="00877CC8" w14:paraId="0F2248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6BCB7C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w:t>
            </w:r>
            <w:r w:rsidRPr="00877CC8">
              <w:rPr>
                <w:rFonts w:ascii="Arial" w:hAnsi="Arial"/>
                <w:sz w:val="18"/>
                <w:lang w:eastAsia="ja-JP"/>
              </w:rPr>
              <w:t>9A</w:t>
            </w:r>
            <w:r w:rsidRPr="00877CC8">
              <w:rPr>
                <w:rFonts w:ascii="Arial" w:hAnsi="Arial"/>
                <w:sz w:val="18"/>
              </w:rPr>
              <w:t>_</w:t>
            </w:r>
            <w:r w:rsidRPr="00877CC8">
              <w:rPr>
                <w:rFonts w:ascii="Arial" w:hAnsi="Arial"/>
                <w:sz w:val="18"/>
                <w:lang w:eastAsia="ja-JP"/>
              </w:rPr>
              <w:t>n1</w:t>
            </w:r>
            <w:r w:rsidRPr="00877CC8">
              <w:rPr>
                <w:rFonts w:ascii="Arial" w:hAnsi="Arial"/>
                <w:sz w:val="18"/>
              </w:rPr>
              <w:t>A-n7</w:t>
            </w:r>
            <w:r w:rsidRPr="00877CC8">
              <w:rPr>
                <w:rFonts w:ascii="Arial" w:eastAsia="MS Mincho" w:hAnsi="Arial"/>
                <w:sz w:val="18"/>
                <w:lang w:eastAsia="ja-JP"/>
              </w:rPr>
              <w:t>8</w:t>
            </w:r>
            <w:r w:rsidRPr="00877CC8">
              <w:rPr>
                <w:rFonts w:ascii="Arial" w:hAnsi="Arial"/>
                <w:sz w:val="18"/>
              </w:rPr>
              <w:t>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60E4395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DC_19A_n1A</w:t>
            </w:r>
          </w:p>
          <w:p w14:paraId="2E79BBB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lang w:eastAsia="zh-CN"/>
              </w:rPr>
              <w:t>DC_19A_n7</w:t>
            </w:r>
            <w:r w:rsidRPr="00877CC8">
              <w:rPr>
                <w:rFonts w:ascii="Arial" w:eastAsia="MS Mincho" w:hAnsi="Arial"/>
                <w:noProof/>
                <w:sz w:val="18"/>
                <w:lang w:eastAsia="ja-JP"/>
              </w:rPr>
              <w:t>8</w:t>
            </w:r>
            <w:r w:rsidRPr="00877CC8">
              <w:rPr>
                <w:rFonts w:ascii="Arial" w:hAnsi="Arial"/>
                <w:noProof/>
                <w:sz w:val="18"/>
                <w:lang w:eastAsia="zh-CN"/>
              </w:rPr>
              <w:t>A</w:t>
            </w:r>
          </w:p>
        </w:tc>
      </w:tr>
      <w:tr w:rsidR="00F65ACA" w:rsidRPr="00877CC8" w14:paraId="4B22AF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140356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w:t>
            </w:r>
            <w:r w:rsidRPr="00877CC8">
              <w:rPr>
                <w:rFonts w:ascii="Arial" w:hAnsi="Arial"/>
                <w:sz w:val="18"/>
                <w:lang w:eastAsia="ja-JP"/>
              </w:rPr>
              <w:t>9A</w:t>
            </w:r>
            <w:r w:rsidRPr="00877CC8">
              <w:rPr>
                <w:rFonts w:ascii="Arial" w:hAnsi="Arial"/>
                <w:sz w:val="18"/>
              </w:rPr>
              <w:t>_</w:t>
            </w:r>
            <w:r w:rsidRPr="00877CC8">
              <w:rPr>
                <w:rFonts w:ascii="Arial" w:hAnsi="Arial"/>
                <w:sz w:val="18"/>
                <w:lang w:eastAsia="ja-JP"/>
              </w:rPr>
              <w:t>n1</w:t>
            </w:r>
            <w:r w:rsidRPr="00877CC8">
              <w:rPr>
                <w:rFonts w:ascii="Arial" w:hAnsi="Arial"/>
                <w:sz w:val="18"/>
              </w:rPr>
              <w:t>A-n7</w:t>
            </w:r>
            <w:r w:rsidRPr="00877CC8">
              <w:rPr>
                <w:rFonts w:ascii="Arial" w:eastAsia="MS Mincho" w:hAnsi="Arial"/>
                <w:sz w:val="18"/>
                <w:lang w:eastAsia="ja-JP"/>
              </w:rPr>
              <w:t>9</w:t>
            </w:r>
            <w:r w:rsidRPr="00877CC8">
              <w:rPr>
                <w:rFonts w:ascii="Arial" w:hAnsi="Arial"/>
                <w:sz w:val="18"/>
              </w:rPr>
              <w:t>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074D09F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DC_19A_n1A</w:t>
            </w:r>
          </w:p>
          <w:p w14:paraId="3184B50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lang w:eastAsia="zh-CN"/>
              </w:rPr>
              <w:t>DC_19A_n7</w:t>
            </w:r>
            <w:r w:rsidRPr="00877CC8">
              <w:rPr>
                <w:rFonts w:ascii="Arial" w:eastAsia="MS Mincho" w:hAnsi="Arial"/>
                <w:noProof/>
                <w:sz w:val="18"/>
                <w:lang w:eastAsia="ja-JP"/>
              </w:rPr>
              <w:t>9</w:t>
            </w:r>
            <w:r w:rsidRPr="00877CC8">
              <w:rPr>
                <w:rFonts w:ascii="Arial" w:hAnsi="Arial"/>
                <w:noProof/>
                <w:sz w:val="18"/>
                <w:lang w:eastAsia="zh-CN"/>
              </w:rPr>
              <w:t>A</w:t>
            </w:r>
          </w:p>
        </w:tc>
      </w:tr>
      <w:tr w:rsidR="00F65ACA" w:rsidRPr="00877CC8" w14:paraId="1B22767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CC223C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DC_19A-21A_n77A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0EE274DD"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DC_19A-21A_n77C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0A9FC4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sidRPr="00BF0724">
              <w:rPr>
                <w:rFonts w:ascii="Arial" w:eastAsia="Malgun Gothic" w:hAnsi="Arial"/>
                <w:sz w:val="18"/>
                <w:vertAlign w:val="superscript"/>
                <w:lang w:eastAsia="ko-KR"/>
              </w:rPr>
              <w:t>14</w:t>
            </w:r>
          </w:p>
          <w:p w14:paraId="3440204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sidRPr="00BF0724">
              <w:rPr>
                <w:rFonts w:ascii="Arial" w:eastAsia="Malgun Gothic" w:hAnsi="Arial"/>
                <w:sz w:val="18"/>
                <w:vertAlign w:val="superscript"/>
                <w:lang w:eastAsia="ko-KR"/>
              </w:rPr>
              <w:t>14</w:t>
            </w:r>
          </w:p>
        </w:tc>
      </w:tr>
      <w:tr w:rsidR="00F65ACA" w:rsidRPr="00877CC8" w14:paraId="5A76C5B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27A20D"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DC_19A-21A_n77(2A)</w:t>
            </w:r>
            <w:r w:rsidRPr="00877CC8">
              <w:rPr>
                <w:rFonts w:ascii="Arial" w:hAnsi="Arial"/>
                <w:noProof/>
                <w:sz w:val="18"/>
                <w:vertAlign w:val="superscript"/>
                <w:lang w:val="fr-FR"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4F80990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sidRPr="00BF0724">
              <w:rPr>
                <w:rFonts w:ascii="Arial" w:eastAsia="Malgun Gothic" w:hAnsi="Arial"/>
                <w:sz w:val="18"/>
                <w:vertAlign w:val="superscript"/>
                <w:lang w:eastAsia="ko-KR"/>
              </w:rPr>
              <w:t>14</w:t>
            </w:r>
          </w:p>
          <w:p w14:paraId="137A6B6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sidRPr="00BF0724">
              <w:rPr>
                <w:rFonts w:ascii="Arial" w:eastAsia="Malgun Gothic" w:hAnsi="Arial"/>
                <w:sz w:val="18"/>
                <w:vertAlign w:val="superscript"/>
                <w:lang w:eastAsia="ko-KR"/>
              </w:rPr>
              <w:t>14</w:t>
            </w:r>
          </w:p>
        </w:tc>
      </w:tr>
      <w:tr w:rsidR="00F65ACA" w:rsidRPr="00877CC8" w14:paraId="58CF04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8C47B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DC_19A-21A_n78A</w:t>
            </w:r>
            <w:r w:rsidRPr="00877CC8">
              <w:rPr>
                <w:rFonts w:ascii="Arial" w:hAnsi="Arial"/>
                <w:noProof/>
                <w:sz w:val="18"/>
                <w:vertAlign w:val="superscript"/>
                <w:lang w:eastAsia="zh-CN"/>
              </w:rPr>
              <w:t>5</w:t>
            </w:r>
            <w:r>
              <w:rPr>
                <w:rFonts w:ascii="Arial" w:hAnsi="Arial"/>
                <w:noProof/>
                <w:sz w:val="18"/>
                <w:vertAlign w:val="superscript"/>
                <w:lang w:eastAsia="zh-CN"/>
              </w:rPr>
              <w:t xml:space="preserve">, </w:t>
            </w:r>
            <w:r>
              <w:rPr>
                <w:rFonts w:ascii="Arial" w:eastAsia="Malgun Gothic" w:hAnsi="Arial"/>
                <w:sz w:val="18"/>
                <w:vertAlign w:val="superscript"/>
                <w:lang w:eastAsia="ko-KR"/>
              </w:rPr>
              <w:t>14</w:t>
            </w:r>
          </w:p>
          <w:p w14:paraId="35A7F479"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zh-CN"/>
              </w:rPr>
              <w:t>DC_19A-21A_n78C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5A9A4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sidRPr="00BF0724">
              <w:rPr>
                <w:rFonts w:ascii="Arial" w:eastAsia="Malgun Gothic" w:hAnsi="Arial"/>
                <w:sz w:val="18"/>
                <w:vertAlign w:val="superscript"/>
                <w:lang w:eastAsia="ko-KR"/>
              </w:rPr>
              <w:t>14</w:t>
            </w:r>
          </w:p>
          <w:p w14:paraId="39DC705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sidRPr="00BF0724">
              <w:rPr>
                <w:rFonts w:ascii="Arial" w:eastAsia="Malgun Gothic" w:hAnsi="Arial"/>
                <w:sz w:val="18"/>
                <w:vertAlign w:val="superscript"/>
                <w:lang w:eastAsia="ko-KR"/>
              </w:rPr>
              <w:t>14</w:t>
            </w:r>
          </w:p>
        </w:tc>
      </w:tr>
      <w:tr w:rsidR="00F65ACA" w:rsidRPr="00877CC8" w14:paraId="067ED7B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DE8B95"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DC_19A-21A_n78(2A)</w:t>
            </w:r>
            <w:r w:rsidRPr="00877CC8">
              <w:rPr>
                <w:rFonts w:ascii="Arial" w:hAnsi="Arial"/>
                <w:noProof/>
                <w:sz w:val="18"/>
                <w:vertAlign w:val="superscript"/>
                <w:lang w:val="fr-FR"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2C9D96F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sidRPr="00BF0724">
              <w:rPr>
                <w:rFonts w:ascii="Arial" w:eastAsia="Malgun Gothic" w:hAnsi="Arial"/>
                <w:sz w:val="18"/>
                <w:vertAlign w:val="superscript"/>
                <w:lang w:eastAsia="ko-KR"/>
              </w:rPr>
              <w:t>14</w:t>
            </w:r>
          </w:p>
          <w:p w14:paraId="34B45DC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sidRPr="00BF0724">
              <w:rPr>
                <w:rFonts w:ascii="Arial" w:eastAsia="Malgun Gothic" w:hAnsi="Arial"/>
                <w:sz w:val="18"/>
                <w:vertAlign w:val="superscript"/>
                <w:lang w:eastAsia="ko-KR"/>
              </w:rPr>
              <w:t>14</w:t>
            </w:r>
          </w:p>
        </w:tc>
      </w:tr>
      <w:tr w:rsidR="00F65ACA" w:rsidRPr="00877CC8" w14:paraId="2B3F4E5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2740D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DC_19A-21A_n79A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3BEEF6AF"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zh-CN"/>
              </w:rPr>
              <w:t>DC_19A-21A_n79C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97A601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DC_19A_n79A</w:t>
            </w:r>
            <w:r w:rsidRPr="005D5CEE">
              <w:rPr>
                <w:rFonts w:ascii="Arial" w:eastAsia="Malgun Gothic" w:hAnsi="Arial"/>
                <w:sz w:val="18"/>
                <w:vertAlign w:val="superscript"/>
                <w:lang w:eastAsia="ko-KR"/>
              </w:rPr>
              <w:t>14</w:t>
            </w:r>
          </w:p>
          <w:p w14:paraId="46C5BF0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DC_21A_n79A</w:t>
            </w:r>
            <w:r w:rsidRPr="005D5CEE">
              <w:rPr>
                <w:rFonts w:ascii="Arial" w:eastAsia="Malgun Gothic" w:hAnsi="Arial"/>
                <w:sz w:val="18"/>
                <w:vertAlign w:val="superscript"/>
                <w:lang w:eastAsia="ko-KR"/>
              </w:rPr>
              <w:t>14</w:t>
            </w:r>
          </w:p>
        </w:tc>
      </w:tr>
      <w:tr w:rsidR="00F65ACA" w:rsidRPr="00877CC8" w14:paraId="6DD627D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6ADE3D5"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lang w:eastAsia="ja-JP"/>
              </w:rPr>
              <w:t>DC_19A-42A_n1A</w:t>
            </w:r>
            <w:r w:rsidRPr="00877CC8">
              <w:rPr>
                <w:rFonts w:ascii="Arial" w:hAnsi="Arial"/>
                <w:sz w:val="18"/>
                <w:vertAlign w:val="superscript"/>
                <w:lang w:eastAsia="ja-JP"/>
              </w:rPr>
              <w:t>5,10,12</w:t>
            </w:r>
          </w:p>
          <w:p w14:paraId="480A360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DC_19A-42C_n1A</w:t>
            </w:r>
            <w:r w:rsidRPr="00877CC8">
              <w:rPr>
                <w:rFonts w:ascii="Arial" w:hAnsi="Arial"/>
                <w:sz w:val="18"/>
                <w:vertAlign w:val="superscript"/>
                <w:lang w:eastAsia="ja-JP"/>
              </w:rPr>
              <w:t>5,10,12</w:t>
            </w:r>
          </w:p>
        </w:tc>
        <w:tc>
          <w:tcPr>
            <w:tcW w:w="5964" w:type="dxa"/>
            <w:tcBorders>
              <w:top w:val="single" w:sz="4" w:space="0" w:color="auto"/>
              <w:left w:val="single" w:sz="4" w:space="0" w:color="auto"/>
              <w:bottom w:val="single" w:sz="4" w:space="0" w:color="auto"/>
              <w:right w:val="single" w:sz="4" w:space="0" w:color="auto"/>
            </w:tcBorders>
          </w:tcPr>
          <w:p w14:paraId="4AC66CC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DC_19A_n1A</w:t>
            </w:r>
          </w:p>
          <w:p w14:paraId="3946D7E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DC_42A_n1A</w:t>
            </w:r>
          </w:p>
        </w:tc>
      </w:tr>
      <w:tr w:rsidR="00F65ACA" w:rsidRPr="00877CC8" w14:paraId="1AC412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C42CC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DC_19A-42A_n77A</w:t>
            </w:r>
            <w:r>
              <w:rPr>
                <w:rFonts w:ascii="Arial" w:hAnsi="Arial"/>
                <w:noProof/>
                <w:sz w:val="18"/>
                <w:vertAlign w:val="superscript"/>
                <w:lang w:eastAsia="zh-CN"/>
              </w:rPr>
              <w:t>14,</w:t>
            </w:r>
            <w:r w:rsidRPr="00877CC8">
              <w:rPr>
                <w:rFonts w:ascii="Arial" w:hAnsi="Arial"/>
                <w:noProof/>
                <w:sz w:val="18"/>
                <w:vertAlign w:val="superscript"/>
                <w:lang w:eastAsia="zh-CN"/>
              </w:rPr>
              <w:t>15,16</w:t>
            </w:r>
          </w:p>
          <w:p w14:paraId="3FF7239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DC_19A-42A_n77C</w:t>
            </w:r>
            <w:r w:rsidRPr="00877CC8">
              <w:rPr>
                <w:rFonts w:ascii="Arial" w:hAnsi="Arial"/>
                <w:noProof/>
                <w:sz w:val="18"/>
                <w:vertAlign w:val="superscript"/>
                <w:lang w:eastAsia="zh-CN"/>
              </w:rPr>
              <w:t>15,16</w:t>
            </w:r>
          </w:p>
          <w:p w14:paraId="071E1CE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DC_19A-42C_n77A</w:t>
            </w:r>
            <w:r>
              <w:rPr>
                <w:rFonts w:ascii="Arial" w:hAnsi="Arial"/>
                <w:noProof/>
                <w:sz w:val="18"/>
                <w:vertAlign w:val="superscript"/>
                <w:lang w:eastAsia="zh-CN"/>
              </w:rPr>
              <w:t>14,</w:t>
            </w:r>
            <w:r w:rsidRPr="00877CC8">
              <w:rPr>
                <w:rFonts w:ascii="Arial" w:hAnsi="Arial"/>
                <w:noProof/>
                <w:sz w:val="18"/>
                <w:vertAlign w:val="superscript"/>
                <w:lang w:eastAsia="zh-CN"/>
              </w:rPr>
              <w:t>15,16</w:t>
            </w:r>
          </w:p>
          <w:p w14:paraId="2947556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DC_19A-42C_n77C</w:t>
            </w:r>
            <w:r w:rsidRPr="00877CC8">
              <w:rPr>
                <w:rFonts w:ascii="Arial" w:hAnsi="Arial"/>
                <w:noProof/>
                <w:sz w:val="18"/>
                <w:vertAlign w:val="superscript"/>
                <w:lang w:eastAsia="zh-CN"/>
              </w:rPr>
              <w:t>15,16</w:t>
            </w:r>
          </w:p>
          <w:p w14:paraId="30A3626D"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zh-CN"/>
              </w:rPr>
              <w:t>DC_19A-42</w:t>
            </w:r>
            <w:r w:rsidRPr="00877CC8">
              <w:rPr>
                <w:rFonts w:ascii="Arial" w:hAnsi="Arial"/>
                <w:noProof/>
                <w:sz w:val="18"/>
                <w:lang w:eastAsia="ja-JP"/>
              </w:rPr>
              <w:t>D</w:t>
            </w:r>
            <w:r w:rsidRPr="00877CC8">
              <w:rPr>
                <w:rFonts w:ascii="Arial" w:hAnsi="Arial"/>
                <w:noProof/>
                <w:sz w:val="18"/>
                <w:lang w:eastAsia="zh-CN"/>
              </w:rPr>
              <w:t>_n77A</w:t>
            </w:r>
            <w:r w:rsidRPr="00877CC8">
              <w:rPr>
                <w:rFonts w:ascii="Arial" w:hAnsi="Arial"/>
                <w:noProof/>
                <w:sz w:val="18"/>
                <w:vertAlign w:val="superscript"/>
                <w:lang w:eastAsia="zh-CN"/>
              </w:rPr>
              <w:t>15,16</w:t>
            </w:r>
          </w:p>
          <w:p w14:paraId="0703B09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w:t>
            </w:r>
            <w:r w:rsidRPr="00877CC8">
              <w:rPr>
                <w:rFonts w:ascii="Arial" w:hAnsi="Arial"/>
                <w:noProof/>
                <w:sz w:val="18"/>
                <w:lang w:eastAsia="ja-JP"/>
              </w:rPr>
              <w:t>D</w:t>
            </w:r>
            <w:r w:rsidRPr="00877CC8">
              <w:rPr>
                <w:rFonts w:ascii="Arial" w:hAnsi="Arial"/>
                <w:noProof/>
                <w:sz w:val="18"/>
                <w:lang w:eastAsia="zh-CN"/>
              </w:rPr>
              <w:t>_n77</w:t>
            </w:r>
            <w:r w:rsidRPr="00877CC8">
              <w:rPr>
                <w:rFonts w:ascii="Arial" w:hAnsi="Arial"/>
                <w:noProof/>
                <w:sz w:val="18"/>
                <w:lang w:eastAsia="ja-JP"/>
              </w:rPr>
              <w:t>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33994A4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sidRPr="00BF0724">
              <w:rPr>
                <w:rFonts w:ascii="Arial" w:eastAsia="Malgun Gothic" w:hAnsi="Arial"/>
                <w:sz w:val="18"/>
                <w:vertAlign w:val="superscript"/>
                <w:lang w:eastAsia="ko-KR"/>
              </w:rPr>
              <w:t>14</w:t>
            </w:r>
          </w:p>
        </w:tc>
      </w:tr>
      <w:tr w:rsidR="00F65ACA" w:rsidRPr="00877CC8" w14:paraId="71B50E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F7A77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DC_19A-42A_n78A</w:t>
            </w:r>
            <w:r>
              <w:rPr>
                <w:rFonts w:ascii="Arial" w:hAnsi="Arial"/>
                <w:noProof/>
                <w:sz w:val="18"/>
                <w:vertAlign w:val="superscript"/>
                <w:lang w:eastAsia="zh-CN"/>
              </w:rPr>
              <w:t>14,</w:t>
            </w:r>
            <w:r w:rsidRPr="00877CC8">
              <w:rPr>
                <w:rFonts w:ascii="Arial" w:hAnsi="Arial"/>
                <w:noProof/>
                <w:sz w:val="18"/>
                <w:vertAlign w:val="superscript"/>
                <w:lang w:eastAsia="zh-CN"/>
              </w:rPr>
              <w:t>15,16</w:t>
            </w:r>
          </w:p>
          <w:p w14:paraId="2DE084A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DC_19A-42A_n78C</w:t>
            </w:r>
            <w:r w:rsidRPr="00877CC8">
              <w:rPr>
                <w:rFonts w:ascii="Arial" w:hAnsi="Arial"/>
                <w:noProof/>
                <w:sz w:val="18"/>
                <w:vertAlign w:val="superscript"/>
                <w:lang w:eastAsia="zh-CN"/>
              </w:rPr>
              <w:t>15,16</w:t>
            </w:r>
          </w:p>
          <w:p w14:paraId="194CECD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DC_19A-42C_n78A</w:t>
            </w:r>
            <w:r>
              <w:rPr>
                <w:rFonts w:ascii="Arial" w:hAnsi="Arial"/>
                <w:noProof/>
                <w:sz w:val="18"/>
                <w:vertAlign w:val="superscript"/>
                <w:lang w:eastAsia="zh-CN"/>
              </w:rPr>
              <w:t>14,</w:t>
            </w:r>
            <w:r w:rsidRPr="00877CC8">
              <w:rPr>
                <w:rFonts w:ascii="Arial" w:hAnsi="Arial"/>
                <w:noProof/>
                <w:sz w:val="18"/>
                <w:vertAlign w:val="superscript"/>
                <w:lang w:eastAsia="zh-CN"/>
              </w:rPr>
              <w:t>15,16</w:t>
            </w:r>
          </w:p>
          <w:p w14:paraId="372660C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DC_19A-42C_n78C</w:t>
            </w:r>
            <w:r w:rsidRPr="00877CC8">
              <w:rPr>
                <w:rFonts w:ascii="Arial" w:hAnsi="Arial"/>
                <w:noProof/>
                <w:sz w:val="18"/>
                <w:vertAlign w:val="superscript"/>
                <w:lang w:eastAsia="zh-CN"/>
              </w:rPr>
              <w:t>15,16</w:t>
            </w:r>
          </w:p>
          <w:p w14:paraId="565B6B0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DC_19A-42D_n7</w:t>
            </w:r>
            <w:r w:rsidRPr="00877CC8">
              <w:rPr>
                <w:rFonts w:ascii="Arial" w:hAnsi="Arial"/>
                <w:sz w:val="18"/>
                <w:lang w:eastAsia="ja-JP"/>
              </w:rPr>
              <w:t>8</w:t>
            </w:r>
            <w:r w:rsidRPr="00877CC8">
              <w:rPr>
                <w:rFonts w:ascii="Arial" w:hAnsi="Arial"/>
                <w:sz w:val="18"/>
              </w:rPr>
              <w:t>A</w:t>
            </w:r>
            <w:r w:rsidRPr="00877CC8">
              <w:rPr>
                <w:rFonts w:ascii="Arial" w:hAnsi="Arial"/>
                <w:noProof/>
                <w:sz w:val="18"/>
                <w:vertAlign w:val="superscript"/>
                <w:lang w:eastAsia="zh-CN"/>
              </w:rPr>
              <w:t>15,16</w:t>
            </w:r>
          </w:p>
          <w:p w14:paraId="0C253F3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DC_19A-42D_n7</w:t>
            </w:r>
            <w:r w:rsidRPr="00877CC8">
              <w:rPr>
                <w:rFonts w:ascii="Arial" w:hAnsi="Arial"/>
                <w:sz w:val="18"/>
                <w:lang w:eastAsia="ja-JP"/>
              </w:rPr>
              <w:t>8</w:t>
            </w:r>
            <w:r w:rsidRPr="00877CC8">
              <w:rPr>
                <w:rFonts w:ascii="Arial" w:hAnsi="Arial"/>
                <w:sz w:val="18"/>
              </w:rPr>
              <w:t>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0BF5D9E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sidRPr="00BF0724">
              <w:rPr>
                <w:rFonts w:ascii="Arial" w:eastAsia="Malgun Gothic" w:hAnsi="Arial"/>
                <w:sz w:val="18"/>
                <w:vertAlign w:val="superscript"/>
                <w:lang w:eastAsia="ko-KR"/>
              </w:rPr>
              <w:t>14</w:t>
            </w:r>
          </w:p>
        </w:tc>
      </w:tr>
      <w:tr w:rsidR="00F65ACA" w:rsidRPr="00877CC8" w14:paraId="2D8654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FF8B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DC_19A-42A_n79A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6B9223E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DC_19A-42A_n79C</w:t>
            </w:r>
          </w:p>
          <w:p w14:paraId="6078732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DC_19A-42C_n79A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07E7041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DC_19A-42C_n79C</w:t>
            </w:r>
          </w:p>
          <w:p w14:paraId="4494235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DC_19A-42D_n79A</w:t>
            </w:r>
          </w:p>
          <w:p w14:paraId="021DBE8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DC_19A-42D_n79C</w:t>
            </w:r>
          </w:p>
        </w:tc>
        <w:tc>
          <w:tcPr>
            <w:tcW w:w="5964" w:type="dxa"/>
            <w:tcBorders>
              <w:top w:val="single" w:sz="4" w:space="0" w:color="auto"/>
              <w:left w:val="single" w:sz="4" w:space="0" w:color="auto"/>
              <w:bottom w:val="single" w:sz="4" w:space="0" w:color="auto"/>
              <w:right w:val="single" w:sz="4" w:space="0" w:color="auto"/>
            </w:tcBorders>
            <w:hideMark/>
          </w:tcPr>
          <w:p w14:paraId="4A22A0F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DC_19A_n79A</w:t>
            </w:r>
            <w:r w:rsidRPr="00877CC8">
              <w:rPr>
                <w:rFonts w:ascii="Arial" w:hAnsi="Arial"/>
                <w:noProof/>
                <w:sz w:val="18"/>
                <w:vertAlign w:val="superscript"/>
                <w:lang w:eastAsia="zh-CN"/>
              </w:rPr>
              <w:t>1</w:t>
            </w:r>
            <w:r>
              <w:rPr>
                <w:rFonts w:ascii="Arial" w:hAnsi="Arial"/>
                <w:noProof/>
                <w:sz w:val="18"/>
                <w:vertAlign w:val="superscript"/>
                <w:lang w:eastAsia="zh-CN"/>
              </w:rPr>
              <w:t>4</w:t>
            </w:r>
          </w:p>
        </w:tc>
      </w:tr>
      <w:tr w:rsidR="00F65ACA" w:rsidRPr="00877CC8" w14:paraId="41CEC5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589D37"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DC_19A_n77A-n79A</w:t>
            </w:r>
            <w:r>
              <w:rPr>
                <w:rFonts w:ascii="Arial" w:eastAsia="Malgun Gothic" w:hAnsi="Arial"/>
                <w:sz w:val="18"/>
                <w:vertAlign w:val="superscript"/>
                <w:lang w:eastAsia="ko-KR"/>
              </w:rPr>
              <w:t>14,23</w:t>
            </w:r>
          </w:p>
        </w:tc>
        <w:tc>
          <w:tcPr>
            <w:tcW w:w="5964" w:type="dxa"/>
            <w:tcBorders>
              <w:top w:val="single" w:sz="4" w:space="0" w:color="auto"/>
              <w:left w:val="single" w:sz="4" w:space="0" w:color="auto"/>
              <w:bottom w:val="single" w:sz="4" w:space="0" w:color="auto"/>
              <w:right w:val="single" w:sz="4" w:space="0" w:color="auto"/>
            </w:tcBorders>
            <w:hideMark/>
          </w:tcPr>
          <w:p w14:paraId="0394106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DC_19A_n77A</w:t>
            </w:r>
            <w:r>
              <w:rPr>
                <w:rFonts w:ascii="Arial" w:eastAsia="Malgun Gothic" w:hAnsi="Arial"/>
                <w:sz w:val="18"/>
                <w:vertAlign w:val="superscript"/>
                <w:lang w:eastAsia="ko-KR"/>
              </w:rPr>
              <w:t>14</w:t>
            </w:r>
          </w:p>
          <w:p w14:paraId="62466648"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DC_19A_n79A</w:t>
            </w:r>
            <w:r>
              <w:rPr>
                <w:rFonts w:ascii="Arial" w:eastAsia="Malgun Gothic" w:hAnsi="Arial"/>
                <w:sz w:val="18"/>
                <w:vertAlign w:val="superscript"/>
                <w:lang w:eastAsia="ko-KR"/>
              </w:rPr>
              <w:t>14</w:t>
            </w:r>
          </w:p>
        </w:tc>
      </w:tr>
      <w:tr w:rsidR="00F65ACA" w:rsidRPr="00877CC8" w14:paraId="7A4E7AE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83534C"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DC_19A_n78A-n79A</w:t>
            </w:r>
            <w:r>
              <w:rPr>
                <w:rFonts w:ascii="Arial" w:eastAsia="Malgun Gothic" w:hAnsi="Arial"/>
                <w:sz w:val="18"/>
                <w:vertAlign w:val="superscript"/>
                <w:lang w:eastAsia="ko-KR"/>
              </w:rPr>
              <w:t>14,24</w:t>
            </w:r>
          </w:p>
        </w:tc>
        <w:tc>
          <w:tcPr>
            <w:tcW w:w="5964" w:type="dxa"/>
            <w:tcBorders>
              <w:top w:val="single" w:sz="4" w:space="0" w:color="auto"/>
              <w:left w:val="single" w:sz="4" w:space="0" w:color="auto"/>
              <w:bottom w:val="single" w:sz="4" w:space="0" w:color="auto"/>
              <w:right w:val="single" w:sz="4" w:space="0" w:color="auto"/>
            </w:tcBorders>
            <w:hideMark/>
          </w:tcPr>
          <w:p w14:paraId="2D1F5A5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DC_19A_n78A</w:t>
            </w:r>
            <w:r>
              <w:rPr>
                <w:rFonts w:ascii="Arial" w:eastAsia="Malgun Gothic" w:hAnsi="Arial"/>
                <w:sz w:val="18"/>
                <w:vertAlign w:val="superscript"/>
                <w:lang w:eastAsia="ko-KR"/>
              </w:rPr>
              <w:t>14</w:t>
            </w:r>
          </w:p>
          <w:p w14:paraId="26D952E9"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DC_19A_n79A</w:t>
            </w:r>
            <w:r>
              <w:rPr>
                <w:rFonts w:ascii="Arial" w:eastAsia="Malgun Gothic" w:hAnsi="Arial"/>
                <w:sz w:val="18"/>
                <w:vertAlign w:val="superscript"/>
                <w:lang w:eastAsia="ko-KR"/>
              </w:rPr>
              <w:t>14</w:t>
            </w:r>
          </w:p>
        </w:tc>
      </w:tr>
      <w:tr w:rsidR="00F65ACA" w:rsidRPr="00877CC8" w14:paraId="6F955C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CEBE7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lang w:eastAsia="zh-TW"/>
              </w:rPr>
              <w:t>DC_20A_n1A-n7A</w:t>
            </w:r>
          </w:p>
        </w:tc>
        <w:tc>
          <w:tcPr>
            <w:tcW w:w="5964" w:type="dxa"/>
            <w:tcBorders>
              <w:top w:val="single" w:sz="4" w:space="0" w:color="auto"/>
              <w:left w:val="single" w:sz="4" w:space="0" w:color="auto"/>
              <w:bottom w:val="single" w:sz="4" w:space="0" w:color="auto"/>
              <w:right w:val="single" w:sz="4" w:space="0" w:color="auto"/>
            </w:tcBorders>
          </w:tcPr>
          <w:p w14:paraId="296E02D9"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DC_20A_n1A</w:t>
            </w:r>
          </w:p>
          <w:p w14:paraId="7C6FFEF8"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cs="Arial"/>
                <w:sz w:val="18"/>
                <w:lang w:eastAsia="zh-TW"/>
              </w:rPr>
              <w:t>DC_20A_n7A</w:t>
            </w:r>
          </w:p>
        </w:tc>
      </w:tr>
      <w:tr w:rsidR="00F65ACA" w:rsidRPr="00877CC8" w14:paraId="44B8316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0B077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DC_20A_n1A-n28A</w:t>
            </w:r>
            <w:r w:rsidRPr="00877CC8">
              <w:rPr>
                <w:rFonts w:ascii="Arial" w:hAnsi="Arial" w:cs="Arial"/>
                <w:sz w:val="18"/>
                <w:vertAlign w:val="superscript"/>
                <w:lang w:eastAsia="zh-TW"/>
              </w:rPr>
              <w:t>16,20</w:t>
            </w:r>
          </w:p>
        </w:tc>
        <w:tc>
          <w:tcPr>
            <w:tcW w:w="5964" w:type="dxa"/>
            <w:tcBorders>
              <w:top w:val="single" w:sz="4" w:space="0" w:color="auto"/>
              <w:left w:val="single" w:sz="4" w:space="0" w:color="auto"/>
              <w:bottom w:val="single" w:sz="4" w:space="0" w:color="auto"/>
              <w:right w:val="single" w:sz="4" w:space="0" w:color="auto"/>
            </w:tcBorders>
            <w:hideMark/>
          </w:tcPr>
          <w:p w14:paraId="522B815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w:t>
            </w:r>
            <w:r w:rsidRPr="00877CC8">
              <w:rPr>
                <w:rFonts w:ascii="Arial" w:hAnsi="Arial"/>
                <w:sz w:val="18"/>
              </w:rPr>
              <w:t>_20A</w:t>
            </w:r>
            <w:r w:rsidRPr="00877CC8">
              <w:rPr>
                <w:rFonts w:ascii="Arial" w:hAnsi="Arial"/>
                <w:sz w:val="18"/>
                <w:lang w:eastAsia="zh-TW"/>
              </w:rPr>
              <w:t>_n1</w:t>
            </w:r>
            <w:r w:rsidRPr="00877CC8">
              <w:rPr>
                <w:rFonts w:ascii="Arial" w:hAnsi="Arial"/>
                <w:sz w:val="18"/>
                <w:lang w:eastAsia="ja-JP"/>
              </w:rPr>
              <w:t>A</w:t>
            </w:r>
          </w:p>
          <w:p w14:paraId="6A0E615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ja-JP"/>
              </w:rPr>
              <w:t>DC</w:t>
            </w:r>
            <w:r w:rsidRPr="00877CC8">
              <w:rPr>
                <w:rFonts w:ascii="Arial" w:hAnsi="Arial"/>
                <w:sz w:val="18"/>
              </w:rPr>
              <w:t>_20A</w:t>
            </w:r>
            <w:r w:rsidRPr="00877CC8">
              <w:rPr>
                <w:rFonts w:ascii="Arial" w:hAnsi="Arial"/>
                <w:sz w:val="18"/>
                <w:lang w:eastAsia="zh-TW"/>
              </w:rPr>
              <w:t>_</w:t>
            </w:r>
            <w:r w:rsidRPr="00877CC8">
              <w:rPr>
                <w:rFonts w:ascii="Arial" w:hAnsi="Arial"/>
                <w:sz w:val="18"/>
                <w:lang w:eastAsia="ja-JP"/>
              </w:rPr>
              <w:t>n28</w:t>
            </w:r>
            <w:r w:rsidRPr="00877CC8">
              <w:rPr>
                <w:rFonts w:ascii="Arial" w:hAnsi="Arial"/>
                <w:sz w:val="18"/>
              </w:rPr>
              <w:t>A</w:t>
            </w:r>
          </w:p>
        </w:tc>
      </w:tr>
      <w:tr w:rsidR="00F65ACA" w:rsidRPr="00877CC8" w14:paraId="4C2A870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94CE3A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DC_20A_n1A-n67A</w:t>
            </w:r>
          </w:p>
        </w:tc>
        <w:tc>
          <w:tcPr>
            <w:tcW w:w="5964" w:type="dxa"/>
            <w:tcBorders>
              <w:top w:val="single" w:sz="4" w:space="0" w:color="auto"/>
              <w:left w:val="single" w:sz="4" w:space="0" w:color="auto"/>
              <w:bottom w:val="single" w:sz="4" w:space="0" w:color="auto"/>
              <w:right w:val="single" w:sz="4" w:space="0" w:color="auto"/>
            </w:tcBorders>
            <w:vAlign w:val="center"/>
          </w:tcPr>
          <w:p w14:paraId="45C5B12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DC_20A_n1A</w:t>
            </w:r>
          </w:p>
        </w:tc>
      </w:tr>
      <w:tr w:rsidR="00F65ACA" w:rsidRPr="00877CC8" w14:paraId="4AEB66A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689F6AD" w14:textId="77777777" w:rsidR="00F65ACA" w:rsidRPr="00877CC8" w:rsidRDefault="00F65ACA" w:rsidP="00E77E1D">
            <w:pPr>
              <w:keepNext/>
              <w:keepLines/>
              <w:spacing w:after="0"/>
              <w:jc w:val="center"/>
              <w:rPr>
                <w:rFonts w:ascii="Arial" w:hAnsi="Arial" w:cs="Arial"/>
                <w:sz w:val="18"/>
                <w:szCs w:val="18"/>
              </w:rPr>
            </w:pPr>
            <w:r w:rsidRPr="005902F6">
              <w:rPr>
                <w:rFonts w:ascii="Arial" w:eastAsiaTheme="minorEastAsia" w:hAnsi="Arial" w:cs="Arial"/>
                <w:sz w:val="18"/>
                <w:szCs w:val="18"/>
              </w:rPr>
              <w:t>DC_20A_n1A-n75A</w:t>
            </w:r>
          </w:p>
        </w:tc>
        <w:tc>
          <w:tcPr>
            <w:tcW w:w="5964" w:type="dxa"/>
            <w:tcBorders>
              <w:top w:val="single" w:sz="4" w:space="0" w:color="auto"/>
              <w:left w:val="single" w:sz="4" w:space="0" w:color="auto"/>
              <w:bottom w:val="single" w:sz="4" w:space="0" w:color="auto"/>
              <w:right w:val="single" w:sz="4" w:space="0" w:color="auto"/>
            </w:tcBorders>
            <w:vAlign w:val="center"/>
          </w:tcPr>
          <w:p w14:paraId="45C8FEFF" w14:textId="77777777" w:rsidR="00F65ACA" w:rsidRPr="00877CC8" w:rsidRDefault="00F65ACA" w:rsidP="00E77E1D">
            <w:pPr>
              <w:keepNext/>
              <w:keepLines/>
              <w:spacing w:after="0"/>
              <w:jc w:val="center"/>
              <w:rPr>
                <w:rFonts w:ascii="Arial" w:hAnsi="Arial" w:cs="Arial"/>
                <w:sz w:val="18"/>
                <w:szCs w:val="18"/>
              </w:rPr>
            </w:pPr>
            <w:r w:rsidRPr="005902F6">
              <w:rPr>
                <w:rFonts w:ascii="Arial" w:hAnsi="Arial" w:cs="Arial"/>
                <w:sz w:val="18"/>
                <w:szCs w:val="18"/>
              </w:rPr>
              <w:t>DC_20A_n1A</w:t>
            </w:r>
          </w:p>
        </w:tc>
      </w:tr>
      <w:tr w:rsidR="00F65ACA" w:rsidRPr="00877CC8" w14:paraId="0E36B60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CE3C0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DC_20A_n1A-n78A</w:t>
            </w:r>
          </w:p>
        </w:tc>
        <w:tc>
          <w:tcPr>
            <w:tcW w:w="5964" w:type="dxa"/>
            <w:tcBorders>
              <w:top w:val="single" w:sz="4" w:space="0" w:color="auto"/>
              <w:left w:val="single" w:sz="4" w:space="0" w:color="auto"/>
              <w:bottom w:val="single" w:sz="4" w:space="0" w:color="auto"/>
              <w:right w:val="single" w:sz="4" w:space="0" w:color="auto"/>
            </w:tcBorders>
            <w:hideMark/>
          </w:tcPr>
          <w:p w14:paraId="59E2DD0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DC_20A_n1A</w:t>
            </w:r>
          </w:p>
          <w:p w14:paraId="6F46E7C7"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DC_20A_n78A</w:t>
            </w:r>
          </w:p>
        </w:tc>
      </w:tr>
      <w:tr w:rsidR="00F65ACA" w:rsidRPr="00877CC8" w14:paraId="051B4B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3F10FD0" w14:textId="77777777" w:rsidR="00F65ACA" w:rsidRPr="00877CC8" w:rsidRDefault="00F65ACA" w:rsidP="00E77E1D">
            <w:pPr>
              <w:keepNext/>
              <w:keepLines/>
              <w:spacing w:after="0"/>
              <w:jc w:val="center"/>
              <w:rPr>
                <w:rFonts w:ascii="Arial" w:eastAsia="Malgun Gothic" w:hAnsi="Arial"/>
                <w:sz w:val="18"/>
                <w:lang w:eastAsia="ko-KR"/>
              </w:rPr>
            </w:pPr>
            <w:r w:rsidRPr="00626F6B">
              <w:rPr>
                <w:rFonts w:ascii="Arial" w:hAnsi="Arial" w:cs="Arial"/>
                <w:sz w:val="18"/>
                <w:szCs w:val="18"/>
                <w:lang w:eastAsia="zh-CN"/>
              </w:rPr>
              <w:t>DC_20A-(n)3AA</w:t>
            </w:r>
          </w:p>
        </w:tc>
        <w:tc>
          <w:tcPr>
            <w:tcW w:w="5964" w:type="dxa"/>
            <w:tcBorders>
              <w:top w:val="single" w:sz="4" w:space="0" w:color="auto"/>
              <w:left w:val="single" w:sz="4" w:space="0" w:color="auto"/>
              <w:bottom w:val="single" w:sz="4" w:space="0" w:color="auto"/>
              <w:right w:val="single" w:sz="4" w:space="0" w:color="auto"/>
            </w:tcBorders>
            <w:vAlign w:val="center"/>
          </w:tcPr>
          <w:p w14:paraId="31F89B65" w14:textId="77777777" w:rsidR="00F65ACA" w:rsidRPr="00626F6B" w:rsidRDefault="00F65ACA" w:rsidP="00E77E1D">
            <w:pPr>
              <w:pStyle w:val="TAC"/>
              <w:rPr>
                <w:rFonts w:cs="Arial"/>
                <w:szCs w:val="18"/>
                <w:lang w:eastAsia="zh-CN"/>
              </w:rPr>
            </w:pPr>
            <w:r w:rsidRPr="00626F6B">
              <w:rPr>
                <w:rFonts w:cs="Arial"/>
                <w:szCs w:val="18"/>
                <w:lang w:eastAsia="zh-CN"/>
              </w:rPr>
              <w:t>DC_(n)3AA</w:t>
            </w:r>
            <w:r w:rsidRPr="00626F6B">
              <w:rPr>
                <w:rFonts w:eastAsia="Malgun Gothic" w:cs="Arial"/>
                <w:szCs w:val="18"/>
                <w:vertAlign w:val="superscript"/>
                <w:lang w:eastAsia="ko-KR"/>
              </w:rPr>
              <w:t>2</w:t>
            </w:r>
          </w:p>
          <w:p w14:paraId="296E3CB2" w14:textId="77777777" w:rsidR="00F65ACA" w:rsidRPr="00877CC8" w:rsidRDefault="00F65ACA" w:rsidP="00E77E1D">
            <w:pPr>
              <w:keepNext/>
              <w:keepLines/>
              <w:spacing w:after="0"/>
              <w:jc w:val="center"/>
              <w:rPr>
                <w:rFonts w:ascii="Arial" w:eastAsia="Malgun Gothic" w:hAnsi="Arial"/>
                <w:noProof/>
                <w:sz w:val="18"/>
                <w:lang w:eastAsia="ko-KR"/>
              </w:rPr>
            </w:pPr>
            <w:r w:rsidRPr="00626F6B">
              <w:rPr>
                <w:rFonts w:ascii="Arial" w:hAnsi="Arial" w:cs="Arial"/>
                <w:sz w:val="18"/>
                <w:szCs w:val="18"/>
                <w:lang w:eastAsia="zh-CN"/>
              </w:rPr>
              <w:t>DC_20A_n3A</w:t>
            </w:r>
          </w:p>
        </w:tc>
      </w:tr>
      <w:tr w:rsidR="00F65ACA" w:rsidRPr="00877CC8" w14:paraId="1748197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3335C4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szCs w:val="18"/>
              </w:rPr>
              <w:t>DC_20A_n3A-n38A</w:t>
            </w:r>
          </w:p>
        </w:tc>
        <w:tc>
          <w:tcPr>
            <w:tcW w:w="5964" w:type="dxa"/>
            <w:tcBorders>
              <w:top w:val="single" w:sz="4" w:space="0" w:color="auto"/>
              <w:left w:val="single" w:sz="4" w:space="0" w:color="auto"/>
              <w:bottom w:val="single" w:sz="4" w:space="0" w:color="auto"/>
              <w:right w:val="single" w:sz="4" w:space="0" w:color="auto"/>
            </w:tcBorders>
            <w:vAlign w:val="center"/>
          </w:tcPr>
          <w:p w14:paraId="6468ED1B"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DC_20A_n3A</w:t>
            </w:r>
          </w:p>
          <w:p w14:paraId="285D1DAC"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cs="Arial"/>
                <w:sz w:val="18"/>
                <w:szCs w:val="18"/>
              </w:rPr>
              <w:t>DC_20A_n38A</w:t>
            </w:r>
          </w:p>
        </w:tc>
      </w:tr>
      <w:tr w:rsidR="00F65ACA" w:rsidRPr="00877CC8" w14:paraId="631577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404C23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szCs w:val="18"/>
              </w:rPr>
              <w:t>DC_20A_n3A-n67A</w:t>
            </w:r>
          </w:p>
        </w:tc>
        <w:tc>
          <w:tcPr>
            <w:tcW w:w="5964" w:type="dxa"/>
            <w:tcBorders>
              <w:top w:val="single" w:sz="4" w:space="0" w:color="auto"/>
              <w:left w:val="single" w:sz="4" w:space="0" w:color="auto"/>
              <w:bottom w:val="single" w:sz="4" w:space="0" w:color="auto"/>
              <w:right w:val="single" w:sz="4" w:space="0" w:color="auto"/>
            </w:tcBorders>
            <w:vAlign w:val="center"/>
          </w:tcPr>
          <w:p w14:paraId="059C953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cs="Arial"/>
                <w:sz w:val="18"/>
                <w:szCs w:val="18"/>
              </w:rPr>
              <w:t>DC_20A_n3A</w:t>
            </w:r>
          </w:p>
        </w:tc>
      </w:tr>
      <w:tr w:rsidR="00F65ACA" w:rsidRPr="00877CC8" w14:paraId="5320FA8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8C163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DC_20A_n3A-n78A</w:t>
            </w:r>
          </w:p>
        </w:tc>
        <w:tc>
          <w:tcPr>
            <w:tcW w:w="5964" w:type="dxa"/>
            <w:tcBorders>
              <w:top w:val="single" w:sz="4" w:space="0" w:color="auto"/>
              <w:left w:val="single" w:sz="4" w:space="0" w:color="auto"/>
              <w:bottom w:val="single" w:sz="4" w:space="0" w:color="auto"/>
              <w:right w:val="single" w:sz="4" w:space="0" w:color="auto"/>
            </w:tcBorders>
            <w:hideMark/>
          </w:tcPr>
          <w:p w14:paraId="1E3DC2A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DC_20A_n3A</w:t>
            </w:r>
          </w:p>
          <w:p w14:paraId="4262609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DC_20A_n78A</w:t>
            </w:r>
          </w:p>
        </w:tc>
      </w:tr>
      <w:tr w:rsidR="00F65ACA" w:rsidRPr="00877CC8" w14:paraId="1B9E6E2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377C7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lang w:eastAsia="zh-TW"/>
              </w:rPr>
              <w:t>DC_20A_n7A-n28A</w:t>
            </w:r>
            <w:r w:rsidRPr="00877CC8">
              <w:rPr>
                <w:rFonts w:ascii="Arial" w:hAnsi="Arial" w:cs="Arial"/>
                <w:sz w:val="18"/>
                <w:vertAlign w:val="superscript"/>
                <w:lang w:eastAsia="zh-TW"/>
              </w:rPr>
              <w:t>, 16, 20</w:t>
            </w:r>
          </w:p>
        </w:tc>
        <w:tc>
          <w:tcPr>
            <w:tcW w:w="5964" w:type="dxa"/>
            <w:tcBorders>
              <w:top w:val="single" w:sz="4" w:space="0" w:color="auto"/>
              <w:left w:val="single" w:sz="4" w:space="0" w:color="auto"/>
              <w:bottom w:val="single" w:sz="4" w:space="0" w:color="auto"/>
              <w:right w:val="single" w:sz="4" w:space="0" w:color="auto"/>
            </w:tcBorders>
          </w:tcPr>
          <w:p w14:paraId="72AF756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DC_20A_n7A</w:t>
            </w:r>
          </w:p>
          <w:p w14:paraId="50385194"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DC_20A_n28A</w:t>
            </w:r>
          </w:p>
        </w:tc>
      </w:tr>
      <w:tr w:rsidR="00F65ACA" w:rsidRPr="00877CC8" w14:paraId="1C7384A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F4FB1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lang w:eastAsia="zh-TW"/>
              </w:rPr>
              <w:t>DC_20A_n7A-n78A</w:t>
            </w:r>
          </w:p>
        </w:tc>
        <w:tc>
          <w:tcPr>
            <w:tcW w:w="5964" w:type="dxa"/>
            <w:tcBorders>
              <w:top w:val="single" w:sz="4" w:space="0" w:color="auto"/>
              <w:left w:val="single" w:sz="4" w:space="0" w:color="auto"/>
              <w:bottom w:val="single" w:sz="4" w:space="0" w:color="auto"/>
              <w:right w:val="single" w:sz="4" w:space="0" w:color="auto"/>
            </w:tcBorders>
          </w:tcPr>
          <w:p w14:paraId="7C51F6F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DC_20A_n7A</w:t>
            </w:r>
          </w:p>
          <w:p w14:paraId="6F7CA93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DC_20A_n78A</w:t>
            </w:r>
          </w:p>
        </w:tc>
      </w:tr>
      <w:tr w:rsidR="00F65ACA" w:rsidRPr="00877CC8" w14:paraId="6206860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B5025E"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DC_20A_n8A-n75A</w:t>
            </w:r>
            <w:r w:rsidRPr="00877CC8">
              <w:rPr>
                <w:rFonts w:ascii="Arial" w:eastAsia="Malgun Gothic" w:hAnsi="Arial"/>
                <w:sz w:val="18"/>
                <w:vertAlign w:val="superscript"/>
                <w:lang w:eastAsia="ko-KR"/>
              </w:rPr>
              <w:t>6</w:t>
            </w:r>
          </w:p>
        </w:tc>
        <w:tc>
          <w:tcPr>
            <w:tcW w:w="5964" w:type="dxa"/>
            <w:tcBorders>
              <w:top w:val="single" w:sz="4" w:space="0" w:color="auto"/>
              <w:left w:val="single" w:sz="4" w:space="0" w:color="auto"/>
              <w:bottom w:val="single" w:sz="4" w:space="0" w:color="auto"/>
              <w:right w:val="single" w:sz="4" w:space="0" w:color="auto"/>
            </w:tcBorders>
            <w:hideMark/>
          </w:tcPr>
          <w:p w14:paraId="392881C0"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DC_20A_n8A</w:t>
            </w:r>
          </w:p>
        </w:tc>
      </w:tr>
      <w:tr w:rsidR="00F65ACA" w:rsidRPr="00877CC8" w14:paraId="0D4AC7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50AE3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lang w:eastAsia="zh-TW"/>
              </w:rPr>
              <w:t>DC_20A_n8A-n78A</w:t>
            </w:r>
          </w:p>
        </w:tc>
        <w:tc>
          <w:tcPr>
            <w:tcW w:w="5964" w:type="dxa"/>
            <w:tcBorders>
              <w:top w:val="single" w:sz="4" w:space="0" w:color="auto"/>
              <w:left w:val="single" w:sz="4" w:space="0" w:color="auto"/>
              <w:bottom w:val="single" w:sz="4" w:space="0" w:color="auto"/>
              <w:right w:val="single" w:sz="4" w:space="0" w:color="auto"/>
            </w:tcBorders>
          </w:tcPr>
          <w:p w14:paraId="4538F8A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DC_20A_n78A</w:t>
            </w:r>
          </w:p>
          <w:p w14:paraId="35A81C1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DC_20A_n8A</w:t>
            </w:r>
          </w:p>
        </w:tc>
      </w:tr>
      <w:tr w:rsidR="00F65ACA" w:rsidRPr="00877CC8" w14:paraId="2476A1E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8D31F03" w14:textId="77777777" w:rsidR="00F65ACA" w:rsidRPr="00877CC8" w:rsidRDefault="00F65ACA" w:rsidP="00E77E1D">
            <w:pPr>
              <w:keepNext/>
              <w:keepLines/>
              <w:spacing w:after="0"/>
              <w:jc w:val="center"/>
              <w:rPr>
                <w:rFonts w:ascii="Arial" w:hAnsi="Arial"/>
                <w:sz w:val="18"/>
                <w:lang w:eastAsia="ja-JP"/>
              </w:rPr>
            </w:pPr>
            <w:r w:rsidRPr="00877CC8">
              <w:rPr>
                <w:rFonts w:ascii="Arial" w:eastAsia="Yu Mincho" w:hAnsi="Arial"/>
                <w:sz w:val="18"/>
                <w:lang w:eastAsia="ja-JP"/>
              </w:rPr>
              <w:t>DC_20A-28A_n1A</w:t>
            </w:r>
          </w:p>
        </w:tc>
        <w:tc>
          <w:tcPr>
            <w:tcW w:w="5964" w:type="dxa"/>
            <w:tcBorders>
              <w:top w:val="single" w:sz="4" w:space="0" w:color="auto"/>
              <w:left w:val="single" w:sz="4" w:space="0" w:color="auto"/>
              <w:bottom w:val="single" w:sz="4" w:space="0" w:color="auto"/>
              <w:right w:val="single" w:sz="4" w:space="0" w:color="auto"/>
            </w:tcBorders>
            <w:vAlign w:val="center"/>
          </w:tcPr>
          <w:p w14:paraId="2659767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DC_20A_n1A</w:t>
            </w:r>
          </w:p>
          <w:p w14:paraId="51221B1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DC_28A_n1A</w:t>
            </w:r>
          </w:p>
        </w:tc>
      </w:tr>
      <w:tr w:rsidR="00F65ACA" w:rsidRPr="00877CC8" w14:paraId="269D21E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2E764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DC_20A-28A_n3A</w:t>
            </w:r>
          </w:p>
        </w:tc>
        <w:tc>
          <w:tcPr>
            <w:tcW w:w="5964" w:type="dxa"/>
            <w:tcBorders>
              <w:top w:val="single" w:sz="4" w:space="0" w:color="auto"/>
              <w:left w:val="single" w:sz="4" w:space="0" w:color="auto"/>
              <w:bottom w:val="single" w:sz="4" w:space="0" w:color="auto"/>
              <w:right w:val="single" w:sz="4" w:space="0" w:color="auto"/>
            </w:tcBorders>
          </w:tcPr>
          <w:p w14:paraId="6F7D888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DC_20A_</w:t>
            </w:r>
            <w:r w:rsidRPr="00877CC8">
              <w:rPr>
                <w:rFonts w:ascii="Arial" w:hAnsi="Arial"/>
                <w:sz w:val="18"/>
                <w:lang w:eastAsia="ja-JP"/>
              </w:rPr>
              <w:t>n3A</w:t>
            </w:r>
          </w:p>
          <w:p w14:paraId="3DEC203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DC_28A_</w:t>
            </w:r>
            <w:r w:rsidRPr="00877CC8">
              <w:rPr>
                <w:rFonts w:ascii="Arial" w:hAnsi="Arial"/>
                <w:sz w:val="18"/>
                <w:lang w:eastAsia="ja-JP"/>
              </w:rPr>
              <w:t>n3A</w:t>
            </w:r>
          </w:p>
        </w:tc>
      </w:tr>
      <w:tr w:rsidR="00F65ACA" w:rsidRPr="00877CC8" w14:paraId="712601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52B0DD5"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DC_20A-28A_n</w:t>
            </w:r>
            <w:r>
              <w:rPr>
                <w:rFonts w:ascii="Arial" w:hAnsi="Arial"/>
                <w:sz w:val="18"/>
                <w:lang w:eastAsia="ja-JP"/>
              </w:rPr>
              <w:t>78</w:t>
            </w:r>
            <w:r w:rsidRPr="00877CC8">
              <w:rPr>
                <w:rFonts w:ascii="Arial" w:hAnsi="Arial"/>
                <w:sz w:val="18"/>
                <w:lang w:eastAsia="ja-JP"/>
              </w:rPr>
              <w:t>A</w:t>
            </w:r>
          </w:p>
        </w:tc>
        <w:tc>
          <w:tcPr>
            <w:tcW w:w="5964" w:type="dxa"/>
            <w:tcBorders>
              <w:top w:val="single" w:sz="4" w:space="0" w:color="auto"/>
              <w:left w:val="single" w:sz="4" w:space="0" w:color="auto"/>
              <w:bottom w:val="single" w:sz="4" w:space="0" w:color="auto"/>
              <w:right w:val="single" w:sz="4" w:space="0" w:color="auto"/>
            </w:tcBorders>
          </w:tcPr>
          <w:p w14:paraId="0FBE9FF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DC_20A_</w:t>
            </w:r>
            <w:r w:rsidRPr="00877CC8">
              <w:rPr>
                <w:rFonts w:ascii="Arial" w:hAnsi="Arial"/>
                <w:sz w:val="18"/>
                <w:lang w:eastAsia="ja-JP"/>
              </w:rPr>
              <w:t>n</w:t>
            </w:r>
            <w:r>
              <w:rPr>
                <w:rFonts w:ascii="Arial" w:hAnsi="Arial"/>
                <w:sz w:val="18"/>
                <w:lang w:eastAsia="ja-JP"/>
              </w:rPr>
              <w:t>78</w:t>
            </w:r>
            <w:r w:rsidRPr="00877CC8">
              <w:rPr>
                <w:rFonts w:ascii="Arial" w:hAnsi="Arial"/>
                <w:sz w:val="18"/>
                <w:lang w:eastAsia="ja-JP"/>
              </w:rPr>
              <w:t>A</w:t>
            </w:r>
          </w:p>
          <w:p w14:paraId="1F0A81E5"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DC_28A_</w:t>
            </w:r>
            <w:r w:rsidRPr="00877CC8">
              <w:rPr>
                <w:rFonts w:ascii="Arial" w:hAnsi="Arial"/>
                <w:sz w:val="18"/>
                <w:lang w:eastAsia="ja-JP"/>
              </w:rPr>
              <w:t>n</w:t>
            </w:r>
            <w:r>
              <w:rPr>
                <w:rFonts w:ascii="Arial" w:hAnsi="Arial"/>
                <w:sz w:val="18"/>
                <w:lang w:eastAsia="ja-JP"/>
              </w:rPr>
              <w:t>78</w:t>
            </w:r>
            <w:r w:rsidRPr="00877CC8">
              <w:rPr>
                <w:rFonts w:ascii="Arial" w:hAnsi="Arial"/>
                <w:sz w:val="18"/>
                <w:lang w:eastAsia="ja-JP"/>
              </w:rPr>
              <w:t>A</w:t>
            </w:r>
          </w:p>
        </w:tc>
      </w:tr>
      <w:tr w:rsidR="00F65ACA" w:rsidRPr="00877CC8" w14:paraId="21DD41F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14D7D4"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DC_20A_n28A-n75A</w:t>
            </w:r>
            <w:r w:rsidRPr="00877CC8">
              <w:rPr>
                <w:rFonts w:ascii="Arial" w:eastAsia="Malgun Gothic" w:hAnsi="Arial"/>
                <w:sz w:val="18"/>
                <w:vertAlign w:val="superscript"/>
                <w:lang w:eastAsia="ko-KR"/>
              </w:rPr>
              <w:t>6,16,20</w:t>
            </w:r>
          </w:p>
        </w:tc>
        <w:tc>
          <w:tcPr>
            <w:tcW w:w="5964" w:type="dxa"/>
            <w:tcBorders>
              <w:top w:val="single" w:sz="4" w:space="0" w:color="auto"/>
              <w:left w:val="single" w:sz="4" w:space="0" w:color="auto"/>
              <w:bottom w:val="single" w:sz="4" w:space="0" w:color="auto"/>
              <w:right w:val="single" w:sz="4" w:space="0" w:color="auto"/>
            </w:tcBorders>
            <w:hideMark/>
          </w:tcPr>
          <w:p w14:paraId="6CA8C6BD"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DC_20A_n28A</w:t>
            </w:r>
          </w:p>
        </w:tc>
      </w:tr>
      <w:tr w:rsidR="00F65ACA" w:rsidRPr="00877CC8" w14:paraId="77346D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394E2B"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DC_20A_n28A-n78A</w:t>
            </w:r>
            <w:r w:rsidRPr="00877CC8">
              <w:rPr>
                <w:rFonts w:ascii="Arial" w:eastAsia="Malgun Gothic" w:hAnsi="Arial"/>
                <w:sz w:val="18"/>
                <w:vertAlign w:val="superscript"/>
                <w:lang w:eastAsia="ko-KR"/>
              </w:rPr>
              <w:t>5,6,</w:t>
            </w:r>
            <w:r w:rsidRPr="00877CC8">
              <w:rPr>
                <w:rFonts w:ascii="Arial" w:hAnsi="Arial" w:cs="Arial"/>
                <w:sz w:val="18"/>
                <w:vertAlign w:val="superscript"/>
                <w:lang w:eastAsia="zh-TW"/>
              </w:rPr>
              <w:t>16,20</w:t>
            </w:r>
          </w:p>
        </w:tc>
        <w:tc>
          <w:tcPr>
            <w:tcW w:w="5964" w:type="dxa"/>
            <w:tcBorders>
              <w:top w:val="single" w:sz="4" w:space="0" w:color="auto"/>
              <w:left w:val="single" w:sz="4" w:space="0" w:color="auto"/>
              <w:bottom w:val="single" w:sz="4" w:space="0" w:color="auto"/>
              <w:right w:val="single" w:sz="4" w:space="0" w:color="auto"/>
            </w:tcBorders>
            <w:hideMark/>
          </w:tcPr>
          <w:p w14:paraId="7178977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DC_20A_n28A</w:t>
            </w:r>
          </w:p>
          <w:p w14:paraId="3A58AEBD"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DC_20A_n78A</w:t>
            </w:r>
          </w:p>
        </w:tc>
      </w:tr>
      <w:tr w:rsidR="00F65ACA" w:rsidRPr="00877CC8" w14:paraId="1AFBA4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14BC7C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DC_20A-32A_n1A</w:t>
            </w:r>
          </w:p>
        </w:tc>
        <w:tc>
          <w:tcPr>
            <w:tcW w:w="5964" w:type="dxa"/>
            <w:tcBorders>
              <w:top w:val="single" w:sz="4" w:space="0" w:color="auto"/>
              <w:left w:val="single" w:sz="4" w:space="0" w:color="auto"/>
              <w:bottom w:val="single" w:sz="4" w:space="0" w:color="auto"/>
              <w:right w:val="single" w:sz="4" w:space="0" w:color="auto"/>
            </w:tcBorders>
          </w:tcPr>
          <w:p w14:paraId="433D1FD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ja-JP"/>
              </w:rPr>
              <w:t>DC_20A_n1A</w:t>
            </w:r>
          </w:p>
        </w:tc>
      </w:tr>
      <w:tr w:rsidR="00F65ACA" w:rsidRPr="00877CC8" w14:paraId="51FB3CA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2F1AF9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DC_20A-32A_n3A</w:t>
            </w:r>
          </w:p>
        </w:tc>
        <w:tc>
          <w:tcPr>
            <w:tcW w:w="5964" w:type="dxa"/>
            <w:tcBorders>
              <w:top w:val="single" w:sz="4" w:space="0" w:color="auto"/>
              <w:left w:val="single" w:sz="4" w:space="0" w:color="auto"/>
              <w:bottom w:val="single" w:sz="4" w:space="0" w:color="auto"/>
              <w:right w:val="single" w:sz="4" w:space="0" w:color="auto"/>
            </w:tcBorders>
          </w:tcPr>
          <w:p w14:paraId="4CEA4238"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ja-JP"/>
              </w:rPr>
              <w:t>DC_20A_n3A</w:t>
            </w:r>
          </w:p>
        </w:tc>
      </w:tr>
      <w:tr w:rsidR="00F65ACA" w:rsidRPr="00877CC8" w14:paraId="7C99D8A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E53ACF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DC_20A-32A_n8A</w:t>
            </w:r>
          </w:p>
        </w:tc>
        <w:tc>
          <w:tcPr>
            <w:tcW w:w="5964" w:type="dxa"/>
            <w:tcBorders>
              <w:top w:val="single" w:sz="4" w:space="0" w:color="auto"/>
              <w:left w:val="single" w:sz="4" w:space="0" w:color="auto"/>
              <w:bottom w:val="single" w:sz="4" w:space="0" w:color="auto"/>
              <w:right w:val="single" w:sz="4" w:space="0" w:color="auto"/>
            </w:tcBorders>
            <w:vAlign w:val="center"/>
          </w:tcPr>
          <w:p w14:paraId="5B202E3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DC_20A_n8A</w:t>
            </w:r>
          </w:p>
        </w:tc>
      </w:tr>
      <w:tr w:rsidR="00F65ACA" w:rsidRPr="00877CC8" w14:paraId="484C9DF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1A9036"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DC_20A-32A_n28A</w:t>
            </w:r>
            <w:r w:rsidRPr="00877CC8">
              <w:rPr>
                <w:rFonts w:ascii="Arial" w:hAnsi="Arial" w:cs="Arial"/>
                <w:sz w:val="18"/>
                <w:vertAlign w:val="superscript"/>
                <w:lang w:eastAsia="zh-TW"/>
              </w:rPr>
              <w:t>16,20</w:t>
            </w:r>
          </w:p>
        </w:tc>
        <w:tc>
          <w:tcPr>
            <w:tcW w:w="5964" w:type="dxa"/>
            <w:tcBorders>
              <w:top w:val="single" w:sz="4" w:space="0" w:color="auto"/>
              <w:left w:val="single" w:sz="4" w:space="0" w:color="auto"/>
              <w:bottom w:val="single" w:sz="4" w:space="0" w:color="auto"/>
              <w:right w:val="single" w:sz="4" w:space="0" w:color="auto"/>
            </w:tcBorders>
          </w:tcPr>
          <w:p w14:paraId="571B2AF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DC_20A_n28A</w:t>
            </w:r>
          </w:p>
        </w:tc>
      </w:tr>
      <w:tr w:rsidR="00F65ACA" w:rsidRPr="00B251C4" w14:paraId="518E6F8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E553B8A" w14:textId="77777777" w:rsidR="00F65ACA" w:rsidRPr="00B251C4" w:rsidRDefault="00F65ACA" w:rsidP="00E77E1D">
            <w:pPr>
              <w:keepNext/>
              <w:keepLines/>
              <w:spacing w:after="0"/>
              <w:jc w:val="center"/>
              <w:rPr>
                <w:rFonts w:ascii="Arial" w:hAnsi="Arial"/>
                <w:sz w:val="18"/>
              </w:rPr>
            </w:pPr>
            <w:r w:rsidRPr="00BE7C9F">
              <w:rPr>
                <w:rFonts w:ascii="Arial" w:hAnsi="Arial" w:cs="Arial"/>
                <w:sz w:val="18"/>
                <w:szCs w:val="18"/>
                <w:lang w:eastAsia="fr-FR"/>
              </w:rPr>
              <w:t>DC_</w:t>
            </w:r>
            <w:r>
              <w:rPr>
                <w:rFonts w:ascii="Arial" w:hAnsi="Arial" w:cs="Arial"/>
                <w:sz w:val="18"/>
                <w:szCs w:val="18"/>
                <w:lang w:eastAsia="fr-FR"/>
              </w:rPr>
              <w:t>20A-32</w:t>
            </w:r>
            <w:r w:rsidRPr="00BE7C9F">
              <w:rPr>
                <w:rFonts w:ascii="Arial" w:hAnsi="Arial" w:cs="Arial"/>
                <w:sz w:val="18"/>
                <w:szCs w:val="18"/>
                <w:lang w:eastAsia="fr-FR"/>
              </w:rPr>
              <w:t>A_n</w:t>
            </w:r>
            <w:r>
              <w:rPr>
                <w:rFonts w:ascii="Arial" w:hAnsi="Arial" w:cs="Arial"/>
                <w:sz w:val="18"/>
                <w:szCs w:val="18"/>
                <w:lang w:eastAsia="fr-FR"/>
              </w:rPr>
              <w:t>7</w:t>
            </w:r>
            <w:r w:rsidRPr="00BE7C9F">
              <w:rPr>
                <w:rFonts w:ascii="Arial" w:hAnsi="Arial" w:cs="Arial"/>
                <w:sz w:val="18"/>
                <w:szCs w:val="18"/>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66D9EE0E" w14:textId="77777777" w:rsidR="00F65ACA" w:rsidRPr="00B251C4" w:rsidRDefault="00F65ACA" w:rsidP="00E77E1D">
            <w:pPr>
              <w:keepNext/>
              <w:keepLines/>
              <w:spacing w:after="0"/>
              <w:jc w:val="center"/>
              <w:rPr>
                <w:rFonts w:ascii="Arial" w:hAnsi="Arial"/>
                <w:sz w:val="18"/>
              </w:rPr>
            </w:pPr>
            <w:r w:rsidRPr="00BE7C9F">
              <w:rPr>
                <w:rFonts w:ascii="Arial" w:hAnsi="Arial" w:cs="Arial"/>
                <w:sz w:val="18"/>
                <w:szCs w:val="18"/>
              </w:rPr>
              <w:t>DC_</w:t>
            </w:r>
            <w:r>
              <w:rPr>
                <w:rFonts w:ascii="Arial" w:hAnsi="Arial" w:cs="Arial"/>
                <w:sz w:val="18"/>
                <w:szCs w:val="18"/>
              </w:rPr>
              <w:t>20</w:t>
            </w:r>
            <w:r w:rsidRPr="00BE7C9F">
              <w:rPr>
                <w:rFonts w:ascii="Arial" w:hAnsi="Arial" w:cs="Arial"/>
                <w:sz w:val="18"/>
                <w:szCs w:val="18"/>
              </w:rPr>
              <w:t>A_n</w:t>
            </w:r>
            <w:r>
              <w:rPr>
                <w:rFonts w:ascii="Arial" w:hAnsi="Arial" w:cs="Arial"/>
                <w:sz w:val="18"/>
                <w:szCs w:val="18"/>
              </w:rPr>
              <w:t>7</w:t>
            </w:r>
            <w:r w:rsidRPr="00BE7C9F">
              <w:rPr>
                <w:rFonts w:ascii="Arial" w:hAnsi="Arial" w:cs="Arial"/>
                <w:sz w:val="18"/>
                <w:szCs w:val="18"/>
              </w:rPr>
              <w:t>A</w:t>
            </w:r>
          </w:p>
        </w:tc>
      </w:tr>
      <w:tr w:rsidR="00F65ACA" w:rsidRPr="00877CC8" w14:paraId="15395BA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59126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DC_20A-32A_n78A</w:t>
            </w:r>
          </w:p>
          <w:p w14:paraId="54234E55"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DC_20A-32A_n78C</w:t>
            </w:r>
          </w:p>
        </w:tc>
        <w:tc>
          <w:tcPr>
            <w:tcW w:w="5964" w:type="dxa"/>
            <w:tcBorders>
              <w:top w:val="single" w:sz="4" w:space="0" w:color="auto"/>
              <w:left w:val="single" w:sz="4" w:space="0" w:color="auto"/>
              <w:bottom w:val="single" w:sz="4" w:space="0" w:color="auto"/>
              <w:right w:val="single" w:sz="4" w:space="0" w:color="auto"/>
            </w:tcBorders>
            <w:hideMark/>
          </w:tcPr>
          <w:p w14:paraId="69810212"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DC_20A_</w:t>
            </w:r>
            <w:r w:rsidRPr="00877CC8">
              <w:rPr>
                <w:rFonts w:ascii="Arial" w:hAnsi="Arial"/>
                <w:sz w:val="18"/>
                <w:lang w:eastAsia="ja-JP"/>
              </w:rPr>
              <w:t>n78A</w:t>
            </w:r>
          </w:p>
        </w:tc>
      </w:tr>
      <w:tr w:rsidR="00F65ACA" w:rsidRPr="00877CC8" w14:paraId="35E35D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7E242E"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DC_20A-32A_n78(2A)</w:t>
            </w:r>
          </w:p>
        </w:tc>
        <w:tc>
          <w:tcPr>
            <w:tcW w:w="5964" w:type="dxa"/>
            <w:tcBorders>
              <w:top w:val="single" w:sz="4" w:space="0" w:color="auto"/>
              <w:left w:val="single" w:sz="4" w:space="0" w:color="auto"/>
              <w:bottom w:val="single" w:sz="4" w:space="0" w:color="auto"/>
              <w:right w:val="single" w:sz="4" w:space="0" w:color="auto"/>
            </w:tcBorders>
            <w:hideMark/>
          </w:tcPr>
          <w:p w14:paraId="063EE4FC"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eastAsia="zh-CN"/>
              </w:rPr>
              <w:t>DC_20A_n78A</w:t>
            </w:r>
          </w:p>
        </w:tc>
      </w:tr>
      <w:tr w:rsidR="00F65ACA" w:rsidRPr="00877CC8" w14:paraId="4344784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E76B7A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DC_20A-38A_n1A</w:t>
            </w:r>
          </w:p>
        </w:tc>
        <w:tc>
          <w:tcPr>
            <w:tcW w:w="5964" w:type="dxa"/>
            <w:tcBorders>
              <w:top w:val="single" w:sz="4" w:space="0" w:color="auto"/>
              <w:left w:val="single" w:sz="4" w:space="0" w:color="auto"/>
              <w:bottom w:val="single" w:sz="4" w:space="0" w:color="auto"/>
              <w:right w:val="single" w:sz="4" w:space="0" w:color="auto"/>
            </w:tcBorders>
            <w:vAlign w:val="center"/>
          </w:tcPr>
          <w:p w14:paraId="5B71923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DC_20A_n1A</w:t>
            </w:r>
          </w:p>
          <w:p w14:paraId="2F03E3B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DC_38A_n1A</w:t>
            </w:r>
          </w:p>
        </w:tc>
      </w:tr>
      <w:tr w:rsidR="00F65ACA" w:rsidRPr="00877CC8" w14:paraId="19BFA81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4C6A1CB" w14:textId="77777777" w:rsidR="00F65ACA" w:rsidRPr="00877CC8" w:rsidRDefault="00F65ACA" w:rsidP="00E77E1D">
            <w:pPr>
              <w:keepNext/>
              <w:keepLines/>
              <w:spacing w:after="0"/>
              <w:jc w:val="center"/>
              <w:rPr>
                <w:rFonts w:ascii="Arial" w:hAnsi="Arial"/>
                <w:sz w:val="18"/>
                <w:lang w:eastAsia="ja-JP"/>
              </w:rPr>
            </w:pPr>
            <w:r w:rsidRPr="00877CC8">
              <w:rPr>
                <w:rFonts w:ascii="Arial" w:eastAsia="MS Mincho" w:hAnsi="Arial" w:cs="Arial" w:hint="eastAsia"/>
                <w:kern w:val="2"/>
                <w:sz w:val="18"/>
                <w:lang w:eastAsia="zh-CN"/>
              </w:rPr>
              <w:t>DC_</w:t>
            </w:r>
            <w:r w:rsidRPr="00877CC8">
              <w:rPr>
                <w:rFonts w:ascii="Arial" w:hAnsi="Arial" w:cs="Arial" w:hint="eastAsia"/>
                <w:kern w:val="2"/>
                <w:sz w:val="18"/>
                <w:lang w:eastAsia="zh-CN"/>
              </w:rPr>
              <w:t>20</w:t>
            </w:r>
            <w:r w:rsidRPr="00877CC8">
              <w:rPr>
                <w:rFonts w:ascii="Arial" w:eastAsia="MS Mincho" w:hAnsi="Arial" w:cs="Arial" w:hint="eastAsia"/>
                <w:kern w:val="2"/>
                <w:sz w:val="18"/>
                <w:lang w:eastAsia="zh-CN"/>
              </w:rPr>
              <w:t>A-38A_n3A</w:t>
            </w:r>
          </w:p>
        </w:tc>
        <w:tc>
          <w:tcPr>
            <w:tcW w:w="5964" w:type="dxa"/>
            <w:tcBorders>
              <w:top w:val="single" w:sz="4" w:space="0" w:color="auto"/>
              <w:left w:val="single" w:sz="4" w:space="0" w:color="auto"/>
              <w:bottom w:val="single" w:sz="4" w:space="0" w:color="auto"/>
              <w:right w:val="single" w:sz="4" w:space="0" w:color="auto"/>
            </w:tcBorders>
            <w:vAlign w:val="center"/>
          </w:tcPr>
          <w:p w14:paraId="4339C17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hint="eastAsia"/>
                <w:sz w:val="18"/>
              </w:rPr>
              <w:t>DC_20A_n3A</w:t>
            </w:r>
          </w:p>
        </w:tc>
      </w:tr>
      <w:tr w:rsidR="00F65ACA" w:rsidRPr="00877CC8" w14:paraId="0A19E6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8A0DE49" w14:textId="77777777" w:rsidR="00F65ACA" w:rsidRPr="00877CC8" w:rsidRDefault="00F65ACA" w:rsidP="00E77E1D">
            <w:pPr>
              <w:keepNext/>
              <w:keepLines/>
              <w:spacing w:after="0"/>
              <w:jc w:val="center"/>
              <w:rPr>
                <w:rFonts w:ascii="Arial" w:hAnsi="Arial"/>
                <w:sz w:val="18"/>
                <w:lang w:eastAsia="ja-JP"/>
              </w:rPr>
            </w:pPr>
            <w:r w:rsidRPr="00877CC8">
              <w:rPr>
                <w:rFonts w:ascii="Arial" w:eastAsia="MS Mincho" w:hAnsi="Arial" w:cs="Arial" w:hint="eastAsia"/>
                <w:kern w:val="2"/>
                <w:sz w:val="18"/>
                <w:lang w:eastAsia="zh-CN"/>
              </w:rPr>
              <w:t>DC_</w:t>
            </w:r>
            <w:r w:rsidRPr="00877CC8">
              <w:rPr>
                <w:rFonts w:ascii="Arial" w:hAnsi="Arial" w:cs="Arial" w:hint="eastAsia"/>
                <w:kern w:val="2"/>
                <w:sz w:val="18"/>
                <w:lang w:eastAsia="zh-CN"/>
              </w:rPr>
              <w:t>20</w:t>
            </w:r>
            <w:r w:rsidRPr="00877CC8">
              <w:rPr>
                <w:rFonts w:ascii="Arial" w:eastAsia="MS Mincho" w:hAnsi="Arial" w:cs="Arial" w:hint="eastAsia"/>
                <w:kern w:val="2"/>
                <w:sz w:val="18"/>
                <w:lang w:eastAsia="zh-CN"/>
              </w:rPr>
              <w:t>A-38A_n</w:t>
            </w:r>
            <w:r>
              <w:rPr>
                <w:rFonts w:ascii="Arial" w:eastAsia="MS Mincho" w:hAnsi="Arial" w:cs="Arial"/>
                <w:kern w:val="2"/>
                <w:sz w:val="18"/>
                <w:lang w:eastAsia="zh-CN"/>
              </w:rPr>
              <w:t>8</w:t>
            </w:r>
            <w:r w:rsidRPr="00877CC8">
              <w:rPr>
                <w:rFonts w:ascii="Arial" w:eastAsia="MS Mincho" w:hAnsi="Arial" w:cs="Arial" w:hint="eastAsia"/>
                <w:kern w:val="2"/>
                <w:sz w:val="18"/>
                <w:lang w:eastAsia="zh-CN"/>
              </w:rPr>
              <w:t>A</w:t>
            </w:r>
          </w:p>
        </w:tc>
        <w:tc>
          <w:tcPr>
            <w:tcW w:w="5964" w:type="dxa"/>
            <w:tcBorders>
              <w:top w:val="single" w:sz="4" w:space="0" w:color="auto"/>
              <w:left w:val="single" w:sz="4" w:space="0" w:color="auto"/>
              <w:bottom w:val="single" w:sz="4" w:space="0" w:color="auto"/>
              <w:right w:val="single" w:sz="4" w:space="0" w:color="auto"/>
            </w:tcBorders>
            <w:vAlign w:val="center"/>
          </w:tcPr>
          <w:p w14:paraId="7E7C857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hint="eastAsia"/>
                <w:sz w:val="18"/>
              </w:rPr>
              <w:t>DC_</w:t>
            </w:r>
            <w:r>
              <w:rPr>
                <w:rFonts w:ascii="Arial" w:hAnsi="Arial"/>
                <w:sz w:val="18"/>
              </w:rPr>
              <w:t>38</w:t>
            </w:r>
            <w:r w:rsidRPr="00877CC8">
              <w:rPr>
                <w:rFonts w:ascii="Arial" w:hAnsi="Arial" w:hint="eastAsia"/>
                <w:sz w:val="18"/>
              </w:rPr>
              <w:t>A_n</w:t>
            </w:r>
            <w:r>
              <w:rPr>
                <w:rFonts w:ascii="Arial" w:hAnsi="Arial"/>
                <w:sz w:val="18"/>
              </w:rPr>
              <w:t>8</w:t>
            </w:r>
            <w:r w:rsidRPr="00877CC8">
              <w:rPr>
                <w:rFonts w:ascii="Arial" w:hAnsi="Arial" w:hint="eastAsia"/>
                <w:sz w:val="18"/>
              </w:rPr>
              <w:t>A</w:t>
            </w:r>
          </w:p>
        </w:tc>
      </w:tr>
      <w:tr w:rsidR="00F65ACA" w:rsidRPr="00877CC8" w14:paraId="1BCE4BD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B1564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DC_20A-(n)38AA</w:t>
            </w:r>
          </w:p>
        </w:tc>
        <w:tc>
          <w:tcPr>
            <w:tcW w:w="5964" w:type="dxa"/>
            <w:tcBorders>
              <w:top w:val="single" w:sz="4" w:space="0" w:color="auto"/>
              <w:left w:val="single" w:sz="4" w:space="0" w:color="auto"/>
              <w:bottom w:val="single" w:sz="4" w:space="0" w:color="auto"/>
              <w:right w:val="single" w:sz="4" w:space="0" w:color="auto"/>
            </w:tcBorders>
            <w:hideMark/>
          </w:tcPr>
          <w:p w14:paraId="1447A695"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DC_20A_</w:t>
            </w:r>
            <w:r w:rsidRPr="00877CC8">
              <w:rPr>
                <w:rFonts w:ascii="Arial" w:hAnsi="Arial"/>
                <w:sz w:val="18"/>
                <w:lang w:eastAsia="ja-JP"/>
              </w:rPr>
              <w:t>n38A</w:t>
            </w:r>
          </w:p>
        </w:tc>
      </w:tr>
      <w:tr w:rsidR="00F65ACA" w:rsidRPr="00877CC8" w14:paraId="036C31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413DC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szCs w:val="18"/>
                <w:lang w:eastAsia="ja-JP"/>
              </w:rPr>
              <w:t>DC_20A-38A_n78A</w:t>
            </w:r>
          </w:p>
        </w:tc>
        <w:tc>
          <w:tcPr>
            <w:tcW w:w="5964" w:type="dxa"/>
            <w:tcBorders>
              <w:top w:val="single" w:sz="4" w:space="0" w:color="auto"/>
              <w:left w:val="single" w:sz="4" w:space="0" w:color="auto"/>
              <w:bottom w:val="single" w:sz="4" w:space="0" w:color="auto"/>
              <w:right w:val="single" w:sz="4" w:space="0" w:color="auto"/>
            </w:tcBorders>
            <w:hideMark/>
          </w:tcPr>
          <w:p w14:paraId="65EC6CC9"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DC_20A_n78A</w:t>
            </w:r>
          </w:p>
          <w:p w14:paraId="3A164545"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szCs w:val="18"/>
                <w:lang w:eastAsia="ja-JP"/>
              </w:rPr>
              <w:t>DC_38A_n78A</w:t>
            </w:r>
          </w:p>
        </w:tc>
      </w:tr>
      <w:tr w:rsidR="00F65ACA" w:rsidRPr="00877CC8" w14:paraId="50D2381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AB0FA9"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DC_20A-38A_n78(2A)</w:t>
            </w:r>
          </w:p>
        </w:tc>
        <w:tc>
          <w:tcPr>
            <w:tcW w:w="5964" w:type="dxa"/>
            <w:tcBorders>
              <w:top w:val="single" w:sz="4" w:space="0" w:color="auto"/>
              <w:left w:val="single" w:sz="4" w:space="0" w:color="auto"/>
              <w:bottom w:val="single" w:sz="4" w:space="0" w:color="auto"/>
              <w:right w:val="single" w:sz="4" w:space="0" w:color="auto"/>
            </w:tcBorders>
          </w:tcPr>
          <w:p w14:paraId="0584C04F"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DC_20A_n78A</w:t>
            </w:r>
          </w:p>
        </w:tc>
      </w:tr>
      <w:tr w:rsidR="00F65ACA" w:rsidRPr="00877CC8" w14:paraId="0E9038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BBFB130"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lang w:val="zh-CN" w:eastAsia="zh-TW"/>
              </w:rPr>
              <w:t>DC_</w:t>
            </w:r>
            <w:r w:rsidRPr="00877CC8">
              <w:rPr>
                <w:rFonts w:ascii="Arial" w:hAnsi="Arial"/>
                <w:sz w:val="18"/>
                <w:lang w:val="en-US" w:eastAsia="zh-CN"/>
              </w:rPr>
              <w:t>20A</w:t>
            </w:r>
            <w:r w:rsidRPr="00877CC8">
              <w:rPr>
                <w:rFonts w:ascii="Arial" w:hAnsi="Arial"/>
                <w:sz w:val="18"/>
                <w:lang w:val="zh-CN" w:eastAsia="zh-TW"/>
              </w:rPr>
              <w:t>_n</w:t>
            </w:r>
            <w:r w:rsidRPr="00877CC8">
              <w:rPr>
                <w:rFonts w:ascii="Arial" w:hAnsi="Arial"/>
                <w:sz w:val="18"/>
                <w:lang w:val="en-US" w:eastAsia="zh-CN"/>
              </w:rPr>
              <w:t>38A</w:t>
            </w:r>
            <w:r w:rsidRPr="00877CC8">
              <w:rPr>
                <w:rFonts w:ascii="Arial" w:hAnsi="Arial"/>
                <w:sz w:val="18"/>
                <w:lang w:val="zh-CN" w:eastAsia="zh-TW"/>
              </w:rPr>
              <w:t>-n</w:t>
            </w:r>
            <w:r w:rsidRPr="00877CC8">
              <w:rPr>
                <w:rFonts w:ascii="Arial" w:hAnsi="Arial"/>
                <w:sz w:val="18"/>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73FD538E" w14:textId="77777777" w:rsidR="00F65ACA" w:rsidRPr="00AB61C9" w:rsidRDefault="00F65ACA" w:rsidP="00E77E1D">
            <w:pPr>
              <w:keepNext/>
              <w:keepLines/>
              <w:spacing w:after="0"/>
              <w:jc w:val="center"/>
              <w:rPr>
                <w:rFonts w:ascii="Arial" w:hAnsi="Arial"/>
                <w:sz w:val="18"/>
                <w:lang w:val="en-US" w:eastAsia="zh-TW"/>
              </w:rPr>
            </w:pPr>
            <w:r w:rsidRPr="00AB61C9">
              <w:rPr>
                <w:rFonts w:ascii="Arial" w:hAnsi="Arial"/>
                <w:sz w:val="18"/>
                <w:lang w:val="en-US" w:eastAsia="zh-TW"/>
              </w:rPr>
              <w:t>DC_</w:t>
            </w:r>
            <w:r w:rsidRPr="00877CC8">
              <w:rPr>
                <w:rFonts w:ascii="Arial" w:hAnsi="Arial"/>
                <w:sz w:val="18"/>
                <w:lang w:val="en-US" w:eastAsia="zh-CN"/>
              </w:rPr>
              <w:t>20</w:t>
            </w:r>
            <w:r w:rsidRPr="00AB61C9">
              <w:rPr>
                <w:rFonts w:ascii="Arial" w:hAnsi="Arial"/>
                <w:sz w:val="18"/>
                <w:lang w:val="en-US" w:eastAsia="zh-TW"/>
              </w:rPr>
              <w:t>A_n38A</w:t>
            </w:r>
          </w:p>
          <w:p w14:paraId="587B559C" w14:textId="77777777" w:rsidR="00F65ACA" w:rsidRPr="00877CC8" w:rsidRDefault="00F65ACA" w:rsidP="00E77E1D">
            <w:pPr>
              <w:keepNext/>
              <w:keepLines/>
              <w:spacing w:after="0"/>
              <w:jc w:val="center"/>
              <w:rPr>
                <w:rFonts w:ascii="Arial" w:hAnsi="Arial"/>
                <w:sz w:val="18"/>
                <w:szCs w:val="18"/>
                <w:lang w:eastAsia="ja-JP"/>
              </w:rPr>
            </w:pPr>
            <w:r w:rsidRPr="00AB61C9">
              <w:rPr>
                <w:rFonts w:ascii="Arial" w:hAnsi="Arial"/>
                <w:sz w:val="18"/>
                <w:lang w:val="en-US" w:eastAsia="zh-TW"/>
              </w:rPr>
              <w:t>DC_</w:t>
            </w:r>
            <w:r w:rsidRPr="00877CC8">
              <w:rPr>
                <w:rFonts w:ascii="Arial" w:hAnsi="Arial"/>
                <w:sz w:val="18"/>
                <w:lang w:val="en-US" w:eastAsia="zh-CN"/>
              </w:rPr>
              <w:t>20</w:t>
            </w:r>
            <w:r w:rsidRPr="00AB61C9">
              <w:rPr>
                <w:rFonts w:ascii="Arial" w:hAnsi="Arial"/>
                <w:sz w:val="18"/>
                <w:lang w:val="en-US" w:eastAsia="zh-TW"/>
              </w:rPr>
              <w:t>A_n78A</w:t>
            </w:r>
          </w:p>
        </w:tc>
      </w:tr>
      <w:tr w:rsidR="00F65ACA" w:rsidRPr="00877CC8" w14:paraId="5E0108F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D7901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DC_20A-40A_n1A</w:t>
            </w:r>
          </w:p>
          <w:p w14:paraId="61BF5B4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DC_20A-40C_n1A</w:t>
            </w:r>
          </w:p>
        </w:tc>
        <w:tc>
          <w:tcPr>
            <w:tcW w:w="5964" w:type="dxa"/>
            <w:tcBorders>
              <w:top w:val="single" w:sz="4" w:space="0" w:color="auto"/>
              <w:left w:val="single" w:sz="4" w:space="0" w:color="auto"/>
              <w:bottom w:val="single" w:sz="4" w:space="0" w:color="auto"/>
              <w:right w:val="single" w:sz="4" w:space="0" w:color="auto"/>
            </w:tcBorders>
            <w:vAlign w:val="center"/>
          </w:tcPr>
          <w:p w14:paraId="051EABD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DC_20A_n1A</w:t>
            </w:r>
          </w:p>
          <w:p w14:paraId="04B2E4D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DC_40A_n1A</w:t>
            </w:r>
          </w:p>
        </w:tc>
      </w:tr>
      <w:tr w:rsidR="00F65ACA" w:rsidRPr="00877CC8" w14:paraId="0476D2F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8C263F7"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DC_20A-40A_n78A</w:t>
            </w:r>
          </w:p>
          <w:p w14:paraId="0481F252"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DC_20A-40C_n78A</w:t>
            </w:r>
          </w:p>
        </w:tc>
        <w:tc>
          <w:tcPr>
            <w:tcW w:w="5964" w:type="dxa"/>
            <w:tcBorders>
              <w:top w:val="single" w:sz="4" w:space="0" w:color="auto"/>
              <w:left w:val="single" w:sz="4" w:space="0" w:color="auto"/>
              <w:bottom w:val="single" w:sz="4" w:space="0" w:color="auto"/>
              <w:right w:val="single" w:sz="4" w:space="0" w:color="auto"/>
            </w:tcBorders>
            <w:vAlign w:val="center"/>
          </w:tcPr>
          <w:p w14:paraId="0839E35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DC_20A_n78A</w:t>
            </w:r>
          </w:p>
          <w:p w14:paraId="2FD4741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lang w:eastAsia="ja-JP"/>
              </w:rPr>
              <w:t>DC_40A_n78A</w:t>
            </w:r>
          </w:p>
        </w:tc>
      </w:tr>
      <w:tr w:rsidR="00F65ACA" w:rsidRPr="00877CC8" w14:paraId="2BDF01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D879562"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DC_20A-40A_n78(2A)</w:t>
            </w:r>
          </w:p>
          <w:p w14:paraId="357ABA07"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DC_20A-40C_n78(2A)</w:t>
            </w:r>
          </w:p>
        </w:tc>
        <w:tc>
          <w:tcPr>
            <w:tcW w:w="5964" w:type="dxa"/>
            <w:tcBorders>
              <w:top w:val="single" w:sz="4" w:space="0" w:color="auto"/>
              <w:left w:val="single" w:sz="4" w:space="0" w:color="auto"/>
              <w:bottom w:val="single" w:sz="4" w:space="0" w:color="auto"/>
              <w:right w:val="single" w:sz="4" w:space="0" w:color="auto"/>
            </w:tcBorders>
            <w:vAlign w:val="center"/>
          </w:tcPr>
          <w:p w14:paraId="403F67D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DC_20A_n78A</w:t>
            </w:r>
          </w:p>
          <w:p w14:paraId="5B7ED5D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DC_40A_n78A</w:t>
            </w:r>
          </w:p>
        </w:tc>
      </w:tr>
      <w:tr w:rsidR="00F65ACA" w:rsidRPr="008015B0" w14:paraId="65D587A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55BE8B4"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zh-CN"/>
              </w:rPr>
              <w:t>DC_20A-41A_n1A</w:t>
            </w:r>
          </w:p>
        </w:tc>
        <w:tc>
          <w:tcPr>
            <w:tcW w:w="5964" w:type="dxa"/>
            <w:tcBorders>
              <w:top w:val="single" w:sz="4" w:space="0" w:color="auto"/>
              <w:left w:val="single" w:sz="4" w:space="0" w:color="auto"/>
              <w:bottom w:val="single" w:sz="4" w:space="0" w:color="auto"/>
              <w:right w:val="single" w:sz="4" w:space="0" w:color="auto"/>
            </w:tcBorders>
            <w:vAlign w:val="center"/>
          </w:tcPr>
          <w:p w14:paraId="51FB1828" w14:textId="77777777" w:rsidR="00F65ACA" w:rsidRPr="008015B0" w:rsidRDefault="00F65ACA" w:rsidP="00E77E1D">
            <w:pPr>
              <w:pStyle w:val="TAC"/>
              <w:rPr>
                <w:rFonts w:cs="Arial"/>
                <w:szCs w:val="18"/>
                <w:lang w:eastAsia="zh-CN"/>
              </w:rPr>
            </w:pPr>
            <w:r w:rsidRPr="008015B0">
              <w:rPr>
                <w:rFonts w:cs="Arial"/>
                <w:szCs w:val="18"/>
                <w:lang w:eastAsia="zh-CN"/>
              </w:rPr>
              <w:t>DC_20A_n1A</w:t>
            </w:r>
          </w:p>
          <w:p w14:paraId="28DA9D69"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zh-CN"/>
              </w:rPr>
              <w:t>DC_41A_n1A</w:t>
            </w:r>
          </w:p>
        </w:tc>
      </w:tr>
      <w:tr w:rsidR="00F65ACA" w:rsidRPr="008015B0" w14:paraId="1BEDEC6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BC30370"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ja-JP"/>
              </w:rPr>
              <w:t>DC_20A-41C_n1A</w:t>
            </w:r>
          </w:p>
        </w:tc>
        <w:tc>
          <w:tcPr>
            <w:tcW w:w="5964" w:type="dxa"/>
            <w:tcBorders>
              <w:top w:val="single" w:sz="4" w:space="0" w:color="auto"/>
              <w:left w:val="single" w:sz="4" w:space="0" w:color="auto"/>
              <w:bottom w:val="single" w:sz="4" w:space="0" w:color="auto"/>
              <w:right w:val="single" w:sz="4" w:space="0" w:color="auto"/>
            </w:tcBorders>
            <w:vAlign w:val="center"/>
          </w:tcPr>
          <w:p w14:paraId="1367C8BD" w14:textId="77777777" w:rsidR="00F65ACA" w:rsidRPr="008015B0" w:rsidRDefault="00F65ACA" w:rsidP="00E77E1D">
            <w:pPr>
              <w:pStyle w:val="TAC"/>
              <w:rPr>
                <w:rFonts w:cs="Arial"/>
                <w:szCs w:val="18"/>
                <w:lang w:eastAsia="zh-CN"/>
              </w:rPr>
            </w:pPr>
            <w:r w:rsidRPr="008015B0">
              <w:rPr>
                <w:rFonts w:cs="Arial"/>
                <w:szCs w:val="18"/>
                <w:lang w:eastAsia="zh-CN"/>
              </w:rPr>
              <w:t>DC_20A_n1A</w:t>
            </w:r>
          </w:p>
          <w:p w14:paraId="0F8CC777" w14:textId="77777777" w:rsidR="00F65ACA" w:rsidRPr="008015B0" w:rsidRDefault="00F65ACA" w:rsidP="00E77E1D">
            <w:pPr>
              <w:pStyle w:val="TAC"/>
              <w:rPr>
                <w:rFonts w:cs="Arial"/>
                <w:szCs w:val="18"/>
                <w:lang w:eastAsia="zh-CN"/>
              </w:rPr>
            </w:pPr>
            <w:r w:rsidRPr="008015B0">
              <w:rPr>
                <w:rFonts w:cs="Arial"/>
                <w:szCs w:val="18"/>
                <w:lang w:eastAsia="zh-CN"/>
              </w:rPr>
              <w:t>DC_41A_n1A</w:t>
            </w:r>
          </w:p>
          <w:p w14:paraId="26CCDAAD"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zh-CN"/>
              </w:rPr>
              <w:t>DC_41C_n1A</w:t>
            </w:r>
          </w:p>
        </w:tc>
      </w:tr>
      <w:tr w:rsidR="00F65ACA" w:rsidRPr="00877CC8" w14:paraId="5BA12DD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192DED2"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DC_20A-41A_n41A</w:t>
            </w:r>
          </w:p>
          <w:p w14:paraId="4A7AE8F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DC_20A-41C_n41A</w:t>
            </w:r>
          </w:p>
        </w:tc>
        <w:tc>
          <w:tcPr>
            <w:tcW w:w="5964" w:type="dxa"/>
            <w:tcBorders>
              <w:top w:val="single" w:sz="4" w:space="0" w:color="auto"/>
              <w:left w:val="single" w:sz="4" w:space="0" w:color="auto"/>
              <w:bottom w:val="single" w:sz="4" w:space="0" w:color="auto"/>
              <w:right w:val="single" w:sz="4" w:space="0" w:color="auto"/>
            </w:tcBorders>
            <w:vAlign w:val="center"/>
          </w:tcPr>
          <w:p w14:paraId="684935C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DC_41A_n41A</w:t>
            </w:r>
          </w:p>
        </w:tc>
      </w:tr>
      <w:tr w:rsidR="00F65ACA" w:rsidRPr="008015B0" w14:paraId="7235744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1699349"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zh-CN"/>
              </w:rPr>
              <w:t>DC_20A-41A_n78A</w:t>
            </w:r>
          </w:p>
        </w:tc>
        <w:tc>
          <w:tcPr>
            <w:tcW w:w="5964" w:type="dxa"/>
            <w:tcBorders>
              <w:top w:val="single" w:sz="4" w:space="0" w:color="auto"/>
              <w:left w:val="single" w:sz="4" w:space="0" w:color="auto"/>
              <w:bottom w:val="single" w:sz="4" w:space="0" w:color="auto"/>
              <w:right w:val="single" w:sz="4" w:space="0" w:color="auto"/>
            </w:tcBorders>
            <w:vAlign w:val="center"/>
          </w:tcPr>
          <w:p w14:paraId="5A44381A" w14:textId="77777777" w:rsidR="00F65ACA" w:rsidRPr="008015B0" w:rsidRDefault="00F65ACA" w:rsidP="00E77E1D">
            <w:pPr>
              <w:pStyle w:val="TAC"/>
              <w:rPr>
                <w:rFonts w:cs="Arial"/>
                <w:szCs w:val="18"/>
                <w:lang w:eastAsia="zh-CN"/>
              </w:rPr>
            </w:pPr>
            <w:r w:rsidRPr="008015B0">
              <w:rPr>
                <w:rFonts w:cs="Arial"/>
                <w:szCs w:val="18"/>
                <w:lang w:eastAsia="zh-CN"/>
              </w:rPr>
              <w:t>DC_20A_n78A</w:t>
            </w:r>
          </w:p>
          <w:p w14:paraId="06291C75"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zh-CN"/>
              </w:rPr>
              <w:t>DC_41A_n78A</w:t>
            </w:r>
          </w:p>
        </w:tc>
      </w:tr>
      <w:tr w:rsidR="00F65ACA" w:rsidRPr="008015B0" w14:paraId="20DF097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7BA44A6"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ja-JP"/>
              </w:rPr>
              <w:t>DC_20A-41C_n78A</w:t>
            </w:r>
          </w:p>
        </w:tc>
        <w:tc>
          <w:tcPr>
            <w:tcW w:w="5964" w:type="dxa"/>
            <w:tcBorders>
              <w:top w:val="single" w:sz="4" w:space="0" w:color="auto"/>
              <w:left w:val="single" w:sz="4" w:space="0" w:color="auto"/>
              <w:bottom w:val="single" w:sz="4" w:space="0" w:color="auto"/>
              <w:right w:val="single" w:sz="4" w:space="0" w:color="auto"/>
            </w:tcBorders>
            <w:vAlign w:val="center"/>
          </w:tcPr>
          <w:p w14:paraId="0FE8562B" w14:textId="77777777" w:rsidR="00F65ACA" w:rsidRPr="008015B0" w:rsidRDefault="00F65ACA" w:rsidP="00E77E1D">
            <w:pPr>
              <w:pStyle w:val="TAC"/>
              <w:rPr>
                <w:rFonts w:cs="Arial"/>
                <w:szCs w:val="18"/>
                <w:lang w:eastAsia="zh-CN"/>
              </w:rPr>
            </w:pPr>
            <w:r w:rsidRPr="008015B0">
              <w:rPr>
                <w:rFonts w:cs="Arial"/>
                <w:szCs w:val="18"/>
                <w:lang w:eastAsia="zh-CN"/>
              </w:rPr>
              <w:t>DC_20A_n78A</w:t>
            </w:r>
          </w:p>
          <w:p w14:paraId="5F3E7C7F" w14:textId="77777777" w:rsidR="00F65ACA" w:rsidRPr="008015B0" w:rsidRDefault="00F65ACA" w:rsidP="00E77E1D">
            <w:pPr>
              <w:pStyle w:val="TAC"/>
              <w:rPr>
                <w:rFonts w:cs="Arial"/>
                <w:szCs w:val="18"/>
                <w:lang w:eastAsia="zh-CN"/>
              </w:rPr>
            </w:pPr>
            <w:r w:rsidRPr="008015B0">
              <w:rPr>
                <w:rFonts w:cs="Arial"/>
                <w:szCs w:val="18"/>
                <w:lang w:eastAsia="zh-CN"/>
              </w:rPr>
              <w:t>DC_41A_n78A</w:t>
            </w:r>
          </w:p>
          <w:p w14:paraId="7B3AFBE9"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zh-CN"/>
              </w:rPr>
              <w:t>DC_41C_n78A</w:t>
            </w:r>
          </w:p>
        </w:tc>
      </w:tr>
      <w:tr w:rsidR="00F65ACA" w:rsidRPr="00877CC8" w14:paraId="0DE67A0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79E7D4"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eastAsia="Malgun Gothic" w:hAnsi="Arial" w:cs="Arial"/>
                <w:sz w:val="18"/>
                <w:lang w:eastAsia="ko-KR"/>
              </w:rPr>
              <w:t>DC_20A_n41A-n78A</w:t>
            </w:r>
          </w:p>
        </w:tc>
        <w:tc>
          <w:tcPr>
            <w:tcW w:w="5964" w:type="dxa"/>
            <w:tcBorders>
              <w:top w:val="single" w:sz="4" w:space="0" w:color="auto"/>
              <w:left w:val="single" w:sz="4" w:space="0" w:color="auto"/>
              <w:bottom w:val="single" w:sz="4" w:space="0" w:color="auto"/>
              <w:right w:val="single" w:sz="4" w:space="0" w:color="auto"/>
            </w:tcBorders>
          </w:tcPr>
          <w:p w14:paraId="0ABF7733"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DC_20A_n41A</w:t>
            </w:r>
          </w:p>
          <w:p w14:paraId="6E4CA86E"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eastAsia="Malgun Gothic" w:hAnsi="Arial"/>
                <w:noProof/>
                <w:sz w:val="18"/>
                <w:lang w:eastAsia="ko-KR"/>
              </w:rPr>
              <w:t>DC_20A_n78A</w:t>
            </w:r>
          </w:p>
        </w:tc>
      </w:tr>
      <w:tr w:rsidR="00F65ACA" w:rsidRPr="00877CC8" w14:paraId="5571DF8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E5026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DC_20A-(n)41AA</w:t>
            </w:r>
          </w:p>
          <w:p w14:paraId="35997C9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DC_20A-(n)41CA</w:t>
            </w:r>
          </w:p>
          <w:p w14:paraId="5C4E550C"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lang w:eastAsia="ja-JP"/>
              </w:rPr>
              <w:t>DC_20A-(n)41DA</w:t>
            </w:r>
          </w:p>
        </w:tc>
        <w:tc>
          <w:tcPr>
            <w:tcW w:w="5964" w:type="dxa"/>
            <w:tcBorders>
              <w:top w:val="single" w:sz="4" w:space="0" w:color="auto"/>
              <w:left w:val="single" w:sz="4" w:space="0" w:color="auto"/>
              <w:bottom w:val="single" w:sz="4" w:space="0" w:color="auto"/>
              <w:right w:val="single" w:sz="4" w:space="0" w:color="auto"/>
            </w:tcBorders>
            <w:hideMark/>
          </w:tcPr>
          <w:p w14:paraId="4421882C"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lang w:eastAsia="fi-FI"/>
              </w:rPr>
              <w:t>DC_20A_</w:t>
            </w:r>
            <w:r w:rsidRPr="00877CC8">
              <w:rPr>
                <w:rFonts w:ascii="Arial" w:hAnsi="Arial"/>
                <w:sz w:val="18"/>
                <w:lang w:eastAsia="ja-JP"/>
              </w:rPr>
              <w:t>n41A</w:t>
            </w:r>
          </w:p>
        </w:tc>
      </w:tr>
      <w:tr w:rsidR="00F65ACA" w:rsidRPr="00F54898" w14:paraId="5B24242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C98BB80" w14:textId="77777777" w:rsidR="00F65ACA" w:rsidRPr="00F54898" w:rsidRDefault="00F65ACA" w:rsidP="00E77E1D">
            <w:pPr>
              <w:keepNext/>
              <w:keepLines/>
              <w:spacing w:after="0"/>
              <w:jc w:val="center"/>
              <w:rPr>
                <w:rFonts w:ascii="Arial" w:hAnsi="Arial" w:cs="Arial"/>
                <w:sz w:val="18"/>
                <w:szCs w:val="18"/>
                <w:lang w:eastAsia="ja-JP"/>
              </w:rPr>
            </w:pPr>
            <w:r w:rsidRPr="00C914E3">
              <w:rPr>
                <w:rFonts w:ascii="Arial" w:hAnsi="Arial" w:cs="Arial"/>
                <w:sz w:val="18"/>
                <w:szCs w:val="18"/>
                <w:lang w:eastAsia="zh-CN"/>
              </w:rPr>
              <w:t>DC_20A-67A_n3A</w:t>
            </w:r>
          </w:p>
        </w:tc>
        <w:tc>
          <w:tcPr>
            <w:tcW w:w="5964" w:type="dxa"/>
            <w:tcBorders>
              <w:top w:val="single" w:sz="4" w:space="0" w:color="auto"/>
              <w:left w:val="single" w:sz="4" w:space="0" w:color="auto"/>
              <w:bottom w:val="single" w:sz="4" w:space="0" w:color="auto"/>
              <w:right w:val="single" w:sz="4" w:space="0" w:color="auto"/>
            </w:tcBorders>
            <w:vAlign w:val="center"/>
          </w:tcPr>
          <w:p w14:paraId="5A5DCA3B" w14:textId="77777777" w:rsidR="00F65ACA" w:rsidRPr="00F54898" w:rsidRDefault="00F65ACA" w:rsidP="00E77E1D">
            <w:pPr>
              <w:keepNext/>
              <w:keepLines/>
              <w:spacing w:after="0"/>
              <w:jc w:val="center"/>
              <w:rPr>
                <w:rFonts w:ascii="Arial" w:hAnsi="Arial" w:cs="Arial"/>
                <w:sz w:val="18"/>
                <w:szCs w:val="18"/>
                <w:lang w:eastAsia="fi-FI"/>
              </w:rPr>
            </w:pPr>
            <w:r w:rsidRPr="00C914E3">
              <w:rPr>
                <w:rFonts w:ascii="Arial" w:hAnsi="Arial" w:cs="Arial"/>
                <w:sz w:val="18"/>
                <w:szCs w:val="18"/>
                <w:lang w:eastAsia="zh-CN"/>
              </w:rPr>
              <w:t>DC_20A_n3A</w:t>
            </w:r>
          </w:p>
        </w:tc>
      </w:tr>
      <w:tr w:rsidR="00F65ACA" w:rsidRPr="00877CC8" w14:paraId="5DB4C99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8AF902"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DC_20A_n75A-n78A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27F6E3C"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DC_20A_n78A</w:t>
            </w:r>
          </w:p>
        </w:tc>
      </w:tr>
      <w:tr w:rsidR="00F65ACA" w:rsidRPr="00877CC8" w14:paraId="5A9CAC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A67EDE"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DC_20A_n76A-n78A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D5E02C2"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DC_20A_n78A</w:t>
            </w:r>
          </w:p>
        </w:tc>
      </w:tr>
      <w:tr w:rsidR="00F65ACA" w:rsidRPr="00877CC8" w14:paraId="730CB64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A237B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kern w:val="2"/>
                <w:sz w:val="18"/>
                <w:szCs w:val="24"/>
                <w:lang w:eastAsia="ja-JP"/>
              </w:rPr>
              <w:t>DC_20A_SUL_n78A-n80A</w:t>
            </w:r>
          </w:p>
        </w:tc>
        <w:tc>
          <w:tcPr>
            <w:tcW w:w="5964" w:type="dxa"/>
            <w:tcBorders>
              <w:top w:val="single" w:sz="4" w:space="0" w:color="auto"/>
              <w:left w:val="single" w:sz="4" w:space="0" w:color="auto"/>
              <w:bottom w:val="single" w:sz="4" w:space="0" w:color="auto"/>
              <w:right w:val="single" w:sz="4" w:space="0" w:color="auto"/>
            </w:tcBorders>
            <w:hideMark/>
          </w:tcPr>
          <w:p w14:paraId="354055D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DC_20A_n78A</w:t>
            </w:r>
          </w:p>
          <w:p w14:paraId="002A5508"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DC_20A_n80A</w:t>
            </w:r>
          </w:p>
        </w:tc>
      </w:tr>
      <w:tr w:rsidR="00F65ACA" w:rsidRPr="00877CC8" w14:paraId="4CCB1E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BA69C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w:t>
            </w:r>
            <w:r w:rsidRPr="00877CC8">
              <w:rPr>
                <w:rFonts w:ascii="Arial" w:hAnsi="Arial"/>
                <w:sz w:val="18"/>
                <w:lang w:eastAsia="zh-CN"/>
              </w:rPr>
              <w:t>20A</w:t>
            </w:r>
            <w:r w:rsidRPr="00877CC8">
              <w:rPr>
                <w:rFonts w:ascii="Arial" w:hAnsi="Arial"/>
                <w:sz w:val="18"/>
              </w:rPr>
              <w:t>_SUL_n78</w:t>
            </w:r>
            <w:r w:rsidRPr="00877CC8">
              <w:rPr>
                <w:rFonts w:ascii="Arial" w:hAnsi="Arial"/>
                <w:sz w:val="18"/>
                <w:lang w:eastAsia="zh-CN"/>
              </w:rPr>
              <w:t>A</w:t>
            </w:r>
            <w:r w:rsidRPr="00877CC8">
              <w:rPr>
                <w:rFonts w:ascii="Arial" w:hAnsi="Arial"/>
                <w:sz w:val="18"/>
              </w:rPr>
              <w:t>-n8</w:t>
            </w:r>
            <w:r w:rsidRPr="00877CC8">
              <w:rPr>
                <w:rFonts w:ascii="Arial" w:hAnsi="Arial"/>
                <w:sz w:val="18"/>
                <w:lang w:eastAsia="zh-CN"/>
              </w:rPr>
              <w:t>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F78322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20A</w:t>
            </w:r>
            <w:r w:rsidRPr="00877CC8">
              <w:rPr>
                <w:rFonts w:ascii="Arial" w:hAnsi="Arial"/>
                <w:sz w:val="18"/>
                <w:lang w:eastAsia="fi-FI"/>
              </w:rPr>
              <w:t>_n78</w:t>
            </w:r>
            <w:r w:rsidRPr="00877CC8">
              <w:rPr>
                <w:rFonts w:ascii="Arial" w:hAnsi="Arial"/>
                <w:sz w:val="18"/>
                <w:lang w:eastAsia="zh-CN"/>
              </w:rPr>
              <w:t>A</w:t>
            </w:r>
          </w:p>
          <w:p w14:paraId="1128297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DC_20A_n82A_ULSUP-TDM_n78A</w:t>
            </w:r>
          </w:p>
        </w:tc>
      </w:tr>
      <w:tr w:rsidR="00F65ACA" w:rsidRPr="00877CC8" w14:paraId="5D344CC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6112F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w:t>
            </w:r>
            <w:r w:rsidRPr="00877CC8">
              <w:rPr>
                <w:rFonts w:ascii="Arial" w:hAnsi="Arial"/>
                <w:sz w:val="18"/>
                <w:lang w:eastAsia="zh-CN"/>
              </w:rPr>
              <w:t>20A</w:t>
            </w:r>
            <w:r w:rsidRPr="00877CC8">
              <w:rPr>
                <w:rFonts w:ascii="Arial" w:hAnsi="Arial"/>
                <w:sz w:val="18"/>
              </w:rPr>
              <w:t>_SUL_n78</w:t>
            </w:r>
            <w:r w:rsidRPr="00877CC8">
              <w:rPr>
                <w:rFonts w:ascii="Arial" w:hAnsi="Arial"/>
                <w:sz w:val="18"/>
                <w:lang w:eastAsia="zh-CN"/>
              </w:rPr>
              <w:t>A</w:t>
            </w:r>
            <w:r w:rsidRPr="00877CC8">
              <w:rPr>
                <w:rFonts w:ascii="Arial" w:hAnsi="Arial"/>
                <w:sz w:val="18"/>
              </w:rPr>
              <w:t>-n8</w:t>
            </w:r>
            <w:r w:rsidRPr="00877CC8">
              <w:rPr>
                <w:rFonts w:ascii="Arial" w:hAnsi="Arial"/>
                <w:sz w:val="18"/>
                <w:lang w:eastAsia="zh-CN"/>
              </w:rPr>
              <w:t>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222847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20A</w:t>
            </w:r>
            <w:r w:rsidRPr="00877CC8">
              <w:rPr>
                <w:rFonts w:ascii="Arial" w:hAnsi="Arial"/>
                <w:sz w:val="18"/>
                <w:lang w:eastAsia="fi-FI"/>
              </w:rPr>
              <w:t>_n78</w:t>
            </w:r>
            <w:r w:rsidRPr="00877CC8">
              <w:rPr>
                <w:rFonts w:ascii="Arial" w:hAnsi="Arial"/>
                <w:sz w:val="18"/>
                <w:lang w:eastAsia="zh-CN"/>
              </w:rPr>
              <w:t>A</w:t>
            </w:r>
          </w:p>
          <w:p w14:paraId="113FF20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w:t>
            </w:r>
            <w:r w:rsidRPr="00877CC8">
              <w:rPr>
                <w:rFonts w:ascii="Arial" w:hAnsi="Arial"/>
                <w:sz w:val="18"/>
                <w:lang w:eastAsia="zh-CN"/>
              </w:rPr>
              <w:t>20A</w:t>
            </w:r>
            <w:r w:rsidRPr="00877CC8">
              <w:rPr>
                <w:rFonts w:ascii="Arial" w:hAnsi="Arial"/>
                <w:sz w:val="18"/>
                <w:lang w:eastAsia="fi-FI"/>
              </w:rPr>
              <w:t>_n83</w:t>
            </w:r>
            <w:r w:rsidRPr="00877CC8">
              <w:rPr>
                <w:rFonts w:ascii="Arial" w:hAnsi="Arial"/>
                <w:sz w:val="18"/>
                <w:lang w:eastAsia="zh-CN"/>
              </w:rPr>
              <w:t>A</w:t>
            </w:r>
          </w:p>
        </w:tc>
      </w:tr>
      <w:tr w:rsidR="00F65ACA" w:rsidRPr="00877CC8" w14:paraId="5771E80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A73745F" w14:textId="77777777" w:rsidR="00F65ACA" w:rsidRPr="00877CC8" w:rsidRDefault="00F65ACA" w:rsidP="00E77E1D">
            <w:pPr>
              <w:keepNext/>
              <w:keepLines/>
              <w:spacing w:after="0"/>
              <w:jc w:val="center"/>
              <w:rPr>
                <w:rFonts w:ascii="Arial" w:hAnsi="Arial" w:cs="Arial"/>
                <w:bCs/>
                <w:sz w:val="18"/>
              </w:rPr>
            </w:pPr>
            <w:r w:rsidRPr="00877CC8">
              <w:rPr>
                <w:rFonts w:ascii="Arial" w:hAnsi="Arial" w:cs="Arial"/>
                <w:bCs/>
                <w:sz w:val="18"/>
              </w:rPr>
              <w:t>DC_20A_n78A-n92A</w:t>
            </w:r>
          </w:p>
          <w:p w14:paraId="7A442BD0" w14:textId="77777777" w:rsidR="00F65ACA" w:rsidRPr="00877CC8" w:rsidRDefault="00F65ACA" w:rsidP="00E77E1D">
            <w:pPr>
              <w:keepNext/>
              <w:keepLines/>
              <w:spacing w:after="0"/>
              <w:jc w:val="center"/>
              <w:rPr>
                <w:rFonts w:ascii="Arial" w:hAnsi="Arial"/>
                <w:sz w:val="18"/>
              </w:rPr>
            </w:pPr>
          </w:p>
        </w:tc>
        <w:tc>
          <w:tcPr>
            <w:tcW w:w="5964" w:type="dxa"/>
            <w:tcBorders>
              <w:top w:val="single" w:sz="4" w:space="0" w:color="auto"/>
              <w:left w:val="single" w:sz="4" w:space="0" w:color="auto"/>
              <w:bottom w:val="single" w:sz="4" w:space="0" w:color="auto"/>
              <w:right w:val="single" w:sz="4" w:space="0" w:color="auto"/>
            </w:tcBorders>
          </w:tcPr>
          <w:p w14:paraId="2451B975" w14:textId="77777777" w:rsidR="00F65ACA" w:rsidRPr="00877CC8" w:rsidRDefault="00F65ACA" w:rsidP="00E77E1D">
            <w:pPr>
              <w:keepNext/>
              <w:keepLines/>
              <w:spacing w:after="0"/>
              <w:jc w:val="center"/>
              <w:rPr>
                <w:rFonts w:ascii="Arial" w:hAnsi="Arial" w:cs="Arial"/>
                <w:bCs/>
                <w:sz w:val="18"/>
              </w:rPr>
            </w:pPr>
            <w:r w:rsidRPr="00877CC8">
              <w:rPr>
                <w:rFonts w:ascii="Arial" w:hAnsi="Arial" w:cs="Arial"/>
                <w:bCs/>
                <w:sz w:val="18"/>
              </w:rPr>
              <w:t>DC_20A_n78A</w:t>
            </w:r>
          </w:p>
          <w:p w14:paraId="6E4490B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bCs/>
                <w:sz w:val="18"/>
              </w:rPr>
              <w:t>DC_20A_n92A_ULSUP-TDM_n78A</w:t>
            </w:r>
          </w:p>
        </w:tc>
      </w:tr>
      <w:tr w:rsidR="00F65ACA" w:rsidRPr="00B251C4" w14:paraId="2B4252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7DEF2BD" w14:textId="77777777" w:rsidR="00F65ACA" w:rsidRPr="00B251C4" w:rsidRDefault="00F65ACA" w:rsidP="00E77E1D">
            <w:pPr>
              <w:keepNext/>
              <w:keepLines/>
              <w:spacing w:after="0"/>
              <w:jc w:val="center"/>
              <w:rPr>
                <w:rFonts w:ascii="Arial" w:hAnsi="Arial" w:cs="Arial"/>
                <w:bCs/>
                <w:sz w:val="18"/>
              </w:rPr>
            </w:pPr>
            <w:r>
              <w:rPr>
                <w:rFonts w:ascii="Arial" w:hAnsi="Arial" w:cs="Arial"/>
                <w:bCs/>
                <w:sz w:val="18"/>
              </w:rPr>
              <w:t>DC_20A_n78(2A)-n92A</w:t>
            </w:r>
          </w:p>
        </w:tc>
        <w:tc>
          <w:tcPr>
            <w:tcW w:w="5964" w:type="dxa"/>
            <w:tcBorders>
              <w:top w:val="single" w:sz="4" w:space="0" w:color="auto"/>
              <w:left w:val="single" w:sz="4" w:space="0" w:color="auto"/>
              <w:bottom w:val="single" w:sz="4" w:space="0" w:color="auto"/>
              <w:right w:val="single" w:sz="4" w:space="0" w:color="auto"/>
            </w:tcBorders>
          </w:tcPr>
          <w:p w14:paraId="4F131E37" w14:textId="77777777" w:rsidR="00F65ACA" w:rsidRDefault="00F65ACA" w:rsidP="00E77E1D">
            <w:pPr>
              <w:keepNext/>
              <w:keepLines/>
              <w:spacing w:after="0"/>
              <w:jc w:val="center"/>
              <w:rPr>
                <w:rFonts w:ascii="Arial" w:hAnsi="Arial" w:cs="Arial"/>
                <w:bCs/>
                <w:sz w:val="18"/>
              </w:rPr>
            </w:pPr>
            <w:r>
              <w:rPr>
                <w:rFonts w:ascii="Arial" w:hAnsi="Arial" w:cs="Arial"/>
                <w:bCs/>
                <w:sz w:val="18"/>
              </w:rPr>
              <w:t>DC_20A_n78A</w:t>
            </w:r>
          </w:p>
          <w:p w14:paraId="2B7B10DA" w14:textId="77777777" w:rsidR="00F65ACA" w:rsidRPr="00B251C4" w:rsidRDefault="00F65ACA" w:rsidP="00E77E1D">
            <w:pPr>
              <w:keepNext/>
              <w:keepLines/>
              <w:spacing w:after="0"/>
              <w:jc w:val="center"/>
              <w:rPr>
                <w:rFonts w:ascii="Arial" w:hAnsi="Arial" w:cs="Arial"/>
                <w:bCs/>
                <w:sz w:val="18"/>
              </w:rPr>
            </w:pPr>
            <w:r>
              <w:rPr>
                <w:rFonts w:ascii="Arial" w:hAnsi="Arial" w:cs="Arial"/>
                <w:bCs/>
                <w:sz w:val="18"/>
              </w:rPr>
              <w:t>DC_20A_n92A_ULSUP-TDM_n78A</w:t>
            </w:r>
          </w:p>
        </w:tc>
      </w:tr>
      <w:tr w:rsidR="00F65ACA" w:rsidRPr="00877CC8" w14:paraId="1CD18AA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54F0FD" w14:textId="77777777" w:rsidR="00F65ACA" w:rsidRPr="00877CC8" w:rsidRDefault="00F65ACA" w:rsidP="00E77E1D">
            <w:pPr>
              <w:keepNext/>
              <w:keepLines/>
              <w:spacing w:after="0"/>
              <w:jc w:val="center"/>
              <w:rPr>
                <w:rFonts w:ascii="Arial" w:hAnsi="Arial"/>
                <w:bCs/>
                <w:sz w:val="18"/>
              </w:rPr>
            </w:pPr>
            <w:r w:rsidRPr="00877CC8">
              <w:rPr>
                <w:rFonts w:ascii="Arial" w:hAnsi="Arial"/>
                <w:sz w:val="18"/>
                <w:lang w:eastAsia="ja-JP"/>
              </w:rPr>
              <w:t>DC_21A_n1A-n77</w:t>
            </w:r>
            <w:r w:rsidRPr="00877CC8">
              <w:rPr>
                <w:rFonts w:ascii="Arial" w:eastAsia="Yu Mincho" w:hAnsi="Arial"/>
                <w:sz w:val="18"/>
                <w:lang w:eastAsia="ja-JP"/>
              </w:rPr>
              <w:t>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17ADD43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DC_21A_n1A</w:t>
            </w:r>
          </w:p>
          <w:p w14:paraId="02B2B4DF" w14:textId="77777777" w:rsidR="00F65ACA" w:rsidRPr="00877CC8" w:rsidRDefault="00F65ACA" w:rsidP="00E77E1D">
            <w:pPr>
              <w:keepNext/>
              <w:keepLines/>
              <w:spacing w:after="0"/>
              <w:jc w:val="center"/>
              <w:rPr>
                <w:rFonts w:ascii="Arial" w:hAnsi="Arial"/>
                <w:bCs/>
                <w:sz w:val="18"/>
              </w:rPr>
            </w:pPr>
            <w:r w:rsidRPr="00877CC8">
              <w:rPr>
                <w:rFonts w:ascii="Arial" w:hAnsi="Arial"/>
                <w:sz w:val="18"/>
                <w:lang w:eastAsia="ja-JP"/>
              </w:rPr>
              <w:t>DC_21A_n77A</w:t>
            </w:r>
          </w:p>
        </w:tc>
      </w:tr>
      <w:tr w:rsidR="00F65ACA" w:rsidRPr="00877CC8" w14:paraId="49ECD16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C118FD" w14:textId="77777777" w:rsidR="00F65ACA" w:rsidRPr="00877CC8" w:rsidRDefault="00F65ACA" w:rsidP="00E77E1D">
            <w:pPr>
              <w:keepNext/>
              <w:keepLines/>
              <w:spacing w:after="0"/>
              <w:jc w:val="center"/>
              <w:rPr>
                <w:rFonts w:ascii="Arial" w:hAnsi="Arial"/>
                <w:bCs/>
                <w:sz w:val="18"/>
              </w:rPr>
            </w:pPr>
            <w:r w:rsidRPr="00877CC8">
              <w:rPr>
                <w:rFonts w:ascii="Arial" w:hAnsi="Arial"/>
                <w:sz w:val="18"/>
                <w:lang w:eastAsia="ja-JP"/>
              </w:rPr>
              <w:t>DC_21A_n1A-n78</w:t>
            </w:r>
            <w:r w:rsidRPr="00877CC8">
              <w:rPr>
                <w:rFonts w:ascii="Arial" w:eastAsia="Yu Mincho" w:hAnsi="Arial"/>
                <w:sz w:val="18"/>
                <w:lang w:eastAsia="ja-JP"/>
              </w:rPr>
              <w:t>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63E8771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DC_21A_n1A</w:t>
            </w:r>
          </w:p>
          <w:p w14:paraId="682E0E70" w14:textId="77777777" w:rsidR="00F65ACA" w:rsidRPr="00877CC8" w:rsidRDefault="00F65ACA" w:rsidP="00E77E1D">
            <w:pPr>
              <w:keepNext/>
              <w:keepLines/>
              <w:spacing w:after="0"/>
              <w:jc w:val="center"/>
              <w:rPr>
                <w:rFonts w:ascii="Arial" w:hAnsi="Arial"/>
                <w:bCs/>
                <w:sz w:val="18"/>
              </w:rPr>
            </w:pPr>
            <w:r w:rsidRPr="00877CC8">
              <w:rPr>
                <w:rFonts w:ascii="Arial" w:hAnsi="Arial"/>
                <w:sz w:val="18"/>
                <w:lang w:eastAsia="ja-JP"/>
              </w:rPr>
              <w:t>DC_21A_n78A</w:t>
            </w:r>
          </w:p>
        </w:tc>
      </w:tr>
      <w:tr w:rsidR="00F65ACA" w:rsidRPr="00877CC8" w14:paraId="4DCC946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D2A39C8" w14:textId="77777777" w:rsidR="00F65ACA" w:rsidRPr="00877CC8" w:rsidRDefault="00F65ACA" w:rsidP="00E77E1D">
            <w:pPr>
              <w:keepNext/>
              <w:keepLines/>
              <w:spacing w:after="0"/>
              <w:jc w:val="center"/>
              <w:rPr>
                <w:rFonts w:ascii="Arial" w:hAnsi="Arial"/>
                <w:bCs/>
                <w:sz w:val="18"/>
              </w:rPr>
            </w:pPr>
            <w:r w:rsidRPr="00877CC8">
              <w:rPr>
                <w:rFonts w:ascii="Arial" w:hAnsi="Arial"/>
                <w:sz w:val="18"/>
                <w:lang w:eastAsia="ja-JP"/>
              </w:rPr>
              <w:t>DC_21A_n1A-n79</w:t>
            </w:r>
            <w:r w:rsidRPr="00877CC8">
              <w:rPr>
                <w:rFonts w:ascii="Arial" w:eastAsia="Yu Mincho" w:hAnsi="Arial"/>
                <w:sz w:val="18"/>
                <w:lang w:eastAsia="ja-JP"/>
              </w:rPr>
              <w:t>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77F76D9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DC_21A_n1A</w:t>
            </w:r>
          </w:p>
          <w:p w14:paraId="6A33518E" w14:textId="77777777" w:rsidR="00F65ACA" w:rsidRPr="00877CC8" w:rsidRDefault="00F65ACA" w:rsidP="00E77E1D">
            <w:pPr>
              <w:keepNext/>
              <w:keepLines/>
              <w:spacing w:after="0"/>
              <w:jc w:val="center"/>
              <w:rPr>
                <w:rFonts w:ascii="Arial" w:hAnsi="Arial"/>
                <w:bCs/>
                <w:sz w:val="18"/>
              </w:rPr>
            </w:pPr>
            <w:r w:rsidRPr="00877CC8">
              <w:rPr>
                <w:rFonts w:ascii="Arial" w:hAnsi="Arial"/>
                <w:sz w:val="18"/>
                <w:lang w:eastAsia="ja-JP"/>
              </w:rPr>
              <w:t>DC_21A_n79A</w:t>
            </w:r>
          </w:p>
        </w:tc>
      </w:tr>
      <w:tr w:rsidR="00F65ACA" w:rsidRPr="00877CC8" w14:paraId="375EC46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66B2E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DC_21A-28A_n77A</w:t>
            </w:r>
            <w:r w:rsidRPr="00877CC8">
              <w:rPr>
                <w:rFonts w:ascii="Arial" w:hAnsi="Arial"/>
                <w:sz w:val="18"/>
                <w:vertAlign w:val="superscript"/>
              </w:rPr>
              <w:t>5</w:t>
            </w:r>
          </w:p>
          <w:p w14:paraId="4AEAF0B5"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DC_21A-28A_n77C</w:t>
            </w:r>
          </w:p>
        </w:tc>
        <w:tc>
          <w:tcPr>
            <w:tcW w:w="5964" w:type="dxa"/>
            <w:tcBorders>
              <w:top w:val="single" w:sz="4" w:space="0" w:color="auto"/>
              <w:left w:val="single" w:sz="4" w:space="0" w:color="auto"/>
              <w:bottom w:val="single" w:sz="4" w:space="0" w:color="auto"/>
              <w:right w:val="single" w:sz="4" w:space="0" w:color="auto"/>
            </w:tcBorders>
            <w:hideMark/>
          </w:tcPr>
          <w:p w14:paraId="32213BF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DC_21A_n77A</w:t>
            </w:r>
          </w:p>
          <w:p w14:paraId="4005BE3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DC_28A_n77A</w:t>
            </w:r>
          </w:p>
        </w:tc>
      </w:tr>
      <w:tr w:rsidR="00F65ACA" w:rsidRPr="00877CC8" w14:paraId="09AF7E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9A28D3F" w14:textId="77777777" w:rsidR="00F65ACA" w:rsidRPr="002A5FB7" w:rsidRDefault="00F65ACA" w:rsidP="00E77E1D">
            <w:pPr>
              <w:pStyle w:val="TAC"/>
            </w:pPr>
            <w:r w:rsidRPr="002A5FB7">
              <w:rPr>
                <w:lang w:eastAsia="ja-JP"/>
              </w:rPr>
              <w:t>DC_21A_n28A-n77</w:t>
            </w:r>
            <w:r w:rsidRPr="002A5FB7">
              <w:rPr>
                <w:rFonts w:eastAsia="Yu Mincho"/>
                <w:lang w:eastAsia="ja-JP"/>
              </w:rPr>
              <w:t>A</w:t>
            </w:r>
            <w:r w:rsidRPr="002A5FB7">
              <w:rPr>
                <w:vertAlign w:val="superscript"/>
              </w:rPr>
              <w:t>5,13</w:t>
            </w:r>
          </w:p>
        </w:tc>
        <w:tc>
          <w:tcPr>
            <w:tcW w:w="5964" w:type="dxa"/>
            <w:tcBorders>
              <w:top w:val="single" w:sz="4" w:space="0" w:color="auto"/>
              <w:left w:val="single" w:sz="4" w:space="0" w:color="auto"/>
              <w:bottom w:val="single" w:sz="4" w:space="0" w:color="auto"/>
              <w:right w:val="single" w:sz="4" w:space="0" w:color="auto"/>
            </w:tcBorders>
            <w:vAlign w:val="center"/>
          </w:tcPr>
          <w:p w14:paraId="7C118931" w14:textId="77777777" w:rsidR="00F65ACA" w:rsidRDefault="00F65ACA" w:rsidP="00E77E1D">
            <w:pPr>
              <w:pStyle w:val="TAC"/>
              <w:rPr>
                <w:lang w:eastAsia="ja-JP"/>
              </w:rPr>
            </w:pPr>
            <w:r>
              <w:rPr>
                <w:lang w:eastAsia="ja-JP"/>
              </w:rPr>
              <w:t>DC_</w:t>
            </w:r>
            <w:r>
              <w:rPr>
                <w:lang w:val="en-US" w:eastAsia="ja-JP"/>
              </w:rPr>
              <w:t>21</w:t>
            </w:r>
            <w:r>
              <w:rPr>
                <w:lang w:eastAsia="ja-JP"/>
              </w:rPr>
              <w:t>A_n</w:t>
            </w:r>
            <w:r>
              <w:rPr>
                <w:lang w:val="en-US" w:eastAsia="ja-JP"/>
              </w:rPr>
              <w:t>28</w:t>
            </w:r>
            <w:r>
              <w:rPr>
                <w:lang w:eastAsia="ja-JP"/>
              </w:rPr>
              <w:t>A</w:t>
            </w:r>
          </w:p>
          <w:p w14:paraId="47C91ECD" w14:textId="77777777" w:rsidR="00F65ACA" w:rsidRPr="00877CC8" w:rsidRDefault="00F65ACA" w:rsidP="00E77E1D">
            <w:pPr>
              <w:pStyle w:val="TAC"/>
              <w:rPr>
                <w:lang w:eastAsia="ja-JP"/>
              </w:rPr>
            </w:pPr>
            <w:r>
              <w:rPr>
                <w:lang w:eastAsia="ja-JP"/>
              </w:rPr>
              <w:t>DC_</w:t>
            </w:r>
            <w:r>
              <w:rPr>
                <w:lang w:val="sv-SE" w:eastAsia="ja-JP"/>
              </w:rPr>
              <w:t>21</w:t>
            </w:r>
            <w:r>
              <w:rPr>
                <w:lang w:eastAsia="ja-JP"/>
              </w:rPr>
              <w:t>A_n</w:t>
            </w:r>
            <w:r>
              <w:rPr>
                <w:lang w:val="sv-SE" w:eastAsia="ja-JP"/>
              </w:rPr>
              <w:t>77</w:t>
            </w:r>
            <w:r>
              <w:rPr>
                <w:lang w:eastAsia="ja-JP"/>
              </w:rPr>
              <w:t>A</w:t>
            </w:r>
          </w:p>
        </w:tc>
      </w:tr>
      <w:tr w:rsidR="00F65ACA" w:rsidRPr="00877CC8" w14:paraId="45E4F3F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81DCE8" w14:textId="77777777" w:rsidR="00F65ACA" w:rsidRPr="002A5FB7" w:rsidRDefault="00F65ACA" w:rsidP="00E77E1D">
            <w:pPr>
              <w:pStyle w:val="TAC"/>
            </w:pPr>
            <w:r w:rsidRPr="002A5FB7">
              <w:t>DC_21A-28A_n78A</w:t>
            </w:r>
            <w:r w:rsidRPr="002A5FB7">
              <w:rPr>
                <w:vertAlign w:val="superscript"/>
              </w:rPr>
              <w:t>5</w:t>
            </w:r>
          </w:p>
          <w:p w14:paraId="0D048361" w14:textId="77777777" w:rsidR="00F65ACA" w:rsidRPr="002A5FB7" w:rsidRDefault="00F65ACA" w:rsidP="00E77E1D">
            <w:pPr>
              <w:pStyle w:val="TAC"/>
              <w:rPr>
                <w:lang w:eastAsia="fr-FR"/>
              </w:rPr>
            </w:pPr>
            <w:r w:rsidRPr="002A5FB7">
              <w:t>DC_21A-28A_n78C</w:t>
            </w:r>
          </w:p>
        </w:tc>
        <w:tc>
          <w:tcPr>
            <w:tcW w:w="5964" w:type="dxa"/>
            <w:tcBorders>
              <w:top w:val="single" w:sz="4" w:space="0" w:color="auto"/>
              <w:left w:val="single" w:sz="4" w:space="0" w:color="auto"/>
              <w:bottom w:val="single" w:sz="4" w:space="0" w:color="auto"/>
              <w:right w:val="single" w:sz="4" w:space="0" w:color="auto"/>
            </w:tcBorders>
            <w:hideMark/>
          </w:tcPr>
          <w:p w14:paraId="0130E494" w14:textId="77777777" w:rsidR="00F65ACA" w:rsidRDefault="00F65ACA" w:rsidP="00E77E1D">
            <w:pPr>
              <w:pStyle w:val="TAC"/>
              <w:rPr>
                <w:lang w:eastAsia="ja-JP"/>
              </w:rPr>
            </w:pPr>
            <w:r>
              <w:rPr>
                <w:lang w:eastAsia="ja-JP"/>
              </w:rPr>
              <w:t>DC_21A_n78A</w:t>
            </w:r>
          </w:p>
          <w:p w14:paraId="4BBDA80E" w14:textId="77777777" w:rsidR="00F65ACA" w:rsidRPr="00877CC8" w:rsidRDefault="00F65ACA" w:rsidP="00E77E1D">
            <w:pPr>
              <w:pStyle w:val="TAC"/>
              <w:rPr>
                <w:lang w:eastAsia="fi-FI"/>
              </w:rPr>
            </w:pPr>
            <w:r>
              <w:rPr>
                <w:lang w:eastAsia="ja-JP"/>
              </w:rPr>
              <w:t>DC_28A_n78A</w:t>
            </w:r>
          </w:p>
        </w:tc>
      </w:tr>
      <w:tr w:rsidR="00F65ACA" w:rsidRPr="00877CC8" w14:paraId="6D8B16C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6FDF42" w14:textId="77777777" w:rsidR="00F65ACA" w:rsidRPr="002A5FB7" w:rsidRDefault="00F65ACA" w:rsidP="00E77E1D">
            <w:pPr>
              <w:pStyle w:val="TAC"/>
            </w:pPr>
            <w:r w:rsidRPr="002A5FB7">
              <w:rPr>
                <w:lang w:eastAsia="ja-JP"/>
              </w:rPr>
              <w:t>DC_21A_n28A-n78</w:t>
            </w:r>
            <w:r w:rsidRPr="002A5FB7">
              <w:rPr>
                <w:rFonts w:eastAsia="Yu Mincho"/>
                <w:lang w:eastAsia="ja-JP"/>
              </w:rPr>
              <w:t>A</w:t>
            </w:r>
            <w:r w:rsidRPr="002A5FB7">
              <w:rPr>
                <w:vertAlign w:val="superscript"/>
              </w:rPr>
              <w:t>5,13</w:t>
            </w:r>
          </w:p>
        </w:tc>
        <w:tc>
          <w:tcPr>
            <w:tcW w:w="5964" w:type="dxa"/>
            <w:tcBorders>
              <w:top w:val="single" w:sz="4" w:space="0" w:color="auto"/>
              <w:left w:val="single" w:sz="4" w:space="0" w:color="auto"/>
              <w:bottom w:val="single" w:sz="4" w:space="0" w:color="auto"/>
              <w:right w:val="single" w:sz="4" w:space="0" w:color="auto"/>
            </w:tcBorders>
            <w:vAlign w:val="center"/>
          </w:tcPr>
          <w:p w14:paraId="0DD4DE57" w14:textId="77777777" w:rsidR="00F65ACA" w:rsidRDefault="00F65ACA" w:rsidP="00E77E1D">
            <w:pPr>
              <w:pStyle w:val="TAC"/>
              <w:rPr>
                <w:lang w:eastAsia="ja-JP"/>
              </w:rPr>
            </w:pPr>
            <w:r>
              <w:rPr>
                <w:lang w:eastAsia="ja-JP"/>
              </w:rPr>
              <w:t>DC_</w:t>
            </w:r>
            <w:r>
              <w:rPr>
                <w:lang w:val="en-US" w:eastAsia="ja-JP"/>
              </w:rPr>
              <w:t>21</w:t>
            </w:r>
            <w:r>
              <w:rPr>
                <w:lang w:eastAsia="ja-JP"/>
              </w:rPr>
              <w:t>A_n</w:t>
            </w:r>
            <w:r>
              <w:rPr>
                <w:lang w:val="en-US" w:eastAsia="ja-JP"/>
              </w:rPr>
              <w:t>28</w:t>
            </w:r>
            <w:r>
              <w:rPr>
                <w:lang w:eastAsia="ja-JP"/>
              </w:rPr>
              <w:t>A</w:t>
            </w:r>
          </w:p>
          <w:p w14:paraId="3A6270B8" w14:textId="77777777" w:rsidR="00F65ACA" w:rsidRPr="00877CC8" w:rsidRDefault="00F65ACA" w:rsidP="00E77E1D">
            <w:pPr>
              <w:pStyle w:val="TAC"/>
              <w:rPr>
                <w:lang w:eastAsia="ja-JP"/>
              </w:rPr>
            </w:pPr>
            <w:r>
              <w:rPr>
                <w:lang w:eastAsia="ja-JP"/>
              </w:rPr>
              <w:t>DC_</w:t>
            </w:r>
            <w:r>
              <w:rPr>
                <w:lang w:val="sv-SE" w:eastAsia="ja-JP"/>
              </w:rPr>
              <w:t>21</w:t>
            </w:r>
            <w:r>
              <w:rPr>
                <w:lang w:eastAsia="ja-JP"/>
              </w:rPr>
              <w:t>A_n</w:t>
            </w:r>
            <w:r>
              <w:rPr>
                <w:lang w:val="sv-SE" w:eastAsia="ja-JP"/>
              </w:rPr>
              <w:t>78</w:t>
            </w:r>
            <w:r>
              <w:rPr>
                <w:lang w:eastAsia="ja-JP"/>
              </w:rPr>
              <w:t>A</w:t>
            </w:r>
          </w:p>
        </w:tc>
      </w:tr>
      <w:tr w:rsidR="00F65ACA" w:rsidRPr="00877CC8" w14:paraId="09E5B1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F52177" w14:textId="77777777" w:rsidR="00F65ACA" w:rsidRPr="002A5FB7" w:rsidRDefault="00F65ACA" w:rsidP="00E77E1D">
            <w:pPr>
              <w:pStyle w:val="TAC"/>
            </w:pPr>
            <w:r w:rsidRPr="002A5FB7">
              <w:t>DC_21A-28A_n79A</w:t>
            </w:r>
            <w:r w:rsidRPr="002A5FB7">
              <w:rPr>
                <w:vertAlign w:val="superscript"/>
              </w:rPr>
              <w:t>5</w:t>
            </w:r>
          </w:p>
          <w:p w14:paraId="561197FD" w14:textId="77777777" w:rsidR="00F65ACA" w:rsidRPr="002A5FB7" w:rsidRDefault="00F65ACA" w:rsidP="00E77E1D">
            <w:pPr>
              <w:pStyle w:val="TAC"/>
              <w:rPr>
                <w:lang w:eastAsia="fr-FR"/>
              </w:rPr>
            </w:pPr>
            <w:r w:rsidRPr="002A5FB7">
              <w:t>DC_21A-28A_n79C</w:t>
            </w:r>
          </w:p>
        </w:tc>
        <w:tc>
          <w:tcPr>
            <w:tcW w:w="5964" w:type="dxa"/>
            <w:tcBorders>
              <w:top w:val="single" w:sz="4" w:space="0" w:color="auto"/>
              <w:left w:val="single" w:sz="4" w:space="0" w:color="auto"/>
              <w:bottom w:val="single" w:sz="4" w:space="0" w:color="auto"/>
              <w:right w:val="single" w:sz="4" w:space="0" w:color="auto"/>
            </w:tcBorders>
            <w:hideMark/>
          </w:tcPr>
          <w:p w14:paraId="7C00A2DE" w14:textId="77777777" w:rsidR="00F65ACA" w:rsidRDefault="00F65ACA" w:rsidP="00E77E1D">
            <w:pPr>
              <w:pStyle w:val="TAC"/>
              <w:rPr>
                <w:lang w:eastAsia="ja-JP"/>
              </w:rPr>
            </w:pPr>
            <w:r>
              <w:rPr>
                <w:lang w:eastAsia="ja-JP"/>
              </w:rPr>
              <w:t>DC_21A_n79A</w:t>
            </w:r>
          </w:p>
          <w:p w14:paraId="3F75164F" w14:textId="77777777" w:rsidR="00F65ACA" w:rsidRPr="00877CC8" w:rsidRDefault="00F65ACA" w:rsidP="00E77E1D">
            <w:pPr>
              <w:pStyle w:val="TAC"/>
              <w:rPr>
                <w:lang w:eastAsia="fi-FI"/>
              </w:rPr>
            </w:pPr>
            <w:r>
              <w:rPr>
                <w:lang w:eastAsia="ja-JP"/>
              </w:rPr>
              <w:t>DC_28A_n79A</w:t>
            </w:r>
          </w:p>
        </w:tc>
      </w:tr>
      <w:tr w:rsidR="00F65ACA" w:rsidRPr="00877CC8" w14:paraId="3AB4A8D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BDE705F" w14:textId="77777777" w:rsidR="00F65ACA" w:rsidRPr="00877CC8" w:rsidRDefault="00F65ACA" w:rsidP="00E77E1D">
            <w:pPr>
              <w:pStyle w:val="TAC"/>
            </w:pPr>
            <w:r>
              <w:rPr>
                <w:lang w:eastAsia="ja-JP"/>
              </w:rPr>
              <w:t>DC_21A_n28A-n79</w:t>
            </w:r>
            <w:r>
              <w:rPr>
                <w:rFonts w:eastAsia="Yu Mincho"/>
                <w:lang w:eastAsia="ja-JP"/>
              </w:rPr>
              <w:t>A</w:t>
            </w:r>
            <w:r>
              <w:rPr>
                <w:vertAlign w:val="superscript"/>
              </w:rPr>
              <w:t>5,13</w:t>
            </w:r>
          </w:p>
        </w:tc>
        <w:tc>
          <w:tcPr>
            <w:tcW w:w="5964" w:type="dxa"/>
            <w:tcBorders>
              <w:top w:val="single" w:sz="4" w:space="0" w:color="auto"/>
              <w:left w:val="single" w:sz="4" w:space="0" w:color="auto"/>
              <w:bottom w:val="single" w:sz="4" w:space="0" w:color="auto"/>
              <w:right w:val="single" w:sz="4" w:space="0" w:color="auto"/>
            </w:tcBorders>
            <w:vAlign w:val="center"/>
          </w:tcPr>
          <w:p w14:paraId="2F89D8A2" w14:textId="77777777" w:rsidR="00F65ACA" w:rsidRDefault="00F65ACA" w:rsidP="00E77E1D">
            <w:pPr>
              <w:pStyle w:val="TAC"/>
              <w:rPr>
                <w:lang w:eastAsia="ja-JP"/>
              </w:rPr>
            </w:pPr>
            <w:r>
              <w:rPr>
                <w:lang w:eastAsia="ja-JP"/>
              </w:rPr>
              <w:t>DC_</w:t>
            </w:r>
            <w:r>
              <w:rPr>
                <w:lang w:val="en-US" w:eastAsia="ja-JP"/>
              </w:rPr>
              <w:t>21</w:t>
            </w:r>
            <w:r>
              <w:rPr>
                <w:lang w:eastAsia="ja-JP"/>
              </w:rPr>
              <w:t>A_n</w:t>
            </w:r>
            <w:r>
              <w:rPr>
                <w:lang w:val="en-US" w:eastAsia="ja-JP"/>
              </w:rPr>
              <w:t>28</w:t>
            </w:r>
            <w:r>
              <w:rPr>
                <w:lang w:eastAsia="ja-JP"/>
              </w:rPr>
              <w:t>A</w:t>
            </w:r>
          </w:p>
          <w:p w14:paraId="56489CD0" w14:textId="77777777" w:rsidR="00F65ACA" w:rsidRPr="00877CC8" w:rsidRDefault="00F65ACA" w:rsidP="00E77E1D">
            <w:pPr>
              <w:pStyle w:val="TAC"/>
              <w:rPr>
                <w:lang w:eastAsia="ja-JP"/>
              </w:rPr>
            </w:pPr>
            <w:r>
              <w:rPr>
                <w:lang w:eastAsia="ja-JP"/>
              </w:rPr>
              <w:t>DC_</w:t>
            </w:r>
            <w:r>
              <w:rPr>
                <w:lang w:val="sv-SE" w:eastAsia="ja-JP"/>
              </w:rPr>
              <w:t>21</w:t>
            </w:r>
            <w:r>
              <w:rPr>
                <w:lang w:eastAsia="ja-JP"/>
              </w:rPr>
              <w:t>A_n</w:t>
            </w:r>
            <w:r>
              <w:rPr>
                <w:lang w:val="sv-SE" w:eastAsia="ja-JP"/>
              </w:rPr>
              <w:t>79</w:t>
            </w:r>
            <w:r>
              <w:rPr>
                <w:lang w:eastAsia="ja-JP"/>
              </w:rPr>
              <w:t>A</w:t>
            </w:r>
          </w:p>
        </w:tc>
      </w:tr>
      <w:tr w:rsidR="00F65ACA" w:rsidRPr="00877CC8" w14:paraId="66640A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BEDCD5"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lang w:eastAsia="ja-JP"/>
              </w:rPr>
              <w:t>DC_21A-42A_n1A</w:t>
            </w:r>
            <w:r w:rsidRPr="00877CC8">
              <w:rPr>
                <w:rFonts w:ascii="Arial" w:hAnsi="Arial"/>
                <w:sz w:val="18"/>
                <w:vertAlign w:val="superscript"/>
              </w:rPr>
              <w:t>5</w:t>
            </w:r>
            <w:r w:rsidRPr="00877CC8">
              <w:rPr>
                <w:rFonts w:ascii="Arial" w:hAnsi="Arial"/>
                <w:sz w:val="18"/>
                <w:vertAlign w:val="superscript"/>
                <w:lang w:eastAsia="ja-JP"/>
              </w:rPr>
              <w:t>10,12</w:t>
            </w:r>
          </w:p>
          <w:p w14:paraId="182ABA3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DC_21A-42C_n1A</w:t>
            </w:r>
            <w:r w:rsidRPr="00877CC8">
              <w:rPr>
                <w:rFonts w:ascii="Arial" w:hAnsi="Arial"/>
                <w:sz w:val="18"/>
                <w:vertAlign w:val="superscript"/>
              </w:rPr>
              <w:t>5</w:t>
            </w:r>
            <w:r w:rsidRPr="00877CC8">
              <w:rPr>
                <w:rFonts w:ascii="Arial" w:hAnsi="Arial"/>
                <w:sz w:val="18"/>
                <w:vertAlign w:val="superscript"/>
                <w:lang w:eastAsia="ja-JP"/>
              </w:rPr>
              <w:t>10,12</w:t>
            </w:r>
          </w:p>
        </w:tc>
        <w:tc>
          <w:tcPr>
            <w:tcW w:w="5964" w:type="dxa"/>
            <w:tcBorders>
              <w:top w:val="single" w:sz="4" w:space="0" w:color="auto"/>
              <w:left w:val="single" w:sz="4" w:space="0" w:color="auto"/>
              <w:bottom w:val="single" w:sz="4" w:space="0" w:color="auto"/>
              <w:right w:val="single" w:sz="4" w:space="0" w:color="auto"/>
            </w:tcBorders>
          </w:tcPr>
          <w:p w14:paraId="3A36737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DC_21A_n1A</w:t>
            </w:r>
          </w:p>
          <w:p w14:paraId="55F9ACB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DC_42A_n1A</w:t>
            </w:r>
          </w:p>
        </w:tc>
      </w:tr>
      <w:tr w:rsidR="00F65ACA" w:rsidRPr="00877CC8" w14:paraId="1D43EF7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E179B3"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DC_21A-42A_n77A</w:t>
            </w:r>
            <w:r w:rsidRPr="008B5010">
              <w:rPr>
                <w:rFonts w:ascii="Arial" w:hAnsi="Arial"/>
                <w:noProof/>
                <w:sz w:val="18"/>
                <w:vertAlign w:val="superscript"/>
                <w:lang w:eastAsia="zh-CN"/>
              </w:rPr>
              <w:t xml:space="preserve">14, </w:t>
            </w:r>
            <w:r w:rsidRPr="00877CC8">
              <w:rPr>
                <w:rFonts w:ascii="Arial" w:hAnsi="Arial"/>
                <w:sz w:val="18"/>
                <w:vertAlign w:val="superscript"/>
                <w:lang w:eastAsia="ja-JP"/>
              </w:rPr>
              <w:t>15,16</w:t>
            </w:r>
          </w:p>
          <w:p w14:paraId="330682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DC_21A-42A_n77C</w:t>
            </w:r>
            <w:r w:rsidRPr="00877CC8">
              <w:rPr>
                <w:rFonts w:ascii="Arial" w:hAnsi="Arial"/>
                <w:noProof/>
                <w:sz w:val="18"/>
                <w:vertAlign w:val="superscript"/>
                <w:lang w:eastAsia="zh-CN"/>
              </w:rPr>
              <w:t>15,16</w:t>
            </w:r>
          </w:p>
          <w:p w14:paraId="1BCDE94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DC_21A-42C_n77A</w:t>
            </w:r>
            <w:r w:rsidRPr="008B5010">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457A0DC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DC_21A-42C_n77C</w:t>
            </w:r>
            <w:r w:rsidRPr="00877CC8">
              <w:rPr>
                <w:rFonts w:ascii="Arial" w:hAnsi="Arial"/>
                <w:noProof/>
                <w:sz w:val="18"/>
                <w:vertAlign w:val="superscript"/>
                <w:lang w:eastAsia="zh-CN"/>
              </w:rPr>
              <w:t>15,16</w:t>
            </w:r>
          </w:p>
          <w:p w14:paraId="766F306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DC_21A-42D_n77A</w:t>
            </w:r>
            <w:r w:rsidRPr="00877CC8">
              <w:rPr>
                <w:rFonts w:ascii="Arial" w:hAnsi="Arial"/>
                <w:noProof/>
                <w:sz w:val="18"/>
                <w:vertAlign w:val="superscript"/>
                <w:lang w:eastAsia="zh-CN"/>
              </w:rPr>
              <w:t>15,16</w:t>
            </w:r>
          </w:p>
          <w:p w14:paraId="229FF61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DC_21A-42D_n77C</w:t>
            </w:r>
            <w:r w:rsidRPr="00877CC8">
              <w:rPr>
                <w:rFonts w:ascii="Arial" w:hAnsi="Arial"/>
                <w:noProof/>
                <w:sz w:val="18"/>
                <w:vertAlign w:val="superscript"/>
                <w:lang w:eastAsia="zh-CN"/>
              </w:rPr>
              <w:t>15,16</w:t>
            </w:r>
          </w:p>
          <w:p w14:paraId="6DAFDBB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DC_21A-42</w:t>
            </w:r>
            <w:r w:rsidRPr="00877CC8">
              <w:rPr>
                <w:rFonts w:ascii="Arial" w:hAnsi="Arial"/>
                <w:sz w:val="18"/>
                <w:lang w:eastAsia="ja-JP"/>
              </w:rPr>
              <w:t>E</w:t>
            </w:r>
            <w:r w:rsidRPr="00877CC8">
              <w:rPr>
                <w:rFonts w:ascii="Arial" w:hAnsi="Arial"/>
                <w:sz w:val="18"/>
              </w:rPr>
              <w:t>_n77A</w:t>
            </w:r>
            <w:r w:rsidRPr="00877CC8">
              <w:rPr>
                <w:rFonts w:ascii="Arial" w:hAnsi="Arial"/>
                <w:noProof/>
                <w:sz w:val="18"/>
                <w:vertAlign w:val="superscript"/>
                <w:lang w:eastAsia="zh-CN"/>
              </w:rPr>
              <w:t>15,16</w:t>
            </w:r>
          </w:p>
          <w:p w14:paraId="0E8BF64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DC_21A-42</w:t>
            </w:r>
            <w:r w:rsidRPr="00877CC8">
              <w:rPr>
                <w:rFonts w:ascii="Arial" w:hAnsi="Arial"/>
                <w:sz w:val="18"/>
                <w:lang w:eastAsia="ja-JP"/>
              </w:rPr>
              <w:t>E</w:t>
            </w:r>
            <w:r w:rsidRPr="00877CC8">
              <w:rPr>
                <w:rFonts w:ascii="Arial" w:hAnsi="Arial"/>
                <w:sz w:val="18"/>
              </w:rPr>
              <w:t>_n77C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2A731D9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sidRPr="008B5010">
              <w:rPr>
                <w:rFonts w:ascii="Arial" w:hAnsi="Arial"/>
                <w:noProof/>
                <w:sz w:val="18"/>
                <w:vertAlign w:val="superscript"/>
                <w:lang w:eastAsia="zh-CN"/>
              </w:rPr>
              <w:t>14,</w:t>
            </w:r>
          </w:p>
        </w:tc>
      </w:tr>
      <w:tr w:rsidR="00F65ACA" w:rsidRPr="00877CC8" w14:paraId="5429D98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479E5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DC_21A-42A_n78A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2092938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DC_21A-42A_n78C</w:t>
            </w:r>
            <w:r w:rsidRPr="00877CC8">
              <w:rPr>
                <w:rFonts w:ascii="Arial" w:hAnsi="Arial"/>
                <w:noProof/>
                <w:sz w:val="18"/>
                <w:vertAlign w:val="superscript"/>
                <w:lang w:eastAsia="zh-CN"/>
              </w:rPr>
              <w:t>15,16</w:t>
            </w:r>
          </w:p>
          <w:p w14:paraId="32334C2F"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DC_21A-42C_n78A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74FE773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DC_21A-42C_n78C</w:t>
            </w:r>
            <w:r w:rsidRPr="00877CC8">
              <w:rPr>
                <w:rFonts w:ascii="Arial" w:hAnsi="Arial"/>
                <w:noProof/>
                <w:sz w:val="18"/>
                <w:vertAlign w:val="superscript"/>
                <w:lang w:eastAsia="zh-CN"/>
              </w:rPr>
              <w:t>15,16</w:t>
            </w:r>
          </w:p>
          <w:p w14:paraId="6131935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DC_21A-42D_n7</w:t>
            </w:r>
            <w:r w:rsidRPr="00877CC8">
              <w:rPr>
                <w:rFonts w:ascii="Arial" w:hAnsi="Arial"/>
                <w:sz w:val="18"/>
                <w:lang w:eastAsia="ja-JP"/>
              </w:rPr>
              <w:t>8</w:t>
            </w:r>
            <w:r w:rsidRPr="00877CC8">
              <w:rPr>
                <w:rFonts w:ascii="Arial" w:hAnsi="Arial"/>
                <w:sz w:val="18"/>
              </w:rPr>
              <w:t>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45EF2AC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DC_21A-42D_n7</w:t>
            </w:r>
            <w:r w:rsidRPr="00877CC8">
              <w:rPr>
                <w:rFonts w:ascii="Arial" w:hAnsi="Arial"/>
                <w:sz w:val="18"/>
                <w:lang w:eastAsia="ja-JP"/>
              </w:rPr>
              <w:t>8</w:t>
            </w:r>
            <w:r w:rsidRPr="00877CC8">
              <w:rPr>
                <w:rFonts w:ascii="Arial" w:hAnsi="Arial"/>
                <w:sz w:val="18"/>
              </w:rPr>
              <w:t>C</w:t>
            </w:r>
            <w:r w:rsidRPr="00877CC8">
              <w:rPr>
                <w:rFonts w:ascii="Arial" w:hAnsi="Arial"/>
                <w:noProof/>
                <w:sz w:val="18"/>
                <w:vertAlign w:val="superscript"/>
                <w:lang w:eastAsia="zh-CN"/>
              </w:rPr>
              <w:t>15,16</w:t>
            </w:r>
          </w:p>
          <w:p w14:paraId="034905E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DC_21A-42</w:t>
            </w:r>
            <w:r w:rsidRPr="00877CC8">
              <w:rPr>
                <w:rFonts w:ascii="Arial" w:hAnsi="Arial"/>
                <w:sz w:val="18"/>
                <w:lang w:eastAsia="ja-JP"/>
              </w:rPr>
              <w:t>E</w:t>
            </w:r>
            <w:r w:rsidRPr="00877CC8">
              <w:rPr>
                <w:rFonts w:ascii="Arial" w:hAnsi="Arial"/>
                <w:sz w:val="18"/>
              </w:rPr>
              <w:t>_n7</w:t>
            </w:r>
            <w:r w:rsidRPr="00877CC8">
              <w:rPr>
                <w:rFonts w:ascii="Arial" w:hAnsi="Arial"/>
                <w:sz w:val="18"/>
                <w:lang w:eastAsia="ja-JP"/>
              </w:rPr>
              <w:t>8</w:t>
            </w:r>
            <w:r w:rsidRPr="00877CC8">
              <w:rPr>
                <w:rFonts w:ascii="Arial" w:hAnsi="Arial"/>
                <w:sz w:val="18"/>
              </w:rPr>
              <w:t>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2373970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DC_21A-42</w:t>
            </w:r>
            <w:r w:rsidRPr="00877CC8">
              <w:rPr>
                <w:rFonts w:ascii="Arial" w:hAnsi="Arial"/>
                <w:sz w:val="18"/>
                <w:lang w:eastAsia="ja-JP"/>
              </w:rPr>
              <w:t>E</w:t>
            </w:r>
            <w:r w:rsidRPr="00877CC8">
              <w:rPr>
                <w:rFonts w:ascii="Arial" w:hAnsi="Arial"/>
                <w:sz w:val="18"/>
              </w:rPr>
              <w:t>_n7</w:t>
            </w:r>
            <w:r w:rsidRPr="00877CC8">
              <w:rPr>
                <w:rFonts w:ascii="Arial" w:hAnsi="Arial"/>
                <w:sz w:val="18"/>
                <w:lang w:eastAsia="ja-JP"/>
              </w:rPr>
              <w:t>8</w:t>
            </w:r>
            <w:r w:rsidRPr="00877CC8">
              <w:rPr>
                <w:rFonts w:ascii="Arial" w:hAnsi="Arial"/>
                <w:sz w:val="18"/>
              </w:rPr>
              <w:t>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2475BEE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Pr>
                <w:rFonts w:ascii="Arial" w:hAnsi="Arial"/>
                <w:sz w:val="18"/>
                <w:vertAlign w:val="superscript"/>
              </w:rPr>
              <w:t>14</w:t>
            </w:r>
          </w:p>
        </w:tc>
      </w:tr>
      <w:tr w:rsidR="00F65ACA" w:rsidRPr="00877CC8" w14:paraId="26CAF83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8B8EB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DC_21A-42A_n79A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58EF384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DC_21A-42A_n79C</w:t>
            </w:r>
          </w:p>
          <w:p w14:paraId="6C4E08C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DC_21A-42C_n79A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08B39B1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DC_21A-42C_n79C</w:t>
            </w:r>
          </w:p>
          <w:p w14:paraId="6D5201F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DC_21A-42D_n7</w:t>
            </w:r>
            <w:r w:rsidRPr="00877CC8">
              <w:rPr>
                <w:rFonts w:ascii="Arial" w:hAnsi="Arial"/>
                <w:sz w:val="18"/>
                <w:lang w:eastAsia="ja-JP"/>
              </w:rPr>
              <w:t>9</w:t>
            </w:r>
            <w:r w:rsidRPr="00877CC8">
              <w:rPr>
                <w:rFonts w:ascii="Arial" w:hAnsi="Arial"/>
                <w:sz w:val="18"/>
              </w:rPr>
              <w:t>A</w:t>
            </w:r>
          </w:p>
          <w:p w14:paraId="7E236D6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DC_21A-42D_n7</w:t>
            </w:r>
            <w:r w:rsidRPr="00877CC8">
              <w:rPr>
                <w:rFonts w:ascii="Arial" w:hAnsi="Arial"/>
                <w:sz w:val="18"/>
                <w:lang w:eastAsia="ja-JP"/>
              </w:rPr>
              <w:t>9</w:t>
            </w:r>
            <w:r w:rsidRPr="00877CC8">
              <w:rPr>
                <w:rFonts w:ascii="Arial" w:hAnsi="Arial"/>
                <w:sz w:val="18"/>
              </w:rPr>
              <w:t>C</w:t>
            </w:r>
          </w:p>
          <w:p w14:paraId="3028D34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DC_21A-42</w:t>
            </w:r>
            <w:r w:rsidRPr="00877CC8">
              <w:rPr>
                <w:rFonts w:ascii="Arial" w:hAnsi="Arial"/>
                <w:sz w:val="18"/>
                <w:lang w:eastAsia="ja-JP"/>
              </w:rPr>
              <w:t>E</w:t>
            </w:r>
            <w:r w:rsidRPr="00877CC8">
              <w:rPr>
                <w:rFonts w:ascii="Arial" w:hAnsi="Arial"/>
                <w:sz w:val="18"/>
              </w:rPr>
              <w:t>_n7</w:t>
            </w:r>
            <w:r w:rsidRPr="00877CC8">
              <w:rPr>
                <w:rFonts w:ascii="Arial" w:hAnsi="Arial"/>
                <w:sz w:val="18"/>
                <w:lang w:eastAsia="ja-JP"/>
              </w:rPr>
              <w:t>9</w:t>
            </w:r>
            <w:r w:rsidRPr="00877CC8">
              <w:rPr>
                <w:rFonts w:ascii="Arial" w:hAnsi="Arial"/>
                <w:sz w:val="18"/>
              </w:rPr>
              <w:t>A</w:t>
            </w:r>
          </w:p>
          <w:p w14:paraId="293DE99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DC_21A-42</w:t>
            </w:r>
            <w:r w:rsidRPr="00877CC8">
              <w:rPr>
                <w:rFonts w:ascii="Arial" w:hAnsi="Arial"/>
                <w:sz w:val="18"/>
                <w:lang w:eastAsia="ja-JP"/>
              </w:rPr>
              <w:t>E</w:t>
            </w:r>
            <w:r w:rsidRPr="00877CC8">
              <w:rPr>
                <w:rFonts w:ascii="Arial" w:hAnsi="Arial"/>
                <w:sz w:val="18"/>
              </w:rPr>
              <w:t>_n7</w:t>
            </w:r>
            <w:r w:rsidRPr="00877CC8">
              <w:rPr>
                <w:rFonts w:ascii="Arial" w:hAnsi="Arial"/>
                <w:sz w:val="18"/>
                <w:lang w:eastAsia="ja-JP"/>
              </w:rPr>
              <w:t>9</w:t>
            </w:r>
            <w:r w:rsidRPr="00877CC8">
              <w:rPr>
                <w:rFonts w:ascii="Arial" w:hAnsi="Arial"/>
                <w:sz w:val="18"/>
              </w:rPr>
              <w:t>C</w:t>
            </w:r>
          </w:p>
        </w:tc>
        <w:tc>
          <w:tcPr>
            <w:tcW w:w="5964" w:type="dxa"/>
            <w:tcBorders>
              <w:top w:val="single" w:sz="4" w:space="0" w:color="auto"/>
              <w:left w:val="single" w:sz="4" w:space="0" w:color="auto"/>
              <w:bottom w:val="single" w:sz="4" w:space="0" w:color="auto"/>
              <w:right w:val="single" w:sz="4" w:space="0" w:color="auto"/>
            </w:tcBorders>
            <w:hideMark/>
          </w:tcPr>
          <w:p w14:paraId="4737126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DC_21A_n79A</w:t>
            </w:r>
            <w:r w:rsidRPr="00877CC8">
              <w:rPr>
                <w:rFonts w:ascii="Arial" w:hAnsi="Arial"/>
                <w:noProof/>
                <w:sz w:val="18"/>
                <w:vertAlign w:val="superscript"/>
                <w:lang w:eastAsia="zh-CN"/>
              </w:rPr>
              <w:t>1</w:t>
            </w:r>
            <w:r>
              <w:rPr>
                <w:rFonts w:ascii="Arial" w:hAnsi="Arial"/>
                <w:noProof/>
                <w:sz w:val="18"/>
                <w:vertAlign w:val="superscript"/>
                <w:lang w:eastAsia="zh-CN"/>
              </w:rPr>
              <w:t>4</w:t>
            </w:r>
          </w:p>
        </w:tc>
      </w:tr>
      <w:tr w:rsidR="00F65ACA" w:rsidRPr="00B251C4" w14:paraId="5C20E4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3A1A2FC" w14:textId="77777777" w:rsidR="00F65ACA" w:rsidRPr="00B251C4" w:rsidRDefault="00F65ACA" w:rsidP="00E77E1D">
            <w:pPr>
              <w:keepNext/>
              <w:keepLines/>
              <w:spacing w:after="0"/>
              <w:jc w:val="center"/>
              <w:rPr>
                <w:rFonts w:ascii="Arial" w:hAnsi="Arial"/>
                <w:noProof/>
                <w:sz w:val="18"/>
                <w:lang w:eastAsia="zh-CN"/>
              </w:rPr>
            </w:pPr>
            <w:r w:rsidRPr="00EC6C08">
              <w:rPr>
                <w:rFonts w:ascii="Arial" w:hAnsi="Arial" w:cs="Arial"/>
                <w:sz w:val="18"/>
                <w:szCs w:val="18"/>
                <w:lang w:eastAsia="zh-CN"/>
              </w:rPr>
              <w:t>DC_28A-(n)7AA</w:t>
            </w:r>
          </w:p>
        </w:tc>
        <w:tc>
          <w:tcPr>
            <w:tcW w:w="5964" w:type="dxa"/>
            <w:tcBorders>
              <w:top w:val="single" w:sz="4" w:space="0" w:color="auto"/>
              <w:left w:val="single" w:sz="4" w:space="0" w:color="auto"/>
              <w:bottom w:val="single" w:sz="4" w:space="0" w:color="auto"/>
              <w:right w:val="single" w:sz="4" w:space="0" w:color="auto"/>
            </w:tcBorders>
            <w:vAlign w:val="center"/>
          </w:tcPr>
          <w:p w14:paraId="7AF6762F" w14:textId="77777777" w:rsidR="00F65ACA" w:rsidRPr="00B251C4" w:rsidRDefault="00F65ACA" w:rsidP="00E77E1D">
            <w:pPr>
              <w:keepNext/>
              <w:keepLines/>
              <w:spacing w:after="0"/>
              <w:jc w:val="center"/>
              <w:rPr>
                <w:rFonts w:ascii="Arial" w:hAnsi="Arial"/>
                <w:noProof/>
                <w:sz w:val="18"/>
                <w:lang w:eastAsia="zh-CN"/>
              </w:rPr>
            </w:pPr>
            <w:r w:rsidRPr="00EC6C08">
              <w:rPr>
                <w:rFonts w:ascii="Arial" w:hAnsi="Arial" w:cs="Arial"/>
                <w:sz w:val="18"/>
                <w:szCs w:val="18"/>
                <w:lang w:eastAsia="zh-CN"/>
              </w:rPr>
              <w:t>DC_28A_n7A</w:t>
            </w:r>
          </w:p>
        </w:tc>
      </w:tr>
      <w:tr w:rsidR="00F65ACA" w:rsidRPr="00877CC8" w14:paraId="05F3F9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4F2C28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Yu Mincho" w:hAnsi="Arial"/>
                <w:sz w:val="18"/>
                <w:lang w:eastAsia="ja-JP"/>
              </w:rPr>
              <w:t>DC_28A-32A_n1A</w:t>
            </w:r>
          </w:p>
        </w:tc>
        <w:tc>
          <w:tcPr>
            <w:tcW w:w="5964" w:type="dxa"/>
            <w:tcBorders>
              <w:top w:val="single" w:sz="4" w:space="0" w:color="auto"/>
              <w:left w:val="single" w:sz="4" w:space="0" w:color="auto"/>
              <w:bottom w:val="single" w:sz="4" w:space="0" w:color="auto"/>
              <w:right w:val="single" w:sz="4" w:space="0" w:color="auto"/>
            </w:tcBorders>
            <w:vAlign w:val="center"/>
          </w:tcPr>
          <w:p w14:paraId="201CA50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DC_28A_n1A</w:t>
            </w:r>
          </w:p>
        </w:tc>
      </w:tr>
      <w:tr w:rsidR="00F65ACA" w:rsidRPr="00877CC8" w14:paraId="71E9DD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B9614C" w14:textId="77777777" w:rsidR="00F65ACA" w:rsidRPr="00877CC8" w:rsidRDefault="00F65ACA" w:rsidP="00E77E1D">
            <w:pPr>
              <w:keepNext/>
              <w:keepLines/>
              <w:spacing w:after="0"/>
              <w:jc w:val="center"/>
              <w:rPr>
                <w:rFonts w:ascii="Arial" w:eastAsia="Yu Mincho" w:hAnsi="Arial"/>
                <w:sz w:val="18"/>
                <w:lang w:eastAsia="ja-JP"/>
              </w:rPr>
            </w:pPr>
            <w:r w:rsidRPr="00877CC8">
              <w:rPr>
                <w:rFonts w:ascii="Arial" w:eastAsia="Yu Mincho" w:hAnsi="Arial"/>
                <w:sz w:val="18"/>
                <w:lang w:eastAsia="ja-JP"/>
              </w:rPr>
              <w:t>DC_28A-32A_n3A</w:t>
            </w:r>
          </w:p>
        </w:tc>
        <w:tc>
          <w:tcPr>
            <w:tcW w:w="5964" w:type="dxa"/>
            <w:tcBorders>
              <w:top w:val="single" w:sz="4" w:space="0" w:color="auto"/>
              <w:left w:val="single" w:sz="4" w:space="0" w:color="auto"/>
              <w:bottom w:val="single" w:sz="4" w:space="0" w:color="auto"/>
              <w:right w:val="single" w:sz="4" w:space="0" w:color="auto"/>
            </w:tcBorders>
            <w:vAlign w:val="center"/>
          </w:tcPr>
          <w:p w14:paraId="11D6A0F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DC_28A_n3A</w:t>
            </w:r>
          </w:p>
        </w:tc>
      </w:tr>
      <w:tr w:rsidR="00F65ACA" w:rsidRPr="00877CC8" w14:paraId="33F4F2C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3D213D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r-FR"/>
              </w:rPr>
              <w:t>DC_28A-38A_n1A</w:t>
            </w:r>
          </w:p>
        </w:tc>
        <w:tc>
          <w:tcPr>
            <w:tcW w:w="5964" w:type="dxa"/>
            <w:tcBorders>
              <w:top w:val="single" w:sz="4" w:space="0" w:color="auto"/>
              <w:left w:val="single" w:sz="4" w:space="0" w:color="auto"/>
              <w:bottom w:val="single" w:sz="4" w:space="0" w:color="auto"/>
              <w:right w:val="single" w:sz="4" w:space="0" w:color="auto"/>
            </w:tcBorders>
            <w:vAlign w:val="center"/>
          </w:tcPr>
          <w:p w14:paraId="1D4FE9F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DC_28A_n1A</w:t>
            </w:r>
          </w:p>
          <w:p w14:paraId="1DCF4774" w14:textId="77777777" w:rsidR="00F65ACA" w:rsidRPr="00877CC8" w:rsidRDefault="00F65ACA" w:rsidP="00E77E1D">
            <w:pPr>
              <w:keepNext/>
              <w:keepLines/>
              <w:spacing w:after="0"/>
              <w:jc w:val="center"/>
              <w:rPr>
                <w:rFonts w:ascii="Arial" w:hAnsi="Arial" w:cs="Arial"/>
                <w:color w:val="000000"/>
                <w:sz w:val="18"/>
                <w:szCs w:val="18"/>
              </w:rPr>
            </w:pPr>
            <w:r w:rsidRPr="00877CC8">
              <w:rPr>
                <w:rFonts w:ascii="Arial" w:hAnsi="Arial"/>
                <w:sz w:val="18"/>
              </w:rPr>
              <w:t>DC_38A_n1A</w:t>
            </w:r>
          </w:p>
        </w:tc>
      </w:tr>
      <w:tr w:rsidR="00F65ACA" w:rsidRPr="00EB1767" w14:paraId="086AD8F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7117FC6" w14:textId="77777777" w:rsidR="00F65ACA" w:rsidRPr="00EB1767" w:rsidRDefault="00F65ACA" w:rsidP="00E77E1D">
            <w:pPr>
              <w:keepNext/>
              <w:keepLines/>
              <w:spacing w:after="0"/>
              <w:jc w:val="center"/>
              <w:rPr>
                <w:rFonts w:ascii="Arial" w:hAnsi="Arial" w:cs="Arial"/>
                <w:sz w:val="18"/>
                <w:szCs w:val="18"/>
                <w:lang w:eastAsia="fr-FR"/>
              </w:rPr>
            </w:pPr>
            <w:r w:rsidRPr="00C914E3">
              <w:rPr>
                <w:rFonts w:ascii="Arial" w:hAnsi="Arial" w:cs="Arial"/>
                <w:sz w:val="18"/>
                <w:szCs w:val="18"/>
                <w:lang w:eastAsia="zh-CN"/>
              </w:rPr>
              <w:t>DC_28A-38A_n78A</w:t>
            </w:r>
          </w:p>
        </w:tc>
        <w:tc>
          <w:tcPr>
            <w:tcW w:w="5964" w:type="dxa"/>
            <w:tcBorders>
              <w:top w:val="single" w:sz="4" w:space="0" w:color="auto"/>
              <w:left w:val="single" w:sz="4" w:space="0" w:color="auto"/>
              <w:bottom w:val="single" w:sz="4" w:space="0" w:color="auto"/>
              <w:right w:val="single" w:sz="4" w:space="0" w:color="auto"/>
            </w:tcBorders>
            <w:vAlign w:val="center"/>
          </w:tcPr>
          <w:p w14:paraId="555FA878" w14:textId="77777777" w:rsidR="00F65ACA" w:rsidRPr="001762FB" w:rsidRDefault="00F65ACA" w:rsidP="00E77E1D">
            <w:pPr>
              <w:pStyle w:val="TAC"/>
              <w:rPr>
                <w:rFonts w:cs="Arial"/>
                <w:szCs w:val="18"/>
                <w:lang w:eastAsia="zh-CN"/>
              </w:rPr>
            </w:pPr>
            <w:r w:rsidRPr="00C2144E">
              <w:rPr>
                <w:rFonts w:cs="Arial"/>
                <w:szCs w:val="18"/>
                <w:lang w:eastAsia="zh-CN"/>
              </w:rPr>
              <w:t>DC_28A_n78A</w:t>
            </w:r>
          </w:p>
          <w:p w14:paraId="51CEDFC1" w14:textId="77777777" w:rsidR="00F65ACA" w:rsidRPr="00EB1767" w:rsidRDefault="00F65ACA" w:rsidP="00E77E1D">
            <w:pPr>
              <w:keepNext/>
              <w:keepLines/>
              <w:spacing w:after="0"/>
              <w:jc w:val="center"/>
              <w:rPr>
                <w:rFonts w:ascii="Arial" w:hAnsi="Arial" w:cs="Arial"/>
                <w:sz w:val="18"/>
                <w:szCs w:val="18"/>
              </w:rPr>
            </w:pPr>
            <w:r w:rsidRPr="00C914E3">
              <w:rPr>
                <w:rFonts w:ascii="Arial" w:hAnsi="Arial" w:cs="Arial"/>
                <w:sz w:val="18"/>
                <w:szCs w:val="18"/>
                <w:lang w:eastAsia="zh-CN"/>
              </w:rPr>
              <w:t>DC_38A_n78A</w:t>
            </w:r>
          </w:p>
        </w:tc>
      </w:tr>
      <w:tr w:rsidR="00F65ACA" w:rsidRPr="00877CC8" w14:paraId="4028D3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6132EA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DC_28A-66A_n7A</w:t>
            </w:r>
          </w:p>
        </w:tc>
        <w:tc>
          <w:tcPr>
            <w:tcW w:w="5964" w:type="dxa"/>
            <w:tcBorders>
              <w:top w:val="single" w:sz="4" w:space="0" w:color="auto"/>
              <w:left w:val="single" w:sz="4" w:space="0" w:color="auto"/>
              <w:bottom w:val="single" w:sz="4" w:space="0" w:color="auto"/>
              <w:right w:val="single" w:sz="4" w:space="0" w:color="auto"/>
            </w:tcBorders>
          </w:tcPr>
          <w:p w14:paraId="28F0FD0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color w:val="000000"/>
                <w:sz w:val="18"/>
                <w:szCs w:val="18"/>
              </w:rPr>
              <w:t>DC_28A_n7A</w:t>
            </w:r>
            <w:r w:rsidRPr="00877CC8">
              <w:rPr>
                <w:rFonts w:ascii="Arial" w:hAnsi="Arial" w:cs="Arial"/>
                <w:color w:val="000000"/>
                <w:sz w:val="18"/>
                <w:szCs w:val="18"/>
              </w:rPr>
              <w:br/>
              <w:t>DC_66A_n7A</w:t>
            </w:r>
          </w:p>
        </w:tc>
      </w:tr>
      <w:tr w:rsidR="00F65ACA" w:rsidRPr="00877CC8" w14:paraId="4BD082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5092D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lang w:eastAsia="ja-JP"/>
              </w:rPr>
              <w:t>DC_28A-66A_n66A</w:t>
            </w:r>
          </w:p>
        </w:tc>
        <w:tc>
          <w:tcPr>
            <w:tcW w:w="5964" w:type="dxa"/>
            <w:tcBorders>
              <w:top w:val="single" w:sz="4" w:space="0" w:color="auto"/>
              <w:left w:val="single" w:sz="4" w:space="0" w:color="auto"/>
              <w:bottom w:val="single" w:sz="4" w:space="0" w:color="auto"/>
              <w:right w:val="single" w:sz="4" w:space="0" w:color="auto"/>
            </w:tcBorders>
          </w:tcPr>
          <w:p w14:paraId="231F1CE0" w14:textId="77777777" w:rsidR="00F65ACA" w:rsidRPr="00877CC8" w:rsidRDefault="00F65ACA" w:rsidP="00E77E1D">
            <w:pPr>
              <w:keepNext/>
              <w:keepLines/>
              <w:spacing w:after="0"/>
              <w:jc w:val="center"/>
              <w:rPr>
                <w:rFonts w:ascii="Arial" w:hAnsi="Arial"/>
                <w:b/>
                <w:sz w:val="18"/>
                <w:lang w:eastAsia="ja-JP"/>
              </w:rPr>
            </w:pPr>
            <w:r w:rsidRPr="00877CC8">
              <w:rPr>
                <w:rFonts w:ascii="Arial" w:hAnsi="Arial"/>
                <w:sz w:val="18"/>
                <w:lang w:eastAsia="fi-FI"/>
              </w:rPr>
              <w:t>DC_28A_</w:t>
            </w:r>
            <w:r w:rsidRPr="00877CC8">
              <w:rPr>
                <w:rFonts w:ascii="Arial" w:hAnsi="Arial"/>
                <w:sz w:val="18"/>
                <w:lang w:eastAsia="ja-JP"/>
              </w:rPr>
              <w:t>n66A</w:t>
            </w:r>
          </w:p>
          <w:p w14:paraId="7BA389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DC_66A_</w:t>
            </w:r>
            <w:r w:rsidRPr="00877CC8">
              <w:rPr>
                <w:rFonts w:ascii="Arial" w:hAnsi="Arial"/>
                <w:sz w:val="18"/>
                <w:lang w:eastAsia="ja-JP"/>
              </w:rPr>
              <w:t>n66A</w:t>
            </w:r>
            <w:r w:rsidRPr="00877CC8">
              <w:rPr>
                <w:rFonts w:ascii="Arial" w:hAnsi="Arial"/>
                <w:sz w:val="18"/>
                <w:vertAlign w:val="superscript"/>
                <w:lang w:eastAsia="ja-JP"/>
              </w:rPr>
              <w:t>2</w:t>
            </w:r>
          </w:p>
        </w:tc>
      </w:tr>
      <w:tr w:rsidR="00F65ACA" w:rsidRPr="00877CC8" w14:paraId="10BCD4E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3D1EC4"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DC_21A_n77A-n79A</w:t>
            </w:r>
            <w:r>
              <w:rPr>
                <w:rFonts w:ascii="Arial" w:eastAsia="Malgun Gothic" w:hAnsi="Arial"/>
                <w:sz w:val="18"/>
                <w:vertAlign w:val="superscript"/>
                <w:lang w:eastAsia="ko-KR"/>
              </w:rPr>
              <w:t>14, 23</w:t>
            </w:r>
          </w:p>
        </w:tc>
        <w:tc>
          <w:tcPr>
            <w:tcW w:w="5964" w:type="dxa"/>
            <w:tcBorders>
              <w:top w:val="single" w:sz="4" w:space="0" w:color="auto"/>
              <w:left w:val="single" w:sz="4" w:space="0" w:color="auto"/>
              <w:bottom w:val="single" w:sz="4" w:space="0" w:color="auto"/>
              <w:right w:val="single" w:sz="4" w:space="0" w:color="auto"/>
            </w:tcBorders>
            <w:hideMark/>
          </w:tcPr>
          <w:p w14:paraId="58D2014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DC_21A_n77A</w:t>
            </w:r>
            <w:r>
              <w:rPr>
                <w:rFonts w:ascii="Arial" w:eastAsia="Malgun Gothic" w:hAnsi="Arial"/>
                <w:sz w:val="18"/>
                <w:vertAlign w:val="superscript"/>
                <w:lang w:eastAsia="ko-KR"/>
              </w:rPr>
              <w:t>14</w:t>
            </w:r>
          </w:p>
          <w:p w14:paraId="0B888E04"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DC_21A_n79A</w:t>
            </w:r>
            <w:r>
              <w:rPr>
                <w:rFonts w:ascii="Arial" w:eastAsia="Malgun Gothic" w:hAnsi="Arial"/>
                <w:sz w:val="18"/>
                <w:vertAlign w:val="superscript"/>
                <w:lang w:eastAsia="ko-KR"/>
              </w:rPr>
              <w:t>14</w:t>
            </w:r>
          </w:p>
        </w:tc>
      </w:tr>
      <w:tr w:rsidR="00F65ACA" w:rsidRPr="00877CC8" w14:paraId="171A030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410E51"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DC_21A_n78A-n79A</w:t>
            </w:r>
            <w:r>
              <w:rPr>
                <w:rFonts w:ascii="Arial" w:eastAsia="Malgun Gothic" w:hAnsi="Arial"/>
                <w:sz w:val="18"/>
                <w:vertAlign w:val="superscript"/>
                <w:lang w:eastAsia="ko-KR"/>
              </w:rPr>
              <w:t>14, 24</w:t>
            </w:r>
          </w:p>
        </w:tc>
        <w:tc>
          <w:tcPr>
            <w:tcW w:w="5964" w:type="dxa"/>
            <w:tcBorders>
              <w:top w:val="single" w:sz="4" w:space="0" w:color="auto"/>
              <w:left w:val="single" w:sz="4" w:space="0" w:color="auto"/>
              <w:bottom w:val="single" w:sz="4" w:space="0" w:color="auto"/>
              <w:right w:val="single" w:sz="4" w:space="0" w:color="auto"/>
            </w:tcBorders>
            <w:hideMark/>
          </w:tcPr>
          <w:p w14:paraId="55CF163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DC_21A_n78A</w:t>
            </w:r>
            <w:r>
              <w:rPr>
                <w:rFonts w:ascii="Arial" w:eastAsia="Malgun Gothic" w:hAnsi="Arial"/>
                <w:sz w:val="18"/>
                <w:vertAlign w:val="superscript"/>
                <w:lang w:eastAsia="ko-KR"/>
              </w:rPr>
              <w:t>14</w:t>
            </w:r>
          </w:p>
          <w:p w14:paraId="04930456"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DC_21A_n79A</w:t>
            </w:r>
            <w:r>
              <w:rPr>
                <w:rFonts w:ascii="Arial" w:eastAsia="Malgun Gothic" w:hAnsi="Arial"/>
                <w:sz w:val="18"/>
                <w:vertAlign w:val="superscript"/>
                <w:lang w:eastAsia="ko-KR"/>
              </w:rPr>
              <w:t>14</w:t>
            </w:r>
          </w:p>
        </w:tc>
      </w:tr>
      <w:tr w:rsidR="00F65ACA" w:rsidRPr="00877CC8" w14:paraId="3098AE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F1F3D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DC_25A-41A_n41A</w:t>
            </w:r>
          </w:p>
          <w:p w14:paraId="6C24349A"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DC_25A-41C_n41A</w:t>
            </w:r>
          </w:p>
          <w:p w14:paraId="4402EC4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DC_25A-41D_n41A</w:t>
            </w:r>
          </w:p>
        </w:tc>
        <w:tc>
          <w:tcPr>
            <w:tcW w:w="5964" w:type="dxa"/>
            <w:tcBorders>
              <w:top w:val="single" w:sz="4" w:space="0" w:color="auto"/>
              <w:left w:val="single" w:sz="4" w:space="0" w:color="auto"/>
              <w:bottom w:val="single" w:sz="4" w:space="0" w:color="auto"/>
              <w:right w:val="single" w:sz="4" w:space="0" w:color="auto"/>
            </w:tcBorders>
            <w:hideMark/>
          </w:tcPr>
          <w:p w14:paraId="3F306FF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DC_25A_n41A</w:t>
            </w:r>
          </w:p>
          <w:p w14:paraId="4044F5DB" w14:textId="77777777" w:rsidR="00F65ACA" w:rsidRPr="00877CC8" w:rsidRDefault="00F65ACA" w:rsidP="00E77E1D">
            <w:pPr>
              <w:keepNext/>
              <w:keepLines/>
              <w:spacing w:after="0"/>
              <w:jc w:val="center"/>
              <w:rPr>
                <w:rFonts w:ascii="Arial" w:eastAsia="Malgun Gothic" w:hAnsi="Arial"/>
                <w:noProof/>
                <w:sz w:val="18"/>
                <w:lang w:eastAsia="ko-KR"/>
              </w:rPr>
            </w:pPr>
            <w:r w:rsidRPr="00547C1B">
              <w:rPr>
                <w:rFonts w:ascii="Arial" w:hAnsi="Arial"/>
                <w:sz w:val="18"/>
              </w:rPr>
              <w:t>DC_41A_n41A</w:t>
            </w:r>
          </w:p>
        </w:tc>
      </w:tr>
      <w:tr w:rsidR="00F65ACA" w:rsidRPr="00877CC8" w14:paraId="5D0B12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5F939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DC_25A-25A-41A_n41A</w:t>
            </w:r>
          </w:p>
          <w:p w14:paraId="29AF245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DC_25A-25A-41C_n41A</w:t>
            </w:r>
          </w:p>
          <w:p w14:paraId="3F11CE89"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DC_25A-25A-41D_n41A</w:t>
            </w:r>
          </w:p>
        </w:tc>
        <w:tc>
          <w:tcPr>
            <w:tcW w:w="5964" w:type="dxa"/>
            <w:tcBorders>
              <w:top w:val="single" w:sz="4" w:space="0" w:color="auto"/>
              <w:left w:val="single" w:sz="4" w:space="0" w:color="auto"/>
              <w:bottom w:val="single" w:sz="4" w:space="0" w:color="auto"/>
              <w:right w:val="single" w:sz="4" w:space="0" w:color="auto"/>
            </w:tcBorders>
            <w:hideMark/>
          </w:tcPr>
          <w:p w14:paraId="292D28B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DC_25A_n41A</w:t>
            </w:r>
          </w:p>
          <w:p w14:paraId="447F2714" w14:textId="77777777" w:rsidR="00F65ACA" w:rsidRPr="00877CC8" w:rsidRDefault="00F65ACA" w:rsidP="00E77E1D">
            <w:pPr>
              <w:keepNext/>
              <w:keepLines/>
              <w:spacing w:after="0"/>
              <w:jc w:val="center"/>
              <w:rPr>
                <w:rFonts w:ascii="Arial" w:hAnsi="Arial"/>
                <w:sz w:val="18"/>
                <w:lang w:eastAsia="zh-CN"/>
              </w:rPr>
            </w:pPr>
            <w:r w:rsidRPr="00547C1B">
              <w:rPr>
                <w:rFonts w:ascii="Arial" w:hAnsi="Arial"/>
                <w:sz w:val="18"/>
                <w:lang w:eastAsia="zh-CN"/>
              </w:rPr>
              <w:t>DC_41A_n41A</w:t>
            </w:r>
          </w:p>
        </w:tc>
      </w:tr>
      <w:tr w:rsidR="00F65ACA" w:rsidRPr="00877CC8" w14:paraId="7556D7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C2D94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DC_25A-(n)41AA</w:t>
            </w:r>
          </w:p>
        </w:tc>
        <w:tc>
          <w:tcPr>
            <w:tcW w:w="5964" w:type="dxa"/>
            <w:tcBorders>
              <w:top w:val="single" w:sz="4" w:space="0" w:color="auto"/>
              <w:left w:val="single" w:sz="4" w:space="0" w:color="auto"/>
              <w:bottom w:val="single" w:sz="4" w:space="0" w:color="auto"/>
              <w:right w:val="single" w:sz="4" w:space="0" w:color="auto"/>
            </w:tcBorders>
            <w:hideMark/>
          </w:tcPr>
          <w:p w14:paraId="2A170EA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DC_25A_n41A</w:t>
            </w:r>
          </w:p>
          <w:p w14:paraId="5198FE0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DC_(n)41AA</w:t>
            </w:r>
          </w:p>
        </w:tc>
      </w:tr>
      <w:tr w:rsidR="00F65ACA" w:rsidRPr="00877CC8" w14:paraId="29F467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9F7582"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DC_25A-25A-(n)41AA</w:t>
            </w:r>
          </w:p>
        </w:tc>
        <w:tc>
          <w:tcPr>
            <w:tcW w:w="5964" w:type="dxa"/>
            <w:tcBorders>
              <w:top w:val="single" w:sz="4" w:space="0" w:color="auto"/>
              <w:left w:val="single" w:sz="4" w:space="0" w:color="auto"/>
              <w:bottom w:val="single" w:sz="4" w:space="0" w:color="auto"/>
              <w:right w:val="single" w:sz="4" w:space="0" w:color="auto"/>
            </w:tcBorders>
            <w:hideMark/>
          </w:tcPr>
          <w:p w14:paraId="436BBBD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DC_25A_n41A</w:t>
            </w:r>
          </w:p>
          <w:p w14:paraId="1712091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DC_(n)41AA</w:t>
            </w:r>
          </w:p>
        </w:tc>
      </w:tr>
      <w:tr w:rsidR="00F65ACA" w:rsidRPr="00877CC8" w14:paraId="7D618F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330AF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DC_25A-(n)41CA</w:t>
            </w:r>
          </w:p>
          <w:p w14:paraId="6138766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DC_25A-(n)41DA</w:t>
            </w:r>
          </w:p>
        </w:tc>
        <w:tc>
          <w:tcPr>
            <w:tcW w:w="5964" w:type="dxa"/>
            <w:tcBorders>
              <w:top w:val="single" w:sz="4" w:space="0" w:color="auto"/>
              <w:left w:val="single" w:sz="4" w:space="0" w:color="auto"/>
              <w:bottom w:val="single" w:sz="4" w:space="0" w:color="auto"/>
              <w:right w:val="single" w:sz="4" w:space="0" w:color="auto"/>
            </w:tcBorders>
            <w:hideMark/>
          </w:tcPr>
          <w:p w14:paraId="4E24257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DC_25A_n41A</w:t>
            </w:r>
          </w:p>
          <w:p w14:paraId="5BBF09D8" w14:textId="77777777" w:rsidR="00F65ACA" w:rsidRPr="00877CC8" w:rsidRDefault="00F65ACA" w:rsidP="00E77E1D">
            <w:pPr>
              <w:keepNext/>
              <w:keepLines/>
              <w:spacing w:after="0"/>
              <w:jc w:val="center"/>
              <w:rPr>
                <w:rFonts w:ascii="Arial" w:hAnsi="Arial"/>
                <w:sz w:val="18"/>
                <w:highlight w:val="yellow"/>
                <w:lang w:eastAsia="fr-FR"/>
              </w:rPr>
            </w:pPr>
            <w:r w:rsidRPr="00877CC8">
              <w:rPr>
                <w:rFonts w:ascii="Arial" w:hAnsi="Arial"/>
                <w:sz w:val="18"/>
              </w:rPr>
              <w:t>DC_(n)41AA</w:t>
            </w:r>
          </w:p>
          <w:p w14:paraId="4AE990B7" w14:textId="77777777" w:rsidR="00F65ACA" w:rsidRPr="00877CC8" w:rsidRDefault="00F65ACA" w:rsidP="00E77E1D">
            <w:pPr>
              <w:keepNext/>
              <w:keepLines/>
              <w:spacing w:after="0"/>
              <w:jc w:val="center"/>
              <w:rPr>
                <w:rFonts w:ascii="Arial" w:eastAsia="Malgun Gothic" w:hAnsi="Arial"/>
                <w:noProof/>
                <w:sz w:val="18"/>
                <w:lang w:eastAsia="ko-KR"/>
              </w:rPr>
            </w:pPr>
            <w:r w:rsidRPr="00547C1B">
              <w:rPr>
                <w:rFonts w:ascii="Arial" w:hAnsi="Arial"/>
                <w:sz w:val="18"/>
              </w:rPr>
              <w:t>DC_41A_n41A</w:t>
            </w:r>
          </w:p>
        </w:tc>
      </w:tr>
      <w:tr w:rsidR="00F65ACA" w:rsidRPr="00877CC8" w14:paraId="4C1EC8F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D9649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DC_25A-25A-(n)41CA</w:t>
            </w:r>
          </w:p>
          <w:p w14:paraId="08F48AA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DC_25A-25A-(n)41DA</w:t>
            </w:r>
          </w:p>
        </w:tc>
        <w:tc>
          <w:tcPr>
            <w:tcW w:w="5964" w:type="dxa"/>
            <w:tcBorders>
              <w:top w:val="single" w:sz="4" w:space="0" w:color="auto"/>
              <w:left w:val="single" w:sz="4" w:space="0" w:color="auto"/>
              <w:bottom w:val="single" w:sz="4" w:space="0" w:color="auto"/>
              <w:right w:val="single" w:sz="4" w:space="0" w:color="auto"/>
            </w:tcBorders>
            <w:hideMark/>
          </w:tcPr>
          <w:p w14:paraId="287849C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DC_25A_n41A</w:t>
            </w:r>
          </w:p>
          <w:p w14:paraId="29B2ABE9" w14:textId="77777777" w:rsidR="00F65ACA" w:rsidRPr="00877CC8" w:rsidRDefault="00F65ACA" w:rsidP="00E77E1D">
            <w:pPr>
              <w:keepNext/>
              <w:keepLines/>
              <w:spacing w:after="0"/>
              <w:jc w:val="center"/>
              <w:rPr>
                <w:rFonts w:ascii="Arial" w:hAnsi="Arial"/>
                <w:sz w:val="18"/>
                <w:highlight w:val="yellow"/>
                <w:lang w:eastAsia="zh-CN"/>
              </w:rPr>
            </w:pPr>
            <w:r w:rsidRPr="00877CC8">
              <w:rPr>
                <w:rFonts w:ascii="Arial" w:hAnsi="Arial"/>
                <w:sz w:val="18"/>
                <w:lang w:eastAsia="zh-CN"/>
              </w:rPr>
              <w:t>DC_(n)41AA</w:t>
            </w:r>
          </w:p>
          <w:p w14:paraId="4679DCF7" w14:textId="77777777" w:rsidR="00F65ACA" w:rsidRPr="00877CC8" w:rsidRDefault="00F65ACA" w:rsidP="00E77E1D">
            <w:pPr>
              <w:keepNext/>
              <w:keepLines/>
              <w:spacing w:after="0"/>
              <w:jc w:val="center"/>
              <w:rPr>
                <w:rFonts w:ascii="Arial" w:hAnsi="Arial"/>
                <w:sz w:val="18"/>
                <w:lang w:eastAsia="zh-CN"/>
              </w:rPr>
            </w:pPr>
            <w:r w:rsidRPr="00547C1B">
              <w:rPr>
                <w:rFonts w:ascii="Arial" w:hAnsi="Arial"/>
                <w:sz w:val="18"/>
                <w:lang w:eastAsia="zh-CN"/>
              </w:rPr>
              <w:t>DC_41A_n41A</w:t>
            </w:r>
          </w:p>
        </w:tc>
      </w:tr>
      <w:tr w:rsidR="00F65ACA" w:rsidRPr="00877CC8" w14:paraId="1EC9E1F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10B8BF"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fr-FR"/>
              </w:rPr>
              <w:t>DC_25A-66A_n77A</w:t>
            </w:r>
          </w:p>
        </w:tc>
        <w:tc>
          <w:tcPr>
            <w:tcW w:w="5964" w:type="dxa"/>
            <w:tcBorders>
              <w:top w:val="single" w:sz="4" w:space="0" w:color="auto"/>
              <w:left w:val="single" w:sz="4" w:space="0" w:color="auto"/>
              <w:bottom w:val="single" w:sz="4" w:space="0" w:color="auto"/>
              <w:right w:val="single" w:sz="4" w:space="0" w:color="auto"/>
            </w:tcBorders>
            <w:vAlign w:val="center"/>
          </w:tcPr>
          <w:p w14:paraId="208C4B62"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DC_25A_n77A</w:t>
            </w:r>
          </w:p>
          <w:p w14:paraId="4134B9D4"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DC_66A_n77A</w:t>
            </w:r>
          </w:p>
        </w:tc>
      </w:tr>
      <w:tr w:rsidR="00F65ACA" w:rsidRPr="00877CC8" w14:paraId="46558AD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1EDB1EB" w14:textId="77777777" w:rsidR="00F65ACA" w:rsidRPr="00877CC8" w:rsidRDefault="00F65ACA" w:rsidP="00E77E1D">
            <w:pPr>
              <w:keepNext/>
              <w:keepLines/>
              <w:spacing w:after="0"/>
              <w:jc w:val="center"/>
              <w:rPr>
                <w:rFonts w:ascii="Arial" w:hAnsi="Arial" w:cs="Arial"/>
                <w:sz w:val="18"/>
                <w:lang w:val="fr-FR" w:eastAsia="fr-FR"/>
              </w:rPr>
            </w:pPr>
            <w:r w:rsidRPr="00877CC8">
              <w:rPr>
                <w:rFonts w:ascii="Arial" w:hAnsi="Arial" w:cs="Arial"/>
                <w:sz w:val="18"/>
                <w:lang w:val="fr-FR" w:eastAsia="fr-FR"/>
              </w:rPr>
              <w:t>DC_25A-25A-66A_n77A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CF5644"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DC_25A_n77A</w:t>
            </w:r>
          </w:p>
          <w:p w14:paraId="6B2D5CFF"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DC_66A_n77A</w:t>
            </w:r>
          </w:p>
        </w:tc>
      </w:tr>
      <w:tr w:rsidR="00F65ACA" w:rsidRPr="00877CC8" w14:paraId="2961DB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BD0D3C"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DC_25A-66A_n78A</w:t>
            </w:r>
          </w:p>
        </w:tc>
        <w:tc>
          <w:tcPr>
            <w:tcW w:w="5964" w:type="dxa"/>
            <w:tcBorders>
              <w:top w:val="single" w:sz="4" w:space="0" w:color="auto"/>
              <w:left w:val="single" w:sz="4" w:space="0" w:color="auto"/>
              <w:bottom w:val="single" w:sz="4" w:space="0" w:color="auto"/>
              <w:right w:val="single" w:sz="4" w:space="0" w:color="auto"/>
            </w:tcBorders>
            <w:vAlign w:val="center"/>
          </w:tcPr>
          <w:p w14:paraId="21B1A58B"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DC_25A_n78A</w:t>
            </w:r>
          </w:p>
          <w:p w14:paraId="37288ACE"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DC_66A_n78A</w:t>
            </w:r>
          </w:p>
        </w:tc>
      </w:tr>
      <w:tr w:rsidR="00F65ACA" w:rsidRPr="00877CC8" w14:paraId="67FB03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A28CF5B" w14:textId="77777777" w:rsidR="00F65ACA" w:rsidRPr="00877CC8" w:rsidRDefault="00F65ACA" w:rsidP="00E77E1D">
            <w:pPr>
              <w:keepNext/>
              <w:keepLines/>
              <w:spacing w:after="0"/>
              <w:jc w:val="center"/>
              <w:rPr>
                <w:rFonts w:ascii="Arial" w:hAnsi="Arial" w:cs="Arial"/>
                <w:sz w:val="18"/>
                <w:lang w:val="fr-FR" w:eastAsia="fr-FR"/>
              </w:rPr>
            </w:pPr>
            <w:r w:rsidRPr="00877CC8">
              <w:rPr>
                <w:rFonts w:ascii="Arial" w:hAnsi="Arial" w:cs="Arial"/>
                <w:sz w:val="18"/>
                <w:lang w:val="fr-FR" w:eastAsia="fr-FR"/>
              </w:rPr>
              <w:t>DC_25A-25A-66A_n78A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AA7B0B8"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DC_25A_n78A</w:t>
            </w:r>
          </w:p>
          <w:p w14:paraId="0E337ACF"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DC_66A_n78A</w:t>
            </w:r>
          </w:p>
        </w:tc>
      </w:tr>
      <w:tr w:rsidR="00F65ACA" w:rsidRPr="00877CC8" w14:paraId="60212EE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3BBAD32" w14:textId="77777777" w:rsidR="00F65ACA" w:rsidRPr="00877CC8" w:rsidRDefault="00F65ACA" w:rsidP="00E77E1D">
            <w:pPr>
              <w:keepNext/>
              <w:keepLines/>
              <w:spacing w:after="0"/>
              <w:jc w:val="center"/>
              <w:rPr>
                <w:rFonts w:ascii="Arial" w:hAnsi="Arial" w:cs="Arial"/>
                <w:sz w:val="18"/>
                <w:lang w:val="fr-FR" w:eastAsia="fr-FR"/>
              </w:rPr>
            </w:pPr>
            <w:r w:rsidRPr="00D67279">
              <w:rPr>
                <w:rFonts w:ascii="Arial" w:eastAsiaTheme="minorEastAsia" w:hAnsi="Arial"/>
                <w:sz w:val="18"/>
                <w:lang w:eastAsia="zh-CN"/>
              </w:rPr>
              <w:t>DC_28A_n5A-n40A</w:t>
            </w:r>
          </w:p>
        </w:tc>
        <w:tc>
          <w:tcPr>
            <w:tcW w:w="5964" w:type="dxa"/>
            <w:tcBorders>
              <w:top w:val="single" w:sz="4" w:space="0" w:color="auto"/>
              <w:left w:val="single" w:sz="4" w:space="0" w:color="auto"/>
              <w:bottom w:val="single" w:sz="4" w:space="0" w:color="auto"/>
              <w:right w:val="single" w:sz="4" w:space="0" w:color="auto"/>
            </w:tcBorders>
          </w:tcPr>
          <w:p w14:paraId="71F01E6B" w14:textId="77777777" w:rsidR="00F65ACA" w:rsidRDefault="00F65ACA" w:rsidP="00E77E1D">
            <w:pPr>
              <w:keepNext/>
              <w:keepLines/>
              <w:spacing w:after="0"/>
              <w:jc w:val="center"/>
              <w:rPr>
                <w:rFonts w:ascii="Arial" w:eastAsiaTheme="minorEastAsia" w:hAnsi="Arial"/>
                <w:sz w:val="18"/>
                <w:lang w:eastAsia="zh-CN"/>
              </w:rPr>
            </w:pPr>
            <w:r w:rsidRPr="00D67279">
              <w:rPr>
                <w:rFonts w:ascii="Arial" w:eastAsiaTheme="minorEastAsia" w:hAnsi="Arial"/>
                <w:sz w:val="18"/>
                <w:lang w:eastAsia="zh-CN"/>
              </w:rPr>
              <w:t>DC_28A_n5A</w:t>
            </w:r>
          </w:p>
          <w:p w14:paraId="23CBE51C" w14:textId="77777777" w:rsidR="00F65ACA" w:rsidRPr="00877CC8" w:rsidRDefault="00F65ACA" w:rsidP="00E77E1D">
            <w:pPr>
              <w:keepNext/>
              <w:keepLines/>
              <w:spacing w:after="0"/>
              <w:jc w:val="center"/>
              <w:rPr>
                <w:rFonts w:ascii="Arial" w:hAnsi="Arial" w:cs="Arial"/>
                <w:sz w:val="18"/>
                <w:lang w:eastAsia="zh-CN"/>
              </w:rPr>
            </w:pPr>
            <w:r w:rsidRPr="00D67279">
              <w:rPr>
                <w:rFonts w:ascii="Arial" w:eastAsiaTheme="minorEastAsia" w:hAnsi="Arial"/>
                <w:sz w:val="18"/>
                <w:lang w:eastAsia="zh-CN"/>
              </w:rPr>
              <w:t>DC_28A_n40A</w:t>
            </w:r>
          </w:p>
        </w:tc>
      </w:tr>
      <w:tr w:rsidR="00F65ACA" w:rsidRPr="00877CC8" w14:paraId="4329CC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412061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DC_28A-40A_n78A</w:t>
            </w:r>
          </w:p>
          <w:p w14:paraId="727FE7C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DC_28A-40C_n78A</w:t>
            </w:r>
          </w:p>
        </w:tc>
        <w:tc>
          <w:tcPr>
            <w:tcW w:w="5964" w:type="dxa"/>
            <w:tcBorders>
              <w:top w:val="single" w:sz="4" w:space="0" w:color="auto"/>
              <w:left w:val="single" w:sz="4" w:space="0" w:color="auto"/>
              <w:bottom w:val="single" w:sz="4" w:space="0" w:color="auto"/>
              <w:right w:val="single" w:sz="4" w:space="0" w:color="auto"/>
            </w:tcBorders>
            <w:vAlign w:val="center"/>
          </w:tcPr>
          <w:p w14:paraId="2FEBDE9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DC_28A_n78A</w:t>
            </w:r>
          </w:p>
          <w:p w14:paraId="06C809B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DC_40A_n78A</w:t>
            </w:r>
          </w:p>
        </w:tc>
      </w:tr>
      <w:tr w:rsidR="00F65ACA" w:rsidRPr="00877CC8" w14:paraId="326639F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890A9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w:t>
            </w:r>
            <w:r w:rsidRPr="00877CC8">
              <w:rPr>
                <w:rFonts w:ascii="Arial" w:eastAsia="Malgun Gothic" w:hAnsi="Arial"/>
                <w:sz w:val="18"/>
              </w:rPr>
              <w:t>41A_</w:t>
            </w:r>
            <w:r w:rsidRPr="00877CC8">
              <w:rPr>
                <w:rFonts w:ascii="Arial" w:hAnsi="Arial"/>
                <w:sz w:val="18"/>
              </w:rPr>
              <w:t>n</w:t>
            </w:r>
            <w:r w:rsidRPr="00877CC8">
              <w:rPr>
                <w:rFonts w:ascii="Arial" w:eastAsia="Malgun Gothic" w:hAnsi="Arial"/>
                <w:sz w:val="18"/>
              </w:rPr>
              <w:t>77</w:t>
            </w:r>
            <w:r w:rsidRPr="00877CC8">
              <w:rPr>
                <w:rFonts w:ascii="Arial" w:hAnsi="Arial"/>
                <w:sz w:val="18"/>
              </w:rPr>
              <w:t>A</w:t>
            </w:r>
          </w:p>
          <w:p w14:paraId="656845A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A-41</w:t>
            </w:r>
            <w:r w:rsidRPr="00877CC8">
              <w:rPr>
                <w:rFonts w:ascii="Arial" w:hAnsi="Arial"/>
                <w:sz w:val="18"/>
                <w:lang w:eastAsia="zh-CN"/>
              </w:rPr>
              <w:t>C</w:t>
            </w:r>
            <w:r w:rsidRPr="00877CC8">
              <w:rPr>
                <w:rFonts w:ascii="Arial" w:hAnsi="Arial"/>
                <w:sz w:val="18"/>
                <w:lang w:eastAsia="ja-JP"/>
              </w:rPr>
              <w:t>_n7</w:t>
            </w:r>
            <w:r w:rsidRPr="00877CC8">
              <w:rPr>
                <w:rFonts w:ascii="Arial" w:hAnsi="Arial"/>
                <w:sz w:val="18"/>
                <w:lang w:eastAsia="zh-CN"/>
              </w:rPr>
              <w:t>7</w:t>
            </w:r>
            <w:r w:rsidRPr="00877CC8">
              <w:rPr>
                <w:rFonts w:ascii="Arial" w:hAnsi="Arial"/>
                <w:sz w:val="18"/>
                <w:lang w:eastAsia="ja-JP"/>
              </w:rPr>
              <w:t>A</w:t>
            </w:r>
          </w:p>
        </w:tc>
        <w:tc>
          <w:tcPr>
            <w:tcW w:w="5964" w:type="dxa"/>
            <w:tcBorders>
              <w:top w:val="single" w:sz="4" w:space="0" w:color="auto"/>
              <w:left w:val="single" w:sz="4" w:space="0" w:color="auto"/>
              <w:bottom w:val="single" w:sz="4" w:space="0" w:color="auto"/>
              <w:right w:val="single" w:sz="4" w:space="0" w:color="auto"/>
            </w:tcBorders>
            <w:hideMark/>
          </w:tcPr>
          <w:p w14:paraId="6C46039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DC_28A_n77A</w:t>
            </w:r>
          </w:p>
          <w:p w14:paraId="5504C0D3"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DC_41A_n77A</w:t>
            </w:r>
          </w:p>
        </w:tc>
      </w:tr>
      <w:tr w:rsidR="00F65ACA" w:rsidRPr="00877CC8" w14:paraId="231C03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CB88D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w:t>
            </w:r>
            <w:r w:rsidRPr="00877CC8">
              <w:rPr>
                <w:rFonts w:ascii="Arial" w:eastAsia="Malgun Gothic" w:hAnsi="Arial"/>
                <w:sz w:val="18"/>
              </w:rPr>
              <w:t>41A_</w:t>
            </w:r>
            <w:r w:rsidRPr="00877CC8">
              <w:rPr>
                <w:rFonts w:ascii="Arial" w:hAnsi="Arial"/>
                <w:sz w:val="18"/>
              </w:rPr>
              <w:t>n</w:t>
            </w:r>
            <w:r w:rsidRPr="00877CC8">
              <w:rPr>
                <w:rFonts w:ascii="Arial" w:eastAsia="Malgun Gothic" w:hAnsi="Arial"/>
                <w:sz w:val="18"/>
              </w:rPr>
              <w:t>78</w:t>
            </w:r>
            <w:r w:rsidRPr="00877CC8">
              <w:rPr>
                <w:rFonts w:ascii="Arial" w:hAnsi="Arial"/>
                <w:sz w:val="18"/>
              </w:rPr>
              <w:t>A</w:t>
            </w:r>
          </w:p>
          <w:p w14:paraId="194E339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A-41</w:t>
            </w:r>
            <w:r w:rsidRPr="00877CC8">
              <w:rPr>
                <w:rFonts w:ascii="Arial" w:hAnsi="Arial"/>
                <w:sz w:val="18"/>
                <w:lang w:eastAsia="zh-CN"/>
              </w:rPr>
              <w:t>C</w:t>
            </w:r>
            <w:r w:rsidRPr="00877CC8">
              <w:rPr>
                <w:rFonts w:ascii="Arial" w:hAnsi="Arial"/>
                <w:sz w:val="18"/>
                <w:lang w:eastAsia="ja-JP"/>
              </w:rPr>
              <w:t>_n78A</w:t>
            </w:r>
          </w:p>
        </w:tc>
        <w:tc>
          <w:tcPr>
            <w:tcW w:w="5964" w:type="dxa"/>
            <w:tcBorders>
              <w:top w:val="single" w:sz="4" w:space="0" w:color="auto"/>
              <w:left w:val="single" w:sz="4" w:space="0" w:color="auto"/>
              <w:bottom w:val="single" w:sz="4" w:space="0" w:color="auto"/>
              <w:right w:val="single" w:sz="4" w:space="0" w:color="auto"/>
            </w:tcBorders>
            <w:hideMark/>
          </w:tcPr>
          <w:p w14:paraId="681F0A1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DC_28A_n78A</w:t>
            </w:r>
          </w:p>
          <w:p w14:paraId="09D3F2F3"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DC_41A_n78A</w:t>
            </w:r>
          </w:p>
        </w:tc>
      </w:tr>
      <w:tr w:rsidR="00F65ACA" w:rsidRPr="00877CC8" w14:paraId="3D0304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C9EFA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w:t>
            </w:r>
            <w:r w:rsidRPr="00877CC8">
              <w:rPr>
                <w:rFonts w:ascii="Arial" w:eastAsia="Malgun Gothic" w:hAnsi="Arial"/>
                <w:sz w:val="18"/>
              </w:rPr>
              <w:t>41A_</w:t>
            </w:r>
            <w:r w:rsidRPr="00877CC8">
              <w:rPr>
                <w:rFonts w:ascii="Arial" w:hAnsi="Arial"/>
                <w:sz w:val="18"/>
              </w:rPr>
              <w:t>n</w:t>
            </w:r>
            <w:r w:rsidRPr="00877CC8">
              <w:rPr>
                <w:rFonts w:ascii="Arial" w:eastAsia="Malgun Gothic" w:hAnsi="Arial"/>
                <w:sz w:val="18"/>
              </w:rPr>
              <w:t>79</w:t>
            </w:r>
            <w:r w:rsidRPr="00877CC8">
              <w:rPr>
                <w:rFonts w:ascii="Arial" w:hAnsi="Arial"/>
                <w:sz w:val="18"/>
              </w:rPr>
              <w:t>A</w:t>
            </w:r>
            <w:r w:rsidRPr="00877CC8">
              <w:rPr>
                <w:rFonts w:ascii="Arial" w:hAnsi="Arial"/>
                <w:noProof/>
                <w:sz w:val="18"/>
                <w:vertAlign w:val="superscript"/>
                <w:lang w:eastAsia="zh-CN"/>
              </w:rPr>
              <w:t>5</w:t>
            </w:r>
          </w:p>
          <w:p w14:paraId="51FB3434"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A-41</w:t>
            </w:r>
            <w:r w:rsidRPr="00877CC8">
              <w:rPr>
                <w:rFonts w:ascii="Arial" w:hAnsi="Arial"/>
                <w:sz w:val="18"/>
                <w:lang w:eastAsia="zh-CN"/>
              </w:rPr>
              <w:t>C</w:t>
            </w:r>
            <w:r w:rsidRPr="00877CC8">
              <w:rPr>
                <w:rFonts w:ascii="Arial" w:hAnsi="Arial"/>
                <w:sz w:val="18"/>
                <w:lang w:eastAsia="ja-JP"/>
              </w:rPr>
              <w:t>_n79A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D0E8FA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DC_28A_n79A</w:t>
            </w:r>
          </w:p>
          <w:p w14:paraId="22A8B3B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DC_41A_n79A</w:t>
            </w:r>
          </w:p>
        </w:tc>
      </w:tr>
      <w:tr w:rsidR="00F65ACA" w:rsidRPr="00877CC8" w14:paraId="29F260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7D5D1E8"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DC_28A_n1A-n40A</w:t>
            </w:r>
          </w:p>
        </w:tc>
        <w:tc>
          <w:tcPr>
            <w:tcW w:w="5964" w:type="dxa"/>
            <w:tcBorders>
              <w:top w:val="single" w:sz="4" w:space="0" w:color="auto"/>
              <w:left w:val="single" w:sz="4" w:space="0" w:color="auto"/>
              <w:bottom w:val="single" w:sz="4" w:space="0" w:color="auto"/>
              <w:right w:val="single" w:sz="4" w:space="0" w:color="auto"/>
            </w:tcBorders>
          </w:tcPr>
          <w:p w14:paraId="20E2925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DC_28A_n1A</w:t>
            </w:r>
          </w:p>
          <w:p w14:paraId="2F13E985"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DC_28A_n40A</w:t>
            </w:r>
          </w:p>
        </w:tc>
      </w:tr>
      <w:tr w:rsidR="00F65ACA" w:rsidRPr="00877CC8" w14:paraId="15DEDD4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753EA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DC_28A_n1A-n78A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6F21F6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DC_28A_n1A</w:t>
            </w:r>
          </w:p>
          <w:p w14:paraId="41AC9BB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DC_28A_n78A</w:t>
            </w:r>
          </w:p>
        </w:tc>
      </w:tr>
      <w:tr w:rsidR="00F65ACA" w:rsidRPr="00877CC8" w14:paraId="6787D6E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DAC04F" w14:textId="77777777" w:rsidR="00F65ACA" w:rsidRPr="00877CC8" w:rsidRDefault="00F65ACA" w:rsidP="00E77E1D">
            <w:pPr>
              <w:keepNext/>
              <w:keepLines/>
              <w:spacing w:after="0"/>
              <w:jc w:val="center"/>
              <w:rPr>
                <w:rFonts w:ascii="Arial" w:hAnsi="Arial"/>
                <w:sz w:val="18"/>
              </w:rPr>
            </w:pPr>
            <w:r w:rsidRPr="00877CC8">
              <w:rPr>
                <w:rFonts w:ascii="Arial" w:hAnsi="Arial" w:cs="Arial"/>
                <w:bCs/>
                <w:sz w:val="18"/>
              </w:rPr>
              <w:t>DC_28A_n3A-n77A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0106B4B" w14:textId="77777777" w:rsidR="00F65ACA" w:rsidRPr="00877CC8" w:rsidRDefault="00F65ACA" w:rsidP="00E77E1D">
            <w:pPr>
              <w:keepNext/>
              <w:keepLines/>
              <w:spacing w:after="0"/>
              <w:jc w:val="center"/>
              <w:rPr>
                <w:rFonts w:ascii="Arial" w:hAnsi="Arial" w:cs="Arial"/>
                <w:bCs/>
                <w:sz w:val="18"/>
              </w:rPr>
            </w:pPr>
            <w:r w:rsidRPr="00877CC8">
              <w:rPr>
                <w:rFonts w:ascii="Arial" w:hAnsi="Arial" w:cs="Arial"/>
                <w:bCs/>
                <w:sz w:val="18"/>
              </w:rPr>
              <w:t>DC_28A_n3A</w:t>
            </w:r>
          </w:p>
          <w:p w14:paraId="70F0F8DB" w14:textId="77777777" w:rsidR="00F65ACA" w:rsidRPr="00877CC8" w:rsidRDefault="00F65ACA" w:rsidP="00E77E1D">
            <w:pPr>
              <w:keepNext/>
              <w:keepLines/>
              <w:spacing w:after="0"/>
              <w:jc w:val="center"/>
              <w:rPr>
                <w:rFonts w:ascii="Arial" w:hAnsi="Arial"/>
                <w:sz w:val="18"/>
              </w:rPr>
            </w:pPr>
            <w:r w:rsidRPr="00877CC8">
              <w:rPr>
                <w:rFonts w:ascii="Arial" w:hAnsi="Arial" w:cs="Arial"/>
                <w:bCs/>
                <w:sz w:val="18"/>
              </w:rPr>
              <w:t>DC_28A_n77A</w:t>
            </w:r>
          </w:p>
        </w:tc>
      </w:tr>
      <w:tr w:rsidR="00F65ACA" w:rsidRPr="00877CC8" w14:paraId="342FEB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4B502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DC_28A_n3A-n78A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14FB168"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DC_28A_n3A</w:t>
            </w:r>
          </w:p>
          <w:p w14:paraId="09559B3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DC_28A_n78A</w:t>
            </w:r>
          </w:p>
        </w:tc>
      </w:tr>
      <w:tr w:rsidR="00F65ACA" w:rsidRPr="00877CC8" w14:paraId="6929C7E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5B8D7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zh-CN"/>
              </w:rPr>
              <w:t>DC_28A_n5A-n78A</w:t>
            </w:r>
            <w:r w:rsidRPr="00877CC8">
              <w:rPr>
                <w:rFonts w:ascii="Arial" w:hAnsi="Arial"/>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C4F684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DC_28A_n5A</w:t>
            </w:r>
          </w:p>
          <w:p w14:paraId="7D600EE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zh-CN"/>
              </w:rPr>
              <w:t>DC_28A_n78A</w:t>
            </w:r>
          </w:p>
        </w:tc>
      </w:tr>
      <w:tr w:rsidR="00F65ACA" w:rsidRPr="00877CC8" w14:paraId="2520B14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E7DEE4" w14:textId="77777777" w:rsidR="00F65ACA" w:rsidRPr="00877CC8" w:rsidRDefault="00F65ACA" w:rsidP="00E77E1D">
            <w:pPr>
              <w:keepNext/>
              <w:keepLines/>
              <w:spacing w:after="0"/>
              <w:jc w:val="center"/>
              <w:rPr>
                <w:rFonts w:ascii="Arial" w:hAnsi="Arial"/>
                <w:sz w:val="18"/>
                <w:lang w:eastAsia="zh-CN"/>
              </w:rPr>
            </w:pPr>
            <w:r w:rsidRPr="00877CC8">
              <w:rPr>
                <w:rFonts w:ascii="Arial" w:eastAsia="Malgun Gothic" w:hAnsi="Arial"/>
                <w:sz w:val="18"/>
                <w:szCs w:val="16"/>
                <w:lang w:eastAsia="ko-KR"/>
              </w:rPr>
              <w:t>DC_28A_n7A-n78A</w:t>
            </w:r>
          </w:p>
        </w:tc>
        <w:tc>
          <w:tcPr>
            <w:tcW w:w="5964" w:type="dxa"/>
            <w:tcBorders>
              <w:top w:val="single" w:sz="4" w:space="0" w:color="auto"/>
              <w:left w:val="single" w:sz="4" w:space="0" w:color="auto"/>
              <w:bottom w:val="single" w:sz="4" w:space="0" w:color="auto"/>
              <w:right w:val="single" w:sz="4" w:space="0" w:color="auto"/>
            </w:tcBorders>
            <w:hideMark/>
          </w:tcPr>
          <w:p w14:paraId="145E73BF"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lang w:eastAsia="zh-CN"/>
              </w:rPr>
              <w:t>DC_28A_n7A</w:t>
            </w:r>
          </w:p>
          <w:p w14:paraId="068B329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szCs w:val="16"/>
                <w:lang w:eastAsia="zh-CN"/>
              </w:rPr>
              <w:t>DC_28A_n78A</w:t>
            </w:r>
          </w:p>
        </w:tc>
      </w:tr>
      <w:tr w:rsidR="00F65ACA" w:rsidRPr="00877CC8" w14:paraId="49E577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3DFC9B" w14:textId="77777777" w:rsidR="00F65ACA" w:rsidRPr="00877CC8" w:rsidRDefault="00F65ACA" w:rsidP="00E77E1D">
            <w:pPr>
              <w:keepNext/>
              <w:keepLines/>
              <w:spacing w:after="0"/>
              <w:jc w:val="center"/>
              <w:rPr>
                <w:rFonts w:ascii="Arial" w:hAnsi="Arial"/>
                <w:sz w:val="18"/>
                <w:lang w:eastAsia="zh-CN"/>
              </w:rPr>
            </w:pPr>
            <w:r w:rsidRPr="00877CC8">
              <w:rPr>
                <w:rFonts w:ascii="Arial" w:eastAsia="Malgun Gothic" w:hAnsi="Arial"/>
                <w:sz w:val="18"/>
                <w:szCs w:val="16"/>
                <w:lang w:eastAsia="ko-KR"/>
              </w:rPr>
              <w:t>DC_28A_n7B-n78A</w:t>
            </w:r>
          </w:p>
        </w:tc>
        <w:tc>
          <w:tcPr>
            <w:tcW w:w="5964" w:type="dxa"/>
            <w:tcBorders>
              <w:top w:val="single" w:sz="4" w:space="0" w:color="auto"/>
              <w:left w:val="single" w:sz="4" w:space="0" w:color="auto"/>
              <w:bottom w:val="single" w:sz="4" w:space="0" w:color="auto"/>
              <w:right w:val="single" w:sz="4" w:space="0" w:color="auto"/>
            </w:tcBorders>
            <w:hideMark/>
          </w:tcPr>
          <w:p w14:paraId="4F10C443"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lang w:eastAsia="zh-CN"/>
              </w:rPr>
              <w:t>DC_28A_n7A</w:t>
            </w:r>
          </w:p>
          <w:p w14:paraId="51462537"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lang w:eastAsia="zh-CN"/>
              </w:rPr>
              <w:t>DC_28A_n7B</w:t>
            </w:r>
          </w:p>
          <w:p w14:paraId="0B0E97E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szCs w:val="16"/>
                <w:lang w:eastAsia="zh-CN"/>
              </w:rPr>
              <w:t>DC_28A_n78A</w:t>
            </w:r>
          </w:p>
        </w:tc>
      </w:tr>
      <w:tr w:rsidR="00F65ACA" w:rsidRPr="00877CC8" w14:paraId="6F51769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3827C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ko-KR"/>
              </w:rPr>
              <w:t>DC_28A_n8A-n78A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C5AF076"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DC_28A_n8A</w:t>
            </w:r>
          </w:p>
          <w:p w14:paraId="67C7995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ko-KR"/>
              </w:rPr>
              <w:t>DC_28A_n78A</w:t>
            </w:r>
          </w:p>
        </w:tc>
      </w:tr>
      <w:tr w:rsidR="00F65ACA" w:rsidRPr="00877CC8" w14:paraId="7EB60E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3405C19"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w:t>
            </w:r>
            <w:r>
              <w:rPr>
                <w:rFonts w:ascii="Arial" w:hAnsi="Arial"/>
                <w:sz w:val="18"/>
                <w:lang w:eastAsia="ko-KR"/>
              </w:rPr>
              <w:t>38</w:t>
            </w:r>
            <w:r w:rsidRPr="00877CC8">
              <w:rPr>
                <w:rFonts w:ascii="Arial" w:hAnsi="Arial"/>
                <w:sz w:val="18"/>
                <w:lang w:eastAsia="ko-KR"/>
              </w:rPr>
              <w:t>A-n78A</w:t>
            </w:r>
          </w:p>
        </w:tc>
        <w:tc>
          <w:tcPr>
            <w:tcW w:w="5964" w:type="dxa"/>
            <w:tcBorders>
              <w:top w:val="single" w:sz="4" w:space="0" w:color="auto"/>
              <w:left w:val="single" w:sz="4" w:space="0" w:color="auto"/>
              <w:bottom w:val="single" w:sz="4" w:space="0" w:color="auto"/>
              <w:right w:val="single" w:sz="4" w:space="0" w:color="auto"/>
            </w:tcBorders>
          </w:tcPr>
          <w:p w14:paraId="7719F6AF"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w:t>
            </w:r>
            <w:r>
              <w:rPr>
                <w:rFonts w:ascii="Arial" w:hAnsi="Arial"/>
                <w:sz w:val="18"/>
                <w:lang w:eastAsia="ko-KR"/>
              </w:rPr>
              <w:t>38</w:t>
            </w:r>
            <w:r w:rsidRPr="00877CC8">
              <w:rPr>
                <w:rFonts w:ascii="Arial" w:hAnsi="Arial"/>
                <w:sz w:val="18"/>
                <w:lang w:eastAsia="ko-KR"/>
              </w:rPr>
              <w:t>A</w:t>
            </w:r>
          </w:p>
          <w:p w14:paraId="3A197BFB"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DC_28A_n78A</w:t>
            </w:r>
          </w:p>
        </w:tc>
      </w:tr>
      <w:tr w:rsidR="00F65ACA" w:rsidRPr="00877CC8" w14:paraId="131F79B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682DB0"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DC_28A_n40A-n78A</w:t>
            </w:r>
          </w:p>
        </w:tc>
        <w:tc>
          <w:tcPr>
            <w:tcW w:w="5964" w:type="dxa"/>
            <w:tcBorders>
              <w:top w:val="single" w:sz="4" w:space="0" w:color="auto"/>
              <w:left w:val="single" w:sz="4" w:space="0" w:color="auto"/>
              <w:bottom w:val="single" w:sz="4" w:space="0" w:color="auto"/>
              <w:right w:val="single" w:sz="4" w:space="0" w:color="auto"/>
            </w:tcBorders>
          </w:tcPr>
          <w:p w14:paraId="1CAD6F6A"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DC_28A_n40A</w:t>
            </w:r>
          </w:p>
          <w:p w14:paraId="4497EB02"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DC_28A_n78A</w:t>
            </w:r>
          </w:p>
        </w:tc>
      </w:tr>
      <w:tr w:rsidR="00F65ACA" w:rsidRPr="00877CC8" w14:paraId="6728C4C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98DB1C8"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ja-JP"/>
              </w:rPr>
              <w:t>DC_28A_SUL_n41A-n83A</w:t>
            </w:r>
            <w:r w:rsidRPr="00877CC8">
              <w:rPr>
                <w:rFonts w:ascii="Arial" w:hAnsi="Arial"/>
                <w:sz w:val="18"/>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tcPr>
          <w:p w14:paraId="0BEA1E00"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DC_28A_n41A</w:t>
            </w:r>
          </w:p>
          <w:p w14:paraId="2F8D9F65"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DC_28A_n83A_ULSUP-TDM_n41A</w:t>
            </w:r>
          </w:p>
        </w:tc>
      </w:tr>
      <w:tr w:rsidR="00F65ACA" w:rsidRPr="00877CC8" w14:paraId="63C0C7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11CD0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A-42</w:t>
            </w:r>
            <w:r w:rsidRPr="00877CC8">
              <w:rPr>
                <w:rFonts w:ascii="Arial" w:hAnsi="Arial"/>
                <w:sz w:val="18"/>
                <w:lang w:eastAsia="zh-CN"/>
              </w:rPr>
              <w:t>A</w:t>
            </w:r>
            <w:r w:rsidRPr="00877CC8">
              <w:rPr>
                <w:rFonts w:ascii="Arial" w:hAnsi="Arial"/>
                <w:sz w:val="18"/>
                <w:lang w:eastAsia="ja-JP"/>
              </w:rPr>
              <w:t>_n7</w:t>
            </w:r>
            <w:r w:rsidRPr="00877CC8">
              <w:rPr>
                <w:rFonts w:ascii="Arial" w:hAnsi="Arial"/>
                <w:sz w:val="18"/>
                <w:lang w:eastAsia="zh-CN"/>
              </w:rPr>
              <w:t>7</w:t>
            </w:r>
            <w:r w:rsidRPr="00877CC8">
              <w:rPr>
                <w:rFonts w:ascii="Arial" w:hAnsi="Arial"/>
                <w:sz w:val="18"/>
                <w:lang w:eastAsia="ja-JP"/>
              </w:rPr>
              <w:t>A</w:t>
            </w:r>
            <w:r w:rsidRPr="00877CC8">
              <w:rPr>
                <w:rFonts w:ascii="Arial" w:hAnsi="Arial"/>
                <w:noProof/>
                <w:sz w:val="18"/>
                <w:vertAlign w:val="superscript"/>
                <w:lang w:eastAsia="zh-CN"/>
              </w:rPr>
              <w:t>15,16</w:t>
            </w:r>
          </w:p>
          <w:p w14:paraId="1FF34B0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A-42</w:t>
            </w:r>
            <w:r w:rsidRPr="00877CC8">
              <w:rPr>
                <w:rFonts w:ascii="Arial" w:hAnsi="Arial"/>
                <w:sz w:val="18"/>
                <w:lang w:eastAsia="zh-CN"/>
              </w:rPr>
              <w:t>A</w:t>
            </w:r>
            <w:r w:rsidRPr="00877CC8">
              <w:rPr>
                <w:rFonts w:ascii="Arial" w:hAnsi="Arial"/>
                <w:sz w:val="18"/>
                <w:lang w:eastAsia="ja-JP"/>
              </w:rPr>
              <w:t>_n7</w:t>
            </w:r>
            <w:r w:rsidRPr="00877CC8">
              <w:rPr>
                <w:rFonts w:ascii="Arial" w:hAnsi="Arial"/>
                <w:sz w:val="18"/>
                <w:lang w:eastAsia="zh-CN"/>
              </w:rPr>
              <w:t>7</w:t>
            </w:r>
            <w:r w:rsidRPr="00877CC8">
              <w:rPr>
                <w:rFonts w:ascii="Arial" w:hAnsi="Arial"/>
                <w:sz w:val="18"/>
                <w:lang w:eastAsia="ja-JP"/>
              </w:rPr>
              <w:t>C</w:t>
            </w:r>
            <w:r w:rsidRPr="00877CC8">
              <w:rPr>
                <w:rFonts w:ascii="Arial" w:hAnsi="Arial"/>
                <w:noProof/>
                <w:sz w:val="18"/>
                <w:vertAlign w:val="superscript"/>
                <w:lang w:eastAsia="zh-CN"/>
              </w:rPr>
              <w:t>15,16</w:t>
            </w:r>
          </w:p>
          <w:p w14:paraId="53912773"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ja-JP"/>
              </w:rPr>
              <w:t>DC_28A-42C_n77A</w:t>
            </w:r>
            <w:r w:rsidRPr="00877CC8">
              <w:rPr>
                <w:rFonts w:ascii="Arial" w:hAnsi="Arial"/>
                <w:noProof/>
                <w:sz w:val="18"/>
                <w:vertAlign w:val="superscript"/>
                <w:lang w:eastAsia="zh-CN"/>
              </w:rPr>
              <w:t>15,16</w:t>
            </w:r>
          </w:p>
          <w:p w14:paraId="02A3489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DC_28A-42C_n77C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4D2371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A_n7</w:t>
            </w:r>
            <w:r w:rsidRPr="00877CC8">
              <w:rPr>
                <w:rFonts w:ascii="Arial" w:hAnsi="Arial"/>
                <w:sz w:val="18"/>
                <w:lang w:eastAsia="zh-CN"/>
              </w:rPr>
              <w:t>7</w:t>
            </w:r>
            <w:r w:rsidRPr="00877CC8">
              <w:rPr>
                <w:rFonts w:ascii="Arial" w:hAnsi="Arial"/>
                <w:sz w:val="18"/>
                <w:lang w:eastAsia="ja-JP"/>
              </w:rPr>
              <w:t>A</w:t>
            </w:r>
          </w:p>
        </w:tc>
      </w:tr>
      <w:tr w:rsidR="00F65ACA" w:rsidRPr="00877CC8" w14:paraId="458C64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AC3B2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A-42</w:t>
            </w:r>
            <w:r w:rsidRPr="00877CC8">
              <w:rPr>
                <w:rFonts w:ascii="Arial" w:hAnsi="Arial"/>
                <w:sz w:val="18"/>
                <w:lang w:eastAsia="zh-CN"/>
              </w:rPr>
              <w:t>A</w:t>
            </w:r>
            <w:r w:rsidRPr="00877CC8">
              <w:rPr>
                <w:rFonts w:ascii="Arial" w:hAnsi="Arial"/>
                <w:sz w:val="18"/>
                <w:lang w:eastAsia="ja-JP"/>
              </w:rPr>
              <w:t>_n7</w:t>
            </w:r>
            <w:r w:rsidRPr="00877CC8">
              <w:rPr>
                <w:rFonts w:ascii="Arial" w:hAnsi="Arial"/>
                <w:sz w:val="18"/>
                <w:lang w:eastAsia="zh-CN"/>
              </w:rPr>
              <w:t>8</w:t>
            </w:r>
            <w:r w:rsidRPr="00877CC8">
              <w:rPr>
                <w:rFonts w:ascii="Arial" w:hAnsi="Arial"/>
                <w:sz w:val="18"/>
                <w:lang w:eastAsia="ja-JP"/>
              </w:rPr>
              <w:t>A</w:t>
            </w:r>
            <w:r w:rsidRPr="00877CC8">
              <w:rPr>
                <w:rFonts w:ascii="Arial" w:hAnsi="Arial"/>
                <w:noProof/>
                <w:sz w:val="18"/>
                <w:vertAlign w:val="superscript"/>
                <w:lang w:eastAsia="zh-CN"/>
              </w:rPr>
              <w:t>15,16</w:t>
            </w:r>
          </w:p>
          <w:p w14:paraId="6B67471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A-42</w:t>
            </w:r>
            <w:r w:rsidRPr="00877CC8">
              <w:rPr>
                <w:rFonts w:ascii="Arial" w:hAnsi="Arial"/>
                <w:sz w:val="18"/>
                <w:lang w:eastAsia="zh-CN"/>
              </w:rPr>
              <w:t>A</w:t>
            </w:r>
            <w:r w:rsidRPr="00877CC8">
              <w:rPr>
                <w:rFonts w:ascii="Arial" w:hAnsi="Arial"/>
                <w:sz w:val="18"/>
                <w:lang w:eastAsia="ja-JP"/>
              </w:rPr>
              <w:t>_n78C</w:t>
            </w:r>
            <w:r w:rsidRPr="00877CC8">
              <w:rPr>
                <w:rFonts w:ascii="Arial" w:hAnsi="Arial"/>
                <w:noProof/>
                <w:sz w:val="18"/>
                <w:vertAlign w:val="superscript"/>
                <w:lang w:eastAsia="zh-CN"/>
              </w:rPr>
              <w:t>15,16</w:t>
            </w:r>
          </w:p>
          <w:p w14:paraId="741F7FCB"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ja-JP"/>
              </w:rPr>
              <w:t>DC_28A-42C_n78A</w:t>
            </w:r>
            <w:r w:rsidRPr="00877CC8">
              <w:rPr>
                <w:rFonts w:ascii="Arial" w:hAnsi="Arial"/>
                <w:noProof/>
                <w:sz w:val="18"/>
                <w:vertAlign w:val="superscript"/>
                <w:lang w:eastAsia="zh-CN"/>
              </w:rPr>
              <w:t>15,16</w:t>
            </w:r>
          </w:p>
          <w:p w14:paraId="7776765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DC_28A-42C_n78C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16A7FC7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A_n7</w:t>
            </w:r>
            <w:r w:rsidRPr="00877CC8">
              <w:rPr>
                <w:rFonts w:ascii="Arial" w:hAnsi="Arial"/>
                <w:sz w:val="18"/>
                <w:lang w:eastAsia="zh-CN"/>
              </w:rPr>
              <w:t>8</w:t>
            </w:r>
            <w:r w:rsidRPr="00877CC8">
              <w:rPr>
                <w:rFonts w:ascii="Arial" w:hAnsi="Arial"/>
                <w:sz w:val="18"/>
                <w:lang w:eastAsia="ja-JP"/>
              </w:rPr>
              <w:t>A</w:t>
            </w:r>
          </w:p>
        </w:tc>
      </w:tr>
      <w:tr w:rsidR="00F65ACA" w:rsidRPr="00877CC8" w14:paraId="46D0B2A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F7659A"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Malgun Gothic"/>
                <w:sz w:val="18"/>
                <w:lang w:eastAsia="ja-JP"/>
              </w:rPr>
              <w:t>DC_2</w:t>
            </w:r>
            <w:r w:rsidRPr="00877CC8">
              <w:rPr>
                <w:rFonts w:ascii="Arial" w:hAnsi="Arial" w:cs="Malgun Gothic"/>
                <w:sz w:val="18"/>
                <w:lang w:eastAsia="zh-CN"/>
              </w:rPr>
              <w:t>8</w:t>
            </w:r>
            <w:r w:rsidRPr="00877CC8">
              <w:rPr>
                <w:rFonts w:ascii="Arial" w:hAnsi="Arial" w:cs="Malgun Gothic"/>
                <w:sz w:val="18"/>
                <w:lang w:eastAsia="ja-JP"/>
              </w:rPr>
              <w:t>A-42</w:t>
            </w:r>
            <w:r w:rsidRPr="00877CC8">
              <w:rPr>
                <w:rFonts w:ascii="Arial" w:hAnsi="Arial" w:cs="Malgun Gothic"/>
                <w:sz w:val="18"/>
                <w:lang w:eastAsia="zh-CN"/>
              </w:rPr>
              <w:t>A</w:t>
            </w:r>
            <w:r w:rsidRPr="00877CC8">
              <w:rPr>
                <w:rFonts w:ascii="Arial" w:hAnsi="Arial" w:cs="Malgun Gothic"/>
                <w:sz w:val="18"/>
                <w:lang w:eastAsia="ja-JP"/>
              </w:rPr>
              <w:t>_n79A</w:t>
            </w:r>
          </w:p>
          <w:p w14:paraId="6F019125"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Malgun Gothic"/>
                <w:sz w:val="18"/>
                <w:lang w:eastAsia="ja-JP"/>
              </w:rPr>
              <w:t>DC_2</w:t>
            </w:r>
            <w:r w:rsidRPr="00877CC8">
              <w:rPr>
                <w:rFonts w:ascii="Arial" w:hAnsi="Arial" w:cs="Malgun Gothic"/>
                <w:sz w:val="18"/>
                <w:lang w:eastAsia="zh-CN"/>
              </w:rPr>
              <w:t>8</w:t>
            </w:r>
            <w:r w:rsidRPr="00877CC8">
              <w:rPr>
                <w:rFonts w:ascii="Arial" w:hAnsi="Arial" w:cs="Malgun Gothic"/>
                <w:sz w:val="18"/>
                <w:lang w:eastAsia="ja-JP"/>
              </w:rPr>
              <w:t>A-42</w:t>
            </w:r>
            <w:r w:rsidRPr="00877CC8">
              <w:rPr>
                <w:rFonts w:ascii="Arial" w:hAnsi="Arial" w:cs="Malgun Gothic"/>
                <w:sz w:val="18"/>
                <w:lang w:eastAsia="zh-CN"/>
              </w:rPr>
              <w:t>A</w:t>
            </w:r>
            <w:r w:rsidRPr="00877CC8">
              <w:rPr>
                <w:rFonts w:ascii="Arial" w:hAnsi="Arial" w:cs="Malgun Gothic"/>
                <w:sz w:val="18"/>
                <w:lang w:eastAsia="ja-JP"/>
              </w:rPr>
              <w:t>_n79C</w:t>
            </w:r>
          </w:p>
          <w:p w14:paraId="2A2A2E3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DC_28A-42C_n79A</w:t>
            </w:r>
          </w:p>
          <w:p w14:paraId="2F3C559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DC_28A-42C_n79C</w:t>
            </w:r>
          </w:p>
        </w:tc>
        <w:tc>
          <w:tcPr>
            <w:tcW w:w="5964" w:type="dxa"/>
            <w:tcBorders>
              <w:top w:val="single" w:sz="4" w:space="0" w:color="auto"/>
              <w:left w:val="single" w:sz="4" w:space="0" w:color="auto"/>
              <w:bottom w:val="single" w:sz="4" w:space="0" w:color="auto"/>
              <w:right w:val="single" w:sz="4" w:space="0" w:color="auto"/>
            </w:tcBorders>
            <w:hideMark/>
          </w:tcPr>
          <w:p w14:paraId="38AC58A0"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Malgun Gothic"/>
                <w:sz w:val="18"/>
                <w:lang w:eastAsia="ja-JP"/>
              </w:rPr>
              <w:t>DC_2</w:t>
            </w:r>
            <w:r w:rsidRPr="00877CC8">
              <w:rPr>
                <w:rFonts w:ascii="Arial" w:hAnsi="Arial" w:cs="Malgun Gothic"/>
                <w:sz w:val="18"/>
                <w:lang w:eastAsia="zh-CN"/>
              </w:rPr>
              <w:t>8</w:t>
            </w:r>
            <w:r w:rsidRPr="00877CC8">
              <w:rPr>
                <w:rFonts w:ascii="Arial" w:hAnsi="Arial" w:cs="Malgun Gothic"/>
                <w:sz w:val="18"/>
                <w:lang w:eastAsia="ja-JP"/>
              </w:rPr>
              <w:t>A_n79A</w:t>
            </w:r>
          </w:p>
        </w:tc>
      </w:tr>
      <w:tr w:rsidR="00F65ACA" w:rsidRPr="00877CC8" w14:paraId="54DED9C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62001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DC_28A_SUL_n78A-n83A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DAB3DC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DC_28A_n78A</w:t>
            </w:r>
          </w:p>
          <w:p w14:paraId="2D6D4AE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DC_28A_n83A_ULSUP-TDM_n78A</w:t>
            </w:r>
          </w:p>
        </w:tc>
      </w:tr>
      <w:tr w:rsidR="00F65ACA" w:rsidRPr="00877CC8" w14:paraId="0E6872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55960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r-FR" w:eastAsia="fr-FR"/>
              </w:rPr>
              <w:t>DC_29A-30A_n2A</w:t>
            </w:r>
          </w:p>
        </w:tc>
        <w:tc>
          <w:tcPr>
            <w:tcW w:w="5964" w:type="dxa"/>
            <w:tcBorders>
              <w:top w:val="single" w:sz="4" w:space="0" w:color="auto"/>
              <w:left w:val="single" w:sz="4" w:space="0" w:color="auto"/>
              <w:bottom w:val="single" w:sz="4" w:space="0" w:color="auto"/>
              <w:right w:val="single" w:sz="4" w:space="0" w:color="auto"/>
            </w:tcBorders>
            <w:vAlign w:val="center"/>
          </w:tcPr>
          <w:p w14:paraId="6269C2F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r-FR"/>
              </w:rPr>
              <w:t>DC_30A_n2A</w:t>
            </w:r>
          </w:p>
        </w:tc>
      </w:tr>
      <w:tr w:rsidR="00F65ACA" w:rsidRPr="00877CC8" w14:paraId="79E864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7ECB9D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r-FR" w:eastAsia="fr-FR"/>
              </w:rPr>
              <w:t>DC_29A-30A_n66A</w:t>
            </w:r>
          </w:p>
        </w:tc>
        <w:tc>
          <w:tcPr>
            <w:tcW w:w="5964" w:type="dxa"/>
            <w:tcBorders>
              <w:top w:val="single" w:sz="4" w:space="0" w:color="auto"/>
              <w:left w:val="single" w:sz="4" w:space="0" w:color="auto"/>
              <w:bottom w:val="single" w:sz="4" w:space="0" w:color="auto"/>
              <w:right w:val="single" w:sz="4" w:space="0" w:color="auto"/>
            </w:tcBorders>
            <w:vAlign w:val="center"/>
          </w:tcPr>
          <w:p w14:paraId="2FA2216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r-FR"/>
              </w:rPr>
              <w:t>DC_30A_n66A</w:t>
            </w:r>
          </w:p>
        </w:tc>
      </w:tr>
      <w:tr w:rsidR="00F65ACA" w:rsidRPr="00877CC8" w14:paraId="5CD61C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35FAFA8"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i-FI" w:eastAsia="fi-FI"/>
              </w:rPr>
              <w:t>DC_</w:t>
            </w:r>
            <w:r w:rsidRPr="00877CC8">
              <w:rPr>
                <w:rFonts w:ascii="Arial" w:hAnsi="Arial"/>
                <w:sz w:val="18"/>
                <w:lang w:val="fi-FI"/>
              </w:rPr>
              <w:t>29</w:t>
            </w:r>
            <w:r w:rsidRPr="00877CC8">
              <w:rPr>
                <w:rFonts w:ascii="Arial" w:hAnsi="Arial"/>
                <w:sz w:val="18"/>
                <w:lang w:val="fi-FI" w:eastAsia="fi-FI"/>
              </w:rPr>
              <w:t>A</w:t>
            </w:r>
            <w:r w:rsidRPr="00877CC8">
              <w:rPr>
                <w:rFonts w:ascii="Arial" w:hAnsi="Arial"/>
                <w:sz w:val="18"/>
                <w:lang w:val="fi-FI"/>
              </w:rPr>
              <w:t>-30A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68E2B8BD"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i-FI" w:eastAsia="fi-FI"/>
              </w:rPr>
              <w:t>DC_</w:t>
            </w:r>
            <w:r w:rsidRPr="00877CC8">
              <w:rPr>
                <w:rFonts w:ascii="Arial" w:hAnsi="Arial"/>
                <w:sz w:val="18"/>
                <w:lang w:val="fi-FI"/>
              </w:rPr>
              <w:t>30A_n77A</w:t>
            </w:r>
            <w:r w:rsidRPr="00877CC8">
              <w:rPr>
                <w:rFonts w:ascii="Arial" w:hAnsi="Arial"/>
                <w:sz w:val="18"/>
                <w:vertAlign w:val="superscript"/>
                <w:lang w:eastAsia="ja-JP"/>
              </w:rPr>
              <w:t>14</w:t>
            </w:r>
          </w:p>
        </w:tc>
      </w:tr>
      <w:tr w:rsidR="00F65ACA" w:rsidRPr="00877CC8" w14:paraId="2B7742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0C6AEB"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ja-JP"/>
              </w:rPr>
              <w:t>DC_29A-66A_n2A</w:t>
            </w:r>
          </w:p>
        </w:tc>
        <w:tc>
          <w:tcPr>
            <w:tcW w:w="5964" w:type="dxa"/>
            <w:tcBorders>
              <w:top w:val="single" w:sz="4" w:space="0" w:color="auto"/>
              <w:left w:val="single" w:sz="4" w:space="0" w:color="auto"/>
              <w:bottom w:val="single" w:sz="4" w:space="0" w:color="auto"/>
              <w:right w:val="single" w:sz="4" w:space="0" w:color="auto"/>
            </w:tcBorders>
            <w:hideMark/>
          </w:tcPr>
          <w:p w14:paraId="006E8880"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DC_66A_n2A</w:t>
            </w:r>
          </w:p>
        </w:tc>
      </w:tr>
      <w:tr w:rsidR="00F65ACA" w:rsidRPr="00877CC8" w14:paraId="5776262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49D9E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DC_29A-66A-66A_n2A</w:t>
            </w:r>
          </w:p>
        </w:tc>
        <w:tc>
          <w:tcPr>
            <w:tcW w:w="5964" w:type="dxa"/>
            <w:tcBorders>
              <w:top w:val="single" w:sz="4" w:space="0" w:color="auto"/>
              <w:left w:val="single" w:sz="4" w:space="0" w:color="auto"/>
              <w:bottom w:val="single" w:sz="4" w:space="0" w:color="auto"/>
              <w:right w:val="single" w:sz="4" w:space="0" w:color="auto"/>
            </w:tcBorders>
            <w:hideMark/>
          </w:tcPr>
          <w:p w14:paraId="41398A2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DC_66A_n2A</w:t>
            </w:r>
          </w:p>
        </w:tc>
      </w:tr>
      <w:tr w:rsidR="00F65ACA" w:rsidRPr="00877CC8" w14:paraId="17FC410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A3048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DC_29A-66A_n30A</w:t>
            </w:r>
          </w:p>
        </w:tc>
        <w:tc>
          <w:tcPr>
            <w:tcW w:w="5964" w:type="dxa"/>
            <w:tcBorders>
              <w:top w:val="single" w:sz="4" w:space="0" w:color="auto"/>
              <w:left w:val="single" w:sz="4" w:space="0" w:color="auto"/>
              <w:bottom w:val="single" w:sz="4" w:space="0" w:color="auto"/>
              <w:right w:val="single" w:sz="4" w:space="0" w:color="auto"/>
            </w:tcBorders>
            <w:vAlign w:val="center"/>
          </w:tcPr>
          <w:p w14:paraId="0AF299A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DC_66A_n30A</w:t>
            </w:r>
          </w:p>
        </w:tc>
      </w:tr>
      <w:tr w:rsidR="00F65ACA" w:rsidRPr="00877CC8" w14:paraId="39CE44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3578255" w14:textId="77777777" w:rsidR="00F65ACA" w:rsidRPr="00877CC8" w:rsidRDefault="00F65ACA" w:rsidP="00E77E1D">
            <w:pPr>
              <w:keepNext/>
              <w:keepLines/>
              <w:spacing w:after="0"/>
              <w:jc w:val="center"/>
              <w:rPr>
                <w:rFonts w:ascii="Arial" w:hAnsi="Arial" w:cs="Arial"/>
                <w:sz w:val="18"/>
              </w:rPr>
            </w:pPr>
            <w:r>
              <w:rPr>
                <w:rFonts w:ascii="Arial" w:hAnsi="Arial"/>
                <w:sz w:val="18"/>
                <w:lang w:val="fr-FR" w:eastAsia="fr-FR"/>
              </w:rPr>
              <w:t>DC_29A-(n)66AA</w:t>
            </w:r>
          </w:p>
        </w:tc>
        <w:tc>
          <w:tcPr>
            <w:tcW w:w="5964" w:type="dxa"/>
            <w:tcBorders>
              <w:top w:val="single" w:sz="4" w:space="0" w:color="auto"/>
              <w:left w:val="single" w:sz="4" w:space="0" w:color="auto"/>
              <w:bottom w:val="single" w:sz="4" w:space="0" w:color="auto"/>
              <w:right w:val="single" w:sz="4" w:space="0" w:color="auto"/>
            </w:tcBorders>
            <w:vAlign w:val="center"/>
          </w:tcPr>
          <w:p w14:paraId="0F2FDA16" w14:textId="77777777" w:rsidR="00F65ACA" w:rsidRPr="00877CC8" w:rsidRDefault="00F65ACA" w:rsidP="00E77E1D">
            <w:pPr>
              <w:keepNext/>
              <w:keepLines/>
              <w:spacing w:after="0"/>
              <w:jc w:val="center"/>
              <w:rPr>
                <w:rFonts w:ascii="Arial" w:hAnsi="Arial" w:cs="Arial"/>
                <w:sz w:val="18"/>
              </w:rPr>
            </w:pPr>
            <w:r>
              <w:rPr>
                <w:rFonts w:ascii="Arial" w:hAnsi="Arial"/>
                <w:sz w:val="18"/>
                <w:lang w:val="fr-FR"/>
              </w:rPr>
              <w:t>DC_(n)66AA</w:t>
            </w:r>
            <w:r>
              <w:rPr>
                <w:rFonts w:ascii="Arial" w:hAnsi="Arial"/>
                <w:noProof/>
                <w:sz w:val="18"/>
                <w:vertAlign w:val="superscript"/>
              </w:rPr>
              <w:t>2</w:t>
            </w:r>
          </w:p>
        </w:tc>
      </w:tr>
      <w:tr w:rsidR="00F65ACA" w:rsidRPr="00877CC8" w14:paraId="32E0E60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920F9AD"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DC_29A-66A-66A_n30A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117388A" w14:textId="77777777" w:rsidR="00F65ACA" w:rsidRPr="00877CC8" w:rsidRDefault="00F65ACA" w:rsidP="00E77E1D">
            <w:pPr>
              <w:keepNext/>
              <w:keepLines/>
              <w:spacing w:after="0"/>
              <w:jc w:val="center"/>
              <w:rPr>
                <w:rFonts w:ascii="Arial" w:hAnsi="Arial" w:cs="Arial"/>
                <w:sz w:val="18"/>
                <w:lang w:val="fr-FR" w:eastAsia="zh-CN"/>
              </w:rPr>
            </w:pPr>
            <w:r w:rsidRPr="00877CC8">
              <w:rPr>
                <w:rFonts w:ascii="Arial" w:hAnsi="Arial" w:cs="Arial"/>
                <w:sz w:val="18"/>
                <w:lang w:val="fr-FR" w:eastAsia="zh-CN"/>
              </w:rPr>
              <w:t>DC_66A_n30A</w:t>
            </w:r>
          </w:p>
        </w:tc>
      </w:tr>
      <w:tr w:rsidR="00F65ACA" w:rsidRPr="00877CC8" w14:paraId="10923C9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8E5FAA6"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29</w:t>
            </w:r>
            <w:r w:rsidRPr="00877CC8">
              <w:rPr>
                <w:rFonts w:ascii="Arial" w:hAnsi="Arial"/>
                <w:sz w:val="18"/>
                <w:lang w:val="fi-FI" w:eastAsia="fi-FI"/>
              </w:rPr>
              <w:t>A</w:t>
            </w:r>
            <w:r w:rsidRPr="00877CC8">
              <w:rPr>
                <w:rFonts w:ascii="Arial" w:hAnsi="Arial"/>
                <w:sz w:val="18"/>
                <w:lang w:val="fi-FI"/>
              </w:rPr>
              <w:t>-66A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eastAsia="ja-JP"/>
              </w:rPr>
              <w:t>14</w:t>
            </w:r>
          </w:p>
          <w:p w14:paraId="29CDBD8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DC_29A-66A-66A_n77A</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54EC840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w:t>
            </w:r>
            <w:r w:rsidRPr="00877CC8">
              <w:rPr>
                <w:rFonts w:ascii="Arial" w:hAnsi="Arial"/>
                <w:sz w:val="18"/>
                <w:lang w:val="fi-FI"/>
              </w:rPr>
              <w:t>66A_n77A</w:t>
            </w:r>
            <w:r w:rsidRPr="00877CC8">
              <w:rPr>
                <w:rFonts w:ascii="Arial" w:hAnsi="Arial"/>
                <w:sz w:val="18"/>
                <w:vertAlign w:val="superscript"/>
                <w:lang w:eastAsia="ja-JP"/>
              </w:rPr>
              <w:t>14</w:t>
            </w:r>
          </w:p>
        </w:tc>
      </w:tr>
      <w:tr w:rsidR="00F65ACA" w:rsidRPr="00877CC8" w14:paraId="1637C95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52C29B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DC_29A-66A_n78A</w:t>
            </w:r>
          </w:p>
        </w:tc>
        <w:tc>
          <w:tcPr>
            <w:tcW w:w="5964" w:type="dxa"/>
            <w:tcBorders>
              <w:top w:val="single" w:sz="4" w:space="0" w:color="auto"/>
              <w:left w:val="single" w:sz="4" w:space="0" w:color="auto"/>
              <w:bottom w:val="single" w:sz="4" w:space="0" w:color="auto"/>
              <w:right w:val="single" w:sz="4" w:space="0" w:color="auto"/>
            </w:tcBorders>
            <w:vAlign w:val="center"/>
          </w:tcPr>
          <w:p w14:paraId="1A49A47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DC_66A_n78A</w:t>
            </w:r>
          </w:p>
        </w:tc>
      </w:tr>
      <w:tr w:rsidR="00F65ACA" w:rsidRPr="00877CC8" w14:paraId="0094C3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533F37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rPr>
              <w:t>DC_</w:t>
            </w:r>
            <w:r w:rsidRPr="00877CC8">
              <w:rPr>
                <w:rFonts w:ascii="Arial" w:hAnsi="Arial"/>
                <w:noProof/>
                <w:sz w:val="18"/>
                <w:lang w:val="fi-FI"/>
              </w:rPr>
              <w:t>30</w:t>
            </w:r>
            <w:r w:rsidRPr="00877CC8">
              <w:rPr>
                <w:rFonts w:ascii="Arial" w:hAnsi="Arial"/>
                <w:noProof/>
                <w:sz w:val="18"/>
              </w:rPr>
              <w:t>A-(n)5AA</w:t>
            </w:r>
          </w:p>
        </w:tc>
        <w:tc>
          <w:tcPr>
            <w:tcW w:w="5964" w:type="dxa"/>
            <w:tcBorders>
              <w:top w:val="single" w:sz="4" w:space="0" w:color="auto"/>
              <w:left w:val="single" w:sz="4" w:space="0" w:color="auto"/>
              <w:bottom w:val="single" w:sz="4" w:space="0" w:color="auto"/>
              <w:right w:val="single" w:sz="4" w:space="0" w:color="auto"/>
            </w:tcBorders>
            <w:vAlign w:val="center"/>
          </w:tcPr>
          <w:p w14:paraId="650FBC13"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DC_30A_n5A</w:t>
            </w:r>
          </w:p>
          <w:p w14:paraId="27AF066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rPr>
              <w:t>DC_(n)5AA</w:t>
            </w:r>
            <w:r w:rsidRPr="00877CC8">
              <w:rPr>
                <w:rFonts w:ascii="Arial" w:hAnsi="Arial"/>
                <w:noProof/>
                <w:sz w:val="18"/>
                <w:vertAlign w:val="superscript"/>
              </w:rPr>
              <w:t>2</w:t>
            </w:r>
          </w:p>
        </w:tc>
      </w:tr>
      <w:tr w:rsidR="00F65ACA" w:rsidRPr="00877CC8" w14:paraId="5B0BC79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1D06E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DC_30A-66A_n2A</w:t>
            </w:r>
          </w:p>
        </w:tc>
        <w:tc>
          <w:tcPr>
            <w:tcW w:w="5964" w:type="dxa"/>
            <w:tcBorders>
              <w:top w:val="single" w:sz="4" w:space="0" w:color="auto"/>
              <w:left w:val="single" w:sz="4" w:space="0" w:color="auto"/>
              <w:bottom w:val="single" w:sz="4" w:space="0" w:color="auto"/>
              <w:right w:val="single" w:sz="4" w:space="0" w:color="auto"/>
            </w:tcBorders>
            <w:hideMark/>
          </w:tcPr>
          <w:p w14:paraId="029E9A0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DC_30A_n2A</w:t>
            </w:r>
          </w:p>
          <w:p w14:paraId="198694EB"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DC_66A_n2A</w:t>
            </w:r>
          </w:p>
        </w:tc>
      </w:tr>
      <w:tr w:rsidR="00F65ACA" w:rsidRPr="00877CC8" w14:paraId="47B6EA9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F438D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DC_30A-66A-66A_n2A</w:t>
            </w:r>
          </w:p>
        </w:tc>
        <w:tc>
          <w:tcPr>
            <w:tcW w:w="5964" w:type="dxa"/>
            <w:tcBorders>
              <w:top w:val="single" w:sz="4" w:space="0" w:color="auto"/>
              <w:left w:val="single" w:sz="4" w:space="0" w:color="auto"/>
              <w:bottom w:val="single" w:sz="4" w:space="0" w:color="auto"/>
              <w:right w:val="single" w:sz="4" w:space="0" w:color="auto"/>
            </w:tcBorders>
            <w:hideMark/>
          </w:tcPr>
          <w:p w14:paraId="4D35027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DC_30A_n2A</w:t>
            </w:r>
          </w:p>
          <w:p w14:paraId="05AC8D5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DC_66A_n2A</w:t>
            </w:r>
          </w:p>
        </w:tc>
      </w:tr>
      <w:tr w:rsidR="00F65ACA" w:rsidRPr="00877CC8" w14:paraId="18B4F16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538916"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DC_30A-66A_n5A</w:t>
            </w:r>
          </w:p>
        </w:tc>
        <w:tc>
          <w:tcPr>
            <w:tcW w:w="5964" w:type="dxa"/>
            <w:tcBorders>
              <w:top w:val="single" w:sz="4" w:space="0" w:color="auto"/>
              <w:left w:val="single" w:sz="4" w:space="0" w:color="auto"/>
              <w:bottom w:val="single" w:sz="4" w:space="0" w:color="auto"/>
              <w:right w:val="single" w:sz="4" w:space="0" w:color="auto"/>
            </w:tcBorders>
            <w:hideMark/>
          </w:tcPr>
          <w:p w14:paraId="52BEFB1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DC_30A_n5A</w:t>
            </w:r>
          </w:p>
          <w:p w14:paraId="03B382F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DC_66A_n5A</w:t>
            </w:r>
          </w:p>
        </w:tc>
      </w:tr>
      <w:tr w:rsidR="00F65ACA" w:rsidRPr="00877CC8" w14:paraId="7084E89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9D35C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DC_30A-66A-66A_n5A</w:t>
            </w:r>
          </w:p>
        </w:tc>
        <w:tc>
          <w:tcPr>
            <w:tcW w:w="5964" w:type="dxa"/>
            <w:tcBorders>
              <w:top w:val="single" w:sz="4" w:space="0" w:color="auto"/>
              <w:left w:val="single" w:sz="4" w:space="0" w:color="auto"/>
              <w:bottom w:val="single" w:sz="4" w:space="0" w:color="auto"/>
              <w:right w:val="single" w:sz="4" w:space="0" w:color="auto"/>
            </w:tcBorders>
            <w:hideMark/>
          </w:tcPr>
          <w:p w14:paraId="5A2448A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DC_30A_n5A</w:t>
            </w:r>
          </w:p>
          <w:p w14:paraId="3D047EE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601EA76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DAC031"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DC_30A-66A-66A-66A_n5A</w:t>
            </w:r>
          </w:p>
        </w:tc>
        <w:tc>
          <w:tcPr>
            <w:tcW w:w="5964" w:type="dxa"/>
            <w:tcBorders>
              <w:top w:val="single" w:sz="4" w:space="0" w:color="auto"/>
              <w:left w:val="single" w:sz="4" w:space="0" w:color="auto"/>
              <w:bottom w:val="single" w:sz="4" w:space="0" w:color="auto"/>
              <w:right w:val="single" w:sz="4" w:space="0" w:color="auto"/>
            </w:tcBorders>
            <w:hideMark/>
          </w:tcPr>
          <w:p w14:paraId="240BF69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DC_30A_n5A</w:t>
            </w:r>
          </w:p>
          <w:p w14:paraId="79FFA9B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DC_66A_n5A</w:t>
            </w:r>
          </w:p>
        </w:tc>
      </w:tr>
      <w:tr w:rsidR="00F65ACA" w:rsidRPr="00877CC8" w14:paraId="5E2CBBB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309C14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fr-FR" w:eastAsia="fr-FR"/>
              </w:rPr>
              <w:t>DC_30A-66A_n66A</w:t>
            </w:r>
          </w:p>
        </w:tc>
        <w:tc>
          <w:tcPr>
            <w:tcW w:w="5964" w:type="dxa"/>
            <w:tcBorders>
              <w:top w:val="single" w:sz="4" w:space="0" w:color="auto"/>
              <w:left w:val="single" w:sz="4" w:space="0" w:color="auto"/>
              <w:bottom w:val="single" w:sz="4" w:space="0" w:color="auto"/>
              <w:right w:val="single" w:sz="4" w:space="0" w:color="auto"/>
            </w:tcBorders>
            <w:vAlign w:val="center"/>
          </w:tcPr>
          <w:p w14:paraId="7847F7C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DC_30A_n66A</w:t>
            </w:r>
          </w:p>
          <w:p w14:paraId="7BFAC38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ja-JP"/>
              </w:rPr>
              <w:t>DC_66A_n66A</w:t>
            </w:r>
            <w:r w:rsidRPr="00877CC8">
              <w:rPr>
                <w:rFonts w:ascii="Arial" w:hAnsi="Arial"/>
                <w:sz w:val="18"/>
                <w:vertAlign w:val="superscript"/>
                <w:lang w:val="en-US" w:eastAsia="fi-FI"/>
              </w:rPr>
              <w:t>2</w:t>
            </w:r>
          </w:p>
        </w:tc>
      </w:tr>
      <w:tr w:rsidR="00F65ACA" w:rsidRPr="00877CC8" w14:paraId="0D9523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52AE818"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30</w:t>
            </w:r>
            <w:r w:rsidRPr="00877CC8">
              <w:rPr>
                <w:rFonts w:ascii="Arial" w:hAnsi="Arial"/>
                <w:sz w:val="18"/>
                <w:lang w:val="fi-FI" w:eastAsia="fi-FI"/>
              </w:rPr>
              <w:t>A</w:t>
            </w:r>
            <w:r w:rsidRPr="00877CC8">
              <w:rPr>
                <w:rFonts w:ascii="Arial" w:hAnsi="Arial"/>
                <w:sz w:val="18"/>
                <w:lang w:val="fi-FI"/>
              </w:rPr>
              <w:t>-66A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eastAsia="ja-JP"/>
              </w:rPr>
              <w:t>14</w:t>
            </w:r>
          </w:p>
          <w:p w14:paraId="0A16E7E5"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DC_30A-66A-66A_n77A</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2BCAE361"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30A_n77A</w:t>
            </w:r>
            <w:r w:rsidRPr="00877CC8">
              <w:rPr>
                <w:rFonts w:ascii="Arial" w:hAnsi="Arial"/>
                <w:sz w:val="18"/>
                <w:vertAlign w:val="superscript"/>
                <w:lang w:eastAsia="ja-JP"/>
              </w:rPr>
              <w:t>14</w:t>
            </w:r>
          </w:p>
          <w:p w14:paraId="2181DA01"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i-FI" w:eastAsia="fi-FI"/>
              </w:rPr>
              <w:t>DC_</w:t>
            </w:r>
            <w:r w:rsidRPr="00877CC8">
              <w:rPr>
                <w:rFonts w:ascii="Arial" w:hAnsi="Arial"/>
                <w:sz w:val="18"/>
                <w:lang w:val="fi-FI"/>
              </w:rPr>
              <w:t>66A_n77A</w:t>
            </w:r>
            <w:r w:rsidRPr="00877CC8">
              <w:rPr>
                <w:rFonts w:ascii="Arial" w:hAnsi="Arial"/>
                <w:sz w:val="18"/>
                <w:vertAlign w:val="superscript"/>
                <w:lang w:eastAsia="ja-JP"/>
              </w:rPr>
              <w:t>14</w:t>
            </w:r>
          </w:p>
        </w:tc>
      </w:tr>
      <w:tr w:rsidR="00F65ACA" w:rsidRPr="00877CC8" w14:paraId="3400D4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D6F20B0" w14:textId="77777777" w:rsidR="00F65ACA" w:rsidRDefault="00F65ACA" w:rsidP="00E77E1D">
            <w:pPr>
              <w:keepNext/>
              <w:keepLines/>
              <w:spacing w:after="0"/>
              <w:jc w:val="center"/>
              <w:rPr>
                <w:rFonts w:ascii="Arial" w:hAnsi="Arial" w:cs="Arial"/>
                <w:sz w:val="18"/>
                <w:szCs w:val="18"/>
                <w:lang w:val="fi-FI" w:eastAsia="fi-FI"/>
              </w:rPr>
            </w:pPr>
            <w:r w:rsidRPr="00877CC8">
              <w:rPr>
                <w:rFonts w:ascii="Arial" w:hAnsi="Arial" w:cs="Arial"/>
                <w:sz w:val="18"/>
                <w:szCs w:val="18"/>
                <w:lang w:val="fi-FI" w:eastAsia="fi-FI"/>
              </w:rPr>
              <w:t>DC_</w:t>
            </w:r>
            <w:r w:rsidRPr="00877CC8">
              <w:rPr>
                <w:rFonts w:ascii="Arial" w:hAnsi="Arial" w:cs="Arial"/>
                <w:sz w:val="18"/>
                <w:szCs w:val="18"/>
                <w:lang w:val="fi-FI"/>
              </w:rPr>
              <w:t>30</w:t>
            </w:r>
            <w:r w:rsidRPr="00877CC8">
              <w:rPr>
                <w:rFonts w:ascii="Arial" w:hAnsi="Arial" w:cs="Arial"/>
                <w:sz w:val="18"/>
                <w:szCs w:val="18"/>
                <w:lang w:val="fi-FI" w:eastAsia="fi-FI"/>
              </w:rPr>
              <w:t>A</w:t>
            </w:r>
            <w:r w:rsidRPr="00877CC8">
              <w:rPr>
                <w:rFonts w:ascii="Arial" w:hAnsi="Arial" w:cs="Arial"/>
                <w:sz w:val="18"/>
                <w:szCs w:val="18"/>
                <w:lang w:val="fi-FI"/>
              </w:rPr>
              <w:t>-66A</w:t>
            </w:r>
            <w:r w:rsidRPr="00877CC8">
              <w:rPr>
                <w:rFonts w:ascii="Arial" w:hAnsi="Arial" w:cs="Arial"/>
                <w:sz w:val="18"/>
                <w:szCs w:val="18"/>
                <w:lang w:val="fi-FI" w:eastAsia="fi-FI"/>
              </w:rPr>
              <w:t>_</w:t>
            </w:r>
            <w:r w:rsidRPr="00877CC8">
              <w:rPr>
                <w:rFonts w:ascii="Arial" w:hAnsi="Arial" w:cs="Arial"/>
                <w:sz w:val="18"/>
                <w:szCs w:val="18"/>
                <w:lang w:val="fi-FI"/>
              </w:rPr>
              <w:t>n77</w:t>
            </w:r>
            <w:r w:rsidRPr="00877CC8">
              <w:rPr>
                <w:rFonts w:ascii="Arial" w:hAnsi="Arial" w:cs="Arial"/>
                <w:sz w:val="18"/>
                <w:szCs w:val="18"/>
                <w:lang w:val="fi-FI" w:eastAsia="fi-FI"/>
              </w:rPr>
              <w:t>(2A)</w:t>
            </w:r>
            <w:r w:rsidRPr="00877CC8">
              <w:rPr>
                <w:rFonts w:ascii="Arial" w:hAnsi="Arial"/>
                <w:noProof/>
                <w:sz w:val="18"/>
                <w:vertAlign w:val="superscript"/>
                <w:lang w:eastAsia="zh-CN"/>
              </w:rPr>
              <w:t xml:space="preserve"> 14</w:t>
            </w:r>
          </w:p>
          <w:p w14:paraId="1B45CDCA" w14:textId="77777777" w:rsidR="00F65ACA" w:rsidRPr="00877CC8" w:rsidRDefault="00F65ACA" w:rsidP="00E77E1D">
            <w:pPr>
              <w:keepNext/>
              <w:keepLines/>
              <w:spacing w:after="0"/>
              <w:jc w:val="center"/>
              <w:rPr>
                <w:rFonts w:ascii="Arial" w:hAnsi="Arial"/>
                <w:sz w:val="18"/>
              </w:rPr>
            </w:pPr>
            <w:r>
              <w:rPr>
                <w:rFonts w:ascii="Arial" w:hAnsi="Arial" w:cs="Arial"/>
                <w:sz w:val="18"/>
                <w:szCs w:val="18"/>
                <w:lang w:val="fi-FI" w:eastAsia="fi-FI"/>
              </w:rPr>
              <w:t>DC_</w:t>
            </w:r>
            <w:r>
              <w:rPr>
                <w:rFonts w:ascii="Arial" w:hAnsi="Arial" w:cs="Arial"/>
                <w:sz w:val="18"/>
                <w:szCs w:val="18"/>
                <w:lang w:val="fi-FI"/>
              </w:rPr>
              <w:t>30A-66A-66A</w:t>
            </w:r>
            <w:r>
              <w:rPr>
                <w:rFonts w:ascii="Arial" w:hAnsi="Arial" w:cs="Arial"/>
                <w:sz w:val="18"/>
                <w:szCs w:val="18"/>
                <w:lang w:val="fi-FI" w:eastAsia="fi-FI"/>
              </w:rPr>
              <w:t>_</w:t>
            </w:r>
            <w:r>
              <w:rPr>
                <w:rFonts w:ascii="Arial" w:hAnsi="Arial" w:cs="Arial"/>
                <w:sz w:val="18"/>
                <w:szCs w:val="18"/>
                <w:lang w:val="fi-FI"/>
              </w:rPr>
              <w:t>n77</w:t>
            </w:r>
            <w:r>
              <w:rPr>
                <w:rFonts w:ascii="Arial" w:hAnsi="Arial" w:cs="Arial"/>
                <w:sz w:val="18"/>
                <w:szCs w:val="18"/>
                <w:lang w:val="fi-FI" w:eastAsia="fi-FI"/>
              </w:rPr>
              <w:t>(2A)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5FF48DA8"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30A_n77A</w:t>
            </w:r>
            <w:r w:rsidRPr="00877CC8">
              <w:rPr>
                <w:rFonts w:ascii="Arial" w:hAnsi="Arial"/>
                <w:noProof/>
                <w:sz w:val="18"/>
                <w:vertAlign w:val="superscript"/>
                <w:lang w:eastAsia="zh-CN"/>
              </w:rPr>
              <w:t>14</w:t>
            </w:r>
          </w:p>
          <w:p w14:paraId="43EB469D"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val="fi-FI" w:eastAsia="fi-FI"/>
              </w:rPr>
              <w:t>DC_</w:t>
            </w:r>
            <w:r w:rsidRPr="00877CC8">
              <w:rPr>
                <w:rFonts w:ascii="Arial" w:hAnsi="Arial" w:cs="Arial"/>
                <w:sz w:val="18"/>
                <w:szCs w:val="18"/>
                <w:lang w:val="fi-FI"/>
              </w:rPr>
              <w:t>66A_n77A</w:t>
            </w:r>
            <w:r w:rsidRPr="00877CC8">
              <w:rPr>
                <w:rFonts w:ascii="Arial" w:hAnsi="Arial"/>
                <w:noProof/>
                <w:sz w:val="18"/>
                <w:vertAlign w:val="superscript"/>
                <w:lang w:eastAsia="zh-CN"/>
              </w:rPr>
              <w:t>14</w:t>
            </w:r>
          </w:p>
        </w:tc>
      </w:tr>
      <w:tr w:rsidR="00F65ACA" w:rsidRPr="00877CC8" w14:paraId="6201E3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ED39020"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rPr>
              <w:t>DC_32A-38A_n1A</w:t>
            </w:r>
          </w:p>
        </w:tc>
        <w:tc>
          <w:tcPr>
            <w:tcW w:w="5964" w:type="dxa"/>
            <w:tcBorders>
              <w:top w:val="single" w:sz="4" w:space="0" w:color="auto"/>
              <w:left w:val="single" w:sz="4" w:space="0" w:color="auto"/>
              <w:bottom w:val="single" w:sz="4" w:space="0" w:color="auto"/>
              <w:right w:val="single" w:sz="4" w:space="0" w:color="auto"/>
            </w:tcBorders>
            <w:vAlign w:val="center"/>
          </w:tcPr>
          <w:p w14:paraId="354CE535"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rPr>
              <w:t>DC_38A_n1A</w:t>
            </w:r>
          </w:p>
        </w:tc>
      </w:tr>
      <w:tr w:rsidR="00F65ACA" w:rsidRPr="00877CC8" w14:paraId="0EF506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D936008" w14:textId="77777777" w:rsidR="00F65ACA" w:rsidRPr="00877CC8" w:rsidRDefault="00F65ACA" w:rsidP="00E77E1D">
            <w:pPr>
              <w:keepNext/>
              <w:keepLines/>
              <w:spacing w:after="0"/>
              <w:jc w:val="center"/>
              <w:rPr>
                <w:rFonts w:ascii="Arial" w:hAnsi="Arial" w:cs="Arial"/>
                <w:sz w:val="18"/>
                <w:lang w:val="zh-CN" w:eastAsia="zh-TW"/>
              </w:rPr>
            </w:pPr>
            <w:r w:rsidRPr="00877CC8">
              <w:rPr>
                <w:rFonts w:ascii="Arial" w:hAnsi="Arial"/>
                <w:sz w:val="18"/>
              </w:rPr>
              <w:t>DC_32A-38A_n28A</w:t>
            </w:r>
          </w:p>
        </w:tc>
        <w:tc>
          <w:tcPr>
            <w:tcW w:w="5964" w:type="dxa"/>
            <w:tcBorders>
              <w:top w:val="single" w:sz="4" w:space="0" w:color="auto"/>
              <w:left w:val="single" w:sz="4" w:space="0" w:color="auto"/>
              <w:bottom w:val="single" w:sz="4" w:space="0" w:color="auto"/>
              <w:right w:val="single" w:sz="4" w:space="0" w:color="auto"/>
            </w:tcBorders>
            <w:vAlign w:val="center"/>
          </w:tcPr>
          <w:p w14:paraId="19D802ED" w14:textId="77777777" w:rsidR="00F65ACA" w:rsidRPr="00877CC8" w:rsidRDefault="00F65ACA" w:rsidP="00E77E1D">
            <w:pPr>
              <w:keepNext/>
              <w:keepLines/>
              <w:spacing w:after="0"/>
              <w:jc w:val="center"/>
              <w:rPr>
                <w:rFonts w:ascii="Arial" w:hAnsi="Arial" w:cs="Arial"/>
                <w:sz w:val="18"/>
                <w:lang w:val="en-US" w:eastAsia="zh-TW"/>
              </w:rPr>
            </w:pPr>
            <w:r w:rsidRPr="00877CC8">
              <w:rPr>
                <w:rFonts w:ascii="Arial" w:hAnsi="Arial"/>
                <w:sz w:val="18"/>
              </w:rPr>
              <w:t>DC_38A_n28A</w:t>
            </w:r>
          </w:p>
        </w:tc>
      </w:tr>
      <w:tr w:rsidR="00F65ACA" w:rsidRPr="00877CC8" w14:paraId="01CE99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914C158"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zh-CN" w:eastAsia="zh-TW"/>
              </w:rPr>
              <w:t>DC_</w:t>
            </w:r>
            <w:r w:rsidRPr="00877CC8">
              <w:rPr>
                <w:rFonts w:ascii="Arial" w:hAnsi="Arial" w:cs="Arial"/>
                <w:sz w:val="18"/>
                <w:lang w:eastAsia="zh-CN"/>
              </w:rPr>
              <w:t>38A</w:t>
            </w:r>
            <w:r w:rsidRPr="00877CC8">
              <w:rPr>
                <w:rFonts w:ascii="Arial" w:hAnsi="Arial" w:cs="Arial"/>
                <w:sz w:val="18"/>
                <w:lang w:val="zh-CN" w:eastAsia="zh-TW"/>
              </w:rPr>
              <w:t>_n</w:t>
            </w:r>
            <w:r w:rsidRPr="00877CC8">
              <w:rPr>
                <w:rFonts w:ascii="Arial" w:hAnsi="Arial" w:cs="Arial"/>
                <w:sz w:val="18"/>
                <w:lang w:eastAsia="zh-CN"/>
              </w:rPr>
              <w:t>3A</w:t>
            </w:r>
            <w:r w:rsidRPr="00877CC8">
              <w:rPr>
                <w:rFonts w:ascii="Arial" w:hAnsi="Arial" w:cs="Arial"/>
                <w:sz w:val="18"/>
                <w:lang w:val="zh-CN" w:eastAsia="zh-TW"/>
              </w:rPr>
              <w:t>-n</w:t>
            </w:r>
            <w:r w:rsidRPr="00877CC8">
              <w:rPr>
                <w:rFonts w:ascii="Arial" w:hAnsi="Arial" w:cs="Arial"/>
                <w:sz w:val="18"/>
                <w:lang w:eastAsia="zh-CN"/>
              </w:rPr>
              <w:t>78A</w:t>
            </w:r>
          </w:p>
        </w:tc>
        <w:tc>
          <w:tcPr>
            <w:tcW w:w="5964" w:type="dxa"/>
            <w:tcBorders>
              <w:top w:val="single" w:sz="4" w:space="0" w:color="auto"/>
              <w:left w:val="single" w:sz="4" w:space="0" w:color="auto"/>
              <w:bottom w:val="single" w:sz="4" w:space="0" w:color="auto"/>
              <w:right w:val="single" w:sz="4" w:space="0" w:color="auto"/>
            </w:tcBorders>
          </w:tcPr>
          <w:p w14:paraId="5C4A393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val="en-US" w:eastAsia="zh-TW"/>
              </w:rPr>
              <w:t>DC_</w:t>
            </w:r>
            <w:r w:rsidRPr="00877CC8">
              <w:rPr>
                <w:rFonts w:ascii="Arial" w:hAnsi="Arial" w:cs="Arial"/>
                <w:sz w:val="18"/>
                <w:lang w:eastAsia="zh-CN"/>
              </w:rPr>
              <w:t>38A</w:t>
            </w:r>
            <w:r w:rsidRPr="00953507">
              <w:rPr>
                <w:rFonts w:ascii="Arial" w:hAnsi="Arial" w:cs="Arial"/>
                <w:sz w:val="18"/>
                <w:lang w:val="en-US" w:eastAsia="zh-TW"/>
              </w:rPr>
              <w:t>_n</w:t>
            </w:r>
            <w:r w:rsidRPr="00877CC8">
              <w:rPr>
                <w:rFonts w:ascii="Arial" w:hAnsi="Arial" w:cs="Arial"/>
                <w:sz w:val="18"/>
                <w:lang w:eastAsia="zh-CN"/>
              </w:rPr>
              <w:t>3A</w:t>
            </w:r>
          </w:p>
          <w:p w14:paraId="2682C50F" w14:textId="77777777" w:rsidR="00F65ACA" w:rsidRPr="00877CC8" w:rsidRDefault="00F65ACA" w:rsidP="00E77E1D">
            <w:pPr>
              <w:keepNext/>
              <w:keepLines/>
              <w:spacing w:after="0"/>
              <w:jc w:val="center"/>
              <w:rPr>
                <w:rFonts w:ascii="Arial" w:hAnsi="Arial"/>
                <w:sz w:val="18"/>
              </w:rPr>
            </w:pPr>
            <w:r w:rsidRPr="00AB61C9">
              <w:rPr>
                <w:rFonts w:ascii="Arial" w:hAnsi="Arial" w:cs="Arial"/>
                <w:sz w:val="18"/>
                <w:lang w:val="en-US" w:eastAsia="zh-TW"/>
              </w:rPr>
              <w:t>DC_</w:t>
            </w:r>
            <w:r w:rsidRPr="00877CC8">
              <w:rPr>
                <w:rFonts w:ascii="Arial" w:hAnsi="Arial" w:cs="Arial"/>
                <w:sz w:val="18"/>
                <w:lang w:eastAsia="zh-CN"/>
              </w:rPr>
              <w:t>38</w:t>
            </w:r>
            <w:r w:rsidRPr="00AB61C9">
              <w:rPr>
                <w:rFonts w:ascii="Arial" w:hAnsi="Arial" w:cs="Arial"/>
                <w:sz w:val="18"/>
                <w:lang w:val="en-US" w:eastAsia="zh-TW"/>
              </w:rPr>
              <w:t>A_n78A</w:t>
            </w:r>
          </w:p>
        </w:tc>
      </w:tr>
      <w:tr w:rsidR="00F65ACA" w:rsidRPr="00877CC8" w14:paraId="558720C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E3C785" w14:textId="77777777" w:rsidR="00F65ACA" w:rsidRPr="00877CC8" w:rsidRDefault="00F65ACA" w:rsidP="00E77E1D">
            <w:pPr>
              <w:keepNext/>
              <w:keepLines/>
              <w:spacing w:after="0"/>
              <w:jc w:val="center"/>
              <w:rPr>
                <w:rFonts w:ascii="Arial" w:hAnsi="Arial" w:cs="Arial"/>
                <w:sz w:val="18"/>
                <w:lang w:val="zh-CN" w:eastAsia="zh-TW"/>
              </w:rPr>
            </w:pPr>
            <w:r w:rsidRPr="00EC24FB">
              <w:rPr>
                <w:rFonts w:ascii="Arial" w:hAnsi="Arial"/>
                <w:sz w:val="18"/>
                <w:lang w:eastAsia="fi-FI"/>
              </w:rPr>
              <w:t>DC_38</w:t>
            </w:r>
            <w:r>
              <w:rPr>
                <w:rFonts w:ascii="Arial" w:hAnsi="Arial"/>
                <w:sz w:val="18"/>
                <w:lang w:eastAsia="fi-FI"/>
              </w:rPr>
              <w:t>A</w:t>
            </w:r>
            <w:r w:rsidRPr="00EC24FB">
              <w:rPr>
                <w:rFonts w:ascii="Arial" w:hAnsi="Arial"/>
                <w:sz w:val="18"/>
                <w:lang w:eastAsia="fi-FI"/>
              </w:rPr>
              <w:t>_n28</w:t>
            </w:r>
            <w:r>
              <w:rPr>
                <w:rFonts w:ascii="Arial" w:hAnsi="Arial"/>
                <w:sz w:val="18"/>
                <w:lang w:eastAsia="fi-FI"/>
              </w:rPr>
              <w:t>A</w:t>
            </w:r>
            <w:r w:rsidRPr="00EC24FB">
              <w:rPr>
                <w:rFonts w:ascii="Arial" w:hAnsi="Arial"/>
                <w:sz w:val="18"/>
                <w:lang w:eastAsia="fi-FI"/>
              </w:rPr>
              <w:t>-n78</w:t>
            </w:r>
            <w:r>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566A3B78"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38</w:t>
            </w:r>
            <w:r w:rsidRPr="00877CC8">
              <w:rPr>
                <w:rFonts w:ascii="Arial" w:hAnsi="Arial"/>
                <w:sz w:val="18"/>
              </w:rPr>
              <w:t>A_n</w:t>
            </w:r>
            <w:r>
              <w:rPr>
                <w:rFonts w:ascii="Arial" w:hAnsi="Arial"/>
                <w:sz w:val="18"/>
              </w:rPr>
              <w:t>28</w:t>
            </w:r>
            <w:r w:rsidRPr="00877CC8">
              <w:rPr>
                <w:rFonts w:ascii="Arial" w:hAnsi="Arial"/>
                <w:sz w:val="18"/>
              </w:rPr>
              <w:t>A</w:t>
            </w:r>
          </w:p>
          <w:p w14:paraId="447848A1" w14:textId="77777777" w:rsidR="00F65ACA" w:rsidRPr="00877CC8" w:rsidRDefault="00F65ACA" w:rsidP="00E77E1D">
            <w:pPr>
              <w:keepNext/>
              <w:keepLines/>
              <w:spacing w:after="0"/>
              <w:jc w:val="center"/>
              <w:rPr>
                <w:rFonts w:ascii="Arial" w:hAnsi="Arial" w:cs="Arial"/>
                <w:sz w:val="18"/>
                <w:lang w:val="en-US" w:eastAsia="zh-TW"/>
              </w:rPr>
            </w:pPr>
            <w:r w:rsidRPr="00877CC8">
              <w:rPr>
                <w:rFonts w:ascii="Arial" w:hAnsi="Arial"/>
                <w:sz w:val="18"/>
              </w:rPr>
              <w:t>DC_3</w:t>
            </w:r>
            <w:r>
              <w:rPr>
                <w:rFonts w:ascii="Arial" w:hAnsi="Arial"/>
                <w:sz w:val="18"/>
              </w:rPr>
              <w:t>8</w:t>
            </w:r>
            <w:r w:rsidRPr="00877CC8">
              <w:rPr>
                <w:rFonts w:ascii="Arial" w:hAnsi="Arial"/>
                <w:sz w:val="18"/>
              </w:rPr>
              <w:t>A_n</w:t>
            </w:r>
            <w:r>
              <w:rPr>
                <w:rFonts w:ascii="Arial" w:hAnsi="Arial"/>
                <w:sz w:val="18"/>
              </w:rPr>
              <w:t>78</w:t>
            </w:r>
            <w:r w:rsidRPr="00877CC8">
              <w:rPr>
                <w:rFonts w:ascii="Arial" w:hAnsi="Arial"/>
                <w:sz w:val="18"/>
              </w:rPr>
              <w:t>A</w:t>
            </w:r>
          </w:p>
        </w:tc>
      </w:tr>
      <w:tr w:rsidR="00F65ACA" w:rsidRPr="00877CC8" w14:paraId="0163CF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0064E7" w14:textId="77777777" w:rsidR="00F65ACA" w:rsidRDefault="00F65ACA" w:rsidP="00E77E1D">
            <w:pPr>
              <w:keepNext/>
              <w:keepLines/>
              <w:spacing w:after="0"/>
              <w:jc w:val="center"/>
              <w:rPr>
                <w:rFonts w:ascii="Arial" w:hAnsi="Arial"/>
                <w:sz w:val="18"/>
                <w:lang w:eastAsia="fi-FI"/>
              </w:rPr>
            </w:pPr>
            <w:r w:rsidRPr="00877CC8">
              <w:rPr>
                <w:rFonts w:ascii="Arial" w:hAnsi="Arial"/>
                <w:sz w:val="18"/>
                <w:lang w:eastAsia="fi-FI"/>
              </w:rPr>
              <w:t>DC_39A_n40A-n41A</w:t>
            </w:r>
          </w:p>
          <w:p w14:paraId="762BD51F" w14:textId="77777777" w:rsidR="00F65ACA" w:rsidRPr="00877CC8" w:rsidRDefault="00F65ACA" w:rsidP="00E77E1D">
            <w:pPr>
              <w:keepNext/>
              <w:keepLines/>
              <w:spacing w:after="0"/>
              <w:jc w:val="center"/>
              <w:rPr>
                <w:rFonts w:ascii="Arial" w:hAnsi="Arial"/>
                <w:sz w:val="18"/>
                <w:lang w:eastAsia="fi-FI"/>
              </w:rPr>
            </w:pPr>
            <w:r>
              <w:rPr>
                <w:rFonts w:ascii="Arial" w:hAnsi="Arial" w:hint="eastAsia"/>
                <w:sz w:val="18"/>
                <w:lang w:eastAsia="fi-FI"/>
              </w:rPr>
              <w:t>DC_39A_n40A-n41C</w:t>
            </w:r>
          </w:p>
        </w:tc>
        <w:tc>
          <w:tcPr>
            <w:tcW w:w="5964" w:type="dxa"/>
            <w:tcBorders>
              <w:top w:val="single" w:sz="4" w:space="0" w:color="auto"/>
              <w:left w:val="single" w:sz="4" w:space="0" w:color="auto"/>
              <w:bottom w:val="single" w:sz="4" w:space="0" w:color="auto"/>
              <w:right w:val="single" w:sz="4" w:space="0" w:color="auto"/>
            </w:tcBorders>
          </w:tcPr>
          <w:p w14:paraId="0A9BF2F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DC_39A_n40A</w:t>
            </w:r>
          </w:p>
          <w:p w14:paraId="1BC5769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DC_39A_n41A</w:t>
            </w:r>
          </w:p>
        </w:tc>
      </w:tr>
      <w:tr w:rsidR="00F65ACA" w:rsidRPr="00877CC8" w14:paraId="3EC041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204918" w14:textId="77777777" w:rsidR="00F65ACA" w:rsidRDefault="00F65ACA" w:rsidP="00E77E1D">
            <w:pPr>
              <w:keepNext/>
              <w:keepLines/>
              <w:spacing w:after="0"/>
              <w:jc w:val="center"/>
              <w:rPr>
                <w:rFonts w:ascii="Arial" w:hAnsi="Arial"/>
                <w:sz w:val="18"/>
                <w:lang w:eastAsia="fi-FI"/>
              </w:rPr>
            </w:pPr>
            <w:r w:rsidRPr="00877CC8">
              <w:rPr>
                <w:rFonts w:ascii="Arial" w:hAnsi="Arial"/>
                <w:sz w:val="18"/>
                <w:lang w:eastAsia="fi-FI"/>
              </w:rPr>
              <w:t>DC_39A_n40A-n79A</w:t>
            </w:r>
          </w:p>
          <w:p w14:paraId="0AA10B1E" w14:textId="77777777" w:rsidR="00F65ACA" w:rsidRPr="00877CC8" w:rsidRDefault="00F65ACA" w:rsidP="00E77E1D">
            <w:pPr>
              <w:keepNext/>
              <w:keepLines/>
              <w:spacing w:after="0"/>
              <w:jc w:val="center"/>
              <w:rPr>
                <w:rFonts w:ascii="Arial" w:hAnsi="Arial"/>
                <w:sz w:val="18"/>
                <w:lang w:eastAsia="fi-FI"/>
              </w:rPr>
            </w:pPr>
            <w:r>
              <w:rPr>
                <w:rFonts w:ascii="Arial" w:hAnsi="Arial" w:hint="eastAsia"/>
                <w:sz w:val="18"/>
                <w:lang w:eastAsia="fi-FI"/>
              </w:rPr>
              <w:t>DC_39A_n40A-n79C</w:t>
            </w:r>
          </w:p>
        </w:tc>
        <w:tc>
          <w:tcPr>
            <w:tcW w:w="5964" w:type="dxa"/>
            <w:tcBorders>
              <w:top w:val="single" w:sz="4" w:space="0" w:color="auto"/>
              <w:left w:val="single" w:sz="4" w:space="0" w:color="auto"/>
              <w:bottom w:val="single" w:sz="4" w:space="0" w:color="auto"/>
              <w:right w:val="single" w:sz="4" w:space="0" w:color="auto"/>
            </w:tcBorders>
          </w:tcPr>
          <w:p w14:paraId="5F34446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DC_39A_n40A</w:t>
            </w:r>
          </w:p>
          <w:p w14:paraId="733120B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DC_39A_n79A</w:t>
            </w:r>
          </w:p>
        </w:tc>
      </w:tr>
      <w:tr w:rsidR="00F65ACA" w:rsidRPr="00877CC8" w14:paraId="4B76C0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9CC60D" w14:textId="77777777" w:rsidR="00F65ACA" w:rsidRDefault="00F65ACA" w:rsidP="00E77E1D">
            <w:pPr>
              <w:keepNext/>
              <w:keepLines/>
              <w:spacing w:after="0"/>
              <w:jc w:val="center"/>
              <w:rPr>
                <w:rFonts w:ascii="Arial" w:hAnsi="Arial"/>
                <w:sz w:val="18"/>
                <w:lang w:eastAsia="fi-FI"/>
              </w:rPr>
            </w:pPr>
            <w:r w:rsidRPr="00877CC8">
              <w:rPr>
                <w:rFonts w:ascii="Arial" w:hAnsi="Arial"/>
                <w:sz w:val="18"/>
                <w:lang w:eastAsia="fi-FI"/>
              </w:rPr>
              <w:t>DC_39A_n41A-n79A</w:t>
            </w:r>
          </w:p>
          <w:p w14:paraId="4966CDAB" w14:textId="77777777" w:rsidR="00F65ACA" w:rsidRPr="00260D49" w:rsidRDefault="00F65ACA" w:rsidP="00E77E1D">
            <w:pPr>
              <w:keepNext/>
              <w:keepLines/>
              <w:spacing w:after="0"/>
              <w:jc w:val="center"/>
              <w:rPr>
                <w:rFonts w:ascii="Arial" w:eastAsiaTheme="minorEastAsia" w:hAnsi="Arial"/>
                <w:sz w:val="18"/>
                <w:lang w:eastAsia="fi-FI"/>
              </w:rPr>
            </w:pPr>
            <w:r>
              <w:rPr>
                <w:rFonts w:ascii="Arial" w:hAnsi="Arial"/>
                <w:sz w:val="18"/>
                <w:lang w:eastAsia="fi-FI"/>
              </w:rPr>
              <w:t>DC_39A_n41A-n79</w:t>
            </w:r>
            <w:r w:rsidRPr="00260D49">
              <w:rPr>
                <w:rFonts w:ascii="Arial" w:eastAsiaTheme="minorEastAsia" w:hAnsi="Arial"/>
                <w:sz w:val="18"/>
                <w:lang w:eastAsia="fi-FI"/>
              </w:rPr>
              <w:t>C</w:t>
            </w:r>
          </w:p>
          <w:p w14:paraId="07ECF729"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DC_39A_n41</w:t>
            </w:r>
            <w:r w:rsidRPr="00260D49">
              <w:rPr>
                <w:rFonts w:ascii="Arial" w:eastAsiaTheme="minorEastAsia" w:hAnsi="Arial"/>
                <w:sz w:val="18"/>
                <w:lang w:eastAsia="fi-FI"/>
              </w:rPr>
              <w:t>C</w:t>
            </w:r>
            <w:r>
              <w:rPr>
                <w:rFonts w:ascii="Arial" w:hAnsi="Arial"/>
                <w:sz w:val="18"/>
                <w:lang w:eastAsia="fi-FI"/>
              </w:rPr>
              <w:t>-n79A</w:t>
            </w:r>
          </w:p>
          <w:p w14:paraId="28D291CC"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DC_39A_n41</w:t>
            </w:r>
            <w:r w:rsidRPr="00260D49">
              <w:rPr>
                <w:rFonts w:ascii="Arial" w:eastAsiaTheme="minorEastAsia" w:hAnsi="Arial"/>
                <w:sz w:val="18"/>
                <w:lang w:eastAsia="fi-FI"/>
              </w:rPr>
              <w:t>C</w:t>
            </w:r>
            <w:r>
              <w:rPr>
                <w:rFonts w:ascii="Arial" w:hAnsi="Arial"/>
                <w:sz w:val="18"/>
                <w:lang w:eastAsia="fi-FI"/>
              </w:rPr>
              <w:t>-n79</w:t>
            </w:r>
            <w:r w:rsidRPr="00260D49">
              <w:rPr>
                <w:rFonts w:ascii="Arial" w:eastAsiaTheme="minorEastAsia" w:hAnsi="Arial"/>
                <w:sz w:val="18"/>
                <w:lang w:eastAsia="fi-FI"/>
              </w:rPr>
              <w:t>C</w:t>
            </w:r>
          </w:p>
        </w:tc>
        <w:tc>
          <w:tcPr>
            <w:tcW w:w="5964" w:type="dxa"/>
            <w:tcBorders>
              <w:top w:val="single" w:sz="4" w:space="0" w:color="auto"/>
              <w:left w:val="single" w:sz="4" w:space="0" w:color="auto"/>
              <w:bottom w:val="single" w:sz="4" w:space="0" w:color="auto"/>
              <w:right w:val="single" w:sz="4" w:space="0" w:color="auto"/>
            </w:tcBorders>
          </w:tcPr>
          <w:p w14:paraId="313017E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DC_39A_n41A</w:t>
            </w:r>
          </w:p>
          <w:p w14:paraId="1D11B5C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DC_39A_n79A</w:t>
            </w:r>
          </w:p>
        </w:tc>
      </w:tr>
      <w:tr w:rsidR="00F65ACA" w:rsidRPr="00877CC8" w14:paraId="0439C17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B82D82"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DC_40A_n1A-n78A</w:t>
            </w:r>
          </w:p>
          <w:p w14:paraId="25B6AAE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zh-TW"/>
              </w:rPr>
              <w:t>DC_40C_n1A-n78A</w:t>
            </w:r>
          </w:p>
        </w:tc>
        <w:tc>
          <w:tcPr>
            <w:tcW w:w="5964" w:type="dxa"/>
            <w:tcBorders>
              <w:top w:val="single" w:sz="4" w:space="0" w:color="auto"/>
              <w:left w:val="single" w:sz="4" w:space="0" w:color="auto"/>
              <w:bottom w:val="single" w:sz="4" w:space="0" w:color="auto"/>
              <w:right w:val="single" w:sz="4" w:space="0" w:color="auto"/>
            </w:tcBorders>
          </w:tcPr>
          <w:p w14:paraId="6BC7D947" w14:textId="77777777" w:rsidR="00F65ACA" w:rsidRPr="00877CC8" w:rsidRDefault="00F65ACA" w:rsidP="00E77E1D">
            <w:pPr>
              <w:spacing w:after="0"/>
              <w:jc w:val="center"/>
              <w:rPr>
                <w:rFonts w:ascii="Arial" w:hAnsi="Arial" w:cs="Arial"/>
                <w:noProof/>
                <w:lang w:eastAsia="ko-KR"/>
              </w:rPr>
            </w:pPr>
            <w:r w:rsidRPr="00877CC8">
              <w:rPr>
                <w:rFonts w:ascii="Arial" w:hAnsi="Arial" w:cs="Arial" w:hint="eastAsia"/>
                <w:noProof/>
                <w:sz w:val="18"/>
                <w:lang w:eastAsia="ko-KR"/>
              </w:rPr>
              <w:t>D</w:t>
            </w:r>
            <w:r w:rsidRPr="00877CC8">
              <w:rPr>
                <w:rFonts w:ascii="Arial" w:hAnsi="Arial" w:cs="Arial"/>
                <w:noProof/>
                <w:sz w:val="18"/>
                <w:lang w:eastAsia="ko-KR"/>
              </w:rPr>
              <w:t>C_40A_n1A</w:t>
            </w:r>
          </w:p>
          <w:p w14:paraId="6CE765D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noProof/>
                <w:sz w:val="18"/>
                <w:lang w:eastAsia="ko-KR"/>
              </w:rPr>
              <w:t>DC_40A_n78A</w:t>
            </w:r>
          </w:p>
        </w:tc>
      </w:tr>
      <w:tr w:rsidR="00F65ACA" w:rsidRPr="00877CC8" w14:paraId="4C7E7C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C0CC07" w14:textId="77777777" w:rsidR="00F65ACA" w:rsidRPr="00877CC8" w:rsidRDefault="00F65ACA" w:rsidP="00E77E1D">
            <w:pPr>
              <w:keepNext/>
              <w:keepLines/>
              <w:spacing w:after="0"/>
              <w:jc w:val="center"/>
              <w:rPr>
                <w:rFonts w:ascii="Arial" w:hAnsi="Arial"/>
                <w:sz w:val="18"/>
                <w:lang w:eastAsia="fi-FI"/>
              </w:rPr>
            </w:pPr>
            <w:r w:rsidRPr="00877CC8">
              <w:rPr>
                <w:rFonts w:ascii="Arial" w:eastAsia="MS Mincho" w:hAnsi="Arial"/>
                <w:sz w:val="18"/>
                <w:szCs w:val="18"/>
              </w:rPr>
              <w:t>DC_</w:t>
            </w:r>
            <w:r w:rsidRPr="00877CC8">
              <w:rPr>
                <w:rFonts w:ascii="Arial" w:hAnsi="Arial"/>
                <w:sz w:val="18"/>
                <w:szCs w:val="18"/>
                <w:lang w:eastAsia="zh-CN"/>
              </w:rPr>
              <w:t>40</w:t>
            </w:r>
            <w:r w:rsidRPr="00877CC8">
              <w:rPr>
                <w:rFonts w:ascii="Arial" w:eastAsia="MS Mincho" w:hAnsi="Arial"/>
                <w:sz w:val="18"/>
                <w:szCs w:val="18"/>
              </w:rPr>
              <w:t>A_n</w:t>
            </w:r>
            <w:r w:rsidRPr="00877CC8">
              <w:rPr>
                <w:rFonts w:ascii="Arial" w:hAnsi="Arial"/>
                <w:sz w:val="18"/>
                <w:szCs w:val="18"/>
                <w:lang w:eastAsia="zh-CN"/>
              </w:rPr>
              <w:t>41</w:t>
            </w:r>
            <w:r w:rsidRPr="00877CC8">
              <w:rPr>
                <w:rFonts w:ascii="Arial" w:eastAsia="MS Mincho" w:hAnsi="Arial"/>
                <w:sz w:val="18"/>
                <w:szCs w:val="18"/>
              </w:rPr>
              <w:t>A-n7</w:t>
            </w:r>
            <w:r w:rsidRPr="00877CC8">
              <w:rPr>
                <w:rFonts w:ascii="Arial" w:hAnsi="Arial"/>
                <w:sz w:val="18"/>
                <w:szCs w:val="18"/>
                <w:lang w:eastAsia="zh-CN"/>
              </w:rPr>
              <w:t>9</w:t>
            </w:r>
            <w:r w:rsidRPr="00877CC8">
              <w:rPr>
                <w:rFonts w:ascii="Arial" w:eastAsia="MS Mincho" w:hAnsi="Arial"/>
                <w:sz w:val="18"/>
                <w:szCs w:val="18"/>
              </w:rPr>
              <w:t>A</w:t>
            </w:r>
          </w:p>
        </w:tc>
        <w:tc>
          <w:tcPr>
            <w:tcW w:w="5964" w:type="dxa"/>
            <w:tcBorders>
              <w:top w:val="single" w:sz="4" w:space="0" w:color="auto"/>
              <w:left w:val="single" w:sz="4" w:space="0" w:color="auto"/>
              <w:bottom w:val="single" w:sz="4" w:space="0" w:color="auto"/>
              <w:right w:val="single" w:sz="4" w:space="0" w:color="auto"/>
            </w:tcBorders>
            <w:hideMark/>
          </w:tcPr>
          <w:p w14:paraId="1D5FE670"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w:t>
            </w:r>
            <w:r w:rsidRPr="00877CC8">
              <w:rPr>
                <w:rFonts w:ascii="Arial" w:hAnsi="Arial"/>
                <w:sz w:val="18"/>
                <w:szCs w:val="18"/>
                <w:lang w:eastAsia="zh-CN"/>
              </w:rPr>
              <w:t>40</w:t>
            </w:r>
            <w:r w:rsidRPr="00877CC8">
              <w:rPr>
                <w:rFonts w:ascii="Arial" w:hAnsi="Arial"/>
                <w:sz w:val="18"/>
                <w:szCs w:val="18"/>
              </w:rPr>
              <w:t>A_n</w:t>
            </w:r>
            <w:r w:rsidRPr="00877CC8">
              <w:rPr>
                <w:rFonts w:ascii="Arial" w:hAnsi="Arial"/>
                <w:sz w:val="18"/>
                <w:szCs w:val="18"/>
                <w:lang w:eastAsia="zh-CN"/>
              </w:rPr>
              <w:t>41</w:t>
            </w:r>
            <w:r w:rsidRPr="00877CC8">
              <w:rPr>
                <w:rFonts w:ascii="Arial" w:hAnsi="Arial"/>
                <w:sz w:val="18"/>
                <w:szCs w:val="18"/>
              </w:rPr>
              <w:t>A</w:t>
            </w:r>
          </w:p>
          <w:p w14:paraId="03180B8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szCs w:val="18"/>
              </w:rPr>
              <w:t>DC_</w:t>
            </w:r>
            <w:r w:rsidRPr="00877CC8">
              <w:rPr>
                <w:rFonts w:ascii="Arial" w:hAnsi="Arial"/>
                <w:sz w:val="18"/>
                <w:szCs w:val="18"/>
                <w:lang w:eastAsia="zh-CN"/>
              </w:rPr>
              <w:t>40</w:t>
            </w:r>
            <w:r w:rsidRPr="00877CC8">
              <w:rPr>
                <w:rFonts w:ascii="Arial" w:hAnsi="Arial"/>
                <w:sz w:val="18"/>
                <w:szCs w:val="18"/>
              </w:rPr>
              <w:t>A_n7</w:t>
            </w:r>
            <w:r w:rsidRPr="00877CC8">
              <w:rPr>
                <w:rFonts w:ascii="Arial" w:hAnsi="Arial"/>
                <w:sz w:val="18"/>
                <w:szCs w:val="18"/>
                <w:lang w:eastAsia="zh-CN"/>
              </w:rPr>
              <w:t>9</w:t>
            </w:r>
            <w:r w:rsidRPr="00877CC8">
              <w:rPr>
                <w:rFonts w:ascii="Arial" w:hAnsi="Arial"/>
                <w:sz w:val="18"/>
                <w:szCs w:val="18"/>
              </w:rPr>
              <w:t>A</w:t>
            </w:r>
          </w:p>
        </w:tc>
      </w:tr>
      <w:tr w:rsidR="00F65ACA" w:rsidRPr="00877CC8" w14:paraId="4A41E6A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B7EFBE3" w14:textId="77777777" w:rsidR="00F65ACA" w:rsidRDefault="00F65ACA" w:rsidP="00E77E1D">
            <w:pPr>
              <w:keepNext/>
              <w:keepLines/>
              <w:spacing w:after="0"/>
              <w:jc w:val="center"/>
              <w:rPr>
                <w:rFonts w:ascii="Arial" w:hAnsi="Arial" w:cs="Arial"/>
                <w:sz w:val="18"/>
                <w:szCs w:val="18"/>
              </w:rPr>
            </w:pPr>
            <w:r w:rsidRPr="00877CC8">
              <w:rPr>
                <w:rFonts w:ascii="Arial" w:hAnsi="Arial" w:cs="Arial"/>
                <w:sz w:val="18"/>
                <w:szCs w:val="18"/>
              </w:rPr>
              <w:t>DC_40A-42A_n77A</w:t>
            </w:r>
          </w:p>
          <w:p w14:paraId="4191F913" w14:textId="77777777" w:rsidR="00F65ACA" w:rsidRPr="00877CC8" w:rsidRDefault="00F65ACA" w:rsidP="00E77E1D">
            <w:pPr>
              <w:keepNext/>
              <w:keepLines/>
              <w:spacing w:after="0"/>
              <w:jc w:val="center"/>
              <w:rPr>
                <w:rFonts w:ascii="Arial" w:eastAsia="MS Mincho" w:hAnsi="Arial"/>
                <w:sz w:val="18"/>
                <w:szCs w:val="18"/>
              </w:rPr>
            </w:pPr>
            <w:r w:rsidRPr="00291976">
              <w:rPr>
                <w:rFonts w:ascii="Arial" w:eastAsia="MS Mincho" w:hAnsi="Arial"/>
                <w:sz w:val="18"/>
                <w:szCs w:val="18"/>
              </w:rPr>
              <w:t>DC_40A-42A_n77C</w:t>
            </w:r>
          </w:p>
        </w:tc>
        <w:tc>
          <w:tcPr>
            <w:tcW w:w="5964" w:type="dxa"/>
            <w:tcBorders>
              <w:top w:val="single" w:sz="4" w:space="0" w:color="auto"/>
              <w:left w:val="single" w:sz="4" w:space="0" w:color="auto"/>
              <w:bottom w:val="single" w:sz="4" w:space="0" w:color="auto"/>
              <w:right w:val="single" w:sz="4" w:space="0" w:color="auto"/>
            </w:tcBorders>
            <w:vAlign w:val="center"/>
          </w:tcPr>
          <w:p w14:paraId="180D1DEE" w14:textId="77777777" w:rsidR="00F65ACA" w:rsidRPr="00877CC8" w:rsidRDefault="00F65ACA" w:rsidP="00E77E1D">
            <w:pPr>
              <w:keepNext/>
              <w:keepLines/>
              <w:spacing w:after="0"/>
              <w:jc w:val="center"/>
              <w:rPr>
                <w:rFonts w:ascii="Arial" w:hAnsi="Arial"/>
                <w:sz w:val="18"/>
                <w:szCs w:val="18"/>
              </w:rPr>
            </w:pPr>
            <w:r w:rsidRPr="00877CC8">
              <w:rPr>
                <w:rFonts w:ascii="Arial" w:hAnsi="Arial" w:cs="Arial"/>
                <w:sz w:val="18"/>
                <w:szCs w:val="18"/>
              </w:rPr>
              <w:t>DC_40A_n77A</w:t>
            </w:r>
          </w:p>
        </w:tc>
      </w:tr>
      <w:tr w:rsidR="00F65ACA" w:rsidRPr="00877CC8" w14:paraId="5080FD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D39D760"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hAnsi="Arial" w:cs="Arial"/>
                <w:sz w:val="18"/>
                <w:szCs w:val="18"/>
              </w:rPr>
              <w:t>DC_40A-42A_n78A</w:t>
            </w:r>
          </w:p>
        </w:tc>
        <w:tc>
          <w:tcPr>
            <w:tcW w:w="5964" w:type="dxa"/>
            <w:tcBorders>
              <w:top w:val="single" w:sz="4" w:space="0" w:color="auto"/>
              <w:left w:val="single" w:sz="4" w:space="0" w:color="auto"/>
              <w:bottom w:val="single" w:sz="4" w:space="0" w:color="auto"/>
              <w:right w:val="single" w:sz="4" w:space="0" w:color="auto"/>
            </w:tcBorders>
            <w:vAlign w:val="center"/>
          </w:tcPr>
          <w:p w14:paraId="0F0867C1" w14:textId="77777777" w:rsidR="00F65ACA" w:rsidRPr="00877CC8" w:rsidRDefault="00F65ACA" w:rsidP="00E77E1D">
            <w:pPr>
              <w:keepNext/>
              <w:keepLines/>
              <w:spacing w:after="0"/>
              <w:jc w:val="center"/>
              <w:rPr>
                <w:rFonts w:ascii="Arial" w:hAnsi="Arial"/>
                <w:sz w:val="18"/>
                <w:szCs w:val="18"/>
              </w:rPr>
            </w:pPr>
            <w:r w:rsidRPr="00877CC8">
              <w:rPr>
                <w:rFonts w:ascii="Arial" w:hAnsi="Arial" w:cs="Arial"/>
                <w:sz w:val="18"/>
                <w:szCs w:val="18"/>
              </w:rPr>
              <w:t>DC_40A_n78A</w:t>
            </w:r>
          </w:p>
        </w:tc>
      </w:tr>
      <w:tr w:rsidR="00F65ACA" w:rsidRPr="00877CC8" w14:paraId="03633B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F890B28"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hAnsi="Arial"/>
                <w:sz w:val="18"/>
              </w:rPr>
              <w:t>DC_41A_n1A-n3A</w:t>
            </w:r>
          </w:p>
        </w:tc>
        <w:tc>
          <w:tcPr>
            <w:tcW w:w="5964" w:type="dxa"/>
            <w:tcBorders>
              <w:top w:val="single" w:sz="4" w:space="0" w:color="auto"/>
              <w:left w:val="single" w:sz="4" w:space="0" w:color="auto"/>
              <w:bottom w:val="single" w:sz="4" w:space="0" w:color="auto"/>
              <w:right w:val="single" w:sz="4" w:space="0" w:color="auto"/>
            </w:tcBorders>
          </w:tcPr>
          <w:p w14:paraId="477DF59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w:t>
            </w:r>
            <w:r w:rsidRPr="00877CC8">
              <w:rPr>
                <w:rFonts w:ascii="Arial" w:eastAsiaTheme="minorEastAsia" w:hAnsi="Arial"/>
                <w:sz w:val="18"/>
              </w:rPr>
              <w:t>_</w:t>
            </w:r>
            <w:r w:rsidRPr="00877CC8">
              <w:rPr>
                <w:rFonts w:ascii="Arial" w:hAnsi="Arial"/>
                <w:sz w:val="18"/>
              </w:rPr>
              <w:t>n1A</w:t>
            </w:r>
          </w:p>
          <w:p w14:paraId="46429537"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DC_41A_n3A</w:t>
            </w:r>
          </w:p>
        </w:tc>
      </w:tr>
      <w:tr w:rsidR="00F65ACA" w:rsidRPr="00877CC8" w14:paraId="50EC44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E0BDF4"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hAnsi="Arial"/>
                <w:sz w:val="18"/>
              </w:rPr>
              <w:t>DC_41C_n1A-n3A</w:t>
            </w:r>
          </w:p>
        </w:tc>
        <w:tc>
          <w:tcPr>
            <w:tcW w:w="5964" w:type="dxa"/>
            <w:tcBorders>
              <w:top w:val="single" w:sz="4" w:space="0" w:color="auto"/>
              <w:left w:val="single" w:sz="4" w:space="0" w:color="auto"/>
              <w:bottom w:val="single" w:sz="4" w:space="0" w:color="auto"/>
              <w:right w:val="single" w:sz="4" w:space="0" w:color="auto"/>
            </w:tcBorders>
          </w:tcPr>
          <w:p w14:paraId="18E4065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w:t>
            </w:r>
            <w:r w:rsidRPr="00877CC8">
              <w:rPr>
                <w:rFonts w:ascii="Arial" w:eastAsiaTheme="minorEastAsia" w:hAnsi="Arial"/>
                <w:sz w:val="18"/>
              </w:rPr>
              <w:t>_</w:t>
            </w:r>
            <w:r w:rsidRPr="00877CC8">
              <w:rPr>
                <w:rFonts w:ascii="Arial" w:hAnsi="Arial"/>
                <w:sz w:val="18"/>
              </w:rPr>
              <w:t>n1A</w:t>
            </w:r>
          </w:p>
          <w:p w14:paraId="7ED51DFC"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DC_41A_n3A</w:t>
            </w:r>
          </w:p>
        </w:tc>
      </w:tr>
      <w:tr w:rsidR="00F65ACA" w:rsidRPr="00877CC8" w14:paraId="74B334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30FE1A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DC_41A_n1A-n77A</w:t>
            </w:r>
          </w:p>
          <w:p w14:paraId="63513948" w14:textId="77777777" w:rsidR="00F65ACA" w:rsidRPr="00877CC8" w:rsidRDefault="00F65ACA" w:rsidP="00E77E1D">
            <w:pPr>
              <w:keepNext/>
              <w:keepLines/>
              <w:spacing w:after="0"/>
              <w:jc w:val="center"/>
              <w:rPr>
                <w:rFonts w:ascii="Arial" w:eastAsia="MS Mincho" w:hAnsi="Arial"/>
                <w:sz w:val="18"/>
                <w:szCs w:val="18"/>
              </w:rPr>
            </w:pPr>
          </w:p>
        </w:tc>
        <w:tc>
          <w:tcPr>
            <w:tcW w:w="5964" w:type="dxa"/>
            <w:tcBorders>
              <w:top w:val="single" w:sz="4" w:space="0" w:color="auto"/>
              <w:left w:val="single" w:sz="4" w:space="0" w:color="auto"/>
              <w:bottom w:val="single" w:sz="4" w:space="0" w:color="auto"/>
              <w:right w:val="single" w:sz="4" w:space="0" w:color="auto"/>
            </w:tcBorders>
            <w:vAlign w:val="center"/>
          </w:tcPr>
          <w:p w14:paraId="3E0F6908"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DC_41A</w:t>
            </w:r>
            <w:r w:rsidRPr="00877CC8">
              <w:rPr>
                <w:rFonts w:ascii="Arial" w:eastAsiaTheme="minorEastAsia" w:hAnsi="Arial"/>
                <w:sz w:val="18"/>
                <w:szCs w:val="18"/>
              </w:rPr>
              <w:t>_</w:t>
            </w:r>
            <w:r w:rsidRPr="00877CC8">
              <w:rPr>
                <w:rFonts w:ascii="Arial" w:hAnsi="Arial"/>
                <w:sz w:val="18"/>
                <w:szCs w:val="18"/>
              </w:rPr>
              <w:t>n1A</w:t>
            </w:r>
          </w:p>
          <w:p w14:paraId="703D24A1"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DC_41A_n77A</w:t>
            </w:r>
          </w:p>
        </w:tc>
      </w:tr>
      <w:tr w:rsidR="00F65ACA" w:rsidRPr="00877CC8" w14:paraId="4D30E07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9F93C0D"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hAnsi="Arial" w:cs="Arial"/>
                <w:sz w:val="18"/>
                <w:szCs w:val="18"/>
              </w:rPr>
              <w:t>DC_41C_n1A-n77A</w:t>
            </w:r>
          </w:p>
        </w:tc>
        <w:tc>
          <w:tcPr>
            <w:tcW w:w="5964" w:type="dxa"/>
            <w:tcBorders>
              <w:top w:val="single" w:sz="4" w:space="0" w:color="auto"/>
              <w:left w:val="single" w:sz="4" w:space="0" w:color="auto"/>
              <w:bottom w:val="single" w:sz="4" w:space="0" w:color="auto"/>
              <w:right w:val="single" w:sz="4" w:space="0" w:color="auto"/>
            </w:tcBorders>
            <w:vAlign w:val="center"/>
          </w:tcPr>
          <w:p w14:paraId="098178CC"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DC_41A</w:t>
            </w:r>
            <w:r w:rsidRPr="00877CC8">
              <w:rPr>
                <w:rFonts w:ascii="Arial" w:eastAsiaTheme="minorEastAsia" w:hAnsi="Arial"/>
                <w:sz w:val="18"/>
                <w:szCs w:val="18"/>
              </w:rPr>
              <w:t>_</w:t>
            </w:r>
            <w:r w:rsidRPr="00877CC8">
              <w:rPr>
                <w:rFonts w:ascii="Arial" w:hAnsi="Arial"/>
                <w:sz w:val="18"/>
                <w:szCs w:val="18"/>
              </w:rPr>
              <w:t>n1A</w:t>
            </w:r>
          </w:p>
          <w:p w14:paraId="4703D4D2"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DC_41A_n77A</w:t>
            </w:r>
          </w:p>
          <w:p w14:paraId="7908444B"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DC_41C_n77A</w:t>
            </w:r>
          </w:p>
        </w:tc>
      </w:tr>
      <w:tr w:rsidR="00F65ACA" w:rsidRPr="00877CC8" w14:paraId="25AFB9D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1F17CE" w14:textId="77777777" w:rsidR="00F65ACA" w:rsidRPr="00877CC8" w:rsidRDefault="00F65ACA" w:rsidP="00E77E1D">
            <w:pPr>
              <w:keepNext/>
              <w:keepLines/>
              <w:spacing w:after="0"/>
              <w:jc w:val="center"/>
              <w:rPr>
                <w:rFonts w:ascii="Arial" w:hAnsi="Arial" w:cs="Arial"/>
                <w:sz w:val="18"/>
                <w:szCs w:val="18"/>
              </w:rPr>
            </w:pPr>
            <w:r w:rsidRPr="00E82410">
              <w:rPr>
                <w:rFonts w:ascii="Arial" w:hAnsi="Arial" w:cs="Arial"/>
                <w:sz w:val="18"/>
                <w:szCs w:val="18"/>
              </w:rPr>
              <w:t>DC_41A_n1A-n78A</w:t>
            </w:r>
          </w:p>
        </w:tc>
        <w:tc>
          <w:tcPr>
            <w:tcW w:w="5964" w:type="dxa"/>
            <w:tcBorders>
              <w:top w:val="single" w:sz="4" w:space="0" w:color="auto"/>
              <w:left w:val="single" w:sz="4" w:space="0" w:color="auto"/>
              <w:bottom w:val="single" w:sz="4" w:space="0" w:color="auto"/>
              <w:right w:val="single" w:sz="4" w:space="0" w:color="auto"/>
            </w:tcBorders>
            <w:vAlign w:val="center"/>
          </w:tcPr>
          <w:p w14:paraId="2EE121FD" w14:textId="77777777" w:rsidR="00F65ACA" w:rsidRPr="00E82410" w:rsidRDefault="00F65ACA" w:rsidP="00E77E1D">
            <w:pPr>
              <w:keepNext/>
              <w:keepLines/>
              <w:spacing w:after="0"/>
              <w:jc w:val="center"/>
              <w:rPr>
                <w:rFonts w:ascii="Arial" w:hAnsi="Arial"/>
                <w:sz w:val="18"/>
                <w:szCs w:val="18"/>
              </w:rPr>
            </w:pPr>
            <w:r w:rsidRPr="00E82410">
              <w:rPr>
                <w:rFonts w:ascii="Arial" w:hAnsi="Arial"/>
                <w:sz w:val="18"/>
                <w:szCs w:val="18"/>
              </w:rPr>
              <w:t>DC_41A_n1A</w:t>
            </w:r>
          </w:p>
          <w:p w14:paraId="0DE1ACD2" w14:textId="77777777" w:rsidR="00F65ACA" w:rsidRPr="00877CC8" w:rsidRDefault="00F65ACA" w:rsidP="00E77E1D">
            <w:pPr>
              <w:keepNext/>
              <w:keepLines/>
              <w:spacing w:after="0"/>
              <w:jc w:val="center"/>
              <w:rPr>
                <w:rFonts w:ascii="Arial" w:hAnsi="Arial"/>
                <w:sz w:val="18"/>
                <w:szCs w:val="18"/>
              </w:rPr>
            </w:pPr>
            <w:r w:rsidRPr="00E82410">
              <w:rPr>
                <w:rFonts w:ascii="Arial" w:hAnsi="Arial"/>
                <w:sz w:val="18"/>
                <w:szCs w:val="18"/>
              </w:rPr>
              <w:t>DC_41A_n78A</w:t>
            </w:r>
          </w:p>
        </w:tc>
      </w:tr>
      <w:tr w:rsidR="00F65ACA" w:rsidRPr="00E82410" w14:paraId="0926E1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789CB5" w14:textId="77777777" w:rsidR="00F65ACA" w:rsidRPr="00E82410" w:rsidRDefault="00F65ACA" w:rsidP="00E77E1D">
            <w:pPr>
              <w:keepNext/>
              <w:keepLines/>
              <w:spacing w:after="0"/>
              <w:jc w:val="center"/>
              <w:rPr>
                <w:rFonts w:ascii="Arial" w:hAnsi="Arial" w:cs="Arial"/>
                <w:sz w:val="18"/>
                <w:szCs w:val="18"/>
              </w:rPr>
            </w:pPr>
            <w:r w:rsidRPr="00E82410">
              <w:rPr>
                <w:rFonts w:ascii="Arial" w:hAnsi="Arial" w:cs="Arial"/>
                <w:sz w:val="18"/>
                <w:szCs w:val="18"/>
              </w:rPr>
              <w:t>DC_41C_n1A-n78A</w:t>
            </w:r>
          </w:p>
        </w:tc>
        <w:tc>
          <w:tcPr>
            <w:tcW w:w="5964" w:type="dxa"/>
            <w:tcBorders>
              <w:top w:val="single" w:sz="4" w:space="0" w:color="auto"/>
              <w:left w:val="single" w:sz="4" w:space="0" w:color="auto"/>
              <w:bottom w:val="single" w:sz="4" w:space="0" w:color="auto"/>
              <w:right w:val="single" w:sz="4" w:space="0" w:color="auto"/>
            </w:tcBorders>
            <w:vAlign w:val="center"/>
          </w:tcPr>
          <w:p w14:paraId="6B20A969" w14:textId="77777777" w:rsidR="00F65ACA" w:rsidRPr="00E82410" w:rsidRDefault="00F65ACA" w:rsidP="00E77E1D">
            <w:pPr>
              <w:keepNext/>
              <w:keepLines/>
              <w:spacing w:after="0"/>
              <w:jc w:val="center"/>
              <w:rPr>
                <w:rFonts w:ascii="Arial" w:hAnsi="Arial"/>
                <w:sz w:val="18"/>
                <w:szCs w:val="18"/>
              </w:rPr>
            </w:pPr>
            <w:r w:rsidRPr="00E82410">
              <w:rPr>
                <w:rFonts w:ascii="Arial" w:hAnsi="Arial"/>
                <w:sz w:val="18"/>
                <w:szCs w:val="18"/>
              </w:rPr>
              <w:t>DC_41A_n1A</w:t>
            </w:r>
          </w:p>
          <w:p w14:paraId="5F10234B" w14:textId="77777777" w:rsidR="00F65ACA" w:rsidRPr="00E82410" w:rsidRDefault="00F65ACA" w:rsidP="00E77E1D">
            <w:pPr>
              <w:keepNext/>
              <w:keepLines/>
              <w:spacing w:after="0"/>
              <w:jc w:val="center"/>
              <w:rPr>
                <w:rFonts w:ascii="Arial" w:hAnsi="Arial"/>
                <w:sz w:val="18"/>
                <w:szCs w:val="18"/>
              </w:rPr>
            </w:pPr>
            <w:r w:rsidRPr="00E82410">
              <w:rPr>
                <w:rFonts w:ascii="Arial" w:hAnsi="Arial"/>
                <w:sz w:val="18"/>
                <w:szCs w:val="18"/>
              </w:rPr>
              <w:t>DC_41A_n78A</w:t>
            </w:r>
          </w:p>
        </w:tc>
      </w:tr>
      <w:tr w:rsidR="00F65ACA" w:rsidRPr="00877CC8" w14:paraId="5C49D35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AE11C8"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DC_41A_n</w:t>
            </w:r>
            <w:r w:rsidRPr="00877CC8">
              <w:rPr>
                <w:rFonts w:ascii="Arial" w:eastAsia="DengXian" w:hAnsi="Arial"/>
                <w:sz w:val="18"/>
                <w:lang w:eastAsia="zh-CN"/>
              </w:rPr>
              <w:t>3</w:t>
            </w:r>
            <w:r w:rsidRPr="00877CC8">
              <w:rPr>
                <w:rFonts w:ascii="Arial" w:hAnsi="Arial"/>
                <w:sz w:val="18"/>
              </w:rPr>
              <w:t>A-n41A</w:t>
            </w:r>
          </w:p>
        </w:tc>
        <w:tc>
          <w:tcPr>
            <w:tcW w:w="5964" w:type="dxa"/>
            <w:tcBorders>
              <w:top w:val="single" w:sz="4" w:space="0" w:color="auto"/>
              <w:left w:val="single" w:sz="4" w:space="0" w:color="auto"/>
              <w:bottom w:val="single" w:sz="4" w:space="0" w:color="auto"/>
              <w:right w:val="single" w:sz="4" w:space="0" w:color="auto"/>
            </w:tcBorders>
          </w:tcPr>
          <w:p w14:paraId="37ECF98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DC_41A_n</w:t>
            </w:r>
            <w:r w:rsidRPr="00877CC8">
              <w:rPr>
                <w:rFonts w:ascii="Arial" w:hAnsi="Arial"/>
                <w:sz w:val="18"/>
                <w:lang w:eastAsia="zh-CN"/>
              </w:rPr>
              <w:t>3</w:t>
            </w:r>
            <w:r w:rsidRPr="00877CC8">
              <w:rPr>
                <w:rFonts w:ascii="Arial" w:hAnsi="Arial"/>
                <w:sz w:val="18"/>
              </w:rPr>
              <w:t>A</w:t>
            </w:r>
          </w:p>
          <w:p w14:paraId="192C8728"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DC_41A_n41A</w:t>
            </w:r>
          </w:p>
        </w:tc>
      </w:tr>
      <w:tr w:rsidR="00F65ACA" w:rsidRPr="00877CC8" w14:paraId="2C0E1F4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3D60DD"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DC_41A_n</w:t>
            </w:r>
            <w:r w:rsidRPr="00877CC8">
              <w:rPr>
                <w:rFonts w:ascii="Arial" w:eastAsia="DengXian" w:hAnsi="Arial" w:cs="Arial"/>
                <w:bCs/>
                <w:sz w:val="18"/>
                <w:szCs w:val="16"/>
                <w:lang w:eastAsia="zh-CN"/>
              </w:rPr>
              <w:t>3</w:t>
            </w:r>
            <w:r w:rsidRPr="00877CC8">
              <w:rPr>
                <w:rFonts w:ascii="Arial" w:eastAsia="MS Mincho" w:hAnsi="Arial" w:cs="Arial"/>
                <w:bCs/>
                <w:sz w:val="18"/>
                <w:szCs w:val="16"/>
              </w:rPr>
              <w:t>A-n7</w:t>
            </w:r>
            <w:r w:rsidRPr="00877CC8">
              <w:rPr>
                <w:rFonts w:ascii="Arial" w:eastAsia="DengXian" w:hAnsi="Arial" w:cs="Arial"/>
                <w:bCs/>
                <w:sz w:val="18"/>
                <w:szCs w:val="16"/>
                <w:lang w:eastAsia="zh-CN"/>
              </w:rPr>
              <w:t>7</w:t>
            </w:r>
            <w:r w:rsidRPr="00877CC8">
              <w:rPr>
                <w:rFonts w:ascii="Arial" w:eastAsia="MS Mincho" w:hAnsi="Arial" w:cs="Arial"/>
                <w:bCs/>
                <w:sz w:val="18"/>
                <w:szCs w:val="16"/>
              </w:rPr>
              <w:t>A</w:t>
            </w:r>
          </w:p>
        </w:tc>
        <w:tc>
          <w:tcPr>
            <w:tcW w:w="5964" w:type="dxa"/>
            <w:tcBorders>
              <w:top w:val="single" w:sz="4" w:space="0" w:color="auto"/>
              <w:left w:val="single" w:sz="4" w:space="0" w:color="auto"/>
              <w:bottom w:val="single" w:sz="4" w:space="0" w:color="auto"/>
              <w:right w:val="single" w:sz="4" w:space="0" w:color="auto"/>
            </w:tcBorders>
          </w:tcPr>
          <w:p w14:paraId="28B9B0DD"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w:t>
            </w:r>
            <w:r w:rsidRPr="00877CC8">
              <w:rPr>
                <w:rFonts w:ascii="Arial" w:hAnsi="Arial"/>
                <w:sz w:val="18"/>
                <w:szCs w:val="16"/>
                <w:lang w:eastAsia="zh-CN"/>
              </w:rPr>
              <w:t>3</w:t>
            </w:r>
            <w:r w:rsidRPr="00877CC8">
              <w:rPr>
                <w:rFonts w:ascii="Arial" w:hAnsi="Arial"/>
                <w:sz w:val="18"/>
                <w:szCs w:val="16"/>
              </w:rPr>
              <w:t>A</w:t>
            </w:r>
          </w:p>
          <w:p w14:paraId="76C2D910"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DC_41A_n7</w:t>
            </w:r>
            <w:r w:rsidRPr="00877CC8">
              <w:rPr>
                <w:rFonts w:ascii="Arial" w:hAnsi="Arial"/>
                <w:sz w:val="18"/>
                <w:szCs w:val="16"/>
                <w:lang w:eastAsia="zh-CN"/>
              </w:rPr>
              <w:t>7</w:t>
            </w:r>
            <w:r w:rsidRPr="00877CC8">
              <w:rPr>
                <w:rFonts w:ascii="Arial" w:hAnsi="Arial"/>
                <w:sz w:val="18"/>
                <w:szCs w:val="16"/>
              </w:rPr>
              <w:t>A</w:t>
            </w:r>
          </w:p>
        </w:tc>
      </w:tr>
      <w:tr w:rsidR="00F65ACA" w:rsidRPr="00877CC8" w14:paraId="46A6956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D34A0D"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w:t>
            </w:r>
            <w:r w:rsidRPr="00877CC8">
              <w:rPr>
                <w:rFonts w:ascii="Arial" w:eastAsia="DengXian" w:hAnsi="Arial" w:cs="Arial"/>
                <w:bCs/>
                <w:sz w:val="18"/>
                <w:szCs w:val="16"/>
                <w:lang w:eastAsia="zh-CN"/>
              </w:rPr>
              <w:t>C</w:t>
            </w:r>
            <w:r w:rsidRPr="00877CC8">
              <w:rPr>
                <w:rFonts w:ascii="Arial" w:eastAsia="MS Mincho" w:hAnsi="Arial" w:cs="Arial"/>
                <w:bCs/>
                <w:sz w:val="18"/>
                <w:szCs w:val="16"/>
              </w:rPr>
              <w:t>_n</w:t>
            </w:r>
            <w:r w:rsidRPr="00877CC8">
              <w:rPr>
                <w:rFonts w:ascii="Arial" w:eastAsia="DengXian" w:hAnsi="Arial" w:cs="Arial"/>
                <w:bCs/>
                <w:sz w:val="18"/>
                <w:szCs w:val="16"/>
                <w:lang w:eastAsia="zh-CN"/>
              </w:rPr>
              <w:t>3</w:t>
            </w:r>
            <w:r w:rsidRPr="00877CC8">
              <w:rPr>
                <w:rFonts w:ascii="Arial" w:eastAsia="MS Mincho" w:hAnsi="Arial" w:cs="Arial"/>
                <w:bCs/>
                <w:sz w:val="18"/>
                <w:szCs w:val="16"/>
              </w:rPr>
              <w:t>A-n7</w:t>
            </w:r>
            <w:r w:rsidRPr="00877CC8">
              <w:rPr>
                <w:rFonts w:ascii="Arial" w:eastAsia="DengXian" w:hAnsi="Arial" w:cs="Arial"/>
                <w:bCs/>
                <w:sz w:val="18"/>
                <w:szCs w:val="16"/>
                <w:lang w:eastAsia="zh-CN"/>
              </w:rPr>
              <w:t>7</w:t>
            </w:r>
            <w:r w:rsidRPr="00877CC8">
              <w:rPr>
                <w:rFonts w:ascii="Arial" w:eastAsia="MS Mincho" w:hAnsi="Arial" w:cs="Arial"/>
                <w:bCs/>
                <w:sz w:val="18"/>
                <w:szCs w:val="16"/>
              </w:rPr>
              <w:t>A</w:t>
            </w:r>
          </w:p>
        </w:tc>
        <w:tc>
          <w:tcPr>
            <w:tcW w:w="5964" w:type="dxa"/>
            <w:tcBorders>
              <w:top w:val="single" w:sz="4" w:space="0" w:color="auto"/>
              <w:left w:val="single" w:sz="4" w:space="0" w:color="auto"/>
              <w:bottom w:val="single" w:sz="4" w:space="0" w:color="auto"/>
              <w:right w:val="single" w:sz="4" w:space="0" w:color="auto"/>
            </w:tcBorders>
          </w:tcPr>
          <w:p w14:paraId="28CCAB57"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w:t>
            </w:r>
            <w:r w:rsidRPr="00877CC8">
              <w:rPr>
                <w:rFonts w:ascii="Arial" w:hAnsi="Arial"/>
                <w:sz w:val="18"/>
                <w:szCs w:val="16"/>
                <w:lang w:eastAsia="zh-CN"/>
              </w:rPr>
              <w:t>3</w:t>
            </w:r>
            <w:r w:rsidRPr="00877CC8">
              <w:rPr>
                <w:rFonts w:ascii="Arial" w:hAnsi="Arial"/>
                <w:sz w:val="18"/>
                <w:szCs w:val="16"/>
              </w:rPr>
              <w:t>A</w:t>
            </w:r>
          </w:p>
          <w:p w14:paraId="4ED6018B"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rPr>
              <w:t>DC_41A_n7</w:t>
            </w:r>
            <w:r w:rsidRPr="00877CC8">
              <w:rPr>
                <w:rFonts w:ascii="Arial" w:hAnsi="Arial"/>
                <w:sz w:val="18"/>
                <w:szCs w:val="16"/>
                <w:lang w:eastAsia="zh-CN"/>
              </w:rPr>
              <w:t>7</w:t>
            </w:r>
            <w:r w:rsidRPr="00877CC8">
              <w:rPr>
                <w:rFonts w:ascii="Arial" w:hAnsi="Arial"/>
                <w:sz w:val="18"/>
                <w:szCs w:val="16"/>
              </w:rPr>
              <w:t>A</w:t>
            </w:r>
          </w:p>
          <w:p w14:paraId="030622A4"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w:t>
            </w:r>
            <w:r w:rsidRPr="00877CC8">
              <w:rPr>
                <w:rFonts w:ascii="Arial" w:hAnsi="Arial"/>
                <w:sz w:val="18"/>
                <w:szCs w:val="16"/>
                <w:lang w:eastAsia="zh-CN"/>
              </w:rPr>
              <w:t>3</w:t>
            </w:r>
            <w:r w:rsidRPr="00877CC8">
              <w:rPr>
                <w:rFonts w:ascii="Arial" w:hAnsi="Arial"/>
                <w:sz w:val="18"/>
                <w:szCs w:val="16"/>
              </w:rPr>
              <w:t>A</w:t>
            </w:r>
          </w:p>
          <w:p w14:paraId="1D6BABB2"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_n7</w:t>
            </w:r>
            <w:r w:rsidRPr="00877CC8">
              <w:rPr>
                <w:rFonts w:ascii="Arial" w:hAnsi="Arial"/>
                <w:sz w:val="18"/>
                <w:szCs w:val="16"/>
                <w:lang w:eastAsia="zh-CN"/>
              </w:rPr>
              <w:t>7</w:t>
            </w:r>
            <w:r w:rsidRPr="00877CC8">
              <w:rPr>
                <w:rFonts w:ascii="Arial" w:hAnsi="Arial"/>
                <w:sz w:val="18"/>
                <w:szCs w:val="16"/>
              </w:rPr>
              <w:t>A</w:t>
            </w:r>
          </w:p>
        </w:tc>
      </w:tr>
      <w:tr w:rsidR="00F65ACA" w:rsidRPr="00877CC8" w14:paraId="470A81C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FBE2A57"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DC_41A_n</w:t>
            </w:r>
            <w:r w:rsidRPr="00877CC8">
              <w:rPr>
                <w:rFonts w:ascii="Arial" w:eastAsia="DengXian" w:hAnsi="Arial" w:cs="Arial"/>
                <w:bCs/>
                <w:sz w:val="18"/>
                <w:szCs w:val="16"/>
                <w:lang w:eastAsia="zh-CN"/>
              </w:rPr>
              <w:t>3</w:t>
            </w:r>
            <w:r w:rsidRPr="00877CC8">
              <w:rPr>
                <w:rFonts w:ascii="Arial" w:eastAsia="MS Mincho" w:hAnsi="Arial" w:cs="Arial"/>
                <w:bCs/>
                <w:sz w:val="18"/>
                <w:szCs w:val="16"/>
              </w:rPr>
              <w:t>A-n78A</w:t>
            </w:r>
          </w:p>
        </w:tc>
        <w:tc>
          <w:tcPr>
            <w:tcW w:w="5964" w:type="dxa"/>
            <w:tcBorders>
              <w:top w:val="single" w:sz="4" w:space="0" w:color="auto"/>
              <w:left w:val="single" w:sz="4" w:space="0" w:color="auto"/>
              <w:bottom w:val="single" w:sz="4" w:space="0" w:color="auto"/>
              <w:right w:val="single" w:sz="4" w:space="0" w:color="auto"/>
            </w:tcBorders>
          </w:tcPr>
          <w:p w14:paraId="3D6B45F7"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w:t>
            </w:r>
            <w:r w:rsidRPr="00877CC8">
              <w:rPr>
                <w:rFonts w:ascii="Arial" w:hAnsi="Arial"/>
                <w:sz w:val="18"/>
                <w:szCs w:val="16"/>
                <w:lang w:eastAsia="zh-CN"/>
              </w:rPr>
              <w:t>3</w:t>
            </w:r>
            <w:r w:rsidRPr="00877CC8">
              <w:rPr>
                <w:rFonts w:ascii="Arial" w:hAnsi="Arial"/>
                <w:sz w:val="18"/>
                <w:szCs w:val="16"/>
              </w:rPr>
              <w:t>A</w:t>
            </w:r>
          </w:p>
          <w:p w14:paraId="5767E008"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DC_41A_n7</w:t>
            </w:r>
            <w:r w:rsidRPr="00877CC8">
              <w:rPr>
                <w:rFonts w:ascii="Arial" w:hAnsi="Arial"/>
                <w:sz w:val="18"/>
                <w:szCs w:val="16"/>
                <w:lang w:eastAsia="zh-CN"/>
              </w:rPr>
              <w:t>8</w:t>
            </w:r>
            <w:r w:rsidRPr="00877CC8">
              <w:rPr>
                <w:rFonts w:ascii="Arial" w:hAnsi="Arial"/>
                <w:sz w:val="18"/>
                <w:szCs w:val="16"/>
              </w:rPr>
              <w:t>A</w:t>
            </w:r>
          </w:p>
        </w:tc>
      </w:tr>
      <w:tr w:rsidR="00F65ACA" w:rsidRPr="00877CC8" w14:paraId="67CD62C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2268B7"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w:t>
            </w:r>
            <w:r w:rsidRPr="00877CC8">
              <w:rPr>
                <w:rFonts w:ascii="Arial" w:eastAsia="DengXian" w:hAnsi="Arial" w:cs="Arial"/>
                <w:bCs/>
                <w:sz w:val="18"/>
                <w:szCs w:val="16"/>
                <w:lang w:eastAsia="zh-CN"/>
              </w:rPr>
              <w:t>C</w:t>
            </w:r>
            <w:r w:rsidRPr="00877CC8">
              <w:rPr>
                <w:rFonts w:ascii="Arial" w:eastAsia="MS Mincho" w:hAnsi="Arial" w:cs="Arial"/>
                <w:bCs/>
                <w:sz w:val="18"/>
                <w:szCs w:val="16"/>
              </w:rPr>
              <w:t>_n</w:t>
            </w:r>
            <w:r w:rsidRPr="00877CC8">
              <w:rPr>
                <w:rFonts w:ascii="Arial" w:eastAsia="DengXian" w:hAnsi="Arial" w:cs="Arial"/>
                <w:bCs/>
                <w:sz w:val="18"/>
                <w:szCs w:val="16"/>
                <w:lang w:eastAsia="zh-CN"/>
              </w:rPr>
              <w:t>3</w:t>
            </w:r>
            <w:r w:rsidRPr="00877CC8">
              <w:rPr>
                <w:rFonts w:ascii="Arial" w:eastAsia="MS Mincho" w:hAnsi="Arial" w:cs="Arial"/>
                <w:bCs/>
                <w:sz w:val="18"/>
                <w:szCs w:val="16"/>
              </w:rPr>
              <w:t>A-n7</w:t>
            </w:r>
            <w:r w:rsidRPr="00877CC8">
              <w:rPr>
                <w:rFonts w:ascii="Arial" w:eastAsia="DengXian" w:hAnsi="Arial" w:cs="Arial"/>
                <w:bCs/>
                <w:sz w:val="18"/>
                <w:szCs w:val="16"/>
                <w:lang w:eastAsia="zh-CN"/>
              </w:rPr>
              <w:t>8</w:t>
            </w:r>
            <w:r w:rsidRPr="00877CC8">
              <w:rPr>
                <w:rFonts w:ascii="Arial" w:eastAsia="MS Mincho" w:hAnsi="Arial" w:cs="Arial"/>
                <w:bCs/>
                <w:sz w:val="18"/>
                <w:szCs w:val="16"/>
              </w:rPr>
              <w:t>A</w:t>
            </w:r>
          </w:p>
        </w:tc>
        <w:tc>
          <w:tcPr>
            <w:tcW w:w="5964" w:type="dxa"/>
            <w:tcBorders>
              <w:top w:val="single" w:sz="4" w:space="0" w:color="auto"/>
              <w:left w:val="single" w:sz="4" w:space="0" w:color="auto"/>
              <w:bottom w:val="single" w:sz="4" w:space="0" w:color="auto"/>
              <w:right w:val="single" w:sz="4" w:space="0" w:color="auto"/>
            </w:tcBorders>
          </w:tcPr>
          <w:p w14:paraId="38182D1E"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w:t>
            </w:r>
            <w:r w:rsidRPr="00877CC8">
              <w:rPr>
                <w:rFonts w:ascii="Arial" w:hAnsi="Arial"/>
                <w:sz w:val="18"/>
                <w:szCs w:val="16"/>
                <w:lang w:eastAsia="zh-CN"/>
              </w:rPr>
              <w:t>3</w:t>
            </w:r>
            <w:r w:rsidRPr="00877CC8">
              <w:rPr>
                <w:rFonts w:ascii="Arial" w:hAnsi="Arial"/>
                <w:sz w:val="18"/>
                <w:szCs w:val="16"/>
              </w:rPr>
              <w:t>A</w:t>
            </w:r>
          </w:p>
          <w:p w14:paraId="12879C76"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rPr>
              <w:t>DC_41A_n7</w:t>
            </w:r>
            <w:r w:rsidRPr="00877CC8">
              <w:rPr>
                <w:rFonts w:ascii="Arial" w:hAnsi="Arial"/>
                <w:sz w:val="18"/>
                <w:szCs w:val="16"/>
                <w:lang w:eastAsia="zh-CN"/>
              </w:rPr>
              <w:t>8</w:t>
            </w:r>
            <w:r w:rsidRPr="00877CC8">
              <w:rPr>
                <w:rFonts w:ascii="Arial" w:hAnsi="Arial"/>
                <w:sz w:val="18"/>
                <w:szCs w:val="16"/>
              </w:rPr>
              <w:t>A</w:t>
            </w:r>
          </w:p>
          <w:p w14:paraId="778A160F"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w:t>
            </w:r>
            <w:r w:rsidRPr="00877CC8">
              <w:rPr>
                <w:rFonts w:ascii="Arial" w:hAnsi="Arial"/>
                <w:sz w:val="18"/>
                <w:szCs w:val="16"/>
                <w:lang w:eastAsia="zh-CN"/>
              </w:rPr>
              <w:t>3</w:t>
            </w:r>
            <w:r w:rsidRPr="00877CC8">
              <w:rPr>
                <w:rFonts w:ascii="Arial" w:hAnsi="Arial"/>
                <w:sz w:val="18"/>
                <w:szCs w:val="16"/>
              </w:rPr>
              <w:t>A</w:t>
            </w:r>
          </w:p>
          <w:p w14:paraId="077D2A53"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_n7</w:t>
            </w:r>
            <w:r w:rsidRPr="00877CC8">
              <w:rPr>
                <w:rFonts w:ascii="Arial" w:hAnsi="Arial"/>
                <w:sz w:val="18"/>
                <w:szCs w:val="16"/>
                <w:lang w:eastAsia="zh-CN"/>
              </w:rPr>
              <w:t>8</w:t>
            </w:r>
            <w:r w:rsidRPr="00877CC8">
              <w:rPr>
                <w:rFonts w:ascii="Arial" w:hAnsi="Arial"/>
                <w:sz w:val="18"/>
                <w:szCs w:val="16"/>
              </w:rPr>
              <w:t>A</w:t>
            </w:r>
          </w:p>
        </w:tc>
      </w:tr>
      <w:tr w:rsidR="00F65ACA" w:rsidRPr="00877CC8" w14:paraId="26F5180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D53681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DC_41A_n</w:t>
            </w:r>
            <w:r w:rsidRPr="00877CC8">
              <w:rPr>
                <w:rFonts w:ascii="Arial" w:eastAsia="DengXian" w:hAnsi="Arial"/>
                <w:sz w:val="18"/>
                <w:lang w:eastAsia="zh-CN"/>
              </w:rPr>
              <w:t>28</w:t>
            </w:r>
            <w:r w:rsidRPr="00877CC8">
              <w:rPr>
                <w:rFonts w:ascii="Arial" w:hAnsi="Arial"/>
                <w:sz w:val="18"/>
              </w:rPr>
              <w:t>A-n41A</w:t>
            </w:r>
          </w:p>
        </w:tc>
        <w:tc>
          <w:tcPr>
            <w:tcW w:w="5964" w:type="dxa"/>
            <w:tcBorders>
              <w:top w:val="single" w:sz="4" w:space="0" w:color="auto"/>
              <w:left w:val="single" w:sz="4" w:space="0" w:color="auto"/>
              <w:bottom w:val="single" w:sz="4" w:space="0" w:color="auto"/>
              <w:right w:val="single" w:sz="4" w:space="0" w:color="auto"/>
            </w:tcBorders>
          </w:tcPr>
          <w:p w14:paraId="13CC7D7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DC_41A_n</w:t>
            </w:r>
            <w:r w:rsidRPr="00877CC8">
              <w:rPr>
                <w:rFonts w:ascii="Arial" w:hAnsi="Arial"/>
                <w:sz w:val="18"/>
                <w:lang w:eastAsia="zh-CN"/>
              </w:rPr>
              <w:t>28</w:t>
            </w:r>
            <w:r w:rsidRPr="00877CC8">
              <w:rPr>
                <w:rFonts w:ascii="Arial" w:hAnsi="Arial"/>
                <w:sz w:val="18"/>
              </w:rPr>
              <w:t>A</w:t>
            </w:r>
          </w:p>
        </w:tc>
      </w:tr>
      <w:tr w:rsidR="00F65ACA" w:rsidRPr="00877CC8" w14:paraId="3552878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3A8161F"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DC_41A_n28A-n7</w:t>
            </w:r>
            <w:r w:rsidRPr="00877CC8">
              <w:rPr>
                <w:rFonts w:ascii="Arial" w:eastAsia="DengXian" w:hAnsi="Arial" w:cs="Arial"/>
                <w:bCs/>
                <w:sz w:val="18"/>
                <w:szCs w:val="16"/>
                <w:lang w:eastAsia="zh-CN"/>
              </w:rPr>
              <w:t>7</w:t>
            </w:r>
            <w:r w:rsidRPr="00877CC8">
              <w:rPr>
                <w:rFonts w:ascii="Arial" w:eastAsia="MS Mincho" w:hAnsi="Arial" w:cs="Arial"/>
                <w:bCs/>
                <w:sz w:val="18"/>
                <w:szCs w:val="16"/>
              </w:rPr>
              <w:t>A</w:t>
            </w:r>
            <w:r w:rsidRPr="00D015D8">
              <w:rPr>
                <w:rFonts w:ascii="Arial" w:eastAsia="MS Mincho" w:hAnsi="Arial" w:cs="Arial"/>
                <w:bCs/>
                <w:sz w:val="18"/>
                <w:szCs w:val="16"/>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0265589D"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DC_41A_n28A</w:t>
            </w:r>
          </w:p>
          <w:p w14:paraId="05053F1A"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DC_41A_n7</w:t>
            </w:r>
            <w:r w:rsidRPr="00877CC8">
              <w:rPr>
                <w:rFonts w:ascii="Arial" w:hAnsi="Arial"/>
                <w:sz w:val="18"/>
                <w:szCs w:val="16"/>
                <w:lang w:eastAsia="zh-CN"/>
              </w:rPr>
              <w:t>7</w:t>
            </w:r>
            <w:r w:rsidRPr="00877CC8">
              <w:rPr>
                <w:rFonts w:ascii="Arial" w:hAnsi="Arial"/>
                <w:sz w:val="18"/>
                <w:szCs w:val="16"/>
              </w:rPr>
              <w:t>A</w:t>
            </w:r>
            <w:r w:rsidRPr="00D015D8">
              <w:rPr>
                <w:rFonts w:ascii="Arial" w:eastAsia="MS Mincho" w:hAnsi="Arial" w:cs="Arial"/>
                <w:bCs/>
                <w:sz w:val="18"/>
                <w:szCs w:val="16"/>
                <w:vertAlign w:val="superscript"/>
              </w:rPr>
              <w:t>14</w:t>
            </w:r>
          </w:p>
        </w:tc>
      </w:tr>
      <w:tr w:rsidR="00F65ACA" w:rsidRPr="00877CC8" w14:paraId="2580A0F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A26815B"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w:t>
            </w:r>
            <w:r w:rsidRPr="00877CC8">
              <w:rPr>
                <w:rFonts w:ascii="Arial" w:eastAsia="DengXian" w:hAnsi="Arial" w:cs="Arial"/>
                <w:bCs/>
                <w:sz w:val="18"/>
                <w:szCs w:val="16"/>
                <w:lang w:eastAsia="zh-CN"/>
              </w:rPr>
              <w:t>C</w:t>
            </w:r>
            <w:r w:rsidRPr="00877CC8">
              <w:rPr>
                <w:rFonts w:ascii="Arial" w:eastAsia="MS Mincho" w:hAnsi="Arial" w:cs="Arial"/>
                <w:bCs/>
                <w:sz w:val="18"/>
                <w:szCs w:val="16"/>
              </w:rPr>
              <w:t>_n28A-n7</w:t>
            </w:r>
            <w:r w:rsidRPr="00877CC8">
              <w:rPr>
                <w:rFonts w:ascii="Arial" w:eastAsia="DengXian" w:hAnsi="Arial" w:cs="Arial"/>
                <w:bCs/>
                <w:sz w:val="18"/>
                <w:szCs w:val="16"/>
                <w:lang w:eastAsia="zh-CN"/>
              </w:rPr>
              <w:t>7</w:t>
            </w:r>
            <w:r w:rsidRPr="00877CC8">
              <w:rPr>
                <w:rFonts w:ascii="Arial" w:eastAsia="MS Mincho" w:hAnsi="Arial" w:cs="Arial"/>
                <w:bCs/>
                <w:sz w:val="18"/>
                <w:szCs w:val="16"/>
              </w:rPr>
              <w:t>A</w:t>
            </w:r>
          </w:p>
        </w:tc>
        <w:tc>
          <w:tcPr>
            <w:tcW w:w="5964" w:type="dxa"/>
            <w:tcBorders>
              <w:top w:val="single" w:sz="4" w:space="0" w:color="auto"/>
              <w:left w:val="single" w:sz="4" w:space="0" w:color="auto"/>
              <w:bottom w:val="single" w:sz="4" w:space="0" w:color="auto"/>
              <w:right w:val="single" w:sz="4" w:space="0" w:color="auto"/>
            </w:tcBorders>
          </w:tcPr>
          <w:p w14:paraId="723D4E8B"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DC_41A_n28A</w:t>
            </w:r>
          </w:p>
          <w:p w14:paraId="34FB21C8"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rPr>
              <w:t>DC_41A_n7</w:t>
            </w:r>
            <w:r w:rsidRPr="00877CC8">
              <w:rPr>
                <w:rFonts w:ascii="Arial" w:hAnsi="Arial"/>
                <w:sz w:val="18"/>
                <w:szCs w:val="16"/>
                <w:lang w:eastAsia="zh-CN"/>
              </w:rPr>
              <w:t>7</w:t>
            </w:r>
            <w:r w:rsidRPr="00877CC8">
              <w:rPr>
                <w:rFonts w:ascii="Arial" w:hAnsi="Arial"/>
                <w:sz w:val="18"/>
                <w:szCs w:val="16"/>
              </w:rPr>
              <w:t>A</w:t>
            </w:r>
          </w:p>
          <w:p w14:paraId="214BD617"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_n28A</w:t>
            </w:r>
          </w:p>
          <w:p w14:paraId="7561016D"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_n7</w:t>
            </w:r>
            <w:r w:rsidRPr="00877CC8">
              <w:rPr>
                <w:rFonts w:ascii="Arial" w:hAnsi="Arial"/>
                <w:sz w:val="18"/>
                <w:szCs w:val="16"/>
                <w:lang w:eastAsia="zh-CN"/>
              </w:rPr>
              <w:t>7</w:t>
            </w:r>
            <w:r w:rsidRPr="00877CC8">
              <w:rPr>
                <w:rFonts w:ascii="Arial" w:hAnsi="Arial"/>
                <w:sz w:val="18"/>
                <w:szCs w:val="16"/>
              </w:rPr>
              <w:t>A</w:t>
            </w:r>
          </w:p>
        </w:tc>
      </w:tr>
      <w:tr w:rsidR="00F65ACA" w:rsidRPr="00877CC8" w14:paraId="583AD97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AC1300"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DC_41A_n28A-n7</w:t>
            </w:r>
            <w:r w:rsidRPr="00877CC8">
              <w:rPr>
                <w:rFonts w:ascii="Arial" w:eastAsia="DengXian" w:hAnsi="Arial" w:cs="Arial"/>
                <w:bCs/>
                <w:sz w:val="18"/>
                <w:szCs w:val="16"/>
                <w:lang w:eastAsia="zh-CN"/>
              </w:rPr>
              <w:t>8</w:t>
            </w:r>
            <w:r w:rsidRPr="00877CC8">
              <w:rPr>
                <w:rFonts w:ascii="Arial" w:eastAsia="MS Mincho" w:hAnsi="Arial" w:cs="Arial"/>
                <w:bCs/>
                <w:sz w:val="18"/>
                <w:szCs w:val="16"/>
              </w:rPr>
              <w:t>A</w:t>
            </w:r>
          </w:p>
        </w:tc>
        <w:tc>
          <w:tcPr>
            <w:tcW w:w="5964" w:type="dxa"/>
            <w:tcBorders>
              <w:top w:val="single" w:sz="4" w:space="0" w:color="auto"/>
              <w:left w:val="single" w:sz="4" w:space="0" w:color="auto"/>
              <w:bottom w:val="single" w:sz="4" w:space="0" w:color="auto"/>
              <w:right w:val="single" w:sz="4" w:space="0" w:color="auto"/>
            </w:tcBorders>
          </w:tcPr>
          <w:p w14:paraId="2E61B6BA"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DC_41A_n28A</w:t>
            </w:r>
          </w:p>
          <w:p w14:paraId="75ABBB3C"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DC_41A_n7</w:t>
            </w:r>
            <w:r w:rsidRPr="00877CC8">
              <w:rPr>
                <w:rFonts w:ascii="Arial" w:hAnsi="Arial"/>
                <w:sz w:val="18"/>
                <w:szCs w:val="16"/>
                <w:lang w:eastAsia="zh-CN"/>
              </w:rPr>
              <w:t>8</w:t>
            </w:r>
            <w:r w:rsidRPr="00877CC8">
              <w:rPr>
                <w:rFonts w:ascii="Arial" w:hAnsi="Arial"/>
                <w:sz w:val="18"/>
                <w:szCs w:val="16"/>
              </w:rPr>
              <w:t>A</w:t>
            </w:r>
          </w:p>
        </w:tc>
      </w:tr>
      <w:tr w:rsidR="00F65ACA" w:rsidRPr="00877CC8" w14:paraId="633E22E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4B4AC93"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DC_41</w:t>
            </w:r>
            <w:r w:rsidRPr="00877CC8">
              <w:rPr>
                <w:rFonts w:ascii="Arial" w:eastAsia="DengXian" w:hAnsi="Arial"/>
                <w:sz w:val="18"/>
                <w:lang w:eastAsia="zh-CN"/>
              </w:rPr>
              <w:t>C</w:t>
            </w:r>
            <w:r w:rsidRPr="00877CC8">
              <w:rPr>
                <w:rFonts w:ascii="Arial" w:hAnsi="Arial"/>
                <w:sz w:val="18"/>
              </w:rPr>
              <w:t>_n28A-n7</w:t>
            </w:r>
            <w:r w:rsidRPr="00877CC8">
              <w:rPr>
                <w:rFonts w:ascii="Arial" w:eastAsia="DengXian" w:hAnsi="Arial"/>
                <w:sz w:val="18"/>
                <w:lang w:eastAsia="zh-CN"/>
              </w:rPr>
              <w:t>8</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024D6C28"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DC_41A_n28A</w:t>
            </w:r>
          </w:p>
          <w:p w14:paraId="6F3AEB75"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rPr>
              <w:t>DC_41A_n7</w:t>
            </w:r>
            <w:r w:rsidRPr="00877CC8">
              <w:rPr>
                <w:rFonts w:ascii="Arial" w:hAnsi="Arial"/>
                <w:sz w:val="18"/>
                <w:szCs w:val="16"/>
                <w:lang w:eastAsia="zh-CN"/>
              </w:rPr>
              <w:t>8</w:t>
            </w:r>
            <w:r w:rsidRPr="00877CC8">
              <w:rPr>
                <w:rFonts w:ascii="Arial" w:hAnsi="Arial"/>
                <w:sz w:val="18"/>
                <w:szCs w:val="16"/>
              </w:rPr>
              <w:t>A</w:t>
            </w:r>
          </w:p>
          <w:p w14:paraId="4267D8CC"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_n28A</w:t>
            </w:r>
          </w:p>
          <w:p w14:paraId="24F4ED3E"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_n7</w:t>
            </w:r>
            <w:r w:rsidRPr="00877CC8">
              <w:rPr>
                <w:rFonts w:ascii="Arial" w:hAnsi="Arial"/>
                <w:sz w:val="18"/>
                <w:szCs w:val="16"/>
                <w:lang w:eastAsia="zh-CN"/>
              </w:rPr>
              <w:t>8</w:t>
            </w:r>
            <w:r w:rsidRPr="00877CC8">
              <w:rPr>
                <w:rFonts w:ascii="Arial" w:hAnsi="Arial"/>
                <w:sz w:val="18"/>
                <w:szCs w:val="16"/>
              </w:rPr>
              <w:t>A</w:t>
            </w:r>
          </w:p>
        </w:tc>
      </w:tr>
      <w:tr w:rsidR="00F65ACA" w:rsidRPr="00877CC8" w14:paraId="703ECE2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CE381B"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zh-TW"/>
              </w:rPr>
              <w:t>DC_(n)41AA-n78A</w:t>
            </w:r>
          </w:p>
          <w:p w14:paraId="3F4B607D"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zh-TW"/>
              </w:rPr>
              <w:t>DC_(n)41CA-n78A</w:t>
            </w:r>
          </w:p>
          <w:p w14:paraId="49C17ED7"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lang w:eastAsia="zh-TW"/>
              </w:rPr>
              <w:t>DC_(n)41DA-n78A</w:t>
            </w:r>
          </w:p>
        </w:tc>
        <w:tc>
          <w:tcPr>
            <w:tcW w:w="5964" w:type="dxa"/>
            <w:tcBorders>
              <w:top w:val="single" w:sz="4" w:space="0" w:color="auto"/>
              <w:left w:val="single" w:sz="4" w:space="0" w:color="auto"/>
              <w:bottom w:val="single" w:sz="4" w:space="0" w:color="auto"/>
              <w:right w:val="single" w:sz="4" w:space="0" w:color="auto"/>
            </w:tcBorders>
          </w:tcPr>
          <w:p w14:paraId="1F2BD95F" w14:textId="77777777" w:rsidR="00F65ACA" w:rsidRPr="00877CC8" w:rsidRDefault="00F65ACA" w:rsidP="00E77E1D">
            <w:pPr>
              <w:keepNext/>
              <w:keepLines/>
              <w:spacing w:after="0"/>
              <w:jc w:val="center"/>
              <w:rPr>
                <w:rFonts w:ascii="Arial" w:hAnsi="Arial"/>
                <w:sz w:val="18"/>
                <w:szCs w:val="18"/>
              </w:rPr>
            </w:pPr>
            <w:r w:rsidRPr="00877CC8">
              <w:rPr>
                <w:rFonts w:ascii="Arial" w:eastAsia="Malgun Gothic" w:hAnsi="Arial"/>
                <w:sz w:val="18"/>
                <w:szCs w:val="16"/>
                <w:lang w:eastAsia="ko-KR"/>
              </w:rPr>
              <w:t>DC_41A_n78A</w:t>
            </w:r>
          </w:p>
        </w:tc>
      </w:tr>
      <w:tr w:rsidR="00F65ACA" w:rsidRPr="00877CC8" w14:paraId="5C31F5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769FCE"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ko-KR"/>
              </w:rPr>
              <w:t>DC_41A_n41A-n77A</w:t>
            </w:r>
          </w:p>
        </w:tc>
        <w:tc>
          <w:tcPr>
            <w:tcW w:w="5964" w:type="dxa"/>
            <w:tcBorders>
              <w:top w:val="single" w:sz="4" w:space="0" w:color="auto"/>
              <w:left w:val="single" w:sz="4" w:space="0" w:color="auto"/>
              <w:bottom w:val="single" w:sz="4" w:space="0" w:color="auto"/>
              <w:right w:val="single" w:sz="4" w:space="0" w:color="auto"/>
            </w:tcBorders>
          </w:tcPr>
          <w:p w14:paraId="45DD772E" w14:textId="77777777" w:rsidR="00F65ACA" w:rsidRPr="00877CC8" w:rsidRDefault="00F65ACA" w:rsidP="00E77E1D">
            <w:pPr>
              <w:keepNext/>
              <w:keepLines/>
              <w:spacing w:after="0"/>
              <w:jc w:val="center"/>
              <w:rPr>
                <w:rFonts w:ascii="Arial" w:eastAsia="Malgun Gothic" w:hAnsi="Arial"/>
                <w:sz w:val="18"/>
                <w:szCs w:val="16"/>
                <w:lang w:eastAsia="ko-KR"/>
              </w:rPr>
            </w:pPr>
            <w:r w:rsidRPr="00877CC8">
              <w:rPr>
                <w:rFonts w:ascii="Arial" w:eastAsia="Malgun Gothic" w:hAnsi="Arial"/>
                <w:sz w:val="18"/>
                <w:szCs w:val="16"/>
                <w:lang w:eastAsia="ko-KR"/>
              </w:rPr>
              <w:t>DC_41A_n77A</w:t>
            </w:r>
          </w:p>
        </w:tc>
      </w:tr>
      <w:tr w:rsidR="00F65ACA" w:rsidRPr="00877CC8" w14:paraId="36D8D1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39B8F45"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DC_41A_n41A-n78A</w:t>
            </w:r>
          </w:p>
          <w:p w14:paraId="01D401D1"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zh-TW"/>
              </w:rPr>
              <w:t>DC_41C_n41A-n78A</w:t>
            </w:r>
          </w:p>
        </w:tc>
        <w:tc>
          <w:tcPr>
            <w:tcW w:w="5964" w:type="dxa"/>
            <w:tcBorders>
              <w:top w:val="single" w:sz="4" w:space="0" w:color="auto"/>
              <w:left w:val="single" w:sz="4" w:space="0" w:color="auto"/>
              <w:bottom w:val="single" w:sz="4" w:space="0" w:color="auto"/>
              <w:right w:val="single" w:sz="4" w:space="0" w:color="auto"/>
            </w:tcBorders>
          </w:tcPr>
          <w:p w14:paraId="3D5667CC" w14:textId="77777777" w:rsidR="00F65ACA" w:rsidRPr="00877CC8" w:rsidRDefault="00F65ACA" w:rsidP="00E77E1D">
            <w:pPr>
              <w:keepNext/>
              <w:keepLines/>
              <w:spacing w:after="0"/>
              <w:jc w:val="center"/>
              <w:rPr>
                <w:rFonts w:ascii="Arial" w:eastAsia="Malgun Gothic" w:hAnsi="Arial"/>
                <w:sz w:val="18"/>
                <w:szCs w:val="16"/>
                <w:lang w:eastAsia="ko-KR"/>
              </w:rPr>
            </w:pPr>
            <w:r w:rsidRPr="00877CC8">
              <w:rPr>
                <w:rFonts w:ascii="Arial" w:eastAsia="Malgun Gothic" w:hAnsi="Arial"/>
                <w:sz w:val="18"/>
                <w:szCs w:val="16"/>
                <w:lang w:eastAsia="ko-KR"/>
              </w:rPr>
              <w:t>DC_41A_n78A</w:t>
            </w:r>
          </w:p>
        </w:tc>
      </w:tr>
      <w:tr w:rsidR="00F65ACA" w:rsidRPr="00877CC8" w14:paraId="2BEEE79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F4B9E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DC_41A-42A_n77A</w:t>
            </w:r>
            <w:r w:rsidRPr="00877CC8">
              <w:rPr>
                <w:rFonts w:ascii="Arial" w:hAnsi="Arial"/>
                <w:noProof/>
                <w:sz w:val="18"/>
                <w:vertAlign w:val="superscript"/>
                <w:lang w:eastAsia="zh-CN"/>
              </w:rPr>
              <w:t>15,16</w:t>
            </w:r>
          </w:p>
          <w:p w14:paraId="658BA682"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DC_41A-42C_n77A</w:t>
            </w:r>
            <w:r w:rsidRPr="00877CC8">
              <w:rPr>
                <w:rFonts w:ascii="Arial" w:hAnsi="Arial"/>
                <w:noProof/>
                <w:sz w:val="18"/>
                <w:vertAlign w:val="superscript"/>
                <w:lang w:eastAsia="zh-CN"/>
              </w:rPr>
              <w:t>15,16</w:t>
            </w:r>
          </w:p>
          <w:p w14:paraId="397FA4C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DC_41C-42A_n77A</w:t>
            </w:r>
            <w:r w:rsidRPr="00877CC8">
              <w:rPr>
                <w:rFonts w:ascii="Arial" w:hAnsi="Arial"/>
                <w:noProof/>
                <w:sz w:val="18"/>
                <w:vertAlign w:val="superscript"/>
                <w:lang w:eastAsia="zh-CN"/>
              </w:rPr>
              <w:t>15,16</w:t>
            </w:r>
          </w:p>
          <w:p w14:paraId="70E1B1D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DC_41C-42C_n77A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1D71A5B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w:t>
            </w:r>
            <w:r w:rsidRPr="00877CC8">
              <w:rPr>
                <w:rFonts w:ascii="Arial" w:hAnsi="Arial"/>
                <w:sz w:val="18"/>
                <w:lang w:eastAsia="zh-CN"/>
              </w:rPr>
              <w:t>41</w:t>
            </w:r>
            <w:r w:rsidRPr="00877CC8">
              <w:rPr>
                <w:rFonts w:ascii="Arial" w:hAnsi="Arial"/>
                <w:sz w:val="18"/>
                <w:lang w:eastAsia="ja-JP"/>
              </w:rPr>
              <w:t>A_n7</w:t>
            </w:r>
            <w:r w:rsidRPr="00877CC8">
              <w:rPr>
                <w:rFonts w:ascii="Arial" w:hAnsi="Arial"/>
                <w:sz w:val="18"/>
                <w:lang w:eastAsia="zh-CN"/>
              </w:rPr>
              <w:t>7</w:t>
            </w:r>
            <w:r w:rsidRPr="00877CC8">
              <w:rPr>
                <w:rFonts w:ascii="Arial" w:hAnsi="Arial"/>
                <w:sz w:val="18"/>
                <w:lang w:eastAsia="ja-JP"/>
              </w:rPr>
              <w:t>A</w:t>
            </w:r>
          </w:p>
        </w:tc>
      </w:tr>
      <w:tr w:rsidR="00F65ACA" w:rsidRPr="00877CC8" w14:paraId="74A3560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737A01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DC_41A-42A_n77(2A)</w:t>
            </w:r>
            <w:r w:rsidRPr="00877CC8">
              <w:rPr>
                <w:rFonts w:ascii="Arial" w:hAnsi="Arial"/>
                <w:noProof/>
                <w:sz w:val="18"/>
                <w:vertAlign w:val="superscript"/>
                <w:lang w:eastAsia="zh-CN"/>
              </w:rPr>
              <w:t>15,16</w:t>
            </w:r>
          </w:p>
          <w:p w14:paraId="7C046A9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DC_41A-42C_n77(2A)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507A087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w:t>
            </w:r>
            <w:r w:rsidRPr="00877CC8">
              <w:rPr>
                <w:rFonts w:ascii="Arial" w:hAnsi="Arial"/>
                <w:sz w:val="18"/>
                <w:lang w:eastAsia="zh-CN"/>
              </w:rPr>
              <w:t>41</w:t>
            </w:r>
            <w:r w:rsidRPr="00877CC8">
              <w:rPr>
                <w:rFonts w:ascii="Arial" w:hAnsi="Arial"/>
                <w:sz w:val="18"/>
                <w:lang w:eastAsia="ja-JP"/>
              </w:rPr>
              <w:t>A_n7</w:t>
            </w:r>
            <w:r w:rsidRPr="00877CC8">
              <w:rPr>
                <w:rFonts w:ascii="Arial" w:hAnsi="Arial"/>
                <w:sz w:val="18"/>
                <w:lang w:eastAsia="zh-CN"/>
              </w:rPr>
              <w:t>7</w:t>
            </w:r>
            <w:r w:rsidRPr="00877CC8">
              <w:rPr>
                <w:rFonts w:ascii="Arial" w:hAnsi="Arial"/>
                <w:sz w:val="18"/>
                <w:lang w:eastAsia="ja-JP"/>
              </w:rPr>
              <w:t>A</w:t>
            </w:r>
          </w:p>
        </w:tc>
      </w:tr>
      <w:tr w:rsidR="00F65ACA" w:rsidRPr="00877CC8" w14:paraId="09CB91A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284F7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DC_41A-42A_n7</w:t>
            </w:r>
            <w:r w:rsidRPr="00877CC8">
              <w:rPr>
                <w:rFonts w:ascii="Arial" w:hAnsi="Arial"/>
                <w:sz w:val="18"/>
                <w:lang w:eastAsia="zh-CN"/>
              </w:rPr>
              <w:t>8</w:t>
            </w:r>
            <w:r w:rsidRPr="00877CC8">
              <w:rPr>
                <w:rFonts w:ascii="Arial" w:hAnsi="Arial"/>
                <w:sz w:val="18"/>
              </w:rPr>
              <w:t>A</w:t>
            </w:r>
            <w:r w:rsidRPr="00877CC8">
              <w:rPr>
                <w:rFonts w:ascii="Arial" w:hAnsi="Arial"/>
                <w:noProof/>
                <w:sz w:val="18"/>
                <w:vertAlign w:val="superscript"/>
                <w:lang w:eastAsia="zh-CN"/>
              </w:rPr>
              <w:t>15,16</w:t>
            </w:r>
          </w:p>
          <w:p w14:paraId="5A7D6B0F"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DC_41A-42C_n78A</w:t>
            </w:r>
            <w:r w:rsidRPr="00877CC8">
              <w:rPr>
                <w:rFonts w:ascii="Arial" w:hAnsi="Arial"/>
                <w:noProof/>
                <w:sz w:val="18"/>
                <w:vertAlign w:val="superscript"/>
                <w:lang w:eastAsia="zh-CN"/>
              </w:rPr>
              <w:t>15,16</w:t>
            </w:r>
          </w:p>
          <w:p w14:paraId="18810EB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DC_41C-42A_n78A</w:t>
            </w:r>
            <w:r w:rsidRPr="00877CC8">
              <w:rPr>
                <w:rFonts w:ascii="Arial" w:hAnsi="Arial"/>
                <w:noProof/>
                <w:sz w:val="18"/>
                <w:vertAlign w:val="superscript"/>
                <w:lang w:eastAsia="zh-CN"/>
              </w:rPr>
              <w:t>15,16</w:t>
            </w:r>
          </w:p>
          <w:p w14:paraId="2A1D79E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DC_41C-42C_n78A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47D9CE4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w:t>
            </w:r>
            <w:r w:rsidRPr="00877CC8">
              <w:rPr>
                <w:rFonts w:ascii="Arial" w:hAnsi="Arial"/>
                <w:sz w:val="18"/>
                <w:lang w:eastAsia="zh-CN"/>
              </w:rPr>
              <w:t>41</w:t>
            </w:r>
            <w:r w:rsidRPr="00877CC8">
              <w:rPr>
                <w:rFonts w:ascii="Arial" w:hAnsi="Arial"/>
                <w:sz w:val="18"/>
                <w:lang w:eastAsia="ja-JP"/>
              </w:rPr>
              <w:t>A_n7</w:t>
            </w:r>
            <w:r w:rsidRPr="00877CC8">
              <w:rPr>
                <w:rFonts w:ascii="Arial" w:hAnsi="Arial"/>
                <w:sz w:val="18"/>
                <w:lang w:eastAsia="zh-CN"/>
              </w:rPr>
              <w:t>8</w:t>
            </w:r>
            <w:r w:rsidRPr="00877CC8">
              <w:rPr>
                <w:rFonts w:ascii="Arial" w:hAnsi="Arial"/>
                <w:sz w:val="18"/>
                <w:lang w:eastAsia="ja-JP"/>
              </w:rPr>
              <w:t>A</w:t>
            </w:r>
          </w:p>
        </w:tc>
      </w:tr>
      <w:tr w:rsidR="00F65ACA" w:rsidRPr="00877CC8" w14:paraId="76E952F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A05471"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Malgun Gothic"/>
                <w:sz w:val="18"/>
                <w:lang w:eastAsia="ja-JP"/>
              </w:rPr>
              <w:t>DC_41A-42A_n79A</w:t>
            </w:r>
          </w:p>
          <w:p w14:paraId="5ED44E8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DC_41A-42C_n79A</w:t>
            </w:r>
          </w:p>
          <w:p w14:paraId="11D5D5A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DC_41C-42A_n79A</w:t>
            </w:r>
          </w:p>
          <w:p w14:paraId="5372597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DC_41C-42C_n79A</w:t>
            </w:r>
          </w:p>
        </w:tc>
        <w:tc>
          <w:tcPr>
            <w:tcW w:w="5964" w:type="dxa"/>
            <w:tcBorders>
              <w:top w:val="single" w:sz="4" w:space="0" w:color="auto"/>
              <w:left w:val="single" w:sz="4" w:space="0" w:color="auto"/>
              <w:bottom w:val="single" w:sz="4" w:space="0" w:color="auto"/>
              <w:right w:val="single" w:sz="4" w:space="0" w:color="auto"/>
            </w:tcBorders>
            <w:hideMark/>
          </w:tcPr>
          <w:p w14:paraId="64DFC08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DC_41A_n79A</w:t>
            </w:r>
          </w:p>
        </w:tc>
      </w:tr>
      <w:tr w:rsidR="00F65ACA" w:rsidRPr="00877CC8" w14:paraId="21B21F3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205406"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Arial" w:hint="eastAsia"/>
                <w:sz w:val="18"/>
                <w:szCs w:val="18"/>
                <w:lang w:eastAsia="ko-KR"/>
              </w:rPr>
              <w:t>DC_42A_n1A-n3A</w:t>
            </w:r>
            <w:r w:rsidRPr="00877CC8">
              <w:rPr>
                <w:rFonts w:ascii="Arial" w:hAnsi="Arial" w:cs="Arial"/>
                <w:sz w:val="18"/>
                <w:szCs w:val="18"/>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tcPr>
          <w:p w14:paraId="23444DE9" w14:textId="77777777" w:rsidR="00F65ACA" w:rsidRPr="00877CC8" w:rsidRDefault="00F65ACA" w:rsidP="00E77E1D">
            <w:pPr>
              <w:keepNext/>
              <w:keepLines/>
              <w:spacing w:after="0"/>
              <w:jc w:val="center"/>
              <w:rPr>
                <w:rFonts w:ascii="Arial" w:hAnsi="Arial" w:cs="Arial"/>
                <w:sz w:val="18"/>
                <w:szCs w:val="18"/>
                <w:lang w:eastAsia="ko-KR"/>
              </w:rPr>
            </w:pPr>
            <w:r w:rsidRPr="00877CC8">
              <w:rPr>
                <w:rFonts w:ascii="Arial" w:hAnsi="Arial" w:cs="Arial" w:hint="eastAsia"/>
                <w:sz w:val="18"/>
                <w:szCs w:val="18"/>
                <w:lang w:eastAsia="ko-KR"/>
              </w:rPr>
              <w:t>DC_42A_n1A</w:t>
            </w:r>
          </w:p>
          <w:p w14:paraId="0E6DB47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lang w:eastAsia="ko-KR"/>
              </w:rPr>
              <w:t>DC_42A_n3A</w:t>
            </w:r>
          </w:p>
        </w:tc>
      </w:tr>
      <w:tr w:rsidR="00F65ACA" w:rsidRPr="00877CC8" w14:paraId="5110F94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9653C5A" w14:textId="77777777" w:rsidR="00F65ACA" w:rsidRPr="00877CC8" w:rsidRDefault="00F65ACA" w:rsidP="00E77E1D">
            <w:pPr>
              <w:keepNext/>
              <w:keepLines/>
              <w:spacing w:after="0"/>
              <w:jc w:val="center"/>
              <w:rPr>
                <w:rFonts w:ascii="Arial" w:hAnsi="Arial" w:cs="Arial"/>
                <w:sz w:val="18"/>
                <w:szCs w:val="18"/>
                <w:lang w:eastAsia="ko-KR"/>
              </w:rPr>
            </w:pPr>
            <w:r w:rsidRPr="00877CC8">
              <w:rPr>
                <w:rFonts w:ascii="Arial" w:hAnsi="Arial" w:cs="Arial" w:hint="eastAsia"/>
                <w:sz w:val="18"/>
                <w:szCs w:val="18"/>
                <w:lang w:eastAsia="ko-KR"/>
              </w:rPr>
              <w:t>DC_42C_n1A-n3A</w:t>
            </w:r>
            <w:r w:rsidRPr="00877CC8">
              <w:rPr>
                <w:rFonts w:ascii="Arial" w:hAnsi="Arial" w:cs="Arial"/>
                <w:sz w:val="18"/>
                <w:szCs w:val="18"/>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vAlign w:val="center"/>
          </w:tcPr>
          <w:p w14:paraId="4BC936B1" w14:textId="77777777" w:rsidR="00F65ACA" w:rsidRPr="00877CC8" w:rsidRDefault="00F65ACA" w:rsidP="00E77E1D">
            <w:pPr>
              <w:keepNext/>
              <w:keepLines/>
              <w:spacing w:after="0"/>
              <w:jc w:val="center"/>
              <w:rPr>
                <w:rFonts w:ascii="Arial" w:hAnsi="Arial" w:cs="Arial"/>
                <w:sz w:val="18"/>
                <w:szCs w:val="18"/>
                <w:lang w:eastAsia="ko-KR"/>
              </w:rPr>
            </w:pPr>
            <w:r w:rsidRPr="00877CC8">
              <w:rPr>
                <w:rFonts w:ascii="Arial" w:hAnsi="Arial" w:cs="Arial" w:hint="eastAsia"/>
                <w:sz w:val="18"/>
                <w:szCs w:val="18"/>
                <w:lang w:eastAsia="ko-KR"/>
              </w:rPr>
              <w:t>DC_42A_n1A</w:t>
            </w:r>
          </w:p>
          <w:p w14:paraId="0143F0A8" w14:textId="77777777" w:rsidR="00F65ACA" w:rsidRPr="00877CC8" w:rsidRDefault="00F65ACA" w:rsidP="00E77E1D">
            <w:pPr>
              <w:keepNext/>
              <w:keepLines/>
              <w:spacing w:after="0"/>
              <w:jc w:val="center"/>
              <w:rPr>
                <w:rFonts w:ascii="Arial" w:hAnsi="Arial" w:cs="Arial"/>
                <w:sz w:val="18"/>
                <w:szCs w:val="18"/>
                <w:lang w:eastAsia="ko-KR"/>
              </w:rPr>
            </w:pPr>
            <w:r w:rsidRPr="00877CC8">
              <w:rPr>
                <w:rFonts w:ascii="Arial" w:hAnsi="Arial" w:cs="Arial"/>
                <w:sz w:val="18"/>
                <w:szCs w:val="18"/>
                <w:lang w:eastAsia="ko-KR"/>
              </w:rPr>
              <w:t>DC_42A_n3A</w:t>
            </w:r>
          </w:p>
          <w:p w14:paraId="26741408" w14:textId="77777777" w:rsidR="00F65ACA" w:rsidRPr="00877CC8" w:rsidRDefault="00F65ACA" w:rsidP="00E77E1D">
            <w:pPr>
              <w:keepNext/>
              <w:keepLines/>
              <w:spacing w:after="0"/>
              <w:jc w:val="center"/>
              <w:rPr>
                <w:rFonts w:ascii="Arial" w:hAnsi="Arial" w:cs="Arial"/>
                <w:sz w:val="18"/>
                <w:szCs w:val="18"/>
                <w:lang w:eastAsia="ko-KR"/>
              </w:rPr>
            </w:pPr>
            <w:r w:rsidRPr="00877CC8">
              <w:rPr>
                <w:rFonts w:ascii="Arial" w:hAnsi="Arial" w:cs="Arial" w:hint="eastAsia"/>
                <w:sz w:val="18"/>
                <w:szCs w:val="18"/>
                <w:lang w:eastAsia="ko-KR"/>
              </w:rPr>
              <w:t>DC_42C_n1A</w:t>
            </w:r>
          </w:p>
          <w:p w14:paraId="4E3136D2" w14:textId="77777777" w:rsidR="00F65ACA" w:rsidRPr="00877CC8" w:rsidRDefault="00F65ACA" w:rsidP="00E77E1D">
            <w:pPr>
              <w:keepNext/>
              <w:keepLines/>
              <w:spacing w:after="0"/>
              <w:jc w:val="center"/>
              <w:rPr>
                <w:rFonts w:ascii="Arial" w:hAnsi="Arial" w:cs="Arial"/>
                <w:sz w:val="18"/>
                <w:szCs w:val="18"/>
                <w:lang w:eastAsia="ko-KR"/>
              </w:rPr>
            </w:pPr>
            <w:r w:rsidRPr="00877CC8">
              <w:rPr>
                <w:rFonts w:ascii="Arial" w:hAnsi="Arial" w:cs="Arial"/>
                <w:sz w:val="18"/>
                <w:szCs w:val="18"/>
                <w:lang w:eastAsia="ko-KR"/>
              </w:rPr>
              <w:t>DC_42C_n3A</w:t>
            </w:r>
          </w:p>
        </w:tc>
      </w:tr>
      <w:tr w:rsidR="00F65ACA" w:rsidRPr="00877CC8" w14:paraId="3B2FE0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33913C9"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DC_42A_n1A-n77A</w:t>
            </w:r>
            <w:r w:rsidRPr="00877CC8">
              <w:rPr>
                <w:rFonts w:ascii="Arial" w:hAnsi="Arial"/>
                <w:sz w:val="18"/>
                <w:vertAlign w:val="superscript"/>
                <w:lang w:eastAsia="ko-KR"/>
              </w:rPr>
              <w:t>15</w:t>
            </w:r>
            <w:r w:rsidRPr="00877CC8">
              <w:rPr>
                <w:rFonts w:ascii="Arial" w:hAnsi="Arial"/>
                <w:noProof/>
                <w:sz w:val="18"/>
                <w:vertAlign w:val="superscript"/>
                <w:lang w:eastAsia="zh-CN"/>
              </w:rPr>
              <w:t>,16</w:t>
            </w:r>
          </w:p>
        </w:tc>
        <w:tc>
          <w:tcPr>
            <w:tcW w:w="5964" w:type="dxa"/>
            <w:tcBorders>
              <w:top w:val="single" w:sz="4" w:space="0" w:color="auto"/>
              <w:left w:val="single" w:sz="4" w:space="0" w:color="auto"/>
              <w:bottom w:val="single" w:sz="4" w:space="0" w:color="auto"/>
              <w:right w:val="single" w:sz="4" w:space="0" w:color="auto"/>
            </w:tcBorders>
          </w:tcPr>
          <w:p w14:paraId="0FB8AF7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DC_42A_n1A</w:t>
            </w:r>
          </w:p>
        </w:tc>
      </w:tr>
      <w:tr w:rsidR="00F65ACA" w:rsidRPr="00877CC8" w14:paraId="0163EE1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6B6873E"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DC_42C_n1A-n77A</w:t>
            </w:r>
            <w:r w:rsidRPr="00877CC8">
              <w:rPr>
                <w:rFonts w:ascii="Arial" w:hAnsi="Arial"/>
                <w:sz w:val="18"/>
                <w:vertAlign w:val="superscript"/>
                <w:lang w:eastAsia="ko-KR"/>
              </w:rPr>
              <w:t>15</w:t>
            </w:r>
            <w:r w:rsidRPr="00877CC8">
              <w:rPr>
                <w:rFonts w:ascii="Arial" w:hAnsi="Arial"/>
                <w:noProof/>
                <w:sz w:val="18"/>
                <w:vertAlign w:val="superscript"/>
                <w:lang w:eastAsia="zh-CN"/>
              </w:rPr>
              <w:t>,16</w:t>
            </w:r>
          </w:p>
        </w:tc>
        <w:tc>
          <w:tcPr>
            <w:tcW w:w="5964" w:type="dxa"/>
            <w:tcBorders>
              <w:top w:val="single" w:sz="4" w:space="0" w:color="auto"/>
              <w:left w:val="single" w:sz="4" w:space="0" w:color="auto"/>
              <w:bottom w:val="single" w:sz="4" w:space="0" w:color="auto"/>
              <w:right w:val="single" w:sz="4" w:space="0" w:color="auto"/>
            </w:tcBorders>
          </w:tcPr>
          <w:p w14:paraId="136F17EA"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DC_42A_n1A</w:t>
            </w:r>
          </w:p>
          <w:p w14:paraId="27F51CF0"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DC_42C_n1A</w:t>
            </w:r>
          </w:p>
        </w:tc>
      </w:tr>
      <w:tr w:rsidR="00F65ACA" w:rsidRPr="00877CC8" w14:paraId="24D6F4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1B2C0F3"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DC_42A_n1A-n78A</w:t>
            </w:r>
            <w:r w:rsidRPr="00877CC8">
              <w:rPr>
                <w:rFonts w:ascii="Arial" w:hAnsi="Arial"/>
                <w:noProof/>
                <w:sz w:val="18"/>
                <w:vertAlign w:val="superscript"/>
                <w:lang w:eastAsia="zh-CN"/>
              </w:rPr>
              <w:t>15,16</w:t>
            </w:r>
          </w:p>
          <w:p w14:paraId="71A1122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DC_42C_n1A-n78A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4B4157E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N/A</w:t>
            </w:r>
          </w:p>
        </w:tc>
      </w:tr>
      <w:tr w:rsidR="00F65ACA" w:rsidRPr="00877CC8" w14:paraId="1FC843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60E922"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DC_42A_n1A-n79A</w:t>
            </w:r>
          </w:p>
          <w:p w14:paraId="51DCB84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DC_42C_n1A-n79A</w:t>
            </w:r>
          </w:p>
        </w:tc>
        <w:tc>
          <w:tcPr>
            <w:tcW w:w="5964" w:type="dxa"/>
            <w:tcBorders>
              <w:top w:val="single" w:sz="4" w:space="0" w:color="auto"/>
              <w:left w:val="single" w:sz="4" w:space="0" w:color="auto"/>
              <w:bottom w:val="single" w:sz="4" w:space="0" w:color="auto"/>
              <w:right w:val="single" w:sz="4" w:space="0" w:color="auto"/>
            </w:tcBorders>
          </w:tcPr>
          <w:p w14:paraId="1B978B5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N/A</w:t>
            </w:r>
          </w:p>
        </w:tc>
      </w:tr>
      <w:tr w:rsidR="00F65ACA" w:rsidRPr="00877CC8" w14:paraId="7F7E604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BFF12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DC_42A_n3A-n28A</w:t>
            </w:r>
          </w:p>
        </w:tc>
        <w:tc>
          <w:tcPr>
            <w:tcW w:w="5964" w:type="dxa"/>
            <w:tcBorders>
              <w:top w:val="single" w:sz="4" w:space="0" w:color="auto"/>
              <w:left w:val="single" w:sz="4" w:space="0" w:color="auto"/>
              <w:bottom w:val="single" w:sz="4" w:space="0" w:color="auto"/>
              <w:right w:val="single" w:sz="4" w:space="0" w:color="auto"/>
            </w:tcBorders>
          </w:tcPr>
          <w:p w14:paraId="3E944DCC"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DC_42A_n3A</w:t>
            </w:r>
          </w:p>
          <w:p w14:paraId="5A796E0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DC_42A_n28A</w:t>
            </w:r>
          </w:p>
        </w:tc>
      </w:tr>
      <w:tr w:rsidR="00F65ACA" w:rsidRPr="00877CC8" w14:paraId="6D59C7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E41437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DC_42C_n3A-n28A</w:t>
            </w:r>
          </w:p>
        </w:tc>
        <w:tc>
          <w:tcPr>
            <w:tcW w:w="5964" w:type="dxa"/>
            <w:tcBorders>
              <w:top w:val="single" w:sz="4" w:space="0" w:color="auto"/>
              <w:left w:val="single" w:sz="4" w:space="0" w:color="auto"/>
              <w:bottom w:val="single" w:sz="4" w:space="0" w:color="auto"/>
              <w:right w:val="single" w:sz="4" w:space="0" w:color="auto"/>
            </w:tcBorders>
          </w:tcPr>
          <w:p w14:paraId="18C4F50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DC_42A_n3A</w:t>
            </w:r>
          </w:p>
          <w:p w14:paraId="56F9097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DC_42A_n28A</w:t>
            </w:r>
          </w:p>
          <w:p w14:paraId="2AED516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DC_42C_n28A</w:t>
            </w:r>
          </w:p>
        </w:tc>
      </w:tr>
      <w:tr w:rsidR="00F65ACA" w:rsidRPr="00877CC8" w14:paraId="0015ED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36DCC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DC_42A_n3A-n77A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5BC06CA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DC_42A_n3A</w:t>
            </w:r>
          </w:p>
        </w:tc>
      </w:tr>
      <w:tr w:rsidR="00F65ACA" w:rsidRPr="00877CC8" w14:paraId="469E4C1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3330FC" w14:textId="77777777" w:rsidR="00F65ACA" w:rsidRPr="00877CC8" w:rsidRDefault="00F65ACA" w:rsidP="00E77E1D">
            <w:pPr>
              <w:keepNext/>
              <w:keepLines/>
              <w:spacing w:after="0"/>
              <w:jc w:val="center"/>
              <w:rPr>
                <w:rFonts w:ascii="Arial" w:hAnsi="Arial"/>
                <w:sz w:val="18"/>
                <w:lang w:val="fr-FR" w:eastAsia="ko-KR"/>
              </w:rPr>
            </w:pPr>
            <w:r w:rsidRPr="00877CC8">
              <w:rPr>
                <w:rFonts w:ascii="Arial" w:hAnsi="Arial"/>
                <w:sz w:val="18"/>
                <w:lang w:val="fr-FR" w:eastAsia="ko-KR"/>
              </w:rPr>
              <w:t>DC_42A_n3A-n77(2A)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1AEB0EAA" w14:textId="77777777" w:rsidR="00F65ACA" w:rsidRPr="00877CC8" w:rsidRDefault="00F65ACA" w:rsidP="00E77E1D">
            <w:pPr>
              <w:keepNext/>
              <w:keepLines/>
              <w:spacing w:after="0"/>
              <w:jc w:val="center"/>
              <w:rPr>
                <w:rFonts w:ascii="Arial" w:hAnsi="Arial" w:cs="Arial"/>
                <w:sz w:val="18"/>
                <w:lang w:val="fr-FR" w:eastAsia="zh-CN"/>
              </w:rPr>
            </w:pPr>
            <w:r w:rsidRPr="00877CC8">
              <w:rPr>
                <w:rFonts w:ascii="Arial" w:hAnsi="Arial" w:cs="Arial"/>
                <w:sz w:val="18"/>
                <w:lang w:val="fr-FR" w:eastAsia="zh-CN"/>
              </w:rPr>
              <w:t>DC_42A_n3A</w:t>
            </w:r>
          </w:p>
        </w:tc>
      </w:tr>
      <w:tr w:rsidR="00F65ACA" w:rsidRPr="00877CC8" w14:paraId="28399C3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D9573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DC_42C_n3A-n77A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49F37215"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DC_42A_n3A</w:t>
            </w:r>
          </w:p>
          <w:p w14:paraId="1B6C63B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DC_42C_n3A</w:t>
            </w:r>
          </w:p>
        </w:tc>
      </w:tr>
      <w:tr w:rsidR="00F65ACA" w:rsidRPr="00877CC8" w14:paraId="3EFB994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2B1A83" w14:textId="77777777" w:rsidR="00F65ACA" w:rsidRPr="00877CC8" w:rsidRDefault="00F65ACA" w:rsidP="00E77E1D">
            <w:pPr>
              <w:keepNext/>
              <w:keepLines/>
              <w:spacing w:after="0"/>
              <w:jc w:val="center"/>
              <w:rPr>
                <w:rFonts w:ascii="Arial" w:hAnsi="Arial"/>
                <w:sz w:val="18"/>
                <w:lang w:val="fr-FR" w:eastAsia="ko-KR"/>
              </w:rPr>
            </w:pPr>
            <w:r w:rsidRPr="00877CC8">
              <w:rPr>
                <w:rFonts w:ascii="Arial" w:hAnsi="Arial"/>
                <w:sz w:val="18"/>
                <w:lang w:val="fr-FR" w:eastAsia="ko-KR"/>
              </w:rPr>
              <w:t>DC_42C_n3A-n77(2A)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21A4EB55"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DC_42A_n3A</w:t>
            </w:r>
          </w:p>
          <w:p w14:paraId="4EE4EA41"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DC_42C_n3A</w:t>
            </w:r>
          </w:p>
        </w:tc>
      </w:tr>
      <w:tr w:rsidR="00F65ACA" w:rsidRPr="00877CC8" w14:paraId="04FD3A7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350912"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Arial"/>
                <w:sz w:val="18"/>
                <w:szCs w:val="18"/>
              </w:rPr>
              <w:t>DC_42A_n28A-n77A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6EA9D92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DC_42A</w:t>
            </w:r>
            <w:r w:rsidRPr="00877CC8">
              <w:rPr>
                <w:rFonts w:ascii="Arial" w:eastAsia="Malgun Gothic" w:hAnsi="Arial" w:cs="Arial"/>
                <w:sz w:val="18"/>
                <w:lang w:eastAsia="ko-KR"/>
              </w:rPr>
              <w:t>_</w:t>
            </w:r>
            <w:r w:rsidRPr="00877CC8">
              <w:rPr>
                <w:rFonts w:ascii="Arial" w:hAnsi="Arial" w:cs="Arial"/>
                <w:sz w:val="18"/>
                <w:lang w:eastAsia="zh-CN"/>
              </w:rPr>
              <w:t>n28A</w:t>
            </w:r>
          </w:p>
        </w:tc>
      </w:tr>
      <w:tr w:rsidR="00F65ACA" w:rsidRPr="00877CC8" w14:paraId="4EBA98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1B893D1"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Arial"/>
                <w:sz w:val="18"/>
                <w:szCs w:val="18"/>
              </w:rPr>
              <w:t>DC_42A_n28A-n77(2A)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210B6F5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DC_42A</w:t>
            </w:r>
            <w:r w:rsidRPr="00877CC8">
              <w:rPr>
                <w:rFonts w:ascii="Arial" w:eastAsia="Malgun Gothic" w:hAnsi="Arial" w:cs="Arial"/>
                <w:sz w:val="18"/>
                <w:lang w:eastAsia="ko-KR"/>
              </w:rPr>
              <w:t>_</w:t>
            </w:r>
            <w:r w:rsidRPr="00877CC8">
              <w:rPr>
                <w:rFonts w:ascii="Arial" w:hAnsi="Arial" w:cs="Arial"/>
                <w:sz w:val="18"/>
                <w:lang w:eastAsia="zh-CN"/>
              </w:rPr>
              <w:t>n28A</w:t>
            </w:r>
          </w:p>
        </w:tc>
      </w:tr>
      <w:tr w:rsidR="00F65ACA" w:rsidRPr="00877CC8" w14:paraId="29A553F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67ED7B"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Arial"/>
                <w:sz w:val="18"/>
                <w:szCs w:val="18"/>
              </w:rPr>
              <w:t>DC_42C_n28A-n77A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190E81D2"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w:t>
            </w:r>
            <w:r w:rsidRPr="00877CC8">
              <w:rPr>
                <w:rFonts w:ascii="Arial" w:eastAsia="Malgun Gothic" w:hAnsi="Arial" w:cs="Arial"/>
                <w:sz w:val="18"/>
                <w:lang w:eastAsia="ko-KR"/>
              </w:rPr>
              <w:t>_</w:t>
            </w:r>
            <w:r w:rsidRPr="00877CC8">
              <w:rPr>
                <w:rFonts w:ascii="Arial" w:hAnsi="Arial" w:cs="Arial"/>
                <w:sz w:val="18"/>
                <w:lang w:eastAsia="zh-CN"/>
              </w:rPr>
              <w:t>n28A</w:t>
            </w:r>
          </w:p>
          <w:p w14:paraId="5C970B9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DC_42C</w:t>
            </w:r>
            <w:r w:rsidRPr="00877CC8">
              <w:rPr>
                <w:rFonts w:ascii="Arial" w:eastAsia="Malgun Gothic" w:hAnsi="Arial" w:cs="Arial"/>
                <w:sz w:val="18"/>
                <w:lang w:eastAsia="ko-KR"/>
              </w:rPr>
              <w:t>_</w:t>
            </w:r>
            <w:r w:rsidRPr="00877CC8">
              <w:rPr>
                <w:rFonts w:ascii="Arial" w:hAnsi="Arial" w:cs="Arial"/>
                <w:sz w:val="18"/>
                <w:lang w:eastAsia="zh-CN"/>
              </w:rPr>
              <w:t>n28A</w:t>
            </w:r>
          </w:p>
        </w:tc>
      </w:tr>
      <w:tr w:rsidR="00F65ACA" w:rsidRPr="00877CC8" w14:paraId="7804F0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692DA9C"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Arial"/>
                <w:sz w:val="18"/>
                <w:szCs w:val="18"/>
              </w:rPr>
              <w:t>DC_42C_n28A-n77(2A)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0AD96F23"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w:t>
            </w:r>
            <w:r w:rsidRPr="00877CC8">
              <w:rPr>
                <w:rFonts w:ascii="Arial" w:eastAsia="Malgun Gothic" w:hAnsi="Arial" w:cs="Arial"/>
                <w:sz w:val="18"/>
                <w:lang w:eastAsia="ko-KR"/>
              </w:rPr>
              <w:t>_</w:t>
            </w:r>
            <w:r w:rsidRPr="00877CC8">
              <w:rPr>
                <w:rFonts w:ascii="Arial" w:hAnsi="Arial" w:cs="Arial"/>
                <w:sz w:val="18"/>
                <w:lang w:eastAsia="zh-CN"/>
              </w:rPr>
              <w:t>n28A</w:t>
            </w:r>
          </w:p>
          <w:p w14:paraId="52894AB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DC_42C</w:t>
            </w:r>
            <w:r w:rsidRPr="00877CC8">
              <w:rPr>
                <w:rFonts w:ascii="Arial" w:eastAsia="Malgun Gothic" w:hAnsi="Arial" w:cs="Arial"/>
                <w:sz w:val="18"/>
                <w:lang w:eastAsia="ko-KR"/>
              </w:rPr>
              <w:t>_</w:t>
            </w:r>
            <w:r w:rsidRPr="00877CC8">
              <w:rPr>
                <w:rFonts w:ascii="Arial" w:hAnsi="Arial" w:cs="Arial"/>
                <w:sz w:val="18"/>
                <w:lang w:eastAsia="zh-CN"/>
              </w:rPr>
              <w:t>n28A</w:t>
            </w:r>
          </w:p>
        </w:tc>
      </w:tr>
      <w:tr w:rsidR="00F65ACA" w:rsidRPr="00877CC8" w14:paraId="17CB67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09AA941"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DC_46A-48A_n2A</w:t>
            </w:r>
            <w:r w:rsidRPr="00877CC8">
              <w:rPr>
                <w:rFonts w:ascii="Arial" w:hAnsi="Arial"/>
                <w:sz w:val="18"/>
                <w:vertAlign w:val="superscript"/>
                <w:lang w:val="fi-FI" w:eastAsia="fi-FI"/>
              </w:rPr>
              <w:t>3</w:t>
            </w:r>
          </w:p>
          <w:p w14:paraId="785C0CA2"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DC_46C-48A_n2A</w:t>
            </w:r>
            <w:r w:rsidRPr="00877CC8">
              <w:rPr>
                <w:rFonts w:ascii="Arial" w:hAnsi="Arial"/>
                <w:sz w:val="18"/>
                <w:vertAlign w:val="superscript"/>
                <w:lang w:val="fi-FI" w:eastAsia="fi-FI"/>
              </w:rPr>
              <w:t>3</w:t>
            </w:r>
          </w:p>
          <w:p w14:paraId="7E5DA3F3"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DC_46D-48A_n2A</w:t>
            </w:r>
            <w:r w:rsidRPr="00877CC8">
              <w:rPr>
                <w:rFonts w:ascii="Arial" w:hAnsi="Arial"/>
                <w:sz w:val="18"/>
                <w:vertAlign w:val="superscript"/>
                <w:lang w:val="fi-FI" w:eastAsia="fi-FI"/>
              </w:rPr>
              <w:t>3</w:t>
            </w:r>
          </w:p>
          <w:p w14:paraId="6967A04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DC_46E-48A_n2A</w:t>
            </w:r>
            <w:r w:rsidRPr="00877CC8">
              <w:rPr>
                <w:rFonts w:ascii="Arial" w:hAnsi="Arial"/>
                <w:sz w:val="18"/>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477CBF8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color w:val="000000"/>
                <w:sz w:val="18"/>
                <w:szCs w:val="18"/>
              </w:rPr>
              <w:t>DC_48A_n2A</w:t>
            </w:r>
          </w:p>
        </w:tc>
      </w:tr>
      <w:tr w:rsidR="00F65ACA" w:rsidRPr="00877CC8" w14:paraId="64C1D4D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13DE1A5"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DC_46A-48A_n5A</w:t>
            </w:r>
            <w:r w:rsidRPr="00877CC8">
              <w:rPr>
                <w:rFonts w:ascii="Arial" w:hAnsi="Arial"/>
                <w:sz w:val="18"/>
                <w:vertAlign w:val="superscript"/>
                <w:lang w:val="fi-FI" w:eastAsia="fi-FI"/>
              </w:rPr>
              <w:t>3</w:t>
            </w:r>
          </w:p>
          <w:p w14:paraId="6E067B6A"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DC_46C-48A_n5A</w:t>
            </w:r>
            <w:r w:rsidRPr="00877CC8">
              <w:rPr>
                <w:rFonts w:ascii="Arial" w:hAnsi="Arial"/>
                <w:sz w:val="18"/>
                <w:vertAlign w:val="superscript"/>
                <w:lang w:val="fi-FI" w:eastAsia="fi-FI"/>
              </w:rPr>
              <w:t>3</w:t>
            </w:r>
          </w:p>
          <w:p w14:paraId="09B970BF"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DC_46D-48A_n5A</w:t>
            </w:r>
            <w:r w:rsidRPr="00877CC8">
              <w:rPr>
                <w:rFonts w:ascii="Arial" w:hAnsi="Arial"/>
                <w:sz w:val="18"/>
                <w:vertAlign w:val="superscript"/>
                <w:lang w:val="fi-FI" w:eastAsia="fi-FI"/>
              </w:rPr>
              <w:t>3</w:t>
            </w:r>
          </w:p>
          <w:p w14:paraId="2A26FDC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DC_46E-48A_n5A</w:t>
            </w:r>
            <w:r w:rsidRPr="00877CC8">
              <w:rPr>
                <w:rFonts w:ascii="Arial" w:hAnsi="Arial"/>
                <w:sz w:val="18"/>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34E232C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color w:val="000000"/>
                <w:sz w:val="18"/>
                <w:szCs w:val="18"/>
              </w:rPr>
              <w:t>DC_48A_n5A</w:t>
            </w:r>
          </w:p>
        </w:tc>
      </w:tr>
      <w:tr w:rsidR="00F65ACA" w:rsidRPr="00877CC8" w14:paraId="15B8B94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0EA420"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DC_46A-48A_n66A</w:t>
            </w:r>
            <w:r w:rsidRPr="00877CC8">
              <w:rPr>
                <w:rFonts w:ascii="Arial" w:hAnsi="Arial"/>
                <w:sz w:val="18"/>
                <w:vertAlign w:val="superscript"/>
                <w:lang w:val="fi-FI" w:eastAsia="fi-FI"/>
              </w:rPr>
              <w:t>3</w:t>
            </w:r>
          </w:p>
          <w:p w14:paraId="7BBB5B07"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DC_46C-48A_n66A</w:t>
            </w:r>
            <w:r w:rsidRPr="00877CC8">
              <w:rPr>
                <w:rFonts w:ascii="Arial" w:hAnsi="Arial"/>
                <w:sz w:val="18"/>
                <w:vertAlign w:val="superscript"/>
                <w:lang w:val="fi-FI" w:eastAsia="fi-FI"/>
              </w:rPr>
              <w:t>3</w:t>
            </w:r>
          </w:p>
          <w:p w14:paraId="5DA0220A"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DC_46D-48A_n66A</w:t>
            </w:r>
            <w:r w:rsidRPr="00877CC8">
              <w:rPr>
                <w:rFonts w:ascii="Arial" w:hAnsi="Arial"/>
                <w:sz w:val="18"/>
                <w:vertAlign w:val="superscript"/>
                <w:lang w:val="fi-FI" w:eastAsia="fi-FI"/>
              </w:rPr>
              <w:t>3</w:t>
            </w:r>
          </w:p>
          <w:p w14:paraId="6346B54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DC_46E-48A_n66A</w:t>
            </w:r>
            <w:r w:rsidRPr="00877CC8">
              <w:rPr>
                <w:rFonts w:ascii="Arial" w:hAnsi="Arial"/>
                <w:sz w:val="18"/>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2AA4F78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color w:val="000000"/>
                <w:sz w:val="18"/>
                <w:szCs w:val="18"/>
              </w:rPr>
              <w:t>DC_48A_n66A</w:t>
            </w:r>
          </w:p>
        </w:tc>
      </w:tr>
      <w:tr w:rsidR="00F65ACA" w:rsidRPr="00877CC8" w14:paraId="4FFB385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A7C9D4"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lang w:eastAsia="ja-JP"/>
              </w:rPr>
              <w:t>DC_46A-66A_n5A</w:t>
            </w:r>
          </w:p>
          <w:p w14:paraId="41F6B45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DC_46C-66A_n5A</w:t>
            </w:r>
          </w:p>
          <w:p w14:paraId="30713DC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DC_46D-66A_n5A</w:t>
            </w:r>
          </w:p>
          <w:p w14:paraId="035BE2C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DC_46E-66A_n5A</w:t>
            </w:r>
          </w:p>
          <w:p w14:paraId="7717737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DC_46A-66A-66A_n5A</w:t>
            </w:r>
          </w:p>
          <w:p w14:paraId="59B646A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DC_46C-66A-66A_n5A</w:t>
            </w:r>
          </w:p>
          <w:p w14:paraId="40C1FA3E"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sz w:val="18"/>
                <w:lang w:eastAsia="ja-JP"/>
              </w:rPr>
              <w:t>DC_46D-66A-66A_n5A</w:t>
            </w:r>
          </w:p>
        </w:tc>
        <w:tc>
          <w:tcPr>
            <w:tcW w:w="5964" w:type="dxa"/>
            <w:tcBorders>
              <w:top w:val="single" w:sz="4" w:space="0" w:color="auto"/>
              <w:left w:val="single" w:sz="4" w:space="0" w:color="auto"/>
              <w:bottom w:val="single" w:sz="4" w:space="0" w:color="auto"/>
              <w:right w:val="single" w:sz="4" w:space="0" w:color="auto"/>
            </w:tcBorders>
            <w:hideMark/>
          </w:tcPr>
          <w:p w14:paraId="6CA9FA7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DC_66A_n5A</w:t>
            </w:r>
          </w:p>
        </w:tc>
      </w:tr>
      <w:tr w:rsidR="00F65ACA" w:rsidRPr="00877CC8" w14:paraId="72FEC7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AD64F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DC_46A-66A_n25A</w:t>
            </w:r>
          </w:p>
          <w:p w14:paraId="5E06CE70"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DC_46C-66A_n25A</w:t>
            </w:r>
          </w:p>
          <w:p w14:paraId="462A8ACF"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sz w:val="18"/>
              </w:rPr>
              <w:t>DC_46D-66A_n25A</w:t>
            </w:r>
          </w:p>
        </w:tc>
        <w:tc>
          <w:tcPr>
            <w:tcW w:w="5964" w:type="dxa"/>
            <w:tcBorders>
              <w:top w:val="single" w:sz="4" w:space="0" w:color="auto"/>
              <w:left w:val="single" w:sz="4" w:space="0" w:color="auto"/>
              <w:bottom w:val="single" w:sz="4" w:space="0" w:color="auto"/>
              <w:right w:val="single" w:sz="4" w:space="0" w:color="auto"/>
            </w:tcBorders>
            <w:hideMark/>
          </w:tcPr>
          <w:p w14:paraId="691C052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DC_66A_n25A</w:t>
            </w:r>
          </w:p>
        </w:tc>
      </w:tr>
      <w:tr w:rsidR="00F65ACA" w:rsidRPr="00877CC8" w14:paraId="240E8A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2C7FB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DC_46A-66A_n41A</w:t>
            </w:r>
          </w:p>
          <w:p w14:paraId="4D2C4BF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DC_46C-66A_n41A</w:t>
            </w:r>
          </w:p>
          <w:p w14:paraId="376A7328"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sz w:val="18"/>
                <w:lang w:eastAsia="ja-JP"/>
              </w:rPr>
              <w:t>DC_46D-66A_n41A</w:t>
            </w:r>
          </w:p>
        </w:tc>
        <w:tc>
          <w:tcPr>
            <w:tcW w:w="5964" w:type="dxa"/>
            <w:tcBorders>
              <w:top w:val="single" w:sz="4" w:space="0" w:color="auto"/>
              <w:left w:val="single" w:sz="4" w:space="0" w:color="auto"/>
              <w:bottom w:val="single" w:sz="4" w:space="0" w:color="auto"/>
              <w:right w:val="single" w:sz="4" w:space="0" w:color="auto"/>
            </w:tcBorders>
            <w:hideMark/>
          </w:tcPr>
          <w:p w14:paraId="09D0A31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DC_66A_n41A</w:t>
            </w:r>
          </w:p>
        </w:tc>
      </w:tr>
      <w:tr w:rsidR="00F65ACA" w:rsidRPr="00877CC8" w14:paraId="2D1B301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EC7FF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DC_46A-66A_n41(2A)</w:t>
            </w:r>
          </w:p>
          <w:p w14:paraId="77F73A9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DC_46C-66A_n41(2A)</w:t>
            </w:r>
          </w:p>
          <w:p w14:paraId="628FB4B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DC_46D-66A_n41(2A)</w:t>
            </w:r>
          </w:p>
        </w:tc>
        <w:tc>
          <w:tcPr>
            <w:tcW w:w="5964" w:type="dxa"/>
            <w:tcBorders>
              <w:top w:val="single" w:sz="4" w:space="0" w:color="auto"/>
              <w:left w:val="single" w:sz="4" w:space="0" w:color="auto"/>
              <w:bottom w:val="single" w:sz="4" w:space="0" w:color="auto"/>
              <w:right w:val="single" w:sz="4" w:space="0" w:color="auto"/>
            </w:tcBorders>
            <w:hideMark/>
          </w:tcPr>
          <w:p w14:paraId="3E14555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DC_66A_n41A</w:t>
            </w:r>
          </w:p>
        </w:tc>
      </w:tr>
      <w:tr w:rsidR="00F65ACA" w:rsidRPr="00877CC8" w14:paraId="24E91B1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11C14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DC_46A-66A_n71A</w:t>
            </w:r>
          </w:p>
          <w:p w14:paraId="4F2F594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DC_46C-66A_n71A</w:t>
            </w:r>
          </w:p>
          <w:p w14:paraId="66805533"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sz w:val="18"/>
                <w:lang w:eastAsia="ja-JP"/>
              </w:rPr>
              <w:t>DC_46D-66A_n71A</w:t>
            </w:r>
          </w:p>
        </w:tc>
        <w:tc>
          <w:tcPr>
            <w:tcW w:w="5964" w:type="dxa"/>
            <w:tcBorders>
              <w:top w:val="single" w:sz="4" w:space="0" w:color="auto"/>
              <w:left w:val="single" w:sz="4" w:space="0" w:color="auto"/>
              <w:bottom w:val="single" w:sz="4" w:space="0" w:color="auto"/>
              <w:right w:val="single" w:sz="4" w:space="0" w:color="auto"/>
            </w:tcBorders>
            <w:hideMark/>
          </w:tcPr>
          <w:p w14:paraId="64517B0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DC_66A_n71A</w:t>
            </w:r>
          </w:p>
        </w:tc>
      </w:tr>
      <w:tr w:rsidR="00F65ACA" w:rsidRPr="00877CC8" w14:paraId="0A04B7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DC17556" w14:textId="77777777" w:rsidR="00F65ACA" w:rsidRPr="00877CC8" w:rsidRDefault="00F65ACA" w:rsidP="00E77E1D">
            <w:pPr>
              <w:keepNext/>
              <w:keepLines/>
              <w:spacing w:after="0"/>
              <w:jc w:val="center"/>
              <w:rPr>
                <w:rFonts w:ascii="Arial" w:hAnsi="Arial"/>
                <w:sz w:val="18"/>
                <w:lang w:val="sv-SE"/>
              </w:rPr>
            </w:pPr>
            <w:r w:rsidRPr="00877CC8">
              <w:rPr>
                <w:rFonts w:ascii="Arial" w:hAnsi="Arial"/>
                <w:sz w:val="18"/>
                <w:lang w:val="sv-SE"/>
              </w:rPr>
              <w:t>DC_46A-66A_n77A</w:t>
            </w:r>
          </w:p>
          <w:p w14:paraId="21BF234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DC_46A-46A-66A_n77A</w:t>
            </w:r>
          </w:p>
        </w:tc>
        <w:tc>
          <w:tcPr>
            <w:tcW w:w="5964" w:type="dxa"/>
            <w:tcBorders>
              <w:top w:val="single" w:sz="4" w:space="0" w:color="auto"/>
              <w:left w:val="single" w:sz="4" w:space="0" w:color="auto"/>
              <w:bottom w:val="single" w:sz="4" w:space="0" w:color="auto"/>
              <w:right w:val="single" w:sz="4" w:space="0" w:color="auto"/>
            </w:tcBorders>
            <w:vAlign w:val="center"/>
          </w:tcPr>
          <w:p w14:paraId="3CB86B9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rPr>
              <w:t>DC_66A_n77A</w:t>
            </w:r>
          </w:p>
        </w:tc>
      </w:tr>
      <w:tr w:rsidR="00F65ACA" w:rsidRPr="00877CC8" w14:paraId="37D850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00B16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DC_48A-(n)5AA</w:t>
            </w:r>
          </w:p>
        </w:tc>
        <w:tc>
          <w:tcPr>
            <w:tcW w:w="5964" w:type="dxa"/>
            <w:tcBorders>
              <w:top w:val="single" w:sz="4" w:space="0" w:color="auto"/>
              <w:left w:val="single" w:sz="4" w:space="0" w:color="auto"/>
              <w:bottom w:val="single" w:sz="4" w:space="0" w:color="auto"/>
              <w:right w:val="single" w:sz="4" w:space="0" w:color="auto"/>
            </w:tcBorders>
            <w:hideMark/>
          </w:tcPr>
          <w:p w14:paraId="1FA342B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DC_48A_n5A</w:t>
            </w:r>
          </w:p>
          <w:p w14:paraId="55444A0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DC_(n)5AA</w:t>
            </w:r>
            <w:r w:rsidRPr="00877CC8">
              <w:rPr>
                <w:rFonts w:ascii="Arial" w:hAnsi="Arial"/>
                <w:sz w:val="18"/>
                <w:vertAlign w:val="superscript"/>
                <w:lang w:eastAsia="fi-FI"/>
              </w:rPr>
              <w:t>2</w:t>
            </w:r>
          </w:p>
        </w:tc>
      </w:tr>
      <w:tr w:rsidR="00F65ACA" w:rsidRPr="00877CC8" w14:paraId="121186A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A3578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DC_48A-(n)12AA</w:t>
            </w:r>
          </w:p>
        </w:tc>
        <w:tc>
          <w:tcPr>
            <w:tcW w:w="5964" w:type="dxa"/>
            <w:tcBorders>
              <w:top w:val="single" w:sz="4" w:space="0" w:color="auto"/>
              <w:left w:val="single" w:sz="4" w:space="0" w:color="auto"/>
              <w:bottom w:val="single" w:sz="4" w:space="0" w:color="auto"/>
              <w:right w:val="single" w:sz="4" w:space="0" w:color="auto"/>
            </w:tcBorders>
            <w:hideMark/>
          </w:tcPr>
          <w:p w14:paraId="15627C3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DC_48A_n12A</w:t>
            </w:r>
          </w:p>
          <w:p w14:paraId="7E44021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DC_(n)12AA</w:t>
            </w:r>
            <w:r w:rsidRPr="00877CC8">
              <w:rPr>
                <w:rFonts w:ascii="Arial" w:hAnsi="Arial"/>
                <w:sz w:val="18"/>
                <w:vertAlign w:val="superscript"/>
                <w:lang w:eastAsia="fi-FI"/>
              </w:rPr>
              <w:t>2</w:t>
            </w:r>
          </w:p>
        </w:tc>
      </w:tr>
      <w:tr w:rsidR="00F65ACA" w:rsidRPr="00877CC8" w14:paraId="7E49C3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567D02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DC_48A_n25A-n48A</w:t>
            </w:r>
          </w:p>
        </w:tc>
        <w:tc>
          <w:tcPr>
            <w:tcW w:w="5964" w:type="dxa"/>
            <w:tcBorders>
              <w:top w:val="single" w:sz="4" w:space="0" w:color="auto"/>
              <w:left w:val="single" w:sz="4" w:space="0" w:color="auto"/>
              <w:bottom w:val="single" w:sz="4" w:space="0" w:color="auto"/>
              <w:right w:val="single" w:sz="4" w:space="0" w:color="auto"/>
            </w:tcBorders>
          </w:tcPr>
          <w:p w14:paraId="3AA8F19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DC_48A_n25A</w:t>
            </w:r>
          </w:p>
        </w:tc>
      </w:tr>
      <w:tr w:rsidR="00F65ACA" w:rsidRPr="00877CC8" w14:paraId="472B4D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D105C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DC_48A_n48A-n66A</w:t>
            </w:r>
          </w:p>
        </w:tc>
        <w:tc>
          <w:tcPr>
            <w:tcW w:w="5964" w:type="dxa"/>
            <w:tcBorders>
              <w:top w:val="single" w:sz="4" w:space="0" w:color="auto"/>
              <w:left w:val="single" w:sz="4" w:space="0" w:color="auto"/>
              <w:bottom w:val="single" w:sz="4" w:space="0" w:color="auto"/>
              <w:right w:val="single" w:sz="4" w:space="0" w:color="auto"/>
            </w:tcBorders>
          </w:tcPr>
          <w:p w14:paraId="63D6EC1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DC_48A_n66A</w:t>
            </w:r>
          </w:p>
        </w:tc>
      </w:tr>
      <w:tr w:rsidR="00F65ACA" w:rsidRPr="00877CC8" w14:paraId="357CFB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347FA1D"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DC_48A-66A_n2A</w:t>
            </w:r>
          </w:p>
          <w:p w14:paraId="5B531E99"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DC_48C-66A_n2A</w:t>
            </w:r>
          </w:p>
          <w:p w14:paraId="1EC9BB49"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DC_48D-66A_n2A</w:t>
            </w:r>
          </w:p>
          <w:p w14:paraId="3C22A1FB" w14:textId="77777777" w:rsidR="00F65ACA" w:rsidRPr="00877CC8" w:rsidRDefault="00F65ACA" w:rsidP="00E77E1D">
            <w:pPr>
              <w:keepNext/>
              <w:keepLines/>
              <w:spacing w:after="0"/>
              <w:jc w:val="center"/>
              <w:rPr>
                <w:rFonts w:ascii="Arial" w:hAnsi="Arial"/>
                <w:sz w:val="18"/>
                <w:lang w:eastAsia="ja-JP"/>
              </w:rPr>
            </w:pPr>
            <w:r w:rsidRPr="00877CC8">
              <w:rPr>
                <w:rFonts w:ascii="Arial" w:eastAsia="Yu Mincho" w:hAnsi="Arial" w:cs="Arial"/>
                <w:sz w:val="18"/>
                <w:lang w:eastAsia="ja-JP"/>
              </w:rPr>
              <w:t>DC_48E-66A_n2A</w:t>
            </w:r>
          </w:p>
        </w:tc>
        <w:tc>
          <w:tcPr>
            <w:tcW w:w="5964" w:type="dxa"/>
            <w:tcBorders>
              <w:top w:val="single" w:sz="4" w:space="0" w:color="auto"/>
              <w:left w:val="single" w:sz="4" w:space="0" w:color="auto"/>
              <w:bottom w:val="single" w:sz="4" w:space="0" w:color="auto"/>
              <w:right w:val="single" w:sz="4" w:space="0" w:color="auto"/>
            </w:tcBorders>
            <w:vAlign w:val="center"/>
          </w:tcPr>
          <w:p w14:paraId="17ACF872" w14:textId="77777777" w:rsidR="00F65ACA" w:rsidRPr="00877CC8" w:rsidRDefault="00F65ACA" w:rsidP="00E77E1D">
            <w:pPr>
              <w:keepNext/>
              <w:keepLines/>
              <w:spacing w:after="0"/>
              <w:jc w:val="center"/>
              <w:rPr>
                <w:rFonts w:ascii="Arial" w:hAnsi="Arial" w:cs="Arial"/>
                <w:color w:val="000000"/>
                <w:sz w:val="18"/>
                <w:szCs w:val="18"/>
              </w:rPr>
            </w:pPr>
            <w:r w:rsidRPr="00877CC8">
              <w:rPr>
                <w:rFonts w:ascii="Arial" w:hAnsi="Arial" w:cs="Arial"/>
                <w:color w:val="000000"/>
                <w:sz w:val="18"/>
                <w:szCs w:val="18"/>
              </w:rPr>
              <w:t>DC_66A_n2A</w:t>
            </w:r>
          </w:p>
          <w:p w14:paraId="61C3F438" w14:textId="77777777" w:rsidR="00F65ACA" w:rsidRPr="00877CC8" w:rsidRDefault="00F65ACA" w:rsidP="00E77E1D">
            <w:pPr>
              <w:keepNext/>
              <w:keepLines/>
              <w:spacing w:after="0"/>
              <w:jc w:val="center"/>
              <w:rPr>
                <w:rFonts w:ascii="Arial" w:hAnsi="Arial"/>
                <w:sz w:val="18"/>
                <w:lang w:eastAsia="ja-JP"/>
              </w:rPr>
            </w:pPr>
            <w:r w:rsidRPr="00877CC8">
              <w:rPr>
                <w:rFonts w:ascii="Arial" w:eastAsiaTheme="minorEastAsia" w:hAnsi="Arial" w:cs="Arial"/>
                <w:color w:val="000000"/>
                <w:sz w:val="18"/>
                <w:szCs w:val="18"/>
              </w:rPr>
              <w:t>DC_48A_n2A</w:t>
            </w:r>
          </w:p>
        </w:tc>
      </w:tr>
      <w:tr w:rsidR="00F65ACA" w:rsidRPr="00877CC8" w14:paraId="08E20B9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BB2BA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DC_48A-66A_n5A</w:t>
            </w:r>
          </w:p>
          <w:p w14:paraId="2587945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color w:val="222222"/>
                <w:sz w:val="18"/>
                <w:shd w:val="clear" w:color="auto" w:fill="FFFFFF"/>
              </w:rPr>
              <w:t>DC_48B-66A_n5A</w:t>
            </w:r>
          </w:p>
          <w:p w14:paraId="5D53B20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color w:val="222222"/>
                <w:sz w:val="18"/>
                <w:shd w:val="clear" w:color="auto" w:fill="FFFFFF"/>
              </w:rPr>
              <w:t>DC_48C-66A_n5A</w:t>
            </w:r>
          </w:p>
          <w:p w14:paraId="6EE205F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DC_48D-66A_n5A</w:t>
            </w:r>
          </w:p>
          <w:p w14:paraId="700AE65C"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sz w:val="18"/>
                <w:lang w:eastAsia="zh-CN"/>
              </w:rPr>
              <w:t>DC_48E-66A_n5A</w:t>
            </w:r>
          </w:p>
        </w:tc>
        <w:tc>
          <w:tcPr>
            <w:tcW w:w="5964" w:type="dxa"/>
            <w:tcBorders>
              <w:top w:val="single" w:sz="4" w:space="0" w:color="auto"/>
              <w:left w:val="single" w:sz="4" w:space="0" w:color="auto"/>
              <w:bottom w:val="single" w:sz="4" w:space="0" w:color="auto"/>
              <w:right w:val="single" w:sz="4" w:space="0" w:color="auto"/>
            </w:tcBorders>
            <w:hideMark/>
          </w:tcPr>
          <w:p w14:paraId="6D34425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olor w:val="000000"/>
                <w:sz w:val="18"/>
                <w:szCs w:val="18"/>
                <w:lang w:eastAsia="zh-CN"/>
              </w:rPr>
              <w:t>DC_66A_n5A</w:t>
            </w:r>
          </w:p>
        </w:tc>
      </w:tr>
      <w:tr w:rsidR="00F65ACA" w:rsidRPr="00877CC8" w14:paraId="4E6582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E3E07F"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DC_48A-66A_n12A</w:t>
            </w:r>
          </w:p>
        </w:tc>
        <w:tc>
          <w:tcPr>
            <w:tcW w:w="5964" w:type="dxa"/>
            <w:tcBorders>
              <w:top w:val="single" w:sz="4" w:space="0" w:color="auto"/>
              <w:left w:val="single" w:sz="4" w:space="0" w:color="auto"/>
              <w:bottom w:val="single" w:sz="4" w:space="0" w:color="auto"/>
              <w:right w:val="single" w:sz="4" w:space="0" w:color="auto"/>
            </w:tcBorders>
            <w:hideMark/>
          </w:tcPr>
          <w:p w14:paraId="5B2841E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DC_48A_n12A</w:t>
            </w:r>
          </w:p>
          <w:p w14:paraId="3275059F"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DC_66A_n12A</w:t>
            </w:r>
          </w:p>
        </w:tc>
      </w:tr>
      <w:tr w:rsidR="00F65ACA" w:rsidRPr="00877CC8" w14:paraId="57944C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438548"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DC_48A-66A_n25A</w:t>
            </w:r>
          </w:p>
          <w:p w14:paraId="645CEA6E"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DC_48C-66A_n25A</w:t>
            </w:r>
          </w:p>
          <w:p w14:paraId="5B9A5E8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DC_48D-66A_n25A</w:t>
            </w:r>
          </w:p>
        </w:tc>
        <w:tc>
          <w:tcPr>
            <w:tcW w:w="5964" w:type="dxa"/>
            <w:tcBorders>
              <w:top w:val="single" w:sz="4" w:space="0" w:color="auto"/>
              <w:left w:val="single" w:sz="4" w:space="0" w:color="auto"/>
              <w:bottom w:val="single" w:sz="4" w:space="0" w:color="auto"/>
              <w:right w:val="single" w:sz="4" w:space="0" w:color="auto"/>
            </w:tcBorders>
          </w:tcPr>
          <w:p w14:paraId="4C29D981"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DC_48A_n25A</w:t>
            </w:r>
          </w:p>
          <w:p w14:paraId="7C8A0FF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DC_66A_n25A</w:t>
            </w:r>
          </w:p>
        </w:tc>
      </w:tr>
      <w:tr w:rsidR="00F65ACA" w:rsidRPr="00877CC8" w14:paraId="20958D1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F552F6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DC_48A-66A_n48A</w:t>
            </w:r>
          </w:p>
        </w:tc>
        <w:tc>
          <w:tcPr>
            <w:tcW w:w="5964" w:type="dxa"/>
            <w:tcBorders>
              <w:top w:val="single" w:sz="4" w:space="0" w:color="auto"/>
              <w:left w:val="single" w:sz="4" w:space="0" w:color="auto"/>
              <w:bottom w:val="single" w:sz="4" w:space="0" w:color="auto"/>
              <w:right w:val="single" w:sz="4" w:space="0" w:color="auto"/>
            </w:tcBorders>
          </w:tcPr>
          <w:p w14:paraId="32090F1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DC_66A_n48A</w:t>
            </w:r>
          </w:p>
        </w:tc>
      </w:tr>
      <w:tr w:rsidR="00F65ACA" w:rsidRPr="00877CC8" w14:paraId="446883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452CF7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DC_48A-66A_n66A</w:t>
            </w:r>
          </w:p>
          <w:p w14:paraId="17ED40AD"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DC_48C-66A_n66A</w:t>
            </w:r>
          </w:p>
          <w:p w14:paraId="03D6F4C8"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DC_48D-66A_n66A</w:t>
            </w:r>
          </w:p>
          <w:p w14:paraId="68795E84" w14:textId="77777777" w:rsidR="00F65ACA" w:rsidRPr="00877CC8" w:rsidRDefault="00F65ACA" w:rsidP="00E77E1D">
            <w:pPr>
              <w:keepNext/>
              <w:keepLines/>
              <w:spacing w:after="0"/>
              <w:jc w:val="center"/>
              <w:rPr>
                <w:rFonts w:ascii="Arial" w:hAnsi="Arial"/>
                <w:sz w:val="18"/>
                <w:lang w:eastAsia="fi-FI"/>
              </w:rPr>
            </w:pPr>
            <w:r w:rsidRPr="00877CC8">
              <w:rPr>
                <w:rFonts w:ascii="Arial" w:eastAsia="Yu Mincho" w:hAnsi="Arial" w:cs="Arial"/>
                <w:sz w:val="18"/>
                <w:lang w:eastAsia="ja-JP"/>
              </w:rPr>
              <w:t>DC_48E-66A_n66A</w:t>
            </w:r>
          </w:p>
        </w:tc>
        <w:tc>
          <w:tcPr>
            <w:tcW w:w="5964" w:type="dxa"/>
            <w:tcBorders>
              <w:top w:val="single" w:sz="4" w:space="0" w:color="auto"/>
              <w:left w:val="single" w:sz="4" w:space="0" w:color="auto"/>
              <w:bottom w:val="single" w:sz="4" w:space="0" w:color="auto"/>
              <w:right w:val="single" w:sz="4" w:space="0" w:color="auto"/>
            </w:tcBorders>
            <w:vAlign w:val="center"/>
          </w:tcPr>
          <w:p w14:paraId="132BE132" w14:textId="77777777" w:rsidR="00F65ACA" w:rsidRPr="00877CC8" w:rsidRDefault="00F65ACA" w:rsidP="00E77E1D">
            <w:pPr>
              <w:spacing w:after="0"/>
              <w:jc w:val="center"/>
              <w:rPr>
                <w:rFonts w:ascii="Arial" w:hAnsi="Arial"/>
                <w:sz w:val="18"/>
                <w:lang w:val="x-none" w:eastAsia="ja-JP"/>
              </w:rPr>
            </w:pPr>
            <w:r w:rsidRPr="00877CC8">
              <w:rPr>
                <w:rFonts w:ascii="Arial" w:hAnsi="Arial"/>
                <w:sz w:val="18"/>
                <w:lang w:val="x-none" w:eastAsia="ja-JP"/>
              </w:rPr>
              <w:t>DC_66A_n66A</w:t>
            </w:r>
            <w:r w:rsidRPr="00877CC8">
              <w:rPr>
                <w:rFonts w:ascii="Arial" w:hAnsi="Arial"/>
                <w:sz w:val="18"/>
                <w:vertAlign w:val="superscript"/>
                <w:lang w:val="x-none" w:eastAsia="ja-JP"/>
              </w:rPr>
              <w:t>2</w:t>
            </w:r>
          </w:p>
          <w:p w14:paraId="156AFC9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x-none" w:eastAsia="ja-JP"/>
              </w:rPr>
              <w:t>DC_48A_n66A</w:t>
            </w:r>
          </w:p>
        </w:tc>
      </w:tr>
      <w:tr w:rsidR="00F65ACA" w:rsidRPr="00877CC8" w14:paraId="2A65AF2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7DEF4D"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DC_48A-66A_n71A</w:t>
            </w:r>
          </w:p>
        </w:tc>
        <w:tc>
          <w:tcPr>
            <w:tcW w:w="5964" w:type="dxa"/>
            <w:tcBorders>
              <w:top w:val="single" w:sz="4" w:space="0" w:color="auto"/>
              <w:left w:val="single" w:sz="4" w:space="0" w:color="auto"/>
              <w:bottom w:val="single" w:sz="4" w:space="0" w:color="auto"/>
              <w:right w:val="single" w:sz="4" w:space="0" w:color="auto"/>
            </w:tcBorders>
            <w:hideMark/>
          </w:tcPr>
          <w:p w14:paraId="12524A8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DC_48A_n71A</w:t>
            </w:r>
          </w:p>
          <w:p w14:paraId="7A01995E"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DC_66A_n71A</w:t>
            </w:r>
          </w:p>
        </w:tc>
      </w:tr>
      <w:tr w:rsidR="00F65ACA" w:rsidRPr="00877CC8" w14:paraId="7F61F77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9FE06ED" w14:textId="77777777" w:rsidR="00F65ACA" w:rsidRPr="00877CC8" w:rsidRDefault="00F65ACA" w:rsidP="00E77E1D">
            <w:pPr>
              <w:pStyle w:val="TAC"/>
              <w:rPr>
                <w:lang w:eastAsia="ja-JP"/>
              </w:rPr>
            </w:pPr>
            <w:r w:rsidRPr="00877CC8">
              <w:rPr>
                <w:lang w:eastAsia="ja-JP"/>
              </w:rPr>
              <w:t>DC_48A-66A_n77A</w:t>
            </w:r>
            <w:r w:rsidRPr="00877CC8">
              <w:rPr>
                <w:vertAlign w:val="superscript"/>
                <w:lang w:eastAsia="ja-JP"/>
              </w:rPr>
              <w:t>14,</w:t>
            </w:r>
            <w:r w:rsidRPr="00877CC8">
              <w:rPr>
                <w:noProof/>
                <w:vertAlign w:val="superscript"/>
                <w:lang w:eastAsia="zh-CN"/>
              </w:rPr>
              <w:t>15,16</w:t>
            </w:r>
          </w:p>
          <w:p w14:paraId="415C60B4" w14:textId="77777777" w:rsidR="00F65ACA" w:rsidRPr="00877CC8" w:rsidRDefault="00F65ACA" w:rsidP="00E77E1D">
            <w:pPr>
              <w:pStyle w:val="TAC"/>
              <w:rPr>
                <w:lang w:eastAsia="ja-JP"/>
              </w:rPr>
            </w:pPr>
            <w:r w:rsidRPr="00877CC8">
              <w:rPr>
                <w:lang w:eastAsia="ja-JP"/>
              </w:rPr>
              <w:t>DC_48A-66A_n77C</w:t>
            </w:r>
            <w:r w:rsidRPr="00877CC8">
              <w:rPr>
                <w:vertAlign w:val="superscript"/>
                <w:lang w:eastAsia="ja-JP"/>
              </w:rPr>
              <w:t>14,</w:t>
            </w:r>
            <w:r w:rsidRPr="00877CC8">
              <w:rPr>
                <w:noProof/>
                <w:vertAlign w:val="superscript"/>
                <w:lang w:eastAsia="zh-CN"/>
              </w:rPr>
              <w:t>15,16</w:t>
            </w:r>
          </w:p>
          <w:p w14:paraId="0FF6B27C" w14:textId="77777777" w:rsidR="00F65ACA" w:rsidRPr="00877CC8" w:rsidRDefault="00F65ACA" w:rsidP="00E77E1D">
            <w:pPr>
              <w:pStyle w:val="TAC"/>
              <w:rPr>
                <w:rFonts w:eastAsia="Yu Mincho"/>
                <w:lang w:eastAsia="ja-JP"/>
              </w:rPr>
            </w:pPr>
            <w:r w:rsidRPr="00877CC8">
              <w:rPr>
                <w:rFonts w:eastAsia="Yu Mincho"/>
                <w:lang w:eastAsia="ja-JP"/>
              </w:rPr>
              <w:t>DC_48C-66A_n77A</w:t>
            </w:r>
            <w:r w:rsidRPr="00877CC8">
              <w:rPr>
                <w:vertAlign w:val="superscript"/>
                <w:lang w:eastAsia="ja-JP"/>
              </w:rPr>
              <w:t>14,</w:t>
            </w:r>
            <w:r w:rsidRPr="00877CC8">
              <w:rPr>
                <w:noProof/>
                <w:vertAlign w:val="superscript"/>
                <w:lang w:eastAsia="zh-CN"/>
              </w:rPr>
              <w:t>15,16</w:t>
            </w:r>
          </w:p>
          <w:p w14:paraId="0629F167" w14:textId="77777777" w:rsidR="00F65ACA" w:rsidRPr="00877CC8" w:rsidRDefault="00F65ACA" w:rsidP="00E77E1D">
            <w:pPr>
              <w:pStyle w:val="TAC"/>
              <w:rPr>
                <w:rFonts w:eastAsia="Yu Mincho"/>
                <w:lang w:eastAsia="ja-JP"/>
              </w:rPr>
            </w:pPr>
            <w:r w:rsidRPr="00877CC8">
              <w:rPr>
                <w:rFonts w:eastAsia="Yu Mincho"/>
                <w:lang w:eastAsia="ja-JP"/>
              </w:rPr>
              <w:t>DC_48C-66A_n77C</w:t>
            </w:r>
            <w:r w:rsidRPr="00877CC8">
              <w:rPr>
                <w:vertAlign w:val="superscript"/>
                <w:lang w:eastAsia="ja-JP"/>
              </w:rPr>
              <w:t>14,</w:t>
            </w:r>
            <w:r w:rsidRPr="00877CC8">
              <w:rPr>
                <w:noProof/>
                <w:vertAlign w:val="superscript"/>
                <w:lang w:eastAsia="zh-CN"/>
              </w:rPr>
              <w:t>15,16</w:t>
            </w:r>
          </w:p>
          <w:p w14:paraId="121EB24B" w14:textId="77777777" w:rsidR="00F65ACA" w:rsidRPr="00877CC8" w:rsidRDefault="00F65ACA" w:rsidP="00E77E1D">
            <w:pPr>
              <w:pStyle w:val="TAC"/>
              <w:rPr>
                <w:rFonts w:eastAsia="Yu Mincho"/>
                <w:lang w:eastAsia="ja-JP"/>
              </w:rPr>
            </w:pPr>
            <w:r w:rsidRPr="00877CC8">
              <w:rPr>
                <w:rFonts w:eastAsia="Yu Mincho"/>
                <w:lang w:eastAsia="ja-JP"/>
              </w:rPr>
              <w:t>DC_48D-66A_n77A</w:t>
            </w:r>
            <w:r w:rsidRPr="00877CC8">
              <w:rPr>
                <w:vertAlign w:val="superscript"/>
                <w:lang w:eastAsia="ja-JP"/>
              </w:rPr>
              <w:t>14,</w:t>
            </w:r>
            <w:r w:rsidRPr="00877CC8">
              <w:rPr>
                <w:noProof/>
                <w:vertAlign w:val="superscript"/>
                <w:lang w:eastAsia="zh-CN"/>
              </w:rPr>
              <w:t>15,16</w:t>
            </w:r>
          </w:p>
          <w:p w14:paraId="3EAAB1BA" w14:textId="77777777" w:rsidR="00F65ACA" w:rsidRPr="00877CC8" w:rsidRDefault="00F65ACA" w:rsidP="00E77E1D">
            <w:pPr>
              <w:pStyle w:val="TAC"/>
              <w:rPr>
                <w:rFonts w:eastAsia="Yu Mincho"/>
                <w:lang w:eastAsia="ja-JP"/>
              </w:rPr>
            </w:pPr>
            <w:r w:rsidRPr="00877CC8">
              <w:rPr>
                <w:rFonts w:eastAsia="Yu Mincho"/>
                <w:lang w:eastAsia="ja-JP"/>
              </w:rPr>
              <w:t>DC_48D-66A_n77C</w:t>
            </w:r>
            <w:r w:rsidRPr="00877CC8">
              <w:rPr>
                <w:vertAlign w:val="superscript"/>
                <w:lang w:eastAsia="ja-JP"/>
              </w:rPr>
              <w:t>14,</w:t>
            </w:r>
            <w:r w:rsidRPr="00877CC8">
              <w:rPr>
                <w:noProof/>
                <w:vertAlign w:val="superscript"/>
                <w:lang w:eastAsia="zh-CN"/>
              </w:rPr>
              <w:t>15,16</w:t>
            </w:r>
          </w:p>
          <w:p w14:paraId="3570F52D" w14:textId="77777777" w:rsidR="00F65ACA" w:rsidRPr="00877CC8" w:rsidRDefault="00F65ACA" w:rsidP="00E77E1D">
            <w:pPr>
              <w:pStyle w:val="TAC"/>
              <w:rPr>
                <w:lang w:eastAsia="ja-JP"/>
              </w:rPr>
            </w:pPr>
            <w:r w:rsidRPr="00877CC8">
              <w:rPr>
                <w:rFonts w:eastAsia="Yu Mincho"/>
                <w:lang w:eastAsia="ja-JP"/>
              </w:rPr>
              <w:t>DC_48E-66A_n77A</w:t>
            </w:r>
            <w:r w:rsidRPr="00877CC8">
              <w:rPr>
                <w:vertAlign w:val="superscript"/>
                <w:lang w:eastAsia="ja-JP"/>
              </w:rPr>
              <w:t>14,</w:t>
            </w:r>
            <w:r w:rsidRPr="00877CC8">
              <w:rPr>
                <w:noProof/>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vAlign w:val="center"/>
          </w:tcPr>
          <w:p w14:paraId="497A9990" w14:textId="77777777" w:rsidR="00F65ACA" w:rsidRPr="00877CC8" w:rsidRDefault="00F65ACA" w:rsidP="00E77E1D">
            <w:pPr>
              <w:spacing w:after="0"/>
              <w:jc w:val="center"/>
              <w:rPr>
                <w:rFonts w:ascii="Arial" w:hAnsi="Arial"/>
                <w:sz w:val="18"/>
                <w:lang w:val="x-none" w:eastAsia="ja-JP"/>
              </w:rPr>
            </w:pPr>
            <w:r w:rsidRPr="00877CC8">
              <w:rPr>
                <w:rFonts w:ascii="Arial" w:hAnsi="Arial"/>
                <w:sz w:val="18"/>
                <w:lang w:val="x-none" w:eastAsia="ja-JP"/>
              </w:rPr>
              <w:t>DC_66A_n77A</w:t>
            </w:r>
            <w:r w:rsidRPr="00877CC8">
              <w:rPr>
                <w:vertAlign w:val="superscript"/>
                <w:lang w:eastAsia="ja-JP"/>
              </w:rPr>
              <w:t>14</w:t>
            </w:r>
          </w:p>
        </w:tc>
      </w:tr>
      <w:tr w:rsidR="00F65ACA" w:rsidRPr="00877CC8" w14:paraId="5037A3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C5F5503" w14:textId="77777777" w:rsidR="00F65ACA" w:rsidRPr="00877CC8" w:rsidRDefault="00F65ACA" w:rsidP="00E77E1D">
            <w:pPr>
              <w:keepNext/>
              <w:keepLines/>
              <w:spacing w:after="0"/>
              <w:jc w:val="center"/>
              <w:rPr>
                <w:rFonts w:ascii="Arial" w:hAnsi="Arial" w:cs="Arial"/>
                <w:sz w:val="18"/>
                <w:lang w:val="fr-FR" w:eastAsia="ja-JP"/>
              </w:rPr>
            </w:pPr>
            <w:r w:rsidRPr="00877CC8">
              <w:rPr>
                <w:rFonts w:ascii="Arial" w:eastAsia="Yu Mincho" w:hAnsi="Arial" w:cs="Arial"/>
                <w:sz w:val="18"/>
                <w:lang w:val="fr-FR" w:eastAsia="ja-JP"/>
              </w:rPr>
              <w:t>DC_48A-48A-66A_n77A</w:t>
            </w:r>
            <w:r w:rsidRPr="00877CC8">
              <w:rPr>
                <w:rFonts w:ascii="Arial" w:eastAsia="Yu Mincho" w:hAnsi="Arial" w:cs="Arial"/>
                <w:sz w:val="18"/>
                <w:vertAlign w:val="superscript"/>
                <w:lang w:val="fr-FR" w:eastAsia="ja-JP"/>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04D4AB4" w14:textId="77777777" w:rsidR="00F65ACA" w:rsidRPr="00877CC8" w:rsidRDefault="00F65ACA" w:rsidP="00E77E1D">
            <w:pPr>
              <w:spacing w:after="0"/>
              <w:jc w:val="center"/>
              <w:rPr>
                <w:rFonts w:ascii="Arial" w:hAnsi="Arial"/>
                <w:sz w:val="18"/>
                <w:lang w:val="x-none" w:eastAsia="zh-CN"/>
              </w:rPr>
            </w:pPr>
            <w:r w:rsidRPr="00877CC8">
              <w:rPr>
                <w:rFonts w:ascii="Arial" w:hAnsi="Arial"/>
                <w:sz w:val="18"/>
                <w:lang w:val="x-none" w:eastAsia="zh-CN"/>
              </w:rPr>
              <w:t>DC_66A_n77A</w:t>
            </w:r>
            <w:r w:rsidRPr="00877CC8">
              <w:rPr>
                <w:rFonts w:ascii="Arial" w:hAnsi="Arial"/>
                <w:sz w:val="18"/>
                <w:vertAlign w:val="superscript"/>
              </w:rPr>
              <w:t>14</w:t>
            </w:r>
          </w:p>
        </w:tc>
      </w:tr>
      <w:tr w:rsidR="00F65ACA" w:rsidRPr="00F54898" w14:paraId="0620ED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8A08A1" w14:textId="77777777" w:rsidR="00F65ACA" w:rsidRPr="00F54898" w:rsidRDefault="00F65ACA" w:rsidP="00E77E1D">
            <w:pPr>
              <w:keepNext/>
              <w:keepLines/>
              <w:spacing w:after="0"/>
              <w:jc w:val="center"/>
              <w:rPr>
                <w:rFonts w:ascii="Arial" w:eastAsia="Yu Mincho" w:hAnsi="Arial" w:cs="Arial"/>
                <w:sz w:val="18"/>
                <w:szCs w:val="18"/>
                <w:lang w:val="fr-FR" w:eastAsia="ja-JP"/>
              </w:rPr>
            </w:pPr>
            <w:r w:rsidRPr="00C914E3">
              <w:rPr>
                <w:rFonts w:ascii="Arial" w:hAnsi="Arial" w:cs="Arial"/>
                <w:sz w:val="18"/>
                <w:szCs w:val="18"/>
                <w:lang w:eastAsia="zh-CN"/>
              </w:rPr>
              <w:t>DC_67A-(n)3AA</w:t>
            </w:r>
          </w:p>
        </w:tc>
        <w:tc>
          <w:tcPr>
            <w:tcW w:w="5964" w:type="dxa"/>
            <w:tcBorders>
              <w:top w:val="single" w:sz="4" w:space="0" w:color="auto"/>
              <w:left w:val="single" w:sz="4" w:space="0" w:color="auto"/>
              <w:bottom w:val="single" w:sz="4" w:space="0" w:color="auto"/>
              <w:right w:val="single" w:sz="4" w:space="0" w:color="auto"/>
            </w:tcBorders>
            <w:vAlign w:val="center"/>
          </w:tcPr>
          <w:p w14:paraId="2779C901" w14:textId="77777777" w:rsidR="00F65ACA" w:rsidRPr="00F54898" w:rsidRDefault="00F65ACA" w:rsidP="00E77E1D">
            <w:pPr>
              <w:spacing w:after="0"/>
              <w:jc w:val="center"/>
              <w:rPr>
                <w:rFonts w:ascii="Arial" w:hAnsi="Arial" w:cs="Arial"/>
                <w:sz w:val="18"/>
                <w:szCs w:val="18"/>
                <w:lang w:val="x-none" w:eastAsia="zh-CN"/>
              </w:rPr>
            </w:pPr>
            <w:r w:rsidRPr="00C914E3">
              <w:rPr>
                <w:rFonts w:ascii="Arial" w:hAnsi="Arial" w:cs="Arial"/>
                <w:sz w:val="18"/>
                <w:szCs w:val="18"/>
                <w:lang w:eastAsia="zh-CN"/>
              </w:rPr>
              <w:t>DC_(n)3AA</w:t>
            </w:r>
            <w:r w:rsidRPr="00C914E3">
              <w:rPr>
                <w:rFonts w:ascii="Arial" w:hAnsi="Arial" w:cs="Arial"/>
                <w:sz w:val="18"/>
                <w:szCs w:val="18"/>
                <w:vertAlign w:val="superscript"/>
                <w:lang w:eastAsia="zh-CN"/>
              </w:rPr>
              <w:t>2</w:t>
            </w:r>
          </w:p>
        </w:tc>
      </w:tr>
      <w:tr w:rsidR="00F65ACA" w:rsidRPr="00877CC8" w14:paraId="37BC7DB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853814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rPr>
              <w:t>DC_66A-(n)5AA</w:t>
            </w:r>
          </w:p>
        </w:tc>
        <w:tc>
          <w:tcPr>
            <w:tcW w:w="5964" w:type="dxa"/>
            <w:tcBorders>
              <w:top w:val="single" w:sz="4" w:space="0" w:color="auto"/>
              <w:left w:val="single" w:sz="4" w:space="0" w:color="auto"/>
              <w:bottom w:val="single" w:sz="4" w:space="0" w:color="auto"/>
              <w:right w:val="single" w:sz="4" w:space="0" w:color="auto"/>
            </w:tcBorders>
          </w:tcPr>
          <w:p w14:paraId="76939EDA"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DC_66A_n5A</w:t>
            </w:r>
          </w:p>
          <w:p w14:paraId="184204B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rPr>
              <w:t>DC_(n)5AA</w:t>
            </w:r>
            <w:r w:rsidRPr="00877CC8">
              <w:rPr>
                <w:rFonts w:ascii="Arial" w:hAnsi="Arial"/>
                <w:noProof/>
                <w:sz w:val="18"/>
                <w:vertAlign w:val="superscript"/>
              </w:rPr>
              <w:t>2</w:t>
            </w:r>
          </w:p>
        </w:tc>
      </w:tr>
      <w:tr w:rsidR="00F65ACA" w:rsidRPr="00877CC8" w14:paraId="52607B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305C2E"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noProof/>
                <w:sz w:val="18"/>
                <w:szCs w:val="18"/>
              </w:rPr>
              <w:t>DC_66A-66A-(n)5AA</w:t>
            </w:r>
          </w:p>
        </w:tc>
        <w:tc>
          <w:tcPr>
            <w:tcW w:w="5964" w:type="dxa"/>
            <w:tcBorders>
              <w:top w:val="single" w:sz="4" w:space="0" w:color="auto"/>
              <w:left w:val="single" w:sz="4" w:space="0" w:color="auto"/>
              <w:bottom w:val="single" w:sz="4" w:space="0" w:color="auto"/>
              <w:right w:val="single" w:sz="4" w:space="0" w:color="auto"/>
            </w:tcBorders>
          </w:tcPr>
          <w:p w14:paraId="3B4D241B" w14:textId="77777777" w:rsidR="00F65ACA" w:rsidRPr="00877CC8" w:rsidRDefault="00F65ACA" w:rsidP="00E77E1D">
            <w:pPr>
              <w:keepNext/>
              <w:keepLines/>
              <w:spacing w:after="0"/>
              <w:jc w:val="center"/>
              <w:rPr>
                <w:rFonts w:ascii="Arial" w:hAnsi="Arial" w:cs="Arial"/>
                <w:noProof/>
                <w:sz w:val="18"/>
                <w:szCs w:val="18"/>
              </w:rPr>
            </w:pPr>
            <w:r w:rsidRPr="00877CC8">
              <w:rPr>
                <w:rFonts w:ascii="Arial" w:hAnsi="Arial" w:cs="Arial"/>
                <w:noProof/>
                <w:sz w:val="18"/>
                <w:szCs w:val="18"/>
              </w:rPr>
              <w:t>DC_66A_n5A</w:t>
            </w:r>
          </w:p>
          <w:p w14:paraId="196F0005"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noProof/>
                <w:sz w:val="18"/>
                <w:szCs w:val="18"/>
              </w:rPr>
              <w:t>DC_(n)5AA</w:t>
            </w:r>
            <w:r w:rsidRPr="00877CC8">
              <w:rPr>
                <w:rFonts w:ascii="Arial" w:hAnsi="Arial" w:cs="Arial"/>
                <w:noProof/>
                <w:sz w:val="18"/>
                <w:szCs w:val="18"/>
                <w:vertAlign w:val="superscript"/>
              </w:rPr>
              <w:t>2</w:t>
            </w:r>
          </w:p>
        </w:tc>
      </w:tr>
      <w:tr w:rsidR="00F65ACA" w:rsidRPr="00877CC8" w14:paraId="473732B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8146EA" w14:textId="77777777" w:rsidR="00F65ACA" w:rsidRPr="00877CC8" w:rsidRDefault="00F65ACA" w:rsidP="00E77E1D">
            <w:pPr>
              <w:keepNext/>
              <w:keepLines/>
              <w:spacing w:after="0"/>
              <w:jc w:val="center"/>
              <w:rPr>
                <w:rFonts w:ascii="Arial" w:hAnsi="Arial"/>
                <w:noProof/>
                <w:sz w:val="18"/>
              </w:rPr>
            </w:pPr>
            <w:r w:rsidRPr="00877CC8">
              <w:rPr>
                <w:rFonts w:ascii="Arial" w:hAnsi="Arial" w:cs="Arial"/>
                <w:sz w:val="18"/>
                <w:szCs w:val="18"/>
              </w:rPr>
              <w:t>DC_66A_n2A-n38A</w:t>
            </w:r>
          </w:p>
        </w:tc>
        <w:tc>
          <w:tcPr>
            <w:tcW w:w="5964" w:type="dxa"/>
            <w:tcBorders>
              <w:top w:val="single" w:sz="4" w:space="0" w:color="auto"/>
              <w:left w:val="single" w:sz="4" w:space="0" w:color="auto"/>
              <w:bottom w:val="single" w:sz="4" w:space="0" w:color="auto"/>
              <w:right w:val="single" w:sz="4" w:space="0" w:color="auto"/>
            </w:tcBorders>
            <w:vAlign w:val="center"/>
          </w:tcPr>
          <w:p w14:paraId="2C8A6D14"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 xml:space="preserve">DC_66A_n2A </w:t>
            </w:r>
          </w:p>
          <w:p w14:paraId="55876B96" w14:textId="77777777" w:rsidR="00F65ACA" w:rsidRPr="00877CC8" w:rsidRDefault="00F65ACA" w:rsidP="00E77E1D">
            <w:pPr>
              <w:keepNext/>
              <w:keepLines/>
              <w:spacing w:after="0"/>
              <w:jc w:val="center"/>
              <w:rPr>
                <w:rFonts w:ascii="Arial" w:hAnsi="Arial"/>
                <w:noProof/>
                <w:sz w:val="18"/>
              </w:rPr>
            </w:pPr>
            <w:r w:rsidRPr="00877CC8">
              <w:rPr>
                <w:rFonts w:ascii="Arial" w:hAnsi="Arial" w:cs="Arial"/>
                <w:sz w:val="18"/>
                <w:szCs w:val="18"/>
              </w:rPr>
              <w:t>DC_66A_n38A</w:t>
            </w:r>
          </w:p>
        </w:tc>
      </w:tr>
      <w:tr w:rsidR="00F65ACA" w:rsidRPr="00877CC8" w14:paraId="5225AF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A21696" w14:textId="77777777" w:rsidR="00F65ACA" w:rsidRPr="00877CC8" w:rsidRDefault="00F65ACA" w:rsidP="00E77E1D">
            <w:pPr>
              <w:keepNext/>
              <w:keepLines/>
              <w:spacing w:after="0"/>
              <w:jc w:val="center"/>
              <w:rPr>
                <w:rFonts w:ascii="Arial" w:hAnsi="Arial" w:cs="Arial"/>
                <w:sz w:val="18"/>
                <w:szCs w:val="18"/>
              </w:rPr>
            </w:pPr>
            <w:r w:rsidRPr="0064329A">
              <w:rPr>
                <w:rFonts w:ascii="Arial" w:hAnsi="Arial" w:cs="Arial"/>
                <w:sz w:val="18"/>
                <w:szCs w:val="18"/>
              </w:rPr>
              <w:t>DC_66</w:t>
            </w:r>
            <w:r w:rsidRPr="00AD7E5E">
              <w:rPr>
                <w:rFonts w:ascii="Arial" w:hAnsi="Arial" w:cs="Arial"/>
                <w:sz w:val="18"/>
                <w:szCs w:val="18"/>
              </w:rPr>
              <w:t xml:space="preserve">A_n2A-n41A </w:t>
            </w:r>
          </w:p>
        </w:tc>
        <w:tc>
          <w:tcPr>
            <w:tcW w:w="5964" w:type="dxa"/>
            <w:tcBorders>
              <w:top w:val="single" w:sz="4" w:space="0" w:color="auto"/>
              <w:left w:val="single" w:sz="4" w:space="0" w:color="auto"/>
              <w:bottom w:val="single" w:sz="4" w:space="0" w:color="auto"/>
              <w:right w:val="single" w:sz="4" w:space="0" w:color="auto"/>
            </w:tcBorders>
          </w:tcPr>
          <w:p w14:paraId="04494C7E" w14:textId="77777777" w:rsidR="00F65ACA" w:rsidRPr="00AD7E5E" w:rsidRDefault="00F65ACA" w:rsidP="00E77E1D">
            <w:pPr>
              <w:keepNext/>
              <w:keepLines/>
              <w:spacing w:after="0"/>
              <w:jc w:val="center"/>
              <w:rPr>
                <w:rFonts w:ascii="Arial" w:hAnsi="Arial" w:cs="Arial"/>
                <w:sz w:val="18"/>
                <w:szCs w:val="18"/>
              </w:rPr>
            </w:pPr>
            <w:r w:rsidRPr="0064329A">
              <w:rPr>
                <w:rFonts w:ascii="Arial" w:hAnsi="Arial" w:cs="Arial"/>
                <w:sz w:val="18"/>
                <w:szCs w:val="18"/>
              </w:rPr>
              <w:t>DC_</w:t>
            </w:r>
            <w:r w:rsidRPr="00AD7E5E">
              <w:rPr>
                <w:rFonts w:ascii="Arial" w:hAnsi="Arial" w:cs="Arial"/>
                <w:sz w:val="18"/>
                <w:szCs w:val="18"/>
              </w:rPr>
              <w:t>66A_n2A</w:t>
            </w:r>
          </w:p>
          <w:p w14:paraId="0B0822A4" w14:textId="77777777" w:rsidR="00F65ACA" w:rsidRPr="00877CC8" w:rsidRDefault="00F65ACA" w:rsidP="00E77E1D">
            <w:pPr>
              <w:keepNext/>
              <w:keepLines/>
              <w:spacing w:after="0"/>
              <w:jc w:val="center"/>
              <w:rPr>
                <w:rFonts w:ascii="Arial" w:hAnsi="Arial" w:cs="Arial"/>
                <w:sz w:val="18"/>
                <w:szCs w:val="18"/>
              </w:rPr>
            </w:pPr>
            <w:r w:rsidRPr="004158A2">
              <w:rPr>
                <w:rFonts w:ascii="Arial" w:hAnsi="Arial" w:cs="Arial"/>
                <w:sz w:val="18"/>
                <w:szCs w:val="18"/>
              </w:rPr>
              <w:t>DC_66A_n41A</w:t>
            </w:r>
          </w:p>
        </w:tc>
      </w:tr>
      <w:tr w:rsidR="00F65ACA" w:rsidRPr="00877CC8" w14:paraId="295136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ABCCF73"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DC_66A_n2A-n66A</w:t>
            </w:r>
          </w:p>
        </w:tc>
        <w:tc>
          <w:tcPr>
            <w:tcW w:w="5964" w:type="dxa"/>
            <w:tcBorders>
              <w:top w:val="single" w:sz="4" w:space="0" w:color="auto"/>
              <w:left w:val="single" w:sz="4" w:space="0" w:color="auto"/>
              <w:bottom w:val="single" w:sz="4" w:space="0" w:color="auto"/>
              <w:right w:val="single" w:sz="4" w:space="0" w:color="auto"/>
            </w:tcBorders>
            <w:vAlign w:val="center"/>
          </w:tcPr>
          <w:p w14:paraId="086F1A50"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DC_66A_n2</w:t>
            </w:r>
            <w:r w:rsidRPr="00877CC8">
              <w:rPr>
                <w:rFonts w:ascii="Arial" w:hAnsi="Arial" w:cs="Arial"/>
                <w:sz w:val="18"/>
                <w:szCs w:val="18"/>
                <w:lang w:val="sv-SE"/>
              </w:rPr>
              <w:t>A</w:t>
            </w:r>
          </w:p>
        </w:tc>
      </w:tr>
      <w:tr w:rsidR="00F65ACA" w:rsidRPr="00877CC8" w14:paraId="183CB31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BB79680"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DC_66A_n2A-n71A</w:t>
            </w:r>
          </w:p>
        </w:tc>
        <w:tc>
          <w:tcPr>
            <w:tcW w:w="5964" w:type="dxa"/>
            <w:tcBorders>
              <w:top w:val="single" w:sz="4" w:space="0" w:color="auto"/>
              <w:left w:val="single" w:sz="4" w:space="0" w:color="auto"/>
              <w:bottom w:val="single" w:sz="4" w:space="0" w:color="auto"/>
              <w:right w:val="single" w:sz="4" w:space="0" w:color="auto"/>
            </w:tcBorders>
            <w:vAlign w:val="center"/>
          </w:tcPr>
          <w:p w14:paraId="3D157960"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DC_66A_n2</w:t>
            </w:r>
            <w:r w:rsidRPr="00877CC8">
              <w:rPr>
                <w:rFonts w:ascii="Arial" w:hAnsi="Arial" w:cs="Arial"/>
                <w:sz w:val="18"/>
                <w:szCs w:val="18"/>
                <w:lang w:val="sv-SE"/>
              </w:rPr>
              <w:t>A</w:t>
            </w:r>
          </w:p>
          <w:p w14:paraId="7BDE3FA6"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DC_66A_n71</w:t>
            </w:r>
            <w:r w:rsidRPr="00877CC8">
              <w:rPr>
                <w:rFonts w:ascii="Arial" w:hAnsi="Arial" w:cs="Arial"/>
                <w:sz w:val="18"/>
                <w:szCs w:val="18"/>
                <w:lang w:val="sv-SE"/>
              </w:rPr>
              <w:t>A</w:t>
            </w:r>
          </w:p>
        </w:tc>
      </w:tr>
      <w:tr w:rsidR="00F65ACA" w:rsidRPr="00877CC8" w14:paraId="4EFDFE8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AFA038"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DC_66A_n2A-n77A</w:t>
            </w:r>
            <w:r w:rsidRPr="00877CC8">
              <w:rPr>
                <w:rFonts w:ascii="Arial" w:hAnsi="Arial"/>
                <w:sz w:val="18"/>
                <w:vertAlign w:val="superscript"/>
              </w:rPr>
              <w:t>14</w:t>
            </w:r>
          </w:p>
          <w:p w14:paraId="4BA271E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DC_66A_n2A-n77C</w:t>
            </w:r>
            <w:r w:rsidRPr="00877CC8">
              <w:rPr>
                <w:rFonts w:ascii="Arial" w:hAnsi="Arial"/>
                <w:sz w:val="18"/>
                <w:vertAlign w:val="superscript"/>
              </w:rPr>
              <w:t>14</w:t>
            </w:r>
          </w:p>
          <w:p w14:paraId="31F800E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DC_66A-66A_n2A-n77C</w:t>
            </w:r>
            <w:r w:rsidRPr="00877CC8">
              <w:rPr>
                <w:rFonts w:ascii="Arial" w:hAnsi="Arial"/>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1246BBC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DC_66A_n2A</w:t>
            </w:r>
          </w:p>
          <w:p w14:paraId="3E9E03A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DC_66A_n77A</w:t>
            </w:r>
            <w:r w:rsidRPr="00877CC8">
              <w:rPr>
                <w:rFonts w:ascii="Arial" w:hAnsi="Arial"/>
                <w:sz w:val="18"/>
                <w:vertAlign w:val="superscript"/>
              </w:rPr>
              <w:t>14</w:t>
            </w:r>
          </w:p>
        </w:tc>
      </w:tr>
      <w:tr w:rsidR="00F65ACA" w:rsidRPr="00877CC8" w14:paraId="0B86222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1A15A7" w14:textId="77777777" w:rsidR="00F65ACA" w:rsidRPr="00877CC8" w:rsidRDefault="00F65ACA" w:rsidP="00E77E1D">
            <w:pPr>
              <w:keepNext/>
              <w:keepLines/>
              <w:spacing w:after="0"/>
              <w:jc w:val="center"/>
              <w:rPr>
                <w:rFonts w:ascii="Arial" w:hAnsi="Arial"/>
                <w:sz w:val="18"/>
                <w:lang w:val="fr-FR"/>
              </w:rPr>
            </w:pPr>
            <w:r w:rsidRPr="00877CC8">
              <w:rPr>
                <w:rFonts w:ascii="Arial" w:hAnsi="Arial" w:cs="Arial"/>
                <w:sz w:val="18"/>
                <w:szCs w:val="18"/>
                <w:lang w:val="sv-SE" w:eastAsia="ja-JP"/>
              </w:rPr>
              <w:t>DC_66A-66A_n2A-n77A</w:t>
            </w:r>
            <w:r w:rsidRPr="00877CC8">
              <w:rPr>
                <w:rFonts w:ascii="Arial" w:hAnsi="Arial"/>
                <w:sz w:val="18"/>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60BD594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DC_66A_n2A</w:t>
            </w:r>
          </w:p>
          <w:p w14:paraId="5B168F5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DC_66A_n77A</w:t>
            </w:r>
            <w:r w:rsidRPr="00877CC8">
              <w:rPr>
                <w:rFonts w:ascii="Arial" w:hAnsi="Arial"/>
                <w:sz w:val="18"/>
                <w:vertAlign w:val="superscript"/>
                <w:lang w:eastAsia="zh-CN"/>
              </w:rPr>
              <w:t>14</w:t>
            </w:r>
          </w:p>
        </w:tc>
      </w:tr>
      <w:tr w:rsidR="00F65ACA" w:rsidRPr="00877CC8" w14:paraId="3A5DE8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D7E278" w14:textId="77777777" w:rsidR="00F65ACA" w:rsidRPr="00877CC8" w:rsidRDefault="00F65ACA" w:rsidP="00E77E1D">
            <w:pPr>
              <w:keepNext/>
              <w:keepLines/>
              <w:spacing w:after="0"/>
              <w:jc w:val="center"/>
              <w:rPr>
                <w:rFonts w:ascii="Arial" w:hAnsi="Arial" w:cs="Arial"/>
                <w:sz w:val="18"/>
                <w:szCs w:val="18"/>
                <w:lang w:val="sv-SE" w:eastAsia="ja-JP"/>
              </w:rPr>
            </w:pPr>
            <w:r w:rsidRPr="00877CC8">
              <w:rPr>
                <w:rFonts w:ascii="Arial" w:hAnsi="Arial" w:cs="Arial"/>
                <w:sz w:val="18"/>
                <w:szCs w:val="18"/>
              </w:rPr>
              <w:t>DC_66A_n2A-n78A</w:t>
            </w:r>
          </w:p>
        </w:tc>
        <w:tc>
          <w:tcPr>
            <w:tcW w:w="5964" w:type="dxa"/>
            <w:tcBorders>
              <w:top w:val="single" w:sz="4" w:space="0" w:color="auto"/>
              <w:left w:val="single" w:sz="4" w:space="0" w:color="auto"/>
              <w:bottom w:val="single" w:sz="4" w:space="0" w:color="auto"/>
              <w:right w:val="single" w:sz="4" w:space="0" w:color="auto"/>
            </w:tcBorders>
            <w:vAlign w:val="center"/>
          </w:tcPr>
          <w:p w14:paraId="7C17DBF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rPr>
              <w:t>DC_66A_n2A</w:t>
            </w:r>
            <w:r w:rsidRPr="00877CC8">
              <w:rPr>
                <w:rFonts w:ascii="Arial" w:hAnsi="Arial" w:cs="Arial"/>
                <w:sz w:val="18"/>
                <w:szCs w:val="18"/>
              </w:rPr>
              <w:br/>
              <w:t>DC_66A_n78A</w:t>
            </w:r>
          </w:p>
        </w:tc>
      </w:tr>
      <w:tr w:rsidR="00F65ACA" w:rsidRPr="00877CC8" w14:paraId="3E88CF7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B1F29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DC_66A_n5A-n48A</w:t>
            </w:r>
          </w:p>
        </w:tc>
        <w:tc>
          <w:tcPr>
            <w:tcW w:w="5964" w:type="dxa"/>
            <w:tcBorders>
              <w:top w:val="single" w:sz="4" w:space="0" w:color="auto"/>
              <w:left w:val="single" w:sz="4" w:space="0" w:color="auto"/>
              <w:bottom w:val="single" w:sz="4" w:space="0" w:color="auto"/>
              <w:right w:val="single" w:sz="4" w:space="0" w:color="auto"/>
            </w:tcBorders>
          </w:tcPr>
          <w:p w14:paraId="28B4EBC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DC_66A_n5A</w:t>
            </w:r>
          </w:p>
          <w:p w14:paraId="3FC6892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DC_66A_n48A</w:t>
            </w:r>
          </w:p>
        </w:tc>
      </w:tr>
      <w:tr w:rsidR="00F65ACA" w:rsidRPr="00877CC8" w14:paraId="629CBD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8D20AB"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DC_66A_n5A-n77A</w:t>
            </w:r>
            <w:r w:rsidRPr="00877CC8">
              <w:rPr>
                <w:rFonts w:ascii="Arial" w:hAnsi="Arial"/>
                <w:sz w:val="18"/>
                <w:vertAlign w:val="superscript"/>
              </w:rPr>
              <w:t>14</w:t>
            </w:r>
          </w:p>
          <w:p w14:paraId="3E2AF85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DC_66A_n5A-n77C</w:t>
            </w:r>
            <w:r w:rsidRPr="00877CC8">
              <w:rPr>
                <w:rFonts w:ascii="Arial" w:hAnsi="Arial"/>
                <w:sz w:val="18"/>
                <w:vertAlign w:val="superscript"/>
              </w:rPr>
              <w:t>14</w:t>
            </w:r>
          </w:p>
          <w:p w14:paraId="11851E1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DC_66A-66A_n5A-n77C</w:t>
            </w:r>
            <w:r w:rsidRPr="00877CC8">
              <w:rPr>
                <w:rFonts w:ascii="Arial" w:hAnsi="Arial"/>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3AE0D41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DC_66A_n5A</w:t>
            </w:r>
          </w:p>
          <w:p w14:paraId="5E36425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DC_66A_n77A</w:t>
            </w:r>
            <w:r w:rsidRPr="00877CC8">
              <w:rPr>
                <w:rFonts w:ascii="Arial" w:hAnsi="Arial"/>
                <w:sz w:val="18"/>
                <w:vertAlign w:val="superscript"/>
              </w:rPr>
              <w:t>14</w:t>
            </w:r>
          </w:p>
        </w:tc>
      </w:tr>
      <w:tr w:rsidR="00F65ACA" w:rsidRPr="00877CC8" w14:paraId="7AA49C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2C4CC2"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DC_66A-66A_n5A-n77A</w:t>
            </w:r>
            <w:r w:rsidRPr="00877CC8">
              <w:rPr>
                <w:rFonts w:ascii="Arial" w:hAnsi="Arial"/>
                <w:sz w:val="18"/>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68896BE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DC_66A_n5A</w:t>
            </w:r>
          </w:p>
          <w:p w14:paraId="7AFDEE1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DC_66A_n77A</w:t>
            </w:r>
            <w:r w:rsidRPr="00877CC8">
              <w:rPr>
                <w:rFonts w:ascii="Arial" w:hAnsi="Arial"/>
                <w:sz w:val="18"/>
                <w:vertAlign w:val="superscript"/>
                <w:lang w:eastAsia="zh-CN"/>
              </w:rPr>
              <w:t>14</w:t>
            </w:r>
          </w:p>
        </w:tc>
      </w:tr>
      <w:tr w:rsidR="00F65ACA" w:rsidRPr="00877CC8" w14:paraId="3B3EB7E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24707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eastAsia="Calibri Light" w:hAnsi="Arial" w:cs="Arial"/>
                <w:sz w:val="18"/>
                <w:lang w:eastAsia="ko-KR"/>
              </w:rPr>
              <w:t>66</w:t>
            </w:r>
            <w:r w:rsidRPr="00877CC8">
              <w:rPr>
                <w:rFonts w:ascii="Arial" w:hAnsi="Arial" w:cs="Arial"/>
                <w:sz w:val="18"/>
              </w:rPr>
              <w:t>A</w:t>
            </w:r>
            <w:r w:rsidRPr="00877CC8">
              <w:rPr>
                <w:rFonts w:ascii="Arial" w:hAnsi="Arial" w:cs="Arial"/>
                <w:sz w:val="18"/>
                <w:lang w:eastAsia="zh-CN"/>
              </w:rPr>
              <w:t>_</w:t>
            </w:r>
            <w:r w:rsidRPr="00877CC8">
              <w:rPr>
                <w:rFonts w:ascii="Arial" w:eastAsia="Calibri Light" w:hAnsi="Arial" w:cs="Arial"/>
                <w:sz w:val="18"/>
                <w:lang w:eastAsia="zh-CN"/>
              </w:rPr>
              <w:t>n</w:t>
            </w:r>
            <w:r w:rsidRPr="00877CC8">
              <w:rPr>
                <w:rFonts w:ascii="Arial" w:eastAsia="Calibri Light" w:hAnsi="Arial" w:cs="Arial"/>
                <w:sz w:val="18"/>
                <w:lang w:eastAsia="ko-KR"/>
              </w:rPr>
              <w:t>7A</w:t>
            </w:r>
            <w:r w:rsidRPr="00877CC8">
              <w:rPr>
                <w:rFonts w:ascii="Arial" w:hAnsi="Arial" w:cs="Arial"/>
                <w:sz w:val="18"/>
                <w:lang w:eastAsia="zh-CN"/>
              </w:rPr>
              <w:t>-</w:t>
            </w:r>
            <w:r w:rsidRPr="00877CC8">
              <w:rPr>
                <w:rFonts w:ascii="Arial" w:hAnsi="Arial" w:cs="Arial"/>
                <w:sz w:val="18"/>
                <w:lang w:eastAsia="ja-JP"/>
              </w:rPr>
              <w:t>n</w:t>
            </w:r>
            <w:r w:rsidRPr="00877CC8">
              <w:rPr>
                <w:rFonts w:ascii="Arial" w:eastAsia="Calibri Light" w:hAnsi="Arial" w:cs="Arial"/>
                <w:sz w:val="18"/>
                <w:lang w:eastAsia="ko-KR"/>
              </w:rPr>
              <w:t>78</w:t>
            </w:r>
            <w:r w:rsidRPr="00877CC8">
              <w:rPr>
                <w:rFonts w:ascii="Arial" w:hAnsi="Arial" w:cs="Arial"/>
                <w:sz w:val="18"/>
              </w:rPr>
              <w:t>A</w:t>
            </w:r>
          </w:p>
        </w:tc>
        <w:tc>
          <w:tcPr>
            <w:tcW w:w="5964" w:type="dxa"/>
            <w:tcBorders>
              <w:top w:val="single" w:sz="4" w:space="0" w:color="auto"/>
              <w:left w:val="single" w:sz="4" w:space="0" w:color="auto"/>
              <w:bottom w:val="single" w:sz="4" w:space="0" w:color="auto"/>
              <w:right w:val="single" w:sz="4" w:space="0" w:color="auto"/>
            </w:tcBorders>
            <w:hideMark/>
          </w:tcPr>
          <w:p w14:paraId="48FC16C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DC_66A_n7A</w:t>
            </w:r>
          </w:p>
          <w:p w14:paraId="0A034A1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DC_66A_n78A</w:t>
            </w:r>
          </w:p>
        </w:tc>
      </w:tr>
      <w:tr w:rsidR="00F65ACA" w:rsidRPr="00877CC8" w14:paraId="28BB4BA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225822" w14:textId="77777777" w:rsidR="00F65ACA" w:rsidRPr="00877CC8" w:rsidRDefault="00F65ACA" w:rsidP="00E77E1D">
            <w:pPr>
              <w:keepNext/>
              <w:keepLines/>
              <w:spacing w:after="0"/>
              <w:jc w:val="center"/>
              <w:rPr>
                <w:rFonts w:ascii="Arial" w:hAnsi="Arial" w:cs="Arial"/>
                <w:sz w:val="18"/>
                <w:lang w:val="fr-FR" w:eastAsia="ja-JP"/>
              </w:rPr>
            </w:pPr>
            <w:r w:rsidRPr="00877CC8">
              <w:rPr>
                <w:rFonts w:ascii="Arial" w:hAnsi="Arial" w:cs="Arial"/>
                <w:sz w:val="18"/>
                <w:lang w:val="fr-FR"/>
              </w:rPr>
              <w:t>DC_</w:t>
            </w:r>
            <w:r w:rsidRPr="00877CC8">
              <w:rPr>
                <w:rFonts w:ascii="Arial" w:eastAsia="Calibri Light" w:hAnsi="Arial" w:cs="Arial"/>
                <w:sz w:val="18"/>
                <w:lang w:val="fr-FR" w:eastAsia="ko-KR"/>
              </w:rPr>
              <w:t>66</w:t>
            </w:r>
            <w:r w:rsidRPr="00877CC8">
              <w:rPr>
                <w:rFonts w:ascii="Arial" w:hAnsi="Arial" w:cs="Arial"/>
                <w:sz w:val="18"/>
                <w:lang w:val="fr-FR"/>
              </w:rPr>
              <w:t>A-66A</w:t>
            </w:r>
            <w:r w:rsidRPr="00877CC8">
              <w:rPr>
                <w:rFonts w:ascii="Arial" w:hAnsi="Arial" w:cs="Arial"/>
                <w:sz w:val="18"/>
                <w:lang w:val="fr-FR" w:eastAsia="zh-CN"/>
              </w:rPr>
              <w:t>_</w:t>
            </w:r>
            <w:r w:rsidRPr="00877CC8">
              <w:rPr>
                <w:rFonts w:ascii="Arial" w:eastAsia="Calibri Light" w:hAnsi="Arial" w:cs="Arial"/>
                <w:sz w:val="18"/>
                <w:lang w:val="fr-FR" w:eastAsia="zh-CN"/>
              </w:rPr>
              <w:t>n</w:t>
            </w:r>
            <w:r w:rsidRPr="00877CC8">
              <w:rPr>
                <w:rFonts w:ascii="Arial" w:eastAsia="Calibri Light" w:hAnsi="Arial" w:cs="Arial"/>
                <w:sz w:val="18"/>
                <w:lang w:val="fr-FR" w:eastAsia="ko-KR"/>
              </w:rPr>
              <w:t>7A</w:t>
            </w:r>
            <w:r w:rsidRPr="00877CC8">
              <w:rPr>
                <w:rFonts w:ascii="Arial" w:hAnsi="Arial" w:cs="Arial"/>
                <w:sz w:val="18"/>
                <w:lang w:val="fr-FR" w:eastAsia="zh-CN"/>
              </w:rPr>
              <w:t>-</w:t>
            </w:r>
            <w:r w:rsidRPr="00877CC8">
              <w:rPr>
                <w:rFonts w:ascii="Arial" w:hAnsi="Arial" w:cs="Arial"/>
                <w:sz w:val="18"/>
                <w:lang w:val="fr-FR" w:eastAsia="ja-JP"/>
              </w:rPr>
              <w:t>n</w:t>
            </w:r>
            <w:r w:rsidRPr="00877CC8">
              <w:rPr>
                <w:rFonts w:ascii="Arial" w:eastAsia="Calibri Light" w:hAnsi="Arial" w:cs="Arial"/>
                <w:sz w:val="18"/>
                <w:lang w:val="fr-FR" w:eastAsia="ko-KR"/>
              </w:rPr>
              <w:t>78</w:t>
            </w:r>
            <w:r w:rsidRPr="00877CC8">
              <w:rPr>
                <w:rFonts w:ascii="Arial" w:hAnsi="Arial" w:cs="Arial"/>
                <w:sz w:val="18"/>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709BFF2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DC_66A_n7A</w:t>
            </w:r>
          </w:p>
          <w:p w14:paraId="2B99075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DC_66A_n78A</w:t>
            </w:r>
          </w:p>
        </w:tc>
      </w:tr>
      <w:tr w:rsidR="00F65ACA" w:rsidRPr="00877CC8" w14:paraId="7E82FC8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531918"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DC_66A_n7(2A)-n78A</w:t>
            </w:r>
          </w:p>
        </w:tc>
        <w:tc>
          <w:tcPr>
            <w:tcW w:w="5964" w:type="dxa"/>
            <w:tcBorders>
              <w:top w:val="single" w:sz="4" w:space="0" w:color="auto"/>
              <w:left w:val="single" w:sz="4" w:space="0" w:color="auto"/>
              <w:bottom w:val="single" w:sz="4" w:space="0" w:color="auto"/>
              <w:right w:val="single" w:sz="4" w:space="0" w:color="auto"/>
            </w:tcBorders>
          </w:tcPr>
          <w:p w14:paraId="72F6811C"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DC_66A_n7A</w:t>
            </w:r>
          </w:p>
          <w:p w14:paraId="75C415B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DC_66A_n78A</w:t>
            </w:r>
          </w:p>
        </w:tc>
      </w:tr>
      <w:tr w:rsidR="00F65ACA" w:rsidRPr="00877CC8" w14:paraId="2DEFB9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1FA809" w14:textId="77777777" w:rsidR="00F65ACA" w:rsidRPr="00877CC8" w:rsidRDefault="00F65ACA" w:rsidP="00E77E1D">
            <w:pPr>
              <w:keepNext/>
              <w:keepLines/>
              <w:spacing w:after="0"/>
              <w:jc w:val="center"/>
              <w:rPr>
                <w:rFonts w:ascii="Arial" w:hAnsi="Arial" w:cs="Arial"/>
                <w:sz w:val="18"/>
                <w:lang w:val="fr-FR" w:eastAsia="ja-JP"/>
              </w:rPr>
            </w:pPr>
            <w:r w:rsidRPr="00877CC8">
              <w:rPr>
                <w:rFonts w:ascii="Arial" w:hAnsi="Arial" w:cs="Arial"/>
                <w:sz w:val="18"/>
                <w:lang w:val="fr-FR" w:eastAsia="ja-JP"/>
              </w:rPr>
              <w:t>DC_66A-66A_n7(2A)-n78A</w:t>
            </w:r>
          </w:p>
        </w:tc>
        <w:tc>
          <w:tcPr>
            <w:tcW w:w="5964" w:type="dxa"/>
            <w:tcBorders>
              <w:top w:val="single" w:sz="4" w:space="0" w:color="auto"/>
              <w:left w:val="single" w:sz="4" w:space="0" w:color="auto"/>
              <w:bottom w:val="single" w:sz="4" w:space="0" w:color="auto"/>
              <w:right w:val="single" w:sz="4" w:space="0" w:color="auto"/>
            </w:tcBorders>
            <w:hideMark/>
          </w:tcPr>
          <w:p w14:paraId="137E09A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DC_66A_n7A</w:t>
            </w:r>
          </w:p>
          <w:p w14:paraId="65454833"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DC_66A_n78A</w:t>
            </w:r>
          </w:p>
        </w:tc>
      </w:tr>
      <w:tr w:rsidR="00F65ACA" w:rsidRPr="00877CC8" w14:paraId="4A1C6E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99F59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DC_66A_n7A-n78(2A)</w:t>
            </w:r>
          </w:p>
        </w:tc>
        <w:tc>
          <w:tcPr>
            <w:tcW w:w="5964" w:type="dxa"/>
            <w:tcBorders>
              <w:top w:val="single" w:sz="4" w:space="0" w:color="auto"/>
              <w:left w:val="single" w:sz="4" w:space="0" w:color="auto"/>
              <w:bottom w:val="single" w:sz="4" w:space="0" w:color="auto"/>
              <w:right w:val="single" w:sz="4" w:space="0" w:color="auto"/>
            </w:tcBorders>
          </w:tcPr>
          <w:p w14:paraId="0D709175"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DC_66A_n7A</w:t>
            </w:r>
          </w:p>
          <w:p w14:paraId="3288EDE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DC_66A_n78A</w:t>
            </w:r>
          </w:p>
        </w:tc>
      </w:tr>
      <w:tr w:rsidR="00F65ACA" w:rsidRPr="00877CC8" w14:paraId="712B39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C115BB" w14:textId="77777777" w:rsidR="00F65ACA" w:rsidRPr="00877CC8" w:rsidRDefault="00F65ACA" w:rsidP="00E77E1D">
            <w:pPr>
              <w:keepNext/>
              <w:keepLines/>
              <w:spacing w:after="0"/>
              <w:jc w:val="center"/>
              <w:rPr>
                <w:rFonts w:ascii="Arial" w:hAnsi="Arial" w:cs="Arial"/>
                <w:sz w:val="18"/>
                <w:lang w:val="fr-FR" w:eastAsia="ja-JP"/>
              </w:rPr>
            </w:pPr>
            <w:r w:rsidRPr="00877CC8">
              <w:rPr>
                <w:rFonts w:ascii="Arial" w:hAnsi="Arial" w:cs="Arial"/>
                <w:sz w:val="18"/>
                <w:lang w:val="fr-FR" w:eastAsia="ja-JP"/>
              </w:rPr>
              <w:t>DC_66A-66A_n7A-n78(2A)</w:t>
            </w:r>
          </w:p>
        </w:tc>
        <w:tc>
          <w:tcPr>
            <w:tcW w:w="5964" w:type="dxa"/>
            <w:tcBorders>
              <w:top w:val="single" w:sz="4" w:space="0" w:color="auto"/>
              <w:left w:val="single" w:sz="4" w:space="0" w:color="auto"/>
              <w:bottom w:val="single" w:sz="4" w:space="0" w:color="auto"/>
              <w:right w:val="single" w:sz="4" w:space="0" w:color="auto"/>
            </w:tcBorders>
            <w:hideMark/>
          </w:tcPr>
          <w:p w14:paraId="6D6B8DE2"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DC_66A_n7A</w:t>
            </w:r>
          </w:p>
          <w:p w14:paraId="522F06F8"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DC_66A_n78A</w:t>
            </w:r>
          </w:p>
        </w:tc>
      </w:tr>
      <w:tr w:rsidR="00F65ACA" w:rsidRPr="00877CC8" w14:paraId="0CA1AD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4122D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DC_66A_n7(2A)-n78(2A)</w:t>
            </w:r>
          </w:p>
        </w:tc>
        <w:tc>
          <w:tcPr>
            <w:tcW w:w="5964" w:type="dxa"/>
            <w:tcBorders>
              <w:top w:val="single" w:sz="4" w:space="0" w:color="auto"/>
              <w:left w:val="single" w:sz="4" w:space="0" w:color="auto"/>
              <w:bottom w:val="single" w:sz="4" w:space="0" w:color="auto"/>
              <w:right w:val="single" w:sz="4" w:space="0" w:color="auto"/>
            </w:tcBorders>
          </w:tcPr>
          <w:p w14:paraId="37E1BDD0"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DC_66A_n7A</w:t>
            </w:r>
          </w:p>
          <w:p w14:paraId="6A3BA12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DC_66A_n78A</w:t>
            </w:r>
          </w:p>
        </w:tc>
      </w:tr>
      <w:tr w:rsidR="00F65ACA" w:rsidRPr="00877CC8" w14:paraId="2CFDCBE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9C5019" w14:textId="77777777" w:rsidR="00F65ACA" w:rsidRPr="00877CC8" w:rsidRDefault="00F65ACA" w:rsidP="00E77E1D">
            <w:pPr>
              <w:keepNext/>
              <w:keepLines/>
              <w:spacing w:after="0"/>
              <w:jc w:val="center"/>
              <w:rPr>
                <w:rFonts w:ascii="Arial" w:hAnsi="Arial" w:cs="Arial"/>
                <w:sz w:val="18"/>
                <w:lang w:val="fr-FR" w:eastAsia="ja-JP"/>
              </w:rPr>
            </w:pPr>
            <w:r w:rsidRPr="00877CC8">
              <w:rPr>
                <w:rFonts w:ascii="Arial" w:hAnsi="Arial" w:cs="Arial"/>
                <w:sz w:val="18"/>
                <w:lang w:val="fr-FR" w:eastAsia="ja-JP"/>
              </w:rPr>
              <w:t>DC_66A-66A_n7(2A)-n78(2A)</w:t>
            </w:r>
          </w:p>
        </w:tc>
        <w:tc>
          <w:tcPr>
            <w:tcW w:w="5964" w:type="dxa"/>
            <w:tcBorders>
              <w:top w:val="single" w:sz="4" w:space="0" w:color="auto"/>
              <w:left w:val="single" w:sz="4" w:space="0" w:color="auto"/>
              <w:bottom w:val="single" w:sz="4" w:space="0" w:color="auto"/>
              <w:right w:val="single" w:sz="4" w:space="0" w:color="auto"/>
            </w:tcBorders>
            <w:hideMark/>
          </w:tcPr>
          <w:p w14:paraId="54B9A7B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DC_66A_n7A</w:t>
            </w:r>
          </w:p>
          <w:p w14:paraId="7164397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DC_66A_n78A</w:t>
            </w:r>
          </w:p>
        </w:tc>
      </w:tr>
      <w:tr w:rsidR="00F65ACA" w:rsidRPr="00470EA5" w14:paraId="6FD0950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84E50B" w14:textId="77777777" w:rsidR="00F65ACA" w:rsidRPr="00877CC8" w:rsidRDefault="00F65ACA" w:rsidP="00E77E1D">
            <w:pPr>
              <w:keepNext/>
              <w:keepLines/>
              <w:spacing w:after="0"/>
              <w:jc w:val="center"/>
              <w:rPr>
                <w:rFonts w:ascii="Arial" w:hAnsi="Arial" w:cs="Arial"/>
                <w:sz w:val="18"/>
                <w:lang w:val="fr-FR" w:eastAsia="ja-JP"/>
              </w:rPr>
            </w:pPr>
            <w:r w:rsidRPr="00470EA5">
              <w:rPr>
                <w:rFonts w:ascii="Arial" w:hAnsi="Arial" w:cs="Arial"/>
                <w:sz w:val="18"/>
                <w:lang w:val="fr-FR" w:eastAsia="ja-JP"/>
              </w:rPr>
              <w:t xml:space="preserve">DC_66A_n12A-n77A </w:t>
            </w:r>
          </w:p>
        </w:tc>
        <w:tc>
          <w:tcPr>
            <w:tcW w:w="5964" w:type="dxa"/>
            <w:tcBorders>
              <w:top w:val="single" w:sz="4" w:space="0" w:color="auto"/>
              <w:left w:val="single" w:sz="4" w:space="0" w:color="auto"/>
              <w:bottom w:val="single" w:sz="4" w:space="0" w:color="auto"/>
              <w:right w:val="single" w:sz="4" w:space="0" w:color="auto"/>
            </w:tcBorders>
          </w:tcPr>
          <w:p w14:paraId="48539556" w14:textId="77777777" w:rsidR="00F65ACA" w:rsidRPr="00266213" w:rsidRDefault="00F65ACA" w:rsidP="00E77E1D">
            <w:pPr>
              <w:keepNext/>
              <w:keepLines/>
              <w:spacing w:after="0"/>
              <w:jc w:val="center"/>
              <w:rPr>
                <w:rFonts w:ascii="Arial" w:hAnsi="Arial" w:cs="Arial"/>
                <w:sz w:val="18"/>
                <w:lang w:eastAsia="ja-JP"/>
              </w:rPr>
            </w:pPr>
            <w:r w:rsidRPr="00266213">
              <w:rPr>
                <w:rFonts w:ascii="Arial" w:hAnsi="Arial" w:cs="Arial"/>
                <w:sz w:val="18"/>
                <w:lang w:eastAsia="ja-JP"/>
              </w:rPr>
              <w:t>DC_66A_n77A</w:t>
            </w:r>
          </w:p>
          <w:p w14:paraId="4994E2E0" w14:textId="77777777" w:rsidR="00F65ACA" w:rsidRPr="00266213" w:rsidRDefault="00F65ACA" w:rsidP="00E77E1D">
            <w:pPr>
              <w:keepNext/>
              <w:keepLines/>
              <w:spacing w:after="0"/>
              <w:jc w:val="center"/>
              <w:rPr>
                <w:rFonts w:ascii="Arial" w:hAnsi="Arial" w:cs="Arial"/>
                <w:sz w:val="18"/>
                <w:lang w:eastAsia="ja-JP"/>
              </w:rPr>
            </w:pPr>
            <w:r w:rsidRPr="00266213">
              <w:rPr>
                <w:rFonts w:ascii="Arial" w:hAnsi="Arial" w:cs="Arial"/>
                <w:sz w:val="18"/>
                <w:lang w:eastAsia="ja-JP"/>
              </w:rPr>
              <w:t>DC_66A_n12A</w:t>
            </w:r>
          </w:p>
        </w:tc>
      </w:tr>
      <w:tr w:rsidR="00F65ACA" w:rsidRPr="008720D6" w14:paraId="1E621E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F1E55E" w14:textId="77777777" w:rsidR="00F65ACA" w:rsidRPr="00470EA5" w:rsidRDefault="00F65ACA" w:rsidP="00E77E1D">
            <w:pPr>
              <w:keepNext/>
              <w:keepLines/>
              <w:spacing w:after="0"/>
              <w:jc w:val="center"/>
              <w:rPr>
                <w:rFonts w:ascii="Arial" w:hAnsi="Arial" w:cs="Arial"/>
                <w:sz w:val="18"/>
                <w:lang w:val="fr-FR" w:eastAsia="ja-JP"/>
              </w:rPr>
            </w:pPr>
            <w:r w:rsidRPr="00260D49">
              <w:rPr>
                <w:rFonts w:ascii="Arial" w:hAnsi="Arial" w:cs="Arial"/>
                <w:sz w:val="18"/>
                <w:lang w:val="fr-FR" w:eastAsia="ja-JP"/>
              </w:rPr>
              <w:t xml:space="preserve">DC_66A_n12A-n78A </w:t>
            </w:r>
          </w:p>
        </w:tc>
        <w:tc>
          <w:tcPr>
            <w:tcW w:w="5964" w:type="dxa"/>
            <w:tcBorders>
              <w:top w:val="single" w:sz="4" w:space="0" w:color="auto"/>
              <w:left w:val="single" w:sz="4" w:space="0" w:color="auto"/>
              <w:bottom w:val="single" w:sz="4" w:space="0" w:color="auto"/>
              <w:right w:val="single" w:sz="4" w:space="0" w:color="auto"/>
            </w:tcBorders>
          </w:tcPr>
          <w:p w14:paraId="6DF9070F" w14:textId="77777777" w:rsidR="00F65ACA" w:rsidRPr="00953507" w:rsidRDefault="00F65ACA" w:rsidP="00E77E1D">
            <w:pPr>
              <w:keepNext/>
              <w:keepLines/>
              <w:spacing w:after="0"/>
              <w:jc w:val="center"/>
              <w:rPr>
                <w:rFonts w:ascii="Arial" w:hAnsi="Arial" w:cs="Arial"/>
                <w:sz w:val="18"/>
                <w:lang w:val="en-US" w:eastAsia="ja-JP"/>
              </w:rPr>
            </w:pPr>
            <w:r w:rsidRPr="00953507">
              <w:rPr>
                <w:rFonts w:ascii="Arial" w:hAnsi="Arial" w:cs="Arial"/>
                <w:sz w:val="18"/>
                <w:lang w:val="en-US" w:eastAsia="ja-JP"/>
              </w:rPr>
              <w:t>DC_66A_n12A</w:t>
            </w:r>
          </w:p>
          <w:p w14:paraId="0590C855" w14:textId="77777777" w:rsidR="00F65ACA" w:rsidRPr="00953507" w:rsidRDefault="00F65ACA" w:rsidP="00E77E1D">
            <w:pPr>
              <w:keepNext/>
              <w:keepLines/>
              <w:spacing w:after="0"/>
              <w:jc w:val="center"/>
              <w:rPr>
                <w:rFonts w:ascii="Arial" w:hAnsi="Arial" w:cs="Arial"/>
                <w:sz w:val="18"/>
                <w:lang w:val="en-US" w:eastAsia="ja-JP"/>
              </w:rPr>
            </w:pPr>
            <w:r w:rsidRPr="00953507">
              <w:rPr>
                <w:rFonts w:ascii="Arial" w:hAnsi="Arial" w:cs="Arial"/>
                <w:sz w:val="18"/>
                <w:lang w:val="en-US" w:eastAsia="ja-JP"/>
              </w:rPr>
              <w:t>DC_66A_n78A</w:t>
            </w:r>
          </w:p>
        </w:tc>
      </w:tr>
      <w:tr w:rsidR="00F65ACA" w:rsidRPr="00877CC8" w14:paraId="395A1B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33226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DC_66A_n25A-n71A</w:t>
            </w:r>
          </w:p>
        </w:tc>
        <w:tc>
          <w:tcPr>
            <w:tcW w:w="5964" w:type="dxa"/>
            <w:tcBorders>
              <w:top w:val="single" w:sz="4" w:space="0" w:color="auto"/>
              <w:left w:val="single" w:sz="4" w:space="0" w:color="auto"/>
              <w:bottom w:val="single" w:sz="4" w:space="0" w:color="auto"/>
              <w:right w:val="single" w:sz="4" w:space="0" w:color="auto"/>
            </w:tcBorders>
            <w:hideMark/>
          </w:tcPr>
          <w:p w14:paraId="05BAF29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DC_66A_n25A</w:t>
            </w:r>
          </w:p>
          <w:p w14:paraId="6FF8DD9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DC_66A_n71A</w:t>
            </w:r>
          </w:p>
        </w:tc>
      </w:tr>
      <w:tr w:rsidR="00F65ACA" w:rsidRPr="00877CC8" w14:paraId="6B3FFD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0DE3DD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w:t>
            </w:r>
            <w:r w:rsidRPr="00877CC8">
              <w:rPr>
                <w:rFonts w:ascii="Arial" w:hAnsi="Arial"/>
                <w:sz w:val="18"/>
              </w:rPr>
              <w:t>_</w:t>
            </w:r>
            <w:r w:rsidRPr="00877CC8">
              <w:rPr>
                <w:rFonts w:ascii="Arial" w:hAnsi="Arial"/>
                <w:sz w:val="18"/>
                <w:lang w:eastAsia="ko-KR"/>
              </w:rPr>
              <w:t>66A_n38A-n66A</w:t>
            </w:r>
          </w:p>
        </w:tc>
        <w:tc>
          <w:tcPr>
            <w:tcW w:w="5964" w:type="dxa"/>
            <w:tcBorders>
              <w:top w:val="single" w:sz="4" w:space="0" w:color="auto"/>
              <w:left w:val="single" w:sz="4" w:space="0" w:color="auto"/>
              <w:bottom w:val="single" w:sz="4" w:space="0" w:color="auto"/>
              <w:right w:val="single" w:sz="4" w:space="0" w:color="auto"/>
            </w:tcBorders>
          </w:tcPr>
          <w:p w14:paraId="78F7455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DC_66A_n38A</w:t>
            </w:r>
          </w:p>
          <w:p w14:paraId="412CB59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zh-CN"/>
              </w:rPr>
              <w:t>DC_66A_n66A</w:t>
            </w:r>
            <w:r w:rsidRPr="00877CC8">
              <w:rPr>
                <w:rFonts w:ascii="Arial" w:hAnsi="Arial"/>
                <w:sz w:val="18"/>
                <w:vertAlign w:val="superscript"/>
                <w:lang w:eastAsia="zh-CN"/>
              </w:rPr>
              <w:t>2</w:t>
            </w:r>
          </w:p>
        </w:tc>
      </w:tr>
      <w:tr w:rsidR="00F65ACA" w:rsidRPr="00877CC8" w14:paraId="2E7B96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F6DE6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eastAsia="Calibri Light" w:hAnsi="Arial" w:cs="Arial"/>
                <w:sz w:val="18"/>
                <w:lang w:eastAsia="ko-KR"/>
              </w:rPr>
              <w:t>66A_n38A-n78A</w:t>
            </w:r>
          </w:p>
        </w:tc>
        <w:tc>
          <w:tcPr>
            <w:tcW w:w="5964" w:type="dxa"/>
            <w:tcBorders>
              <w:top w:val="single" w:sz="4" w:space="0" w:color="auto"/>
              <w:left w:val="single" w:sz="4" w:space="0" w:color="auto"/>
              <w:bottom w:val="single" w:sz="4" w:space="0" w:color="auto"/>
              <w:right w:val="single" w:sz="4" w:space="0" w:color="auto"/>
            </w:tcBorders>
          </w:tcPr>
          <w:p w14:paraId="69BE2672"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DC_66A_n38A</w:t>
            </w:r>
          </w:p>
          <w:p w14:paraId="3ED5E33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DC_66A_n78A</w:t>
            </w:r>
          </w:p>
        </w:tc>
      </w:tr>
      <w:tr w:rsidR="00F65ACA" w:rsidRPr="00877CC8" w14:paraId="05EC67C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651D87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DC_66A_n66A-n77A</w:t>
            </w:r>
            <w:r w:rsidRPr="00877CC8">
              <w:rPr>
                <w:rFonts w:ascii="Arial" w:hAnsi="Arial"/>
                <w:bCs/>
                <w:sz w:val="18"/>
                <w:vertAlign w:val="superscript"/>
              </w:rPr>
              <w:t>14</w:t>
            </w:r>
          </w:p>
          <w:p w14:paraId="1CEA8CA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DC_66A_n66A-n77C</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6D237FD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DC_66A_n77A</w:t>
            </w:r>
            <w:r w:rsidRPr="00877CC8">
              <w:rPr>
                <w:rFonts w:ascii="Arial" w:hAnsi="Arial"/>
                <w:bCs/>
                <w:sz w:val="18"/>
                <w:vertAlign w:val="superscript"/>
              </w:rPr>
              <w:t>14</w:t>
            </w:r>
          </w:p>
        </w:tc>
      </w:tr>
      <w:tr w:rsidR="00F65ACA" w:rsidRPr="00877CC8" w14:paraId="57FF9A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54E1FA" w14:textId="77777777" w:rsidR="00F65ACA" w:rsidRPr="00877CC8" w:rsidRDefault="00F65ACA" w:rsidP="00E77E1D">
            <w:pPr>
              <w:keepNext/>
              <w:keepLines/>
              <w:spacing w:after="0"/>
              <w:jc w:val="center"/>
              <w:rPr>
                <w:rFonts w:ascii="Arial" w:hAnsi="Arial"/>
                <w:sz w:val="18"/>
                <w:lang w:eastAsia="ja-JP"/>
              </w:rPr>
            </w:pPr>
            <w:r w:rsidRPr="00877CC8">
              <w:rPr>
                <w:rFonts w:ascii="Arial" w:eastAsia="Calibri Light" w:hAnsi="Arial"/>
                <w:sz w:val="18"/>
                <w:lang w:eastAsia="ko-KR"/>
              </w:rPr>
              <w:t>DC_66A_n66A-n78A</w:t>
            </w:r>
          </w:p>
        </w:tc>
        <w:tc>
          <w:tcPr>
            <w:tcW w:w="5964" w:type="dxa"/>
            <w:tcBorders>
              <w:top w:val="single" w:sz="4" w:space="0" w:color="auto"/>
              <w:left w:val="single" w:sz="4" w:space="0" w:color="auto"/>
              <w:bottom w:val="single" w:sz="4" w:space="0" w:color="auto"/>
              <w:right w:val="single" w:sz="4" w:space="0" w:color="auto"/>
            </w:tcBorders>
            <w:hideMark/>
          </w:tcPr>
          <w:p w14:paraId="286E1AA0"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rPr>
              <w:t>DC_</w:t>
            </w:r>
            <w:r w:rsidRPr="00877CC8">
              <w:rPr>
                <w:rFonts w:ascii="Arial" w:hAnsi="Arial"/>
                <w:sz w:val="18"/>
                <w:lang w:eastAsia="zh-CN"/>
              </w:rPr>
              <w:t>66</w:t>
            </w:r>
            <w:r w:rsidRPr="00877CC8">
              <w:rPr>
                <w:rFonts w:ascii="Arial" w:hAnsi="Arial"/>
                <w:sz w:val="18"/>
              </w:rPr>
              <w:t>A_n</w:t>
            </w:r>
            <w:r w:rsidRPr="00877CC8">
              <w:rPr>
                <w:rFonts w:ascii="Arial" w:hAnsi="Arial"/>
                <w:sz w:val="18"/>
                <w:lang w:eastAsia="zh-CN"/>
              </w:rPr>
              <w:t>66</w:t>
            </w:r>
            <w:r w:rsidRPr="00877CC8">
              <w:rPr>
                <w:rFonts w:ascii="Arial" w:hAnsi="Arial"/>
                <w:sz w:val="18"/>
              </w:rPr>
              <w:t>A</w:t>
            </w:r>
            <w:r w:rsidRPr="00877CC8">
              <w:rPr>
                <w:rFonts w:ascii="Arial" w:hAnsi="Arial"/>
                <w:sz w:val="18"/>
                <w:vertAlign w:val="superscript"/>
                <w:lang w:eastAsia="zh-CN"/>
              </w:rPr>
              <w:t>2</w:t>
            </w:r>
          </w:p>
          <w:p w14:paraId="230027B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w:t>
            </w:r>
            <w:r w:rsidRPr="00877CC8">
              <w:rPr>
                <w:rFonts w:ascii="Arial" w:hAnsi="Arial"/>
                <w:sz w:val="18"/>
                <w:lang w:eastAsia="zh-CN"/>
              </w:rPr>
              <w:t>66</w:t>
            </w:r>
            <w:r w:rsidRPr="00877CC8">
              <w:rPr>
                <w:rFonts w:ascii="Arial" w:hAnsi="Arial"/>
                <w:sz w:val="18"/>
              </w:rPr>
              <w:t>A_n78A</w:t>
            </w:r>
          </w:p>
        </w:tc>
      </w:tr>
      <w:tr w:rsidR="00F65ACA" w:rsidRPr="00877CC8" w14:paraId="7B7E887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DCBAF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DC_66A-(n)12AA</w:t>
            </w:r>
          </w:p>
        </w:tc>
        <w:tc>
          <w:tcPr>
            <w:tcW w:w="5964" w:type="dxa"/>
            <w:tcBorders>
              <w:top w:val="single" w:sz="4" w:space="0" w:color="auto"/>
              <w:left w:val="single" w:sz="4" w:space="0" w:color="auto"/>
              <w:bottom w:val="single" w:sz="4" w:space="0" w:color="auto"/>
              <w:right w:val="single" w:sz="4" w:space="0" w:color="auto"/>
            </w:tcBorders>
            <w:hideMark/>
          </w:tcPr>
          <w:p w14:paraId="45FDFF8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DC_66A_n12A</w:t>
            </w:r>
          </w:p>
          <w:p w14:paraId="3C3FED4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DC_(n)12AA</w:t>
            </w:r>
            <w:r w:rsidRPr="00877CC8">
              <w:rPr>
                <w:rFonts w:ascii="Arial" w:hAnsi="Arial"/>
                <w:sz w:val="18"/>
                <w:vertAlign w:val="superscript"/>
                <w:lang w:eastAsia="fi-FI"/>
              </w:rPr>
              <w:t>2</w:t>
            </w:r>
          </w:p>
        </w:tc>
      </w:tr>
      <w:tr w:rsidR="00F65ACA" w:rsidRPr="00877CC8" w14:paraId="3C154B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464EF7" w14:textId="77777777" w:rsidR="00F65ACA" w:rsidRPr="00877CC8" w:rsidRDefault="00F65ACA" w:rsidP="00E77E1D">
            <w:pPr>
              <w:keepNext/>
              <w:keepLines/>
              <w:spacing w:after="0"/>
              <w:jc w:val="center"/>
              <w:rPr>
                <w:rFonts w:ascii="Arial" w:hAnsi="Arial"/>
                <w:sz w:val="18"/>
                <w:lang w:val="fi-FI" w:eastAsia="ja-JP"/>
              </w:rPr>
            </w:pPr>
            <w:r w:rsidRPr="00877CC8">
              <w:rPr>
                <w:rFonts w:ascii="Arial" w:hAnsi="Arial"/>
                <w:sz w:val="18"/>
                <w:lang w:val="fi-FI" w:eastAsia="ja-JP"/>
              </w:rPr>
              <w:t>DC_66A-(n)71AA</w:t>
            </w:r>
          </w:p>
          <w:p w14:paraId="64503ECF" w14:textId="77777777" w:rsidR="00F65ACA" w:rsidRPr="00877CC8" w:rsidRDefault="00F65ACA" w:rsidP="00E77E1D">
            <w:pPr>
              <w:keepNext/>
              <w:keepLines/>
              <w:spacing w:after="0"/>
              <w:jc w:val="center"/>
              <w:rPr>
                <w:rFonts w:ascii="Arial" w:hAnsi="Arial"/>
                <w:noProof/>
                <w:sz w:val="18"/>
                <w:lang w:val="fi-FI" w:eastAsia="zh-CN"/>
              </w:rPr>
            </w:pPr>
            <w:r w:rsidRPr="00877CC8">
              <w:rPr>
                <w:rFonts w:ascii="Arial" w:hAnsi="Arial"/>
                <w:sz w:val="18"/>
                <w:lang w:val="fi-FI" w:eastAsia="ja-JP"/>
              </w:rPr>
              <w:t>DC_66</w:t>
            </w:r>
            <w:r w:rsidRPr="00877CC8">
              <w:rPr>
                <w:rFonts w:ascii="Arial" w:hAnsi="Arial"/>
                <w:sz w:val="18"/>
                <w:lang w:val="fi-FI" w:eastAsia="zh-CN"/>
              </w:rPr>
              <w:t>C-</w:t>
            </w:r>
            <w:r w:rsidRPr="00877CC8">
              <w:rPr>
                <w:rFonts w:ascii="Arial" w:hAnsi="Arial"/>
                <w:sz w:val="18"/>
                <w:lang w:val="fi-FI" w:eastAsia="ja-JP"/>
              </w:rPr>
              <w:t>(n)71</w:t>
            </w:r>
            <w:r w:rsidRPr="00877CC8">
              <w:rPr>
                <w:rFonts w:ascii="Arial" w:hAnsi="Arial"/>
                <w:sz w:val="18"/>
                <w:lang w:val="fi-FI" w:eastAsia="zh-CN"/>
              </w:rPr>
              <w:t>AA</w:t>
            </w:r>
          </w:p>
        </w:tc>
        <w:tc>
          <w:tcPr>
            <w:tcW w:w="5964" w:type="dxa"/>
            <w:tcBorders>
              <w:top w:val="single" w:sz="4" w:space="0" w:color="auto"/>
              <w:left w:val="single" w:sz="4" w:space="0" w:color="auto"/>
              <w:bottom w:val="single" w:sz="4" w:space="0" w:color="auto"/>
              <w:right w:val="single" w:sz="4" w:space="0" w:color="auto"/>
            </w:tcBorders>
            <w:hideMark/>
          </w:tcPr>
          <w:p w14:paraId="7586664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DC_66A_n71A</w:t>
            </w:r>
          </w:p>
          <w:p w14:paraId="400FE01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DC_(n)71AA</w:t>
            </w:r>
          </w:p>
        </w:tc>
      </w:tr>
      <w:tr w:rsidR="00F65ACA" w:rsidRPr="00877CC8" w14:paraId="5A954BD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0F381E"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DC_66A_n25A-n41A</w:t>
            </w:r>
          </w:p>
          <w:p w14:paraId="1AE8890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DC_66A_n25A-n41C</w:t>
            </w:r>
          </w:p>
        </w:tc>
        <w:tc>
          <w:tcPr>
            <w:tcW w:w="5964" w:type="dxa"/>
            <w:tcBorders>
              <w:top w:val="single" w:sz="4" w:space="0" w:color="auto"/>
              <w:left w:val="single" w:sz="4" w:space="0" w:color="auto"/>
              <w:bottom w:val="single" w:sz="4" w:space="0" w:color="auto"/>
              <w:right w:val="single" w:sz="4" w:space="0" w:color="auto"/>
            </w:tcBorders>
            <w:hideMark/>
          </w:tcPr>
          <w:p w14:paraId="65DD98DF"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eastAsia="Malgun Gothic" w:hAnsi="Arial"/>
                <w:sz w:val="18"/>
                <w:szCs w:val="18"/>
                <w:lang w:eastAsia="ko-KR"/>
              </w:rPr>
              <w:t>DC_66A_n25A</w:t>
            </w:r>
          </w:p>
          <w:p w14:paraId="013EA03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szCs w:val="18"/>
                <w:lang w:eastAsia="ko-KR"/>
              </w:rPr>
              <w:t>DC_66A_n41A</w:t>
            </w:r>
          </w:p>
        </w:tc>
      </w:tr>
      <w:tr w:rsidR="00F65ACA" w:rsidRPr="00877CC8" w14:paraId="02B247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8AC26F"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DC_66A_n25A-n41(2A)</w:t>
            </w:r>
          </w:p>
        </w:tc>
        <w:tc>
          <w:tcPr>
            <w:tcW w:w="5964" w:type="dxa"/>
            <w:tcBorders>
              <w:top w:val="single" w:sz="4" w:space="0" w:color="auto"/>
              <w:left w:val="single" w:sz="4" w:space="0" w:color="auto"/>
              <w:bottom w:val="single" w:sz="4" w:space="0" w:color="auto"/>
              <w:right w:val="single" w:sz="4" w:space="0" w:color="auto"/>
            </w:tcBorders>
            <w:hideMark/>
          </w:tcPr>
          <w:p w14:paraId="6251E707"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eastAsia="Malgun Gothic" w:hAnsi="Arial"/>
                <w:sz w:val="18"/>
                <w:szCs w:val="18"/>
                <w:lang w:eastAsia="ko-KR"/>
              </w:rPr>
              <w:t>DC_66A_n25A</w:t>
            </w:r>
          </w:p>
          <w:p w14:paraId="7B18D50D"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eastAsia="Malgun Gothic" w:hAnsi="Arial"/>
                <w:sz w:val="18"/>
                <w:szCs w:val="18"/>
                <w:lang w:eastAsia="ko-KR"/>
              </w:rPr>
              <w:t>DC_66A_n41A</w:t>
            </w:r>
          </w:p>
        </w:tc>
      </w:tr>
      <w:tr w:rsidR="00F65ACA" w:rsidRPr="00877CC8" w14:paraId="2206FF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C7E918A"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ja-JP"/>
              </w:rPr>
              <w:t>DC_66A_n25A-n48A</w:t>
            </w:r>
          </w:p>
        </w:tc>
        <w:tc>
          <w:tcPr>
            <w:tcW w:w="5964" w:type="dxa"/>
            <w:tcBorders>
              <w:top w:val="single" w:sz="4" w:space="0" w:color="auto"/>
              <w:left w:val="single" w:sz="4" w:space="0" w:color="auto"/>
              <w:bottom w:val="single" w:sz="4" w:space="0" w:color="auto"/>
              <w:right w:val="single" w:sz="4" w:space="0" w:color="auto"/>
            </w:tcBorders>
          </w:tcPr>
          <w:p w14:paraId="6EA21C5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DC_66A_n25A</w:t>
            </w:r>
          </w:p>
          <w:p w14:paraId="5C2567AB"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hAnsi="Arial"/>
                <w:sz w:val="18"/>
                <w:lang w:eastAsia="ja-JP"/>
              </w:rPr>
              <w:t>DC_66A_n48A</w:t>
            </w:r>
          </w:p>
        </w:tc>
      </w:tr>
      <w:tr w:rsidR="00F65ACA" w:rsidRPr="00877CC8" w14:paraId="3EAA0C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18F94B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DC_66A_n25A-n66A</w:t>
            </w:r>
          </w:p>
        </w:tc>
        <w:tc>
          <w:tcPr>
            <w:tcW w:w="5964" w:type="dxa"/>
            <w:tcBorders>
              <w:top w:val="single" w:sz="4" w:space="0" w:color="auto"/>
              <w:left w:val="single" w:sz="4" w:space="0" w:color="auto"/>
              <w:bottom w:val="single" w:sz="4" w:space="0" w:color="auto"/>
              <w:right w:val="single" w:sz="4" w:space="0" w:color="auto"/>
            </w:tcBorders>
          </w:tcPr>
          <w:p w14:paraId="7C4A04E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DC_66A_n25A</w:t>
            </w:r>
            <w:r w:rsidRPr="00877CC8">
              <w:rPr>
                <w:rFonts w:ascii="Arial" w:hAnsi="Arial" w:cs="Arial"/>
                <w:sz w:val="18"/>
                <w:szCs w:val="18"/>
              </w:rPr>
              <w:br/>
              <w:t>DC_66A_n66A</w:t>
            </w:r>
            <w:r w:rsidRPr="00877CC8">
              <w:rPr>
                <w:rFonts w:ascii="Arial" w:hAnsi="Arial"/>
                <w:sz w:val="18"/>
                <w:szCs w:val="18"/>
                <w:vertAlign w:val="superscript"/>
                <w:lang w:eastAsia="zh-CN"/>
              </w:rPr>
              <w:t>2</w:t>
            </w:r>
          </w:p>
        </w:tc>
      </w:tr>
      <w:tr w:rsidR="00F65ACA" w:rsidRPr="00877CC8" w14:paraId="19FCF14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CC16F2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DC_66A_n38</w:t>
            </w:r>
            <w:r w:rsidRPr="00877CC8">
              <w:rPr>
                <w:rFonts w:ascii="Arial" w:hAnsi="Arial" w:cs="Arial"/>
                <w:sz w:val="18"/>
                <w:szCs w:val="18"/>
                <w:lang w:val="sv-SE"/>
              </w:rPr>
              <w:t>A</w:t>
            </w:r>
            <w:r w:rsidRPr="00877CC8">
              <w:rPr>
                <w:rFonts w:ascii="Arial" w:hAnsi="Arial" w:cs="Arial"/>
                <w:sz w:val="18"/>
                <w:szCs w:val="18"/>
              </w:rPr>
              <w:t>-n71</w:t>
            </w:r>
            <w:r w:rsidRPr="00877CC8">
              <w:rPr>
                <w:rFonts w:ascii="Arial" w:hAnsi="Arial" w:cs="Arial"/>
                <w:sz w:val="18"/>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43D2D156"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DC_66A_n38</w:t>
            </w:r>
            <w:r w:rsidRPr="00877CC8">
              <w:rPr>
                <w:rFonts w:ascii="Arial" w:hAnsi="Arial" w:cs="Arial"/>
                <w:sz w:val="18"/>
                <w:szCs w:val="18"/>
                <w:lang w:val="sv-SE"/>
              </w:rPr>
              <w:t>A</w:t>
            </w:r>
          </w:p>
          <w:p w14:paraId="09B5AEB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DC_66A_n71</w:t>
            </w:r>
            <w:r w:rsidRPr="00877CC8">
              <w:rPr>
                <w:rFonts w:ascii="Arial" w:hAnsi="Arial" w:cs="Arial"/>
                <w:sz w:val="18"/>
                <w:szCs w:val="18"/>
                <w:lang w:val="sv-SE"/>
              </w:rPr>
              <w:t>A</w:t>
            </w:r>
          </w:p>
        </w:tc>
      </w:tr>
      <w:tr w:rsidR="00F65ACA" w:rsidRPr="00877CC8" w14:paraId="3B7C0A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C13D96" w14:textId="77777777" w:rsidR="00F65ACA" w:rsidRPr="00877CC8" w:rsidRDefault="00F65ACA" w:rsidP="00E77E1D">
            <w:pPr>
              <w:keepNext/>
              <w:keepLines/>
              <w:spacing w:after="0"/>
              <w:jc w:val="center"/>
              <w:rPr>
                <w:rFonts w:ascii="Arial" w:hAnsi="Arial" w:cs="Arial"/>
                <w:sz w:val="18"/>
                <w:szCs w:val="18"/>
              </w:rPr>
            </w:pPr>
            <w:r w:rsidRPr="00D425BE">
              <w:rPr>
                <w:rFonts w:ascii="Arial" w:hAnsi="Arial"/>
                <w:sz w:val="18"/>
              </w:rPr>
              <w:t>DC_</w:t>
            </w:r>
            <w:r>
              <w:rPr>
                <w:rFonts w:ascii="Arial" w:hAnsi="Arial"/>
                <w:sz w:val="18"/>
              </w:rPr>
              <w:t>66</w:t>
            </w:r>
            <w:r w:rsidRPr="00D425BE">
              <w:rPr>
                <w:rFonts w:ascii="Arial" w:hAnsi="Arial"/>
                <w:sz w:val="18"/>
              </w:rPr>
              <w:t>A_</w:t>
            </w:r>
            <w:r>
              <w:rPr>
                <w:rFonts w:ascii="Arial" w:hAnsi="Arial"/>
                <w:sz w:val="18"/>
              </w:rPr>
              <w:t>n41</w:t>
            </w:r>
            <w:r w:rsidRPr="00D425BE">
              <w:rPr>
                <w:rFonts w:ascii="Arial" w:hAnsi="Arial"/>
                <w:sz w:val="18"/>
              </w:rPr>
              <w:t xml:space="preserve">A-n66A </w:t>
            </w:r>
          </w:p>
        </w:tc>
        <w:tc>
          <w:tcPr>
            <w:tcW w:w="5964" w:type="dxa"/>
            <w:tcBorders>
              <w:top w:val="single" w:sz="4" w:space="0" w:color="auto"/>
              <w:left w:val="single" w:sz="4" w:space="0" w:color="auto"/>
              <w:bottom w:val="single" w:sz="4" w:space="0" w:color="auto"/>
              <w:right w:val="single" w:sz="4" w:space="0" w:color="auto"/>
            </w:tcBorders>
          </w:tcPr>
          <w:p w14:paraId="6B646294" w14:textId="77777777" w:rsidR="00F65ACA" w:rsidRPr="00D425BE" w:rsidRDefault="00F65ACA" w:rsidP="00E77E1D">
            <w:pPr>
              <w:keepNext/>
              <w:keepLines/>
              <w:spacing w:after="0"/>
              <w:jc w:val="center"/>
              <w:rPr>
                <w:rFonts w:ascii="Arial" w:hAnsi="Arial"/>
                <w:sz w:val="18"/>
              </w:rPr>
            </w:pPr>
            <w:r w:rsidRPr="00D425BE">
              <w:rPr>
                <w:rFonts w:ascii="Arial" w:hAnsi="Arial"/>
                <w:sz w:val="18"/>
              </w:rPr>
              <w:t>DC_</w:t>
            </w:r>
            <w:r>
              <w:rPr>
                <w:rFonts w:ascii="Arial" w:hAnsi="Arial"/>
                <w:sz w:val="18"/>
              </w:rPr>
              <w:t>66</w:t>
            </w:r>
            <w:r w:rsidRPr="00D425BE">
              <w:rPr>
                <w:rFonts w:ascii="Arial" w:hAnsi="Arial"/>
                <w:sz w:val="18"/>
              </w:rPr>
              <w:t>A_</w:t>
            </w:r>
            <w:r>
              <w:rPr>
                <w:rFonts w:ascii="Arial" w:hAnsi="Arial"/>
                <w:sz w:val="18"/>
              </w:rPr>
              <w:t>n41</w:t>
            </w:r>
            <w:r w:rsidRPr="00D425BE">
              <w:rPr>
                <w:rFonts w:ascii="Arial" w:hAnsi="Arial"/>
                <w:sz w:val="18"/>
              </w:rPr>
              <w:t>A</w:t>
            </w:r>
          </w:p>
          <w:p w14:paraId="0526C5B9" w14:textId="77777777" w:rsidR="00F65ACA" w:rsidRPr="00877CC8" w:rsidRDefault="00F65ACA" w:rsidP="00E77E1D">
            <w:pPr>
              <w:keepNext/>
              <w:keepLines/>
              <w:spacing w:after="0"/>
              <w:jc w:val="center"/>
              <w:rPr>
                <w:rFonts w:ascii="Arial" w:hAnsi="Arial" w:cs="Arial"/>
                <w:sz w:val="18"/>
                <w:szCs w:val="18"/>
              </w:rPr>
            </w:pPr>
            <w:r w:rsidRPr="00D425BE">
              <w:rPr>
                <w:rFonts w:ascii="Arial" w:hAnsi="Arial"/>
                <w:sz w:val="18"/>
              </w:rPr>
              <w:t>DC_</w:t>
            </w:r>
            <w:r>
              <w:rPr>
                <w:rFonts w:ascii="Arial" w:hAnsi="Arial"/>
                <w:sz w:val="18"/>
              </w:rPr>
              <w:t>66</w:t>
            </w:r>
            <w:r w:rsidRPr="00D425BE">
              <w:rPr>
                <w:rFonts w:ascii="Arial" w:hAnsi="Arial"/>
                <w:sz w:val="18"/>
              </w:rPr>
              <w:t>A_n66A</w:t>
            </w:r>
            <w:r w:rsidRPr="00D2139F">
              <w:rPr>
                <w:rFonts w:ascii="Arial" w:hAnsi="Arial"/>
                <w:sz w:val="18"/>
                <w:vertAlign w:val="superscript"/>
              </w:rPr>
              <w:t>2</w:t>
            </w:r>
          </w:p>
        </w:tc>
      </w:tr>
      <w:tr w:rsidR="00F65ACA" w:rsidRPr="00877CC8" w14:paraId="0EE5CDB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B41DBF"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eastAsia="Malgun Gothic" w:hAnsi="Arial" w:cs="Malgun Gothic"/>
                <w:sz w:val="18"/>
                <w:lang w:eastAsia="ko-KR"/>
              </w:rPr>
              <w:t>DC_66A_n41A-n71A</w:t>
            </w:r>
          </w:p>
          <w:p w14:paraId="38E5E741" w14:textId="77777777" w:rsidR="00F65ACA" w:rsidRPr="00877CC8" w:rsidRDefault="00F65ACA" w:rsidP="00E77E1D">
            <w:pPr>
              <w:keepNext/>
              <w:keepLines/>
              <w:spacing w:after="0"/>
              <w:jc w:val="center"/>
              <w:rPr>
                <w:rFonts w:ascii="Arial" w:hAnsi="Arial"/>
                <w:sz w:val="18"/>
                <w:lang w:eastAsia="ko-KR"/>
              </w:rPr>
            </w:pPr>
            <w:r w:rsidRPr="00877CC8">
              <w:rPr>
                <w:rFonts w:ascii="Arial" w:eastAsia="Malgun Gothic" w:hAnsi="Arial" w:cs="Malgun Gothic"/>
                <w:sz w:val="18"/>
                <w:lang w:eastAsia="ko-KR"/>
              </w:rPr>
              <w:t>DC_66A_n41C-n71A</w:t>
            </w:r>
          </w:p>
        </w:tc>
        <w:tc>
          <w:tcPr>
            <w:tcW w:w="5964" w:type="dxa"/>
            <w:tcBorders>
              <w:top w:val="single" w:sz="4" w:space="0" w:color="auto"/>
              <w:left w:val="single" w:sz="4" w:space="0" w:color="auto"/>
              <w:bottom w:val="single" w:sz="4" w:space="0" w:color="auto"/>
              <w:right w:val="single" w:sz="4" w:space="0" w:color="auto"/>
            </w:tcBorders>
            <w:hideMark/>
          </w:tcPr>
          <w:p w14:paraId="66E56B4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DC_66A_n41A</w:t>
            </w:r>
          </w:p>
          <w:p w14:paraId="0A5235C7"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eastAsia="Malgun Gothic" w:hAnsi="Arial"/>
                <w:sz w:val="18"/>
                <w:lang w:eastAsia="ko-KR"/>
              </w:rPr>
              <w:t>DC_66A_n71A</w:t>
            </w:r>
          </w:p>
        </w:tc>
      </w:tr>
      <w:tr w:rsidR="00F65ACA" w:rsidRPr="00877CC8" w14:paraId="587315D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129937"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eastAsia="Malgun Gothic" w:hAnsi="Arial" w:cs="Malgun Gothic"/>
                <w:sz w:val="18"/>
                <w:lang w:eastAsia="ko-KR"/>
              </w:rPr>
              <w:t>DC_66A_n41(2A)-n71A</w:t>
            </w:r>
          </w:p>
        </w:tc>
        <w:tc>
          <w:tcPr>
            <w:tcW w:w="5964" w:type="dxa"/>
            <w:tcBorders>
              <w:top w:val="single" w:sz="4" w:space="0" w:color="auto"/>
              <w:left w:val="single" w:sz="4" w:space="0" w:color="auto"/>
              <w:bottom w:val="single" w:sz="4" w:space="0" w:color="auto"/>
              <w:right w:val="single" w:sz="4" w:space="0" w:color="auto"/>
            </w:tcBorders>
            <w:hideMark/>
          </w:tcPr>
          <w:p w14:paraId="618C8661"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DC_66A_n41A</w:t>
            </w:r>
          </w:p>
          <w:p w14:paraId="670C284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DC_66A_n71A</w:t>
            </w:r>
          </w:p>
        </w:tc>
      </w:tr>
      <w:tr w:rsidR="00F65ACA" w:rsidRPr="00877CC8" w14:paraId="7B7F79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19F3AF"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hAnsi="Arial" w:cs="Arial"/>
                <w:sz w:val="18"/>
                <w:szCs w:val="18"/>
              </w:rPr>
              <w:t>DC_66A_n66</w:t>
            </w:r>
            <w:r w:rsidRPr="00877CC8">
              <w:rPr>
                <w:rFonts w:ascii="Arial" w:hAnsi="Arial" w:cs="Arial"/>
                <w:sz w:val="18"/>
                <w:szCs w:val="18"/>
                <w:lang w:val="sv-SE"/>
              </w:rPr>
              <w:t>A</w:t>
            </w:r>
            <w:r w:rsidRPr="00877CC8">
              <w:rPr>
                <w:rFonts w:ascii="Arial" w:hAnsi="Arial" w:cs="Arial"/>
                <w:sz w:val="18"/>
                <w:szCs w:val="18"/>
              </w:rPr>
              <w:t>-n71</w:t>
            </w:r>
            <w:r w:rsidRPr="00877CC8">
              <w:rPr>
                <w:rFonts w:ascii="Arial" w:hAnsi="Arial" w:cs="Arial"/>
                <w:sz w:val="18"/>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48A64FD9"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DC_66A_n66</w:t>
            </w:r>
            <w:r w:rsidRPr="00877CC8">
              <w:rPr>
                <w:rFonts w:ascii="Arial" w:hAnsi="Arial" w:cs="Arial"/>
                <w:sz w:val="18"/>
                <w:szCs w:val="18"/>
                <w:lang w:val="sv-SE"/>
              </w:rPr>
              <w:t>A</w:t>
            </w:r>
          </w:p>
          <w:p w14:paraId="2F52186A"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szCs w:val="18"/>
              </w:rPr>
              <w:t>DC_66A_n71</w:t>
            </w:r>
            <w:r w:rsidRPr="00877CC8">
              <w:rPr>
                <w:rFonts w:ascii="Arial" w:hAnsi="Arial" w:cs="Arial"/>
                <w:sz w:val="18"/>
                <w:szCs w:val="18"/>
                <w:lang w:val="sv-SE"/>
              </w:rPr>
              <w:t>A</w:t>
            </w:r>
          </w:p>
        </w:tc>
      </w:tr>
      <w:tr w:rsidR="00F65ACA" w:rsidRPr="00877CC8" w14:paraId="027290B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465A314" w14:textId="77777777" w:rsidR="00F65ACA" w:rsidRPr="00877CC8" w:rsidRDefault="00F65ACA" w:rsidP="00E77E1D">
            <w:pPr>
              <w:keepNext/>
              <w:keepLines/>
              <w:spacing w:after="0"/>
              <w:jc w:val="center"/>
              <w:rPr>
                <w:rFonts w:ascii="Arial" w:hAnsi="Arial" w:cs="Arial"/>
                <w:sz w:val="18"/>
                <w:szCs w:val="18"/>
              </w:rPr>
            </w:pPr>
            <w:r w:rsidRPr="00F07E36">
              <w:rPr>
                <w:rFonts w:ascii="Arial" w:hAnsi="Arial"/>
                <w:noProof/>
                <w:sz w:val="18"/>
              </w:rPr>
              <w:t>DC_(n)66AA-n71A</w:t>
            </w:r>
          </w:p>
        </w:tc>
        <w:tc>
          <w:tcPr>
            <w:tcW w:w="5964" w:type="dxa"/>
            <w:tcBorders>
              <w:top w:val="single" w:sz="4" w:space="0" w:color="auto"/>
              <w:left w:val="single" w:sz="4" w:space="0" w:color="auto"/>
              <w:bottom w:val="single" w:sz="4" w:space="0" w:color="auto"/>
              <w:right w:val="single" w:sz="4" w:space="0" w:color="auto"/>
            </w:tcBorders>
          </w:tcPr>
          <w:p w14:paraId="2A2E2649" w14:textId="77777777" w:rsidR="00F65ACA" w:rsidRDefault="00F65ACA" w:rsidP="00E77E1D">
            <w:pPr>
              <w:keepNext/>
              <w:keepLines/>
              <w:spacing w:after="0"/>
              <w:jc w:val="center"/>
              <w:rPr>
                <w:rFonts w:ascii="Arial" w:hAnsi="Arial"/>
                <w:sz w:val="18"/>
                <w:lang w:eastAsia="ja-JP"/>
              </w:rPr>
            </w:pPr>
            <w:r w:rsidRPr="00F07E36">
              <w:rPr>
                <w:rFonts w:ascii="Arial" w:hAnsi="Arial"/>
                <w:sz w:val="18"/>
                <w:lang w:eastAsia="ja-JP"/>
              </w:rPr>
              <w:t>DC_66A_n71A</w:t>
            </w:r>
          </w:p>
          <w:p w14:paraId="477F8733" w14:textId="77777777" w:rsidR="00F65ACA" w:rsidRPr="00877CC8" w:rsidRDefault="00F65ACA" w:rsidP="00E77E1D">
            <w:pPr>
              <w:keepNext/>
              <w:keepLines/>
              <w:spacing w:after="0"/>
              <w:jc w:val="center"/>
              <w:rPr>
                <w:rFonts w:ascii="Arial" w:hAnsi="Arial" w:cs="Arial"/>
                <w:sz w:val="18"/>
                <w:szCs w:val="18"/>
              </w:rPr>
            </w:pPr>
            <w:r w:rsidRPr="00F07E36">
              <w:rPr>
                <w:rFonts w:ascii="Arial" w:hAnsi="Arial"/>
                <w:sz w:val="18"/>
                <w:lang w:eastAsia="ja-JP"/>
              </w:rPr>
              <w:t>DC_(n)66AA</w:t>
            </w:r>
            <w:r>
              <w:rPr>
                <w:rFonts w:ascii="Arial" w:hAnsi="Arial"/>
                <w:sz w:val="18"/>
                <w:vertAlign w:val="superscript"/>
                <w:lang w:eastAsia="ja-JP"/>
              </w:rPr>
              <w:t>2</w:t>
            </w:r>
          </w:p>
        </w:tc>
      </w:tr>
      <w:tr w:rsidR="00F65ACA" w:rsidRPr="00877CC8" w14:paraId="6CDFFA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0266027" w14:textId="77777777" w:rsidR="00F65ACA" w:rsidRPr="00877CC8" w:rsidRDefault="00F65ACA" w:rsidP="00E77E1D">
            <w:pPr>
              <w:keepNext/>
              <w:keepLines/>
              <w:spacing w:after="0"/>
              <w:jc w:val="center"/>
              <w:rPr>
                <w:rFonts w:ascii="Arial" w:hAnsi="Arial" w:cs="Arial"/>
                <w:sz w:val="18"/>
                <w:szCs w:val="18"/>
              </w:rPr>
            </w:pPr>
            <w:r w:rsidRPr="00F07E36">
              <w:rPr>
                <w:rFonts w:ascii="Arial" w:hAnsi="Arial"/>
                <w:noProof/>
                <w:sz w:val="18"/>
              </w:rPr>
              <w:t>DC_(n)66AA-n78A</w:t>
            </w:r>
          </w:p>
        </w:tc>
        <w:tc>
          <w:tcPr>
            <w:tcW w:w="5964" w:type="dxa"/>
            <w:tcBorders>
              <w:top w:val="single" w:sz="4" w:space="0" w:color="auto"/>
              <w:left w:val="single" w:sz="4" w:space="0" w:color="auto"/>
              <w:bottom w:val="single" w:sz="4" w:space="0" w:color="auto"/>
              <w:right w:val="single" w:sz="4" w:space="0" w:color="auto"/>
            </w:tcBorders>
          </w:tcPr>
          <w:p w14:paraId="5B4356F7" w14:textId="77777777" w:rsidR="00F65ACA" w:rsidRDefault="00F65ACA" w:rsidP="00E77E1D">
            <w:pPr>
              <w:keepNext/>
              <w:keepLines/>
              <w:spacing w:after="0"/>
              <w:jc w:val="center"/>
              <w:rPr>
                <w:rFonts w:ascii="Arial" w:hAnsi="Arial"/>
                <w:sz w:val="18"/>
                <w:lang w:eastAsia="ja-JP"/>
              </w:rPr>
            </w:pPr>
            <w:r w:rsidRPr="00F07E36">
              <w:rPr>
                <w:rFonts w:ascii="Arial" w:hAnsi="Arial"/>
                <w:sz w:val="18"/>
                <w:lang w:eastAsia="ja-JP"/>
              </w:rPr>
              <w:t>DC_66A_n78A</w:t>
            </w:r>
          </w:p>
          <w:p w14:paraId="416C254E" w14:textId="77777777" w:rsidR="00F65ACA" w:rsidRPr="00877CC8" w:rsidRDefault="00F65ACA" w:rsidP="00E77E1D">
            <w:pPr>
              <w:keepNext/>
              <w:keepLines/>
              <w:spacing w:after="0"/>
              <w:jc w:val="center"/>
              <w:rPr>
                <w:rFonts w:ascii="Arial" w:hAnsi="Arial" w:cs="Arial"/>
                <w:sz w:val="18"/>
                <w:szCs w:val="18"/>
              </w:rPr>
            </w:pPr>
            <w:r w:rsidRPr="00F07E36">
              <w:rPr>
                <w:rFonts w:ascii="Arial" w:hAnsi="Arial"/>
                <w:sz w:val="18"/>
                <w:lang w:eastAsia="ja-JP"/>
              </w:rPr>
              <w:t>DC_(n)66AA</w:t>
            </w:r>
            <w:r>
              <w:rPr>
                <w:rFonts w:ascii="Arial" w:hAnsi="Arial"/>
                <w:sz w:val="18"/>
                <w:vertAlign w:val="superscript"/>
                <w:lang w:eastAsia="ja-JP"/>
              </w:rPr>
              <w:t>2</w:t>
            </w:r>
          </w:p>
        </w:tc>
      </w:tr>
      <w:tr w:rsidR="00F65ACA" w:rsidRPr="00877CC8" w14:paraId="626234C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914092"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hAnsi="Arial"/>
                <w:sz w:val="18"/>
                <w:lang w:eastAsia="ja-JP"/>
              </w:rPr>
              <w:t>DC_66A-71A_n2A</w:t>
            </w:r>
          </w:p>
        </w:tc>
        <w:tc>
          <w:tcPr>
            <w:tcW w:w="5964" w:type="dxa"/>
            <w:tcBorders>
              <w:top w:val="single" w:sz="4" w:space="0" w:color="auto"/>
              <w:left w:val="single" w:sz="4" w:space="0" w:color="auto"/>
              <w:bottom w:val="single" w:sz="4" w:space="0" w:color="auto"/>
              <w:right w:val="single" w:sz="4" w:space="0" w:color="auto"/>
            </w:tcBorders>
            <w:hideMark/>
          </w:tcPr>
          <w:p w14:paraId="4A6705A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DC_71A_n2A</w:t>
            </w:r>
          </w:p>
          <w:p w14:paraId="6D5148C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DC_66A_n2A</w:t>
            </w:r>
          </w:p>
        </w:tc>
      </w:tr>
      <w:tr w:rsidR="00F65ACA" w14:paraId="2CA97FB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bottom"/>
          </w:tcPr>
          <w:p w14:paraId="6C900744" w14:textId="77777777" w:rsidR="00F65ACA" w:rsidRDefault="00F65ACA" w:rsidP="00E77E1D">
            <w:pPr>
              <w:keepNext/>
              <w:keepLines/>
              <w:spacing w:after="0"/>
              <w:jc w:val="center"/>
              <w:rPr>
                <w:rFonts w:ascii="Arial" w:hAnsi="Arial"/>
                <w:sz w:val="18"/>
                <w:lang w:eastAsia="ja-JP"/>
              </w:rPr>
            </w:pPr>
            <w:r w:rsidRPr="004069C3">
              <w:rPr>
                <w:rFonts w:ascii="Arial" w:hAnsi="Arial" w:hint="eastAsia"/>
                <w:sz w:val="18"/>
              </w:rPr>
              <w:t>DC_66A-71A_n2(2A)</w:t>
            </w:r>
          </w:p>
        </w:tc>
        <w:tc>
          <w:tcPr>
            <w:tcW w:w="5964" w:type="dxa"/>
            <w:tcBorders>
              <w:top w:val="single" w:sz="4" w:space="0" w:color="auto"/>
              <w:left w:val="single" w:sz="4" w:space="0" w:color="auto"/>
              <w:bottom w:val="single" w:sz="4" w:space="0" w:color="auto"/>
              <w:right w:val="single" w:sz="4" w:space="0" w:color="auto"/>
            </w:tcBorders>
            <w:vAlign w:val="bottom"/>
          </w:tcPr>
          <w:p w14:paraId="6C73AC65" w14:textId="77777777" w:rsidR="00F65ACA" w:rsidRDefault="00F65ACA" w:rsidP="00E77E1D">
            <w:pPr>
              <w:keepNext/>
              <w:keepLines/>
              <w:spacing w:after="0"/>
              <w:jc w:val="center"/>
              <w:rPr>
                <w:rFonts w:ascii="Arial" w:hAnsi="Arial"/>
                <w:sz w:val="18"/>
                <w:lang w:eastAsia="ja-JP"/>
              </w:rPr>
            </w:pPr>
            <w:r w:rsidRPr="004069C3">
              <w:rPr>
                <w:rFonts w:ascii="Arial" w:hAnsi="Arial" w:hint="eastAsia"/>
                <w:sz w:val="18"/>
              </w:rPr>
              <w:t>DC_66A_n2A</w:t>
            </w:r>
            <w:r w:rsidRPr="004069C3">
              <w:rPr>
                <w:rFonts w:ascii="Arial" w:hAnsi="Arial" w:hint="eastAsia"/>
                <w:sz w:val="18"/>
              </w:rPr>
              <w:br/>
              <w:t>DC_71A_n2A</w:t>
            </w:r>
          </w:p>
        </w:tc>
      </w:tr>
      <w:tr w:rsidR="00F65ACA" w:rsidRPr="00877CC8" w14:paraId="5AD1412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D95BEBC" w14:textId="77777777" w:rsidR="00F65ACA" w:rsidRPr="00877CC8" w:rsidRDefault="00F65ACA" w:rsidP="00E77E1D">
            <w:pPr>
              <w:keepNext/>
              <w:keepLines/>
              <w:spacing w:after="0"/>
              <w:jc w:val="center"/>
              <w:rPr>
                <w:rFonts w:ascii="Arial" w:hAnsi="Arial"/>
                <w:sz w:val="18"/>
                <w:lang w:eastAsia="ja-JP"/>
              </w:rPr>
            </w:pPr>
            <w:r w:rsidRPr="007C3342">
              <w:rPr>
                <w:rFonts w:ascii="Arial" w:hAnsi="Arial"/>
                <w:sz w:val="18"/>
              </w:rPr>
              <w:t>DC_</w:t>
            </w:r>
            <w:r>
              <w:rPr>
                <w:rFonts w:ascii="Arial" w:hAnsi="Arial"/>
                <w:sz w:val="18"/>
              </w:rPr>
              <w:t>66</w:t>
            </w:r>
            <w:r w:rsidRPr="007C3342">
              <w:rPr>
                <w:rFonts w:ascii="Arial" w:hAnsi="Arial"/>
                <w:sz w:val="18"/>
              </w:rPr>
              <w:t>A-71A_n7A</w:t>
            </w:r>
          </w:p>
        </w:tc>
        <w:tc>
          <w:tcPr>
            <w:tcW w:w="5964" w:type="dxa"/>
            <w:tcBorders>
              <w:top w:val="single" w:sz="4" w:space="0" w:color="auto"/>
              <w:left w:val="single" w:sz="4" w:space="0" w:color="auto"/>
              <w:bottom w:val="single" w:sz="4" w:space="0" w:color="auto"/>
              <w:right w:val="single" w:sz="4" w:space="0" w:color="auto"/>
            </w:tcBorders>
          </w:tcPr>
          <w:p w14:paraId="74C32D07"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66</w:t>
            </w:r>
            <w:r w:rsidRPr="00805051">
              <w:rPr>
                <w:rFonts w:ascii="Arial" w:hAnsi="Arial"/>
                <w:sz w:val="18"/>
              </w:rPr>
              <w:t>A_n7A</w:t>
            </w:r>
          </w:p>
          <w:p w14:paraId="7EA353C2" w14:textId="77777777" w:rsidR="00F65ACA" w:rsidRPr="00877CC8" w:rsidRDefault="00F65ACA" w:rsidP="00E77E1D">
            <w:pPr>
              <w:keepNext/>
              <w:keepLines/>
              <w:spacing w:after="0"/>
              <w:jc w:val="center"/>
              <w:rPr>
                <w:rFonts w:ascii="Arial" w:hAnsi="Arial"/>
                <w:sz w:val="18"/>
                <w:lang w:eastAsia="ja-JP"/>
              </w:rPr>
            </w:pPr>
            <w:r w:rsidRPr="00805051">
              <w:rPr>
                <w:rFonts w:ascii="Arial" w:hAnsi="Arial"/>
                <w:sz w:val="18"/>
              </w:rPr>
              <w:t>DC_71A_n7A</w:t>
            </w:r>
          </w:p>
        </w:tc>
      </w:tr>
      <w:tr w:rsidR="00F65ACA" w14:paraId="7BD30A2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BE0D07" w14:textId="77777777" w:rsidR="00F65ACA" w:rsidRDefault="00F65ACA" w:rsidP="00E77E1D">
            <w:pPr>
              <w:keepNext/>
              <w:keepLines/>
              <w:spacing w:after="0"/>
              <w:jc w:val="center"/>
              <w:rPr>
                <w:rFonts w:ascii="Arial" w:hAnsi="Arial"/>
                <w:sz w:val="18"/>
              </w:rPr>
            </w:pPr>
            <w:r w:rsidRPr="007C3342">
              <w:rPr>
                <w:rFonts w:ascii="Arial" w:hAnsi="Arial"/>
                <w:sz w:val="18"/>
              </w:rPr>
              <w:t>DC_</w:t>
            </w:r>
            <w:r>
              <w:rPr>
                <w:rFonts w:ascii="Arial" w:hAnsi="Arial"/>
                <w:sz w:val="18"/>
              </w:rPr>
              <w:t>66</w:t>
            </w:r>
            <w:r w:rsidRPr="007C3342">
              <w:rPr>
                <w:rFonts w:ascii="Arial" w:hAnsi="Arial"/>
                <w:sz w:val="18"/>
              </w:rPr>
              <w:t>A-71A_n</w:t>
            </w:r>
            <w:r>
              <w:rPr>
                <w:rFonts w:ascii="Arial" w:hAnsi="Arial"/>
                <w:sz w:val="18"/>
              </w:rPr>
              <w:t>12A</w:t>
            </w:r>
          </w:p>
        </w:tc>
        <w:tc>
          <w:tcPr>
            <w:tcW w:w="5964" w:type="dxa"/>
            <w:tcBorders>
              <w:top w:val="single" w:sz="4" w:space="0" w:color="auto"/>
              <w:left w:val="single" w:sz="4" w:space="0" w:color="auto"/>
              <w:bottom w:val="single" w:sz="4" w:space="0" w:color="auto"/>
              <w:right w:val="single" w:sz="4" w:space="0" w:color="auto"/>
            </w:tcBorders>
          </w:tcPr>
          <w:p w14:paraId="1E06896E" w14:textId="77777777" w:rsidR="00F65ACA"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66</w:t>
            </w:r>
            <w:r w:rsidRPr="00805051">
              <w:rPr>
                <w:rFonts w:ascii="Arial" w:hAnsi="Arial"/>
                <w:sz w:val="18"/>
              </w:rPr>
              <w:t>A_n</w:t>
            </w:r>
            <w:r>
              <w:rPr>
                <w:rFonts w:ascii="Arial" w:hAnsi="Arial"/>
                <w:sz w:val="18"/>
              </w:rPr>
              <w:t>12</w:t>
            </w:r>
            <w:r w:rsidRPr="00805051">
              <w:rPr>
                <w:rFonts w:ascii="Arial" w:hAnsi="Arial"/>
                <w:sz w:val="18"/>
              </w:rPr>
              <w:t>A</w:t>
            </w:r>
          </w:p>
        </w:tc>
      </w:tr>
      <w:tr w:rsidR="00F65ACA" w:rsidRPr="00877CC8" w14:paraId="601AE7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39D8DA" w14:textId="77777777" w:rsidR="00F65ACA" w:rsidRPr="00877CC8" w:rsidRDefault="00F65ACA" w:rsidP="00E77E1D">
            <w:pPr>
              <w:keepNext/>
              <w:keepLines/>
              <w:spacing w:after="0"/>
              <w:jc w:val="center"/>
              <w:rPr>
                <w:rFonts w:ascii="Arial" w:hAnsi="Arial"/>
                <w:sz w:val="18"/>
                <w:lang w:eastAsia="ja-JP"/>
              </w:rPr>
            </w:pPr>
            <w:r>
              <w:rPr>
                <w:rFonts w:ascii="Arial" w:hAnsi="Arial"/>
                <w:sz w:val="18"/>
                <w:lang w:eastAsia="zh-CN"/>
              </w:rPr>
              <w:t>DC_66A-71A_n25</w:t>
            </w:r>
            <w:r w:rsidRPr="003207BA">
              <w:rPr>
                <w:rFonts w:ascii="Arial" w:hAnsi="Arial"/>
                <w:sz w:val="18"/>
                <w:lang w:eastAsia="zh-CN"/>
              </w:rPr>
              <w:t>A</w:t>
            </w:r>
          </w:p>
        </w:tc>
        <w:tc>
          <w:tcPr>
            <w:tcW w:w="5964" w:type="dxa"/>
            <w:tcBorders>
              <w:top w:val="single" w:sz="4" w:space="0" w:color="auto"/>
              <w:left w:val="single" w:sz="4" w:space="0" w:color="auto"/>
              <w:bottom w:val="single" w:sz="4" w:space="0" w:color="auto"/>
              <w:right w:val="single" w:sz="4" w:space="0" w:color="auto"/>
            </w:tcBorders>
            <w:vAlign w:val="center"/>
          </w:tcPr>
          <w:p w14:paraId="48411D1A" w14:textId="77777777" w:rsidR="00F65ACA" w:rsidRPr="003207BA" w:rsidRDefault="00F65ACA" w:rsidP="00E77E1D">
            <w:pPr>
              <w:keepNext/>
              <w:keepLines/>
              <w:spacing w:after="0"/>
              <w:jc w:val="center"/>
              <w:rPr>
                <w:rFonts w:ascii="Arial" w:hAnsi="Arial"/>
                <w:sz w:val="18"/>
                <w:lang w:eastAsia="zh-CN"/>
              </w:rPr>
            </w:pPr>
            <w:r w:rsidRPr="003207BA">
              <w:rPr>
                <w:rFonts w:ascii="Arial" w:hAnsi="Arial"/>
                <w:sz w:val="18"/>
                <w:lang w:eastAsia="zh-CN"/>
              </w:rPr>
              <w:t>DC_66A_n25A</w:t>
            </w:r>
          </w:p>
          <w:p w14:paraId="05065C98" w14:textId="77777777" w:rsidR="00F65ACA" w:rsidRPr="00877CC8" w:rsidRDefault="00F65ACA" w:rsidP="00E77E1D">
            <w:pPr>
              <w:keepNext/>
              <w:keepLines/>
              <w:spacing w:after="0"/>
              <w:jc w:val="center"/>
              <w:rPr>
                <w:rFonts w:ascii="Arial" w:hAnsi="Arial"/>
                <w:sz w:val="18"/>
                <w:lang w:eastAsia="ja-JP"/>
              </w:rPr>
            </w:pPr>
            <w:r w:rsidRPr="003207BA">
              <w:rPr>
                <w:rFonts w:ascii="Arial" w:hAnsi="Arial"/>
                <w:sz w:val="18"/>
                <w:lang w:eastAsia="zh-CN"/>
              </w:rPr>
              <w:t>DC_71A_n25</w:t>
            </w:r>
            <w:r>
              <w:rPr>
                <w:rFonts w:ascii="Arial" w:hAnsi="Arial"/>
                <w:sz w:val="18"/>
                <w:lang w:eastAsia="zh-CN"/>
              </w:rPr>
              <w:t>A</w:t>
            </w:r>
          </w:p>
        </w:tc>
      </w:tr>
      <w:tr w:rsidR="00F65ACA" w:rsidRPr="00877CC8" w14:paraId="702167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224B90"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hAnsi="Arial"/>
                <w:sz w:val="18"/>
                <w:lang w:eastAsia="ja-JP"/>
              </w:rPr>
              <w:t>DC_66A-71A_n38A</w:t>
            </w:r>
          </w:p>
        </w:tc>
        <w:tc>
          <w:tcPr>
            <w:tcW w:w="5964" w:type="dxa"/>
            <w:tcBorders>
              <w:top w:val="single" w:sz="4" w:space="0" w:color="auto"/>
              <w:left w:val="single" w:sz="4" w:space="0" w:color="auto"/>
              <w:bottom w:val="single" w:sz="4" w:space="0" w:color="auto"/>
              <w:right w:val="single" w:sz="4" w:space="0" w:color="auto"/>
            </w:tcBorders>
            <w:hideMark/>
          </w:tcPr>
          <w:p w14:paraId="55B993F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DC_71A_n38A</w:t>
            </w:r>
          </w:p>
          <w:p w14:paraId="4B6EAE4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DC_66A_n38A</w:t>
            </w:r>
          </w:p>
        </w:tc>
      </w:tr>
      <w:tr w:rsidR="00F65ACA" w:rsidRPr="00877CC8" w14:paraId="46D41D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82498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DC_66A-71A_n41A</w:t>
            </w:r>
          </w:p>
        </w:tc>
        <w:tc>
          <w:tcPr>
            <w:tcW w:w="5964" w:type="dxa"/>
            <w:tcBorders>
              <w:top w:val="single" w:sz="4" w:space="0" w:color="auto"/>
              <w:left w:val="single" w:sz="4" w:space="0" w:color="auto"/>
              <w:bottom w:val="single" w:sz="4" w:space="0" w:color="auto"/>
              <w:right w:val="single" w:sz="4" w:space="0" w:color="auto"/>
            </w:tcBorders>
            <w:vAlign w:val="center"/>
          </w:tcPr>
          <w:p w14:paraId="3D4BAD1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DC_66A_n41A</w:t>
            </w:r>
          </w:p>
          <w:p w14:paraId="1B3B23A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DC_71A_n41A</w:t>
            </w:r>
          </w:p>
        </w:tc>
      </w:tr>
      <w:tr w:rsidR="00F65ACA" w:rsidRPr="00877CC8" w14:paraId="3466D6D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7600EC"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hAnsi="Arial"/>
                <w:sz w:val="18"/>
                <w:lang w:eastAsia="ja-JP"/>
              </w:rPr>
              <w:t>DC_66A-71A_n66A</w:t>
            </w:r>
          </w:p>
        </w:tc>
        <w:tc>
          <w:tcPr>
            <w:tcW w:w="5964" w:type="dxa"/>
            <w:tcBorders>
              <w:top w:val="single" w:sz="4" w:space="0" w:color="auto"/>
              <w:left w:val="single" w:sz="4" w:space="0" w:color="auto"/>
              <w:bottom w:val="single" w:sz="4" w:space="0" w:color="auto"/>
              <w:right w:val="single" w:sz="4" w:space="0" w:color="auto"/>
            </w:tcBorders>
            <w:hideMark/>
          </w:tcPr>
          <w:p w14:paraId="140E3CA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DC_71A_n66A</w:t>
            </w:r>
          </w:p>
          <w:p w14:paraId="013A4B4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DC_66A_n66A</w:t>
            </w:r>
            <w:r w:rsidRPr="00877CC8">
              <w:rPr>
                <w:rFonts w:ascii="Arial" w:hAnsi="Arial"/>
                <w:sz w:val="18"/>
                <w:vertAlign w:val="superscript"/>
                <w:lang w:eastAsia="fi-FI"/>
              </w:rPr>
              <w:t>2</w:t>
            </w:r>
          </w:p>
        </w:tc>
      </w:tr>
      <w:tr w:rsidR="00F65ACA" w:rsidRPr="00877CC8" w14:paraId="35225DE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4D774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DC_66A-71A_n71A</w:t>
            </w:r>
          </w:p>
        </w:tc>
        <w:tc>
          <w:tcPr>
            <w:tcW w:w="5964" w:type="dxa"/>
            <w:tcBorders>
              <w:top w:val="single" w:sz="4" w:space="0" w:color="auto"/>
              <w:left w:val="single" w:sz="4" w:space="0" w:color="auto"/>
              <w:bottom w:val="single" w:sz="4" w:space="0" w:color="auto"/>
              <w:right w:val="single" w:sz="4" w:space="0" w:color="auto"/>
            </w:tcBorders>
          </w:tcPr>
          <w:p w14:paraId="7EE5134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DC_66A_n71A</w:t>
            </w:r>
          </w:p>
        </w:tc>
      </w:tr>
      <w:tr w:rsidR="00F65ACA" w:rsidRPr="00877CC8" w14:paraId="303C510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279DE69" w14:textId="77777777" w:rsidR="00F65ACA" w:rsidRPr="00877CC8" w:rsidRDefault="00F65ACA" w:rsidP="00E77E1D">
            <w:pPr>
              <w:keepNext/>
              <w:keepLines/>
              <w:spacing w:after="0"/>
              <w:jc w:val="center"/>
              <w:rPr>
                <w:rFonts w:ascii="Arial" w:hAnsi="Arial"/>
                <w:sz w:val="18"/>
                <w:lang w:eastAsia="fi-FI"/>
              </w:rPr>
            </w:pPr>
            <w:r w:rsidRPr="007C3342">
              <w:rPr>
                <w:rFonts w:ascii="Arial" w:hAnsi="Arial"/>
                <w:sz w:val="18"/>
              </w:rPr>
              <w:t>DC_</w:t>
            </w:r>
            <w:r>
              <w:rPr>
                <w:rFonts w:ascii="Arial" w:hAnsi="Arial"/>
                <w:sz w:val="18"/>
              </w:rPr>
              <w:t>66</w:t>
            </w:r>
            <w:r w:rsidRPr="007C3342">
              <w:rPr>
                <w:rFonts w:ascii="Arial" w:hAnsi="Arial"/>
                <w:sz w:val="18"/>
              </w:rPr>
              <w:t>A-71A_n7</w:t>
            </w:r>
            <w:r>
              <w:rPr>
                <w:rFonts w:ascii="Arial" w:hAnsi="Arial"/>
                <w:sz w:val="18"/>
              </w:rPr>
              <w:t>7</w:t>
            </w:r>
            <w:r w:rsidRPr="007C3342">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1856140D"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66</w:t>
            </w:r>
            <w:r w:rsidRPr="00805051">
              <w:rPr>
                <w:rFonts w:ascii="Arial" w:hAnsi="Arial"/>
                <w:sz w:val="18"/>
              </w:rPr>
              <w:t>A_n7</w:t>
            </w:r>
            <w:r>
              <w:rPr>
                <w:rFonts w:ascii="Arial" w:hAnsi="Arial"/>
                <w:sz w:val="18"/>
              </w:rPr>
              <w:t>7</w:t>
            </w:r>
            <w:r w:rsidRPr="00805051">
              <w:rPr>
                <w:rFonts w:ascii="Arial" w:hAnsi="Arial"/>
                <w:sz w:val="18"/>
              </w:rPr>
              <w:t>A</w:t>
            </w:r>
          </w:p>
          <w:p w14:paraId="394BE927" w14:textId="77777777" w:rsidR="00F65ACA" w:rsidRPr="00877CC8" w:rsidRDefault="00F65ACA" w:rsidP="00E77E1D">
            <w:pPr>
              <w:keepNext/>
              <w:keepLines/>
              <w:spacing w:after="0"/>
              <w:jc w:val="center"/>
              <w:rPr>
                <w:rFonts w:ascii="Arial" w:hAnsi="Arial"/>
                <w:sz w:val="18"/>
                <w:lang w:eastAsia="fi-FI"/>
              </w:rPr>
            </w:pPr>
            <w:r w:rsidRPr="00805051">
              <w:rPr>
                <w:rFonts w:ascii="Arial" w:hAnsi="Arial"/>
                <w:sz w:val="18"/>
              </w:rPr>
              <w:t>DC_71A_n7</w:t>
            </w:r>
            <w:r>
              <w:rPr>
                <w:rFonts w:ascii="Arial" w:hAnsi="Arial"/>
                <w:sz w:val="18"/>
              </w:rPr>
              <w:t>7</w:t>
            </w:r>
            <w:r w:rsidRPr="00805051">
              <w:rPr>
                <w:rFonts w:ascii="Arial" w:hAnsi="Arial"/>
                <w:sz w:val="18"/>
              </w:rPr>
              <w:t>A</w:t>
            </w:r>
          </w:p>
        </w:tc>
      </w:tr>
      <w:tr w:rsidR="00F65ACA" w:rsidRPr="00805051" w14:paraId="4795D7D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4FCC3BF" w14:textId="77777777" w:rsidR="00F65ACA" w:rsidRPr="007C3342" w:rsidRDefault="00F65ACA" w:rsidP="00E77E1D">
            <w:pPr>
              <w:keepNext/>
              <w:keepLines/>
              <w:spacing w:after="0"/>
              <w:jc w:val="center"/>
              <w:rPr>
                <w:rFonts w:ascii="Arial" w:hAnsi="Arial"/>
                <w:sz w:val="18"/>
              </w:rPr>
            </w:pPr>
            <w:r w:rsidRPr="007C3342">
              <w:rPr>
                <w:rFonts w:ascii="Arial" w:hAnsi="Arial"/>
                <w:sz w:val="18"/>
              </w:rPr>
              <w:t>DC_</w:t>
            </w:r>
            <w:r>
              <w:rPr>
                <w:rFonts w:ascii="Arial" w:hAnsi="Arial"/>
                <w:sz w:val="18"/>
              </w:rPr>
              <w:t>66</w:t>
            </w:r>
            <w:r w:rsidRPr="007C3342">
              <w:rPr>
                <w:rFonts w:ascii="Arial" w:hAnsi="Arial"/>
                <w:sz w:val="18"/>
              </w:rPr>
              <w:t>A-71A_n7</w:t>
            </w:r>
            <w:r>
              <w:rPr>
                <w:rFonts w:ascii="Arial" w:hAnsi="Arial"/>
                <w:sz w:val="18"/>
              </w:rPr>
              <w:t>7(2</w:t>
            </w:r>
            <w:r w:rsidRPr="007C3342">
              <w:rPr>
                <w:rFonts w:ascii="Arial" w:hAnsi="Arial"/>
                <w:sz w:val="18"/>
              </w:rPr>
              <w:t>A</w:t>
            </w:r>
            <w:r>
              <w:rPr>
                <w:rFonts w:ascii="Arial" w:hAnsi="Arial"/>
                <w:sz w:val="18"/>
              </w:rPr>
              <w:t>)</w:t>
            </w:r>
          </w:p>
        </w:tc>
        <w:tc>
          <w:tcPr>
            <w:tcW w:w="5964" w:type="dxa"/>
            <w:tcBorders>
              <w:top w:val="single" w:sz="4" w:space="0" w:color="auto"/>
              <w:left w:val="single" w:sz="4" w:space="0" w:color="auto"/>
              <w:bottom w:val="single" w:sz="4" w:space="0" w:color="auto"/>
              <w:right w:val="single" w:sz="4" w:space="0" w:color="auto"/>
            </w:tcBorders>
          </w:tcPr>
          <w:p w14:paraId="3FEE4031"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66</w:t>
            </w:r>
            <w:r w:rsidRPr="00805051">
              <w:rPr>
                <w:rFonts w:ascii="Arial" w:hAnsi="Arial"/>
                <w:sz w:val="18"/>
              </w:rPr>
              <w:t>A_n7</w:t>
            </w:r>
            <w:r>
              <w:rPr>
                <w:rFonts w:ascii="Arial" w:hAnsi="Arial"/>
                <w:sz w:val="18"/>
              </w:rPr>
              <w:t>7</w:t>
            </w:r>
            <w:r w:rsidRPr="00805051">
              <w:rPr>
                <w:rFonts w:ascii="Arial" w:hAnsi="Arial"/>
                <w:sz w:val="18"/>
              </w:rPr>
              <w:t>A</w:t>
            </w:r>
          </w:p>
          <w:p w14:paraId="32216E6B"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DC_71A_n7</w:t>
            </w:r>
            <w:r>
              <w:rPr>
                <w:rFonts w:ascii="Arial" w:hAnsi="Arial"/>
                <w:sz w:val="18"/>
              </w:rPr>
              <w:t>7</w:t>
            </w:r>
            <w:r w:rsidRPr="00805051">
              <w:rPr>
                <w:rFonts w:ascii="Arial" w:hAnsi="Arial"/>
                <w:sz w:val="18"/>
              </w:rPr>
              <w:t>A</w:t>
            </w:r>
          </w:p>
        </w:tc>
      </w:tr>
      <w:tr w:rsidR="00F65ACA" w:rsidRPr="00877CC8" w14:paraId="0E115CD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851157" w14:textId="77777777" w:rsidR="00F65ACA" w:rsidRPr="00877CC8" w:rsidRDefault="00F65ACA" w:rsidP="00E77E1D">
            <w:pPr>
              <w:keepNext/>
              <w:keepLines/>
              <w:spacing w:after="0"/>
              <w:jc w:val="center"/>
              <w:rPr>
                <w:rFonts w:ascii="Arial" w:hAnsi="Arial"/>
                <w:sz w:val="18"/>
                <w:lang w:eastAsia="fi-FI"/>
              </w:rPr>
            </w:pPr>
            <w:r w:rsidRPr="00D67279">
              <w:rPr>
                <w:rFonts w:ascii="Arial" w:eastAsiaTheme="minorEastAsia" w:hAnsi="Arial"/>
                <w:sz w:val="18"/>
                <w:lang w:eastAsia="fi-FI"/>
              </w:rPr>
              <w:t>DC_66A_n71A-n77A</w:t>
            </w:r>
          </w:p>
        </w:tc>
        <w:tc>
          <w:tcPr>
            <w:tcW w:w="5964" w:type="dxa"/>
            <w:tcBorders>
              <w:top w:val="single" w:sz="4" w:space="0" w:color="auto"/>
              <w:left w:val="single" w:sz="4" w:space="0" w:color="auto"/>
              <w:bottom w:val="single" w:sz="4" w:space="0" w:color="auto"/>
              <w:right w:val="single" w:sz="4" w:space="0" w:color="auto"/>
            </w:tcBorders>
            <w:vAlign w:val="center"/>
          </w:tcPr>
          <w:p w14:paraId="3DF71B16" w14:textId="77777777" w:rsidR="00F65ACA" w:rsidRPr="00D67279" w:rsidRDefault="00F65ACA" w:rsidP="00E77E1D">
            <w:pPr>
              <w:pStyle w:val="TAC"/>
              <w:rPr>
                <w:rFonts w:eastAsiaTheme="minorEastAsia"/>
                <w:lang w:eastAsia="fi-FI"/>
              </w:rPr>
            </w:pPr>
            <w:r w:rsidRPr="00D67279">
              <w:rPr>
                <w:rFonts w:eastAsiaTheme="minorEastAsia"/>
                <w:lang w:eastAsia="fi-FI"/>
              </w:rPr>
              <w:t>DC_66A_n71A</w:t>
            </w:r>
          </w:p>
          <w:p w14:paraId="4BD6E4B9" w14:textId="77777777" w:rsidR="00F65ACA" w:rsidRPr="00877CC8" w:rsidRDefault="00F65ACA" w:rsidP="00E77E1D">
            <w:pPr>
              <w:keepNext/>
              <w:keepLines/>
              <w:spacing w:after="0"/>
              <w:jc w:val="center"/>
              <w:rPr>
                <w:rFonts w:ascii="Arial" w:hAnsi="Arial"/>
                <w:sz w:val="18"/>
                <w:lang w:eastAsia="fi-FI"/>
              </w:rPr>
            </w:pPr>
            <w:r w:rsidRPr="00D67279">
              <w:rPr>
                <w:rFonts w:ascii="Arial" w:eastAsiaTheme="minorEastAsia" w:hAnsi="Arial"/>
                <w:sz w:val="18"/>
                <w:lang w:eastAsia="fi-FI"/>
              </w:rPr>
              <w:t>DC_66A_n77A</w:t>
            </w:r>
          </w:p>
        </w:tc>
      </w:tr>
      <w:tr w:rsidR="00F65ACA" w:rsidRPr="00877CC8" w14:paraId="1F0CD95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241A9F"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hAnsi="Arial"/>
                <w:sz w:val="18"/>
                <w:lang w:eastAsia="ja-JP"/>
              </w:rPr>
              <w:t>DC_66A-71A_n78A</w:t>
            </w:r>
          </w:p>
        </w:tc>
        <w:tc>
          <w:tcPr>
            <w:tcW w:w="5964" w:type="dxa"/>
            <w:tcBorders>
              <w:top w:val="single" w:sz="4" w:space="0" w:color="auto"/>
              <w:left w:val="single" w:sz="4" w:space="0" w:color="auto"/>
              <w:bottom w:val="single" w:sz="4" w:space="0" w:color="auto"/>
              <w:right w:val="single" w:sz="4" w:space="0" w:color="auto"/>
            </w:tcBorders>
            <w:hideMark/>
          </w:tcPr>
          <w:p w14:paraId="431E102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DC_71A_n78A</w:t>
            </w:r>
          </w:p>
          <w:p w14:paraId="735F0341"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DC_66A_n78A</w:t>
            </w:r>
          </w:p>
        </w:tc>
      </w:tr>
      <w:tr w:rsidR="00F65ACA" w:rsidRPr="00B251C4" w14:paraId="4F0CEEA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AF99FEA" w14:textId="77777777" w:rsidR="00F65ACA" w:rsidRPr="00B251C4" w:rsidRDefault="00F65ACA" w:rsidP="00E77E1D">
            <w:pPr>
              <w:keepNext/>
              <w:keepLines/>
              <w:spacing w:after="0"/>
              <w:jc w:val="center"/>
              <w:rPr>
                <w:rFonts w:ascii="Arial" w:hAnsi="Arial"/>
                <w:sz w:val="18"/>
                <w:lang w:eastAsia="ja-JP"/>
              </w:rPr>
            </w:pPr>
            <w:r>
              <w:rPr>
                <w:rFonts w:ascii="Arial" w:hAnsi="Arial"/>
                <w:noProof/>
                <w:sz w:val="18"/>
              </w:rPr>
              <w:t>DC_66A-71A_n78(2A)</w:t>
            </w:r>
          </w:p>
        </w:tc>
        <w:tc>
          <w:tcPr>
            <w:tcW w:w="5964" w:type="dxa"/>
            <w:tcBorders>
              <w:top w:val="single" w:sz="4" w:space="0" w:color="auto"/>
              <w:left w:val="single" w:sz="4" w:space="0" w:color="auto"/>
              <w:bottom w:val="single" w:sz="4" w:space="0" w:color="auto"/>
              <w:right w:val="single" w:sz="4" w:space="0" w:color="auto"/>
            </w:tcBorders>
          </w:tcPr>
          <w:p w14:paraId="6578A348"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DC_71A_n78A</w:t>
            </w:r>
          </w:p>
          <w:p w14:paraId="601CE1BD" w14:textId="77777777" w:rsidR="00F65ACA" w:rsidRPr="00B251C4" w:rsidRDefault="00F65ACA" w:rsidP="00E77E1D">
            <w:pPr>
              <w:keepNext/>
              <w:keepLines/>
              <w:spacing w:after="0"/>
              <w:jc w:val="center"/>
              <w:rPr>
                <w:rFonts w:ascii="Arial" w:hAnsi="Arial"/>
                <w:sz w:val="18"/>
                <w:lang w:eastAsia="ja-JP"/>
              </w:rPr>
            </w:pPr>
            <w:r>
              <w:rPr>
                <w:rFonts w:ascii="Arial" w:hAnsi="Arial"/>
                <w:sz w:val="18"/>
                <w:lang w:eastAsia="ja-JP"/>
              </w:rPr>
              <w:t>DC_66A_n78A</w:t>
            </w:r>
          </w:p>
        </w:tc>
      </w:tr>
      <w:tr w:rsidR="00F65ACA" w:rsidRPr="00877CC8" w14:paraId="152B7CA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E2CFC4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DC_66A_n71A-n78A</w:t>
            </w:r>
          </w:p>
        </w:tc>
        <w:tc>
          <w:tcPr>
            <w:tcW w:w="5964" w:type="dxa"/>
            <w:tcBorders>
              <w:top w:val="single" w:sz="4" w:space="0" w:color="auto"/>
              <w:left w:val="single" w:sz="4" w:space="0" w:color="auto"/>
              <w:bottom w:val="single" w:sz="4" w:space="0" w:color="auto"/>
              <w:right w:val="single" w:sz="4" w:space="0" w:color="auto"/>
            </w:tcBorders>
            <w:vAlign w:val="center"/>
          </w:tcPr>
          <w:p w14:paraId="5ED5ECD4"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66</w:t>
            </w:r>
            <w:r w:rsidRPr="00877CC8">
              <w:rPr>
                <w:rFonts w:ascii="Arial" w:hAnsi="Arial" w:cs="Arial"/>
                <w:sz w:val="18"/>
                <w:szCs w:val="18"/>
              </w:rPr>
              <w:t>A_n71</w:t>
            </w:r>
            <w:r w:rsidRPr="00877CC8">
              <w:rPr>
                <w:rFonts w:ascii="Arial" w:hAnsi="Arial" w:cs="Arial"/>
                <w:sz w:val="18"/>
                <w:szCs w:val="18"/>
                <w:lang w:val="sv-SE"/>
              </w:rPr>
              <w:t>A</w:t>
            </w:r>
          </w:p>
          <w:p w14:paraId="4FEB691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w:t>
            </w:r>
            <w:r w:rsidRPr="00877CC8">
              <w:rPr>
                <w:rFonts w:ascii="Arial" w:hAnsi="Arial" w:cs="Arial"/>
                <w:sz w:val="18"/>
                <w:szCs w:val="18"/>
                <w:lang w:val="sv-SE"/>
              </w:rPr>
              <w:t>66</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48B78DF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5A290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w:t>
            </w:r>
            <w:r w:rsidRPr="00877CC8">
              <w:rPr>
                <w:rFonts w:ascii="Arial" w:hAnsi="Arial"/>
                <w:sz w:val="18"/>
                <w:lang w:eastAsia="zh-CN"/>
              </w:rPr>
              <w:t>66A</w:t>
            </w:r>
            <w:r w:rsidRPr="00877CC8">
              <w:rPr>
                <w:rFonts w:ascii="Arial" w:hAnsi="Arial"/>
                <w:sz w:val="18"/>
              </w:rPr>
              <w:t>_SUL_n78</w:t>
            </w:r>
            <w:r w:rsidRPr="00877CC8">
              <w:rPr>
                <w:rFonts w:ascii="Arial" w:hAnsi="Arial"/>
                <w:sz w:val="18"/>
                <w:lang w:eastAsia="zh-CN"/>
              </w:rPr>
              <w:t>A</w:t>
            </w:r>
            <w:r w:rsidRPr="00877CC8">
              <w:rPr>
                <w:rFonts w:ascii="Arial" w:hAnsi="Arial"/>
                <w:sz w:val="18"/>
              </w:rPr>
              <w:t>-n86</w:t>
            </w:r>
            <w:r w:rsidRPr="00877CC8">
              <w:rPr>
                <w:rFonts w:ascii="Arial" w:hAnsi="Arial"/>
                <w:sz w:val="18"/>
                <w:lang w:eastAsia="zh-CN"/>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DE5A06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DC_66A_n78A</w:t>
            </w:r>
          </w:p>
          <w:p w14:paraId="4D47709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DC_66A_n86A_ULSUP-TDM_n78A</w:t>
            </w:r>
          </w:p>
        </w:tc>
      </w:tr>
      <w:tr w:rsidR="00F65ACA" w:rsidRPr="00877CC8" w14:paraId="5DC67BF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CE74F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w:t>
            </w:r>
            <w:r w:rsidRPr="00877CC8">
              <w:rPr>
                <w:rFonts w:ascii="Arial" w:hAnsi="Arial"/>
                <w:sz w:val="18"/>
                <w:lang w:eastAsia="zh-CN"/>
              </w:rPr>
              <w:t>66A</w:t>
            </w:r>
            <w:r w:rsidRPr="00877CC8">
              <w:rPr>
                <w:rFonts w:ascii="Arial" w:hAnsi="Arial"/>
                <w:sz w:val="18"/>
              </w:rPr>
              <w:t>_SUL_n78(2</w:t>
            </w:r>
            <w:r w:rsidRPr="00877CC8">
              <w:rPr>
                <w:rFonts w:ascii="Arial" w:hAnsi="Arial"/>
                <w:sz w:val="18"/>
                <w:lang w:eastAsia="zh-CN"/>
              </w:rPr>
              <w:t>A)</w:t>
            </w:r>
            <w:r w:rsidRPr="00877CC8">
              <w:rPr>
                <w:rFonts w:ascii="Arial" w:hAnsi="Arial"/>
                <w:sz w:val="18"/>
              </w:rPr>
              <w:t>-n86</w:t>
            </w:r>
            <w:r w:rsidRPr="00877CC8">
              <w:rPr>
                <w:rFonts w:ascii="Arial" w:hAnsi="Arial"/>
                <w:sz w:val="18"/>
                <w:lang w:eastAsia="zh-CN"/>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F6A8DC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DC_66A_n78A</w:t>
            </w:r>
          </w:p>
          <w:p w14:paraId="75CD3DB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DC_66A_n86A_ULSUP-TDM_n78A</w:t>
            </w:r>
          </w:p>
        </w:tc>
      </w:tr>
      <w:tr w:rsidR="00F65ACA" w:rsidRPr="00877CC8" w14:paraId="33F630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28D7ED4"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DC_71A_n2A-n41A</w:t>
            </w:r>
          </w:p>
        </w:tc>
        <w:tc>
          <w:tcPr>
            <w:tcW w:w="5964" w:type="dxa"/>
            <w:tcBorders>
              <w:top w:val="single" w:sz="4" w:space="0" w:color="auto"/>
              <w:left w:val="single" w:sz="4" w:space="0" w:color="auto"/>
              <w:bottom w:val="single" w:sz="4" w:space="0" w:color="auto"/>
              <w:right w:val="single" w:sz="4" w:space="0" w:color="auto"/>
            </w:tcBorders>
            <w:vAlign w:val="center"/>
          </w:tcPr>
          <w:p w14:paraId="29476049"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A_n2</w:t>
            </w:r>
            <w:r w:rsidRPr="00877CC8">
              <w:rPr>
                <w:rFonts w:ascii="Arial" w:hAnsi="Arial" w:cs="Arial"/>
                <w:sz w:val="18"/>
                <w:szCs w:val="18"/>
                <w:lang w:val="sv-SE"/>
              </w:rPr>
              <w:t>A</w:t>
            </w:r>
          </w:p>
          <w:p w14:paraId="32459F1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A_n41</w:t>
            </w:r>
            <w:r w:rsidRPr="00877CC8">
              <w:rPr>
                <w:rFonts w:ascii="Arial" w:hAnsi="Arial" w:cs="Arial"/>
                <w:sz w:val="18"/>
                <w:szCs w:val="18"/>
                <w:lang w:val="sv-SE"/>
              </w:rPr>
              <w:t>A</w:t>
            </w:r>
          </w:p>
        </w:tc>
      </w:tr>
      <w:tr w:rsidR="00F65ACA" w:rsidRPr="00877CC8" w14:paraId="4B93083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6AF2F83"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DC_71A_n2A-n66A</w:t>
            </w:r>
          </w:p>
        </w:tc>
        <w:tc>
          <w:tcPr>
            <w:tcW w:w="5964" w:type="dxa"/>
            <w:tcBorders>
              <w:top w:val="single" w:sz="4" w:space="0" w:color="auto"/>
              <w:left w:val="single" w:sz="4" w:space="0" w:color="auto"/>
              <w:bottom w:val="single" w:sz="4" w:space="0" w:color="auto"/>
              <w:right w:val="single" w:sz="4" w:space="0" w:color="auto"/>
            </w:tcBorders>
            <w:vAlign w:val="center"/>
          </w:tcPr>
          <w:p w14:paraId="09BE70FC"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DC_71A_n2</w:t>
            </w:r>
            <w:r w:rsidRPr="00877CC8">
              <w:rPr>
                <w:rFonts w:ascii="Arial" w:hAnsi="Arial" w:cs="Arial"/>
                <w:sz w:val="18"/>
                <w:szCs w:val="18"/>
                <w:lang w:val="sv-SE"/>
              </w:rPr>
              <w:t>A</w:t>
            </w:r>
          </w:p>
          <w:p w14:paraId="6A013675"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DC_71A_n66</w:t>
            </w:r>
            <w:r w:rsidRPr="00877CC8">
              <w:rPr>
                <w:rFonts w:ascii="Arial" w:hAnsi="Arial" w:cs="Arial"/>
                <w:sz w:val="18"/>
                <w:szCs w:val="18"/>
                <w:lang w:val="sv-SE"/>
              </w:rPr>
              <w:t>A</w:t>
            </w:r>
          </w:p>
        </w:tc>
      </w:tr>
      <w:tr w:rsidR="00F65ACA" w:rsidRPr="00877CC8" w14:paraId="277354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2AED40F" w14:textId="77777777" w:rsidR="00F65ACA" w:rsidRPr="00877CC8" w:rsidRDefault="00F65ACA" w:rsidP="00E77E1D">
            <w:pPr>
              <w:keepNext/>
              <w:keepLines/>
              <w:spacing w:after="0"/>
              <w:jc w:val="center"/>
              <w:rPr>
                <w:rFonts w:ascii="Arial" w:hAnsi="Arial" w:cs="Arial"/>
                <w:sz w:val="18"/>
                <w:szCs w:val="18"/>
              </w:rPr>
            </w:pPr>
            <w:r w:rsidRPr="00220FC1">
              <w:rPr>
                <w:rFonts w:ascii="Arial" w:hAnsi="Arial" w:cs="Arial"/>
                <w:sz w:val="18"/>
                <w:szCs w:val="18"/>
              </w:rPr>
              <w:t>DC_</w:t>
            </w:r>
            <w:r w:rsidRPr="00C04769">
              <w:rPr>
                <w:rFonts w:ascii="Arial" w:hAnsi="Arial" w:cs="Arial"/>
                <w:sz w:val="18"/>
                <w:szCs w:val="18"/>
              </w:rPr>
              <w:t xml:space="preserve">71A_n2A-n77A </w:t>
            </w:r>
          </w:p>
        </w:tc>
        <w:tc>
          <w:tcPr>
            <w:tcW w:w="5964" w:type="dxa"/>
            <w:tcBorders>
              <w:top w:val="single" w:sz="4" w:space="0" w:color="auto"/>
              <w:left w:val="single" w:sz="4" w:space="0" w:color="auto"/>
              <w:bottom w:val="single" w:sz="4" w:space="0" w:color="auto"/>
              <w:right w:val="single" w:sz="4" w:space="0" w:color="auto"/>
            </w:tcBorders>
          </w:tcPr>
          <w:p w14:paraId="680A387C" w14:textId="77777777" w:rsidR="00F65ACA" w:rsidRPr="00182FA9" w:rsidRDefault="00F65ACA" w:rsidP="00E77E1D">
            <w:pPr>
              <w:keepNext/>
              <w:keepLines/>
              <w:spacing w:after="0"/>
              <w:jc w:val="center"/>
              <w:rPr>
                <w:rFonts w:ascii="Arial" w:hAnsi="Arial" w:cs="Arial"/>
                <w:sz w:val="18"/>
                <w:szCs w:val="18"/>
              </w:rPr>
            </w:pPr>
            <w:r w:rsidRPr="00220FC1">
              <w:rPr>
                <w:rFonts w:ascii="Arial" w:hAnsi="Arial" w:cs="Arial"/>
                <w:sz w:val="18"/>
                <w:szCs w:val="18"/>
              </w:rPr>
              <w:t>DC_</w:t>
            </w:r>
            <w:r w:rsidRPr="00C04769">
              <w:rPr>
                <w:rFonts w:ascii="Arial" w:hAnsi="Arial" w:cs="Arial"/>
                <w:sz w:val="18"/>
                <w:szCs w:val="18"/>
              </w:rPr>
              <w:t>71A_n77A</w:t>
            </w:r>
          </w:p>
          <w:p w14:paraId="6B25E29B" w14:textId="77777777" w:rsidR="00F65ACA" w:rsidRPr="00877CC8" w:rsidRDefault="00F65ACA" w:rsidP="00E77E1D">
            <w:pPr>
              <w:keepNext/>
              <w:keepLines/>
              <w:spacing w:after="0"/>
              <w:jc w:val="center"/>
              <w:rPr>
                <w:rFonts w:ascii="Arial" w:hAnsi="Arial" w:cs="Arial"/>
                <w:sz w:val="18"/>
                <w:szCs w:val="18"/>
              </w:rPr>
            </w:pPr>
            <w:r w:rsidRPr="00556D72">
              <w:rPr>
                <w:rFonts w:ascii="Arial" w:hAnsi="Arial" w:cs="Arial"/>
                <w:sz w:val="18"/>
                <w:szCs w:val="18"/>
              </w:rPr>
              <w:t>DC_71A_n2A</w:t>
            </w:r>
          </w:p>
        </w:tc>
      </w:tr>
      <w:tr w:rsidR="00F65ACA" w:rsidRPr="00877CC8" w14:paraId="427A7C8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E7557A7"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DC_71A_n2A-n78A</w:t>
            </w:r>
          </w:p>
        </w:tc>
        <w:tc>
          <w:tcPr>
            <w:tcW w:w="5964" w:type="dxa"/>
            <w:tcBorders>
              <w:top w:val="single" w:sz="4" w:space="0" w:color="auto"/>
              <w:left w:val="single" w:sz="4" w:space="0" w:color="auto"/>
              <w:bottom w:val="single" w:sz="4" w:space="0" w:color="auto"/>
              <w:right w:val="single" w:sz="4" w:space="0" w:color="auto"/>
            </w:tcBorders>
            <w:vAlign w:val="center"/>
          </w:tcPr>
          <w:p w14:paraId="46B0610F"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w:t>
            </w:r>
            <w:r w:rsidRPr="00877CC8">
              <w:rPr>
                <w:rFonts w:ascii="Arial" w:hAnsi="Arial" w:cs="Arial"/>
                <w:sz w:val="18"/>
                <w:szCs w:val="18"/>
                <w:lang w:val="sv-SE"/>
              </w:rPr>
              <w:t>2A</w:t>
            </w:r>
          </w:p>
          <w:p w14:paraId="7788498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025B812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089D8F" w14:textId="77777777" w:rsidR="00F65ACA" w:rsidRPr="00877CC8" w:rsidRDefault="00F65ACA" w:rsidP="00E77E1D">
            <w:pPr>
              <w:keepNext/>
              <w:keepLines/>
              <w:spacing w:after="0"/>
              <w:jc w:val="center"/>
              <w:rPr>
                <w:rFonts w:ascii="Arial" w:hAnsi="Arial" w:cs="Arial"/>
                <w:sz w:val="18"/>
                <w:szCs w:val="18"/>
              </w:rPr>
            </w:pPr>
            <w:r w:rsidRPr="00FD5799">
              <w:rPr>
                <w:rFonts w:ascii="Arial" w:hAnsi="Arial" w:cs="Arial"/>
                <w:sz w:val="18"/>
                <w:szCs w:val="18"/>
              </w:rPr>
              <w:t>DC_71A_n25A-n41A</w:t>
            </w:r>
          </w:p>
        </w:tc>
        <w:tc>
          <w:tcPr>
            <w:tcW w:w="5964" w:type="dxa"/>
            <w:tcBorders>
              <w:top w:val="single" w:sz="4" w:space="0" w:color="auto"/>
              <w:left w:val="single" w:sz="4" w:space="0" w:color="auto"/>
              <w:bottom w:val="single" w:sz="4" w:space="0" w:color="auto"/>
              <w:right w:val="single" w:sz="4" w:space="0" w:color="auto"/>
            </w:tcBorders>
          </w:tcPr>
          <w:p w14:paraId="15917894" w14:textId="77777777" w:rsidR="00F65ACA" w:rsidRPr="00FD5799" w:rsidRDefault="00F65ACA" w:rsidP="00E77E1D">
            <w:pPr>
              <w:pStyle w:val="TAC"/>
              <w:rPr>
                <w:rFonts w:cs="Arial"/>
                <w:szCs w:val="18"/>
              </w:rPr>
            </w:pPr>
            <w:r w:rsidRPr="00FD5799">
              <w:rPr>
                <w:rFonts w:cs="Arial"/>
                <w:szCs w:val="18"/>
              </w:rPr>
              <w:t>DC_71A_n25A</w:t>
            </w:r>
          </w:p>
          <w:p w14:paraId="08CB8289" w14:textId="77777777" w:rsidR="00F65ACA" w:rsidRPr="00877CC8" w:rsidRDefault="00F65ACA" w:rsidP="00E77E1D">
            <w:pPr>
              <w:keepNext/>
              <w:keepLines/>
              <w:spacing w:after="0"/>
              <w:jc w:val="center"/>
              <w:rPr>
                <w:rFonts w:ascii="Arial" w:hAnsi="Arial" w:cs="Arial"/>
                <w:sz w:val="18"/>
                <w:szCs w:val="18"/>
              </w:rPr>
            </w:pPr>
            <w:r w:rsidRPr="00FD5799">
              <w:rPr>
                <w:rFonts w:ascii="Arial" w:hAnsi="Arial" w:cs="Arial"/>
                <w:sz w:val="18"/>
                <w:szCs w:val="18"/>
              </w:rPr>
              <w:t>DC_71A_n41A</w:t>
            </w:r>
          </w:p>
        </w:tc>
      </w:tr>
      <w:tr w:rsidR="00F65ACA" w:rsidRPr="00474C74" w14:paraId="29E340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B76CF00" w14:textId="77777777" w:rsidR="00F65ACA" w:rsidRPr="00474C74" w:rsidRDefault="00F65ACA" w:rsidP="00E77E1D">
            <w:pPr>
              <w:keepNext/>
              <w:keepLines/>
              <w:spacing w:after="0"/>
              <w:jc w:val="center"/>
              <w:rPr>
                <w:rFonts w:ascii="Arial" w:hAnsi="Arial" w:cs="Arial"/>
                <w:sz w:val="18"/>
                <w:szCs w:val="18"/>
              </w:rPr>
            </w:pPr>
            <w:r w:rsidRPr="00FD5799">
              <w:rPr>
                <w:rFonts w:ascii="Arial" w:hAnsi="Arial" w:cs="Arial"/>
                <w:sz w:val="18"/>
                <w:szCs w:val="18"/>
              </w:rPr>
              <w:t>DC_71A_n25A-n66A</w:t>
            </w:r>
          </w:p>
        </w:tc>
        <w:tc>
          <w:tcPr>
            <w:tcW w:w="5964" w:type="dxa"/>
            <w:tcBorders>
              <w:top w:val="single" w:sz="4" w:space="0" w:color="auto"/>
              <w:left w:val="single" w:sz="4" w:space="0" w:color="auto"/>
              <w:bottom w:val="single" w:sz="4" w:space="0" w:color="auto"/>
              <w:right w:val="single" w:sz="4" w:space="0" w:color="auto"/>
            </w:tcBorders>
          </w:tcPr>
          <w:p w14:paraId="67EFE2F4" w14:textId="77777777" w:rsidR="00F65ACA" w:rsidRPr="00FD5799" w:rsidRDefault="00F65ACA" w:rsidP="00E77E1D">
            <w:pPr>
              <w:pStyle w:val="TAC"/>
              <w:rPr>
                <w:rFonts w:cs="Arial"/>
                <w:szCs w:val="18"/>
              </w:rPr>
            </w:pPr>
            <w:r w:rsidRPr="00FD5799">
              <w:rPr>
                <w:rFonts w:cs="Arial"/>
                <w:szCs w:val="18"/>
              </w:rPr>
              <w:t>DC_71A_n25A</w:t>
            </w:r>
          </w:p>
          <w:p w14:paraId="78E2A510" w14:textId="77777777" w:rsidR="00F65ACA" w:rsidRPr="00474C74" w:rsidRDefault="00F65ACA" w:rsidP="00E77E1D">
            <w:pPr>
              <w:pStyle w:val="TAC"/>
              <w:rPr>
                <w:rFonts w:cs="Arial"/>
                <w:szCs w:val="18"/>
              </w:rPr>
            </w:pPr>
            <w:r w:rsidRPr="00FD5799">
              <w:rPr>
                <w:rFonts w:cs="Arial"/>
                <w:szCs w:val="18"/>
              </w:rPr>
              <w:t>DC_71A_n66A</w:t>
            </w:r>
          </w:p>
        </w:tc>
      </w:tr>
      <w:tr w:rsidR="00F65ACA" w:rsidRPr="00877CC8" w14:paraId="247BD64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E1E6DC7" w14:textId="77777777" w:rsidR="00F65ACA" w:rsidRPr="00877CC8" w:rsidRDefault="00F65ACA" w:rsidP="00E77E1D">
            <w:pPr>
              <w:keepNext/>
              <w:keepLines/>
              <w:spacing w:after="0"/>
              <w:jc w:val="center"/>
              <w:rPr>
                <w:rFonts w:ascii="Arial" w:hAnsi="Arial" w:cs="Arial"/>
                <w:sz w:val="18"/>
                <w:szCs w:val="18"/>
              </w:rPr>
            </w:pPr>
            <w:r w:rsidRPr="00FD5799">
              <w:rPr>
                <w:rFonts w:ascii="Arial" w:hAnsi="Arial" w:cs="Arial"/>
                <w:sz w:val="18"/>
                <w:szCs w:val="18"/>
              </w:rPr>
              <w:t>DC_71A_n25A-n77A</w:t>
            </w:r>
          </w:p>
        </w:tc>
        <w:tc>
          <w:tcPr>
            <w:tcW w:w="5964" w:type="dxa"/>
            <w:tcBorders>
              <w:top w:val="single" w:sz="4" w:space="0" w:color="auto"/>
              <w:left w:val="single" w:sz="4" w:space="0" w:color="auto"/>
              <w:bottom w:val="single" w:sz="4" w:space="0" w:color="auto"/>
              <w:right w:val="single" w:sz="4" w:space="0" w:color="auto"/>
            </w:tcBorders>
          </w:tcPr>
          <w:p w14:paraId="40662058" w14:textId="77777777" w:rsidR="00F65ACA" w:rsidRPr="00FD5799" w:rsidRDefault="00F65ACA" w:rsidP="00E77E1D">
            <w:pPr>
              <w:pStyle w:val="TAC"/>
              <w:rPr>
                <w:rFonts w:cs="Arial"/>
                <w:szCs w:val="18"/>
              </w:rPr>
            </w:pPr>
            <w:r w:rsidRPr="00FD5799">
              <w:rPr>
                <w:rFonts w:cs="Arial"/>
                <w:szCs w:val="18"/>
              </w:rPr>
              <w:t>DC_71A_n25A</w:t>
            </w:r>
          </w:p>
          <w:p w14:paraId="28F39A86" w14:textId="77777777" w:rsidR="00F65ACA" w:rsidRPr="00877CC8" w:rsidRDefault="00F65ACA" w:rsidP="00E77E1D">
            <w:pPr>
              <w:keepNext/>
              <w:keepLines/>
              <w:spacing w:after="0"/>
              <w:jc w:val="center"/>
              <w:rPr>
                <w:rFonts w:ascii="Arial" w:hAnsi="Arial" w:cs="Arial"/>
                <w:sz w:val="18"/>
                <w:szCs w:val="18"/>
              </w:rPr>
            </w:pPr>
            <w:r w:rsidRPr="00FD5799">
              <w:rPr>
                <w:rFonts w:ascii="Arial" w:hAnsi="Arial" w:cs="Arial"/>
                <w:sz w:val="18"/>
                <w:szCs w:val="18"/>
              </w:rPr>
              <w:t>DC_71A_n77A</w:t>
            </w:r>
          </w:p>
        </w:tc>
      </w:tr>
      <w:tr w:rsidR="00F65ACA" w:rsidRPr="00877CC8" w14:paraId="7FD8DC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D751B5"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hint="eastAsia"/>
                <w:sz w:val="18"/>
                <w:lang w:eastAsia="ja-JP"/>
              </w:rPr>
              <w:t>DC_71</w:t>
            </w:r>
            <w:r w:rsidRPr="00877CC8">
              <w:rPr>
                <w:rFonts w:ascii="Arial" w:hAnsi="Arial" w:cs="Arial"/>
                <w:sz w:val="18"/>
                <w:lang w:eastAsia="ja-JP"/>
              </w:rPr>
              <w:t>A</w:t>
            </w:r>
            <w:r w:rsidRPr="00877CC8">
              <w:rPr>
                <w:rFonts w:ascii="Arial" w:hAnsi="Arial" w:cs="Arial" w:hint="eastAsia"/>
                <w:sz w:val="18"/>
                <w:lang w:eastAsia="ja-JP"/>
              </w:rPr>
              <w:t>_n38</w:t>
            </w:r>
            <w:r w:rsidRPr="00877CC8">
              <w:rPr>
                <w:rFonts w:ascii="Arial" w:hAnsi="Arial" w:cs="Arial"/>
                <w:sz w:val="18"/>
                <w:lang w:eastAsia="ja-JP"/>
              </w:rPr>
              <w:t>A</w:t>
            </w:r>
            <w:r w:rsidRPr="00877CC8">
              <w:rPr>
                <w:rFonts w:ascii="Arial" w:hAnsi="Arial" w:cs="Arial" w:hint="eastAsia"/>
                <w:sz w:val="18"/>
                <w:lang w:eastAsia="ja-JP"/>
              </w:rPr>
              <w:t>-n66</w:t>
            </w:r>
            <w:r w:rsidRPr="00877CC8">
              <w:rPr>
                <w:rFonts w:ascii="Arial" w:hAnsi="Arial" w:cs="Arial"/>
                <w:sz w:val="18"/>
                <w:lang w:eastAsia="ja-JP"/>
              </w:rPr>
              <w:t>A</w:t>
            </w:r>
          </w:p>
        </w:tc>
        <w:tc>
          <w:tcPr>
            <w:tcW w:w="5964" w:type="dxa"/>
            <w:tcBorders>
              <w:top w:val="single" w:sz="4" w:space="0" w:color="auto"/>
              <w:left w:val="single" w:sz="4" w:space="0" w:color="auto"/>
              <w:bottom w:val="single" w:sz="4" w:space="0" w:color="auto"/>
              <w:right w:val="single" w:sz="4" w:space="0" w:color="auto"/>
            </w:tcBorders>
            <w:vAlign w:val="center"/>
          </w:tcPr>
          <w:p w14:paraId="08665B48"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DC_71A_n38</w:t>
            </w:r>
            <w:r w:rsidRPr="00877CC8">
              <w:rPr>
                <w:rFonts w:ascii="Arial" w:hAnsi="Arial" w:cs="Arial"/>
                <w:sz w:val="18"/>
                <w:szCs w:val="18"/>
                <w:lang w:val="sv-SE"/>
              </w:rPr>
              <w:t>A</w:t>
            </w:r>
          </w:p>
          <w:p w14:paraId="59C89A6B"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DC_71A_n66</w:t>
            </w:r>
            <w:r w:rsidRPr="00877CC8">
              <w:rPr>
                <w:rFonts w:ascii="Arial" w:hAnsi="Arial" w:cs="Arial"/>
                <w:sz w:val="18"/>
                <w:szCs w:val="18"/>
                <w:lang w:val="sv-SE"/>
              </w:rPr>
              <w:t>A</w:t>
            </w:r>
          </w:p>
        </w:tc>
      </w:tr>
      <w:tr w:rsidR="00F65ACA" w:rsidRPr="00877CC8" w14:paraId="732F9FA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98ADF4"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DC_71A_n38A-n78A</w:t>
            </w:r>
          </w:p>
        </w:tc>
        <w:tc>
          <w:tcPr>
            <w:tcW w:w="5964" w:type="dxa"/>
            <w:tcBorders>
              <w:top w:val="single" w:sz="4" w:space="0" w:color="auto"/>
              <w:left w:val="single" w:sz="4" w:space="0" w:color="auto"/>
              <w:bottom w:val="single" w:sz="4" w:space="0" w:color="auto"/>
              <w:right w:val="single" w:sz="4" w:space="0" w:color="auto"/>
            </w:tcBorders>
            <w:vAlign w:val="center"/>
          </w:tcPr>
          <w:p w14:paraId="25563026"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A_n38</w:t>
            </w:r>
            <w:r w:rsidRPr="00877CC8">
              <w:rPr>
                <w:rFonts w:ascii="Arial" w:hAnsi="Arial" w:cs="Arial"/>
                <w:sz w:val="18"/>
                <w:szCs w:val="18"/>
                <w:lang w:val="sv-SE"/>
              </w:rPr>
              <w:t>A</w:t>
            </w:r>
          </w:p>
          <w:p w14:paraId="7681F8B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61A3A1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0CD0C5" w14:textId="77777777" w:rsidR="00F65ACA" w:rsidRPr="00877CC8" w:rsidRDefault="00F65ACA" w:rsidP="00E77E1D">
            <w:pPr>
              <w:keepNext/>
              <w:keepLines/>
              <w:spacing w:after="0"/>
              <w:jc w:val="center"/>
              <w:rPr>
                <w:rFonts w:ascii="Arial" w:hAnsi="Arial" w:cs="Arial"/>
                <w:sz w:val="18"/>
                <w:szCs w:val="18"/>
              </w:rPr>
            </w:pPr>
            <w:r w:rsidRPr="00AD7E5E">
              <w:rPr>
                <w:rFonts w:ascii="Arial" w:hAnsi="Arial" w:cs="Arial"/>
                <w:sz w:val="18"/>
                <w:szCs w:val="18"/>
              </w:rPr>
              <w:t xml:space="preserve">DC_71A_n41A-n66A </w:t>
            </w:r>
          </w:p>
        </w:tc>
        <w:tc>
          <w:tcPr>
            <w:tcW w:w="5964" w:type="dxa"/>
            <w:tcBorders>
              <w:top w:val="single" w:sz="4" w:space="0" w:color="auto"/>
              <w:left w:val="single" w:sz="4" w:space="0" w:color="auto"/>
              <w:bottom w:val="single" w:sz="4" w:space="0" w:color="auto"/>
              <w:right w:val="single" w:sz="4" w:space="0" w:color="auto"/>
            </w:tcBorders>
          </w:tcPr>
          <w:p w14:paraId="57B1B5DC" w14:textId="77777777" w:rsidR="00F65ACA" w:rsidRPr="00AD7E5E" w:rsidRDefault="00F65ACA" w:rsidP="00E77E1D">
            <w:pPr>
              <w:keepNext/>
              <w:keepLines/>
              <w:spacing w:after="0"/>
              <w:jc w:val="center"/>
              <w:rPr>
                <w:rFonts w:ascii="Arial" w:hAnsi="Arial" w:cs="Arial"/>
                <w:sz w:val="18"/>
                <w:szCs w:val="18"/>
              </w:rPr>
            </w:pPr>
            <w:r w:rsidRPr="00AD7E5E">
              <w:rPr>
                <w:rFonts w:ascii="Arial" w:hAnsi="Arial" w:cs="Arial"/>
                <w:sz w:val="18"/>
                <w:szCs w:val="18"/>
              </w:rPr>
              <w:t>DC_71A_n41A</w:t>
            </w:r>
          </w:p>
          <w:p w14:paraId="579A9DC6" w14:textId="77777777" w:rsidR="00F65ACA" w:rsidRPr="00877CC8" w:rsidRDefault="00F65ACA" w:rsidP="00E77E1D">
            <w:pPr>
              <w:keepNext/>
              <w:keepLines/>
              <w:spacing w:after="0"/>
              <w:jc w:val="center"/>
              <w:rPr>
                <w:rFonts w:ascii="Arial" w:hAnsi="Arial" w:cs="Arial"/>
                <w:sz w:val="18"/>
                <w:szCs w:val="18"/>
              </w:rPr>
            </w:pPr>
            <w:r w:rsidRPr="004158A2">
              <w:rPr>
                <w:rFonts w:ascii="Arial" w:hAnsi="Arial" w:cs="Arial"/>
                <w:sz w:val="18"/>
                <w:szCs w:val="18"/>
              </w:rPr>
              <w:t>DC_71A_n66A</w:t>
            </w:r>
          </w:p>
        </w:tc>
      </w:tr>
      <w:tr w:rsidR="00F65ACA" w:rsidRPr="00877CC8" w14:paraId="517F72C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778CE8" w14:textId="77777777" w:rsidR="00F65ACA" w:rsidRPr="00877CC8" w:rsidRDefault="00F65ACA" w:rsidP="00E77E1D">
            <w:pPr>
              <w:keepNext/>
              <w:keepLines/>
              <w:spacing w:after="0"/>
              <w:jc w:val="center"/>
              <w:rPr>
                <w:rFonts w:ascii="Arial" w:hAnsi="Arial" w:cs="Arial"/>
                <w:sz w:val="18"/>
                <w:szCs w:val="18"/>
              </w:rPr>
            </w:pPr>
            <w:r w:rsidRPr="00220FC1">
              <w:rPr>
                <w:rFonts w:ascii="Arial" w:hAnsi="Arial" w:cs="Arial"/>
                <w:sz w:val="18"/>
                <w:szCs w:val="18"/>
              </w:rPr>
              <w:t>DC_71</w:t>
            </w:r>
            <w:r w:rsidRPr="00C04769">
              <w:rPr>
                <w:rFonts w:ascii="Arial" w:hAnsi="Arial" w:cs="Arial"/>
                <w:sz w:val="18"/>
                <w:szCs w:val="18"/>
              </w:rPr>
              <w:t xml:space="preserve">A_n66A-n77A </w:t>
            </w:r>
          </w:p>
        </w:tc>
        <w:tc>
          <w:tcPr>
            <w:tcW w:w="5964" w:type="dxa"/>
            <w:tcBorders>
              <w:top w:val="single" w:sz="4" w:space="0" w:color="auto"/>
              <w:left w:val="single" w:sz="4" w:space="0" w:color="auto"/>
              <w:bottom w:val="single" w:sz="4" w:space="0" w:color="auto"/>
              <w:right w:val="single" w:sz="4" w:space="0" w:color="auto"/>
            </w:tcBorders>
          </w:tcPr>
          <w:p w14:paraId="4E657F37" w14:textId="77777777" w:rsidR="00F65ACA" w:rsidRPr="00182FA9" w:rsidRDefault="00F65ACA" w:rsidP="00E77E1D">
            <w:pPr>
              <w:keepNext/>
              <w:keepLines/>
              <w:spacing w:after="0"/>
              <w:jc w:val="center"/>
              <w:rPr>
                <w:rFonts w:ascii="Arial" w:hAnsi="Arial" w:cs="Arial"/>
                <w:sz w:val="18"/>
                <w:szCs w:val="18"/>
              </w:rPr>
            </w:pPr>
            <w:r w:rsidRPr="00220FC1">
              <w:rPr>
                <w:rFonts w:ascii="Arial" w:hAnsi="Arial" w:cs="Arial"/>
                <w:sz w:val="18"/>
                <w:szCs w:val="18"/>
              </w:rPr>
              <w:t>DC_</w:t>
            </w:r>
            <w:r w:rsidRPr="00C04769">
              <w:rPr>
                <w:rFonts w:ascii="Arial" w:hAnsi="Arial" w:cs="Arial"/>
                <w:sz w:val="18"/>
                <w:szCs w:val="18"/>
              </w:rPr>
              <w:t xml:space="preserve">71A_n66A </w:t>
            </w:r>
          </w:p>
          <w:p w14:paraId="26CE4024" w14:textId="77777777" w:rsidR="00F65ACA" w:rsidRPr="00877CC8" w:rsidRDefault="00F65ACA" w:rsidP="00E77E1D">
            <w:pPr>
              <w:keepNext/>
              <w:keepLines/>
              <w:spacing w:after="0"/>
              <w:jc w:val="center"/>
              <w:rPr>
                <w:rFonts w:ascii="Arial" w:hAnsi="Arial" w:cs="Arial"/>
                <w:sz w:val="18"/>
                <w:szCs w:val="18"/>
              </w:rPr>
            </w:pPr>
            <w:r w:rsidRPr="00556D72">
              <w:rPr>
                <w:rFonts w:ascii="Arial" w:hAnsi="Arial" w:cs="Arial"/>
                <w:sz w:val="18"/>
                <w:szCs w:val="18"/>
              </w:rPr>
              <w:t>DC_71A_n77A</w:t>
            </w:r>
          </w:p>
        </w:tc>
      </w:tr>
      <w:tr w:rsidR="00F65ACA" w:rsidRPr="00877CC8" w14:paraId="1E932FE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16323FF"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DC_71A_n66A-n78A</w:t>
            </w:r>
          </w:p>
        </w:tc>
        <w:tc>
          <w:tcPr>
            <w:tcW w:w="5964" w:type="dxa"/>
            <w:tcBorders>
              <w:top w:val="single" w:sz="4" w:space="0" w:color="auto"/>
              <w:left w:val="single" w:sz="4" w:space="0" w:color="auto"/>
              <w:bottom w:val="single" w:sz="4" w:space="0" w:color="auto"/>
              <w:right w:val="single" w:sz="4" w:space="0" w:color="auto"/>
            </w:tcBorders>
            <w:vAlign w:val="center"/>
          </w:tcPr>
          <w:p w14:paraId="7368B018"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A_n66</w:t>
            </w:r>
            <w:r w:rsidRPr="00877CC8">
              <w:rPr>
                <w:rFonts w:ascii="Arial" w:hAnsi="Arial" w:cs="Arial"/>
                <w:sz w:val="18"/>
                <w:szCs w:val="18"/>
                <w:lang w:val="sv-SE"/>
              </w:rPr>
              <w:t>A</w:t>
            </w:r>
          </w:p>
          <w:p w14:paraId="12388D5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5984B3C7" w14:textId="77777777" w:rsidTr="00E77E1D">
        <w:trPr>
          <w:trHeight w:val="187"/>
          <w:jc w:val="center"/>
        </w:trPr>
        <w:tc>
          <w:tcPr>
            <w:tcW w:w="9635" w:type="dxa"/>
            <w:gridSpan w:val="2"/>
            <w:tcBorders>
              <w:top w:val="single" w:sz="4" w:space="0" w:color="auto"/>
              <w:left w:val="single" w:sz="4" w:space="0" w:color="auto"/>
              <w:bottom w:val="single" w:sz="4" w:space="0" w:color="auto"/>
              <w:right w:val="single" w:sz="4" w:space="0" w:color="auto"/>
            </w:tcBorders>
            <w:noWrap/>
            <w:vAlign w:val="center"/>
            <w:hideMark/>
          </w:tcPr>
          <w:p w14:paraId="0FA27177" w14:textId="77777777" w:rsidR="00F65ACA" w:rsidRPr="00877CC8" w:rsidRDefault="00F65ACA" w:rsidP="00E77E1D">
            <w:pPr>
              <w:keepNext/>
              <w:keepLines/>
              <w:spacing w:after="0"/>
              <w:ind w:left="851" w:hanging="851"/>
              <w:rPr>
                <w:rFonts w:ascii="Arial" w:hAnsi="Arial"/>
                <w:sz w:val="18"/>
              </w:rPr>
            </w:pPr>
            <w:r w:rsidRPr="00877CC8">
              <w:rPr>
                <w:rFonts w:ascii="Arial" w:hAnsi="Arial"/>
                <w:sz w:val="18"/>
              </w:rPr>
              <w:t>NOTE 1:</w:t>
            </w:r>
            <w:r w:rsidRPr="00877CC8">
              <w:rPr>
                <w:rFonts w:ascii="Arial" w:hAnsi="Arial"/>
                <w:sz w:val="18"/>
              </w:rPr>
              <w:tab/>
              <w:t>Uplink EN-DC configurations are the configurations supported by the present release of specifications.</w:t>
            </w:r>
          </w:p>
          <w:p w14:paraId="65E797F4" w14:textId="77777777" w:rsidR="00F65ACA" w:rsidRPr="00877CC8" w:rsidRDefault="00F65ACA" w:rsidP="00E77E1D">
            <w:pPr>
              <w:keepNext/>
              <w:keepLines/>
              <w:spacing w:after="0"/>
              <w:ind w:left="851" w:hanging="851"/>
              <w:rPr>
                <w:rFonts w:ascii="Arial" w:eastAsia="PMingLiU" w:hAnsi="Arial" w:cs="Arial"/>
                <w:sz w:val="18"/>
                <w:lang w:eastAsia="zh-TW"/>
              </w:rPr>
            </w:pPr>
            <w:r w:rsidRPr="00877CC8">
              <w:rPr>
                <w:rFonts w:ascii="Arial" w:eastAsia="PMingLiU" w:hAnsi="Arial"/>
                <w:sz w:val="18"/>
                <w:lang w:eastAsia="zh-TW"/>
              </w:rPr>
              <w:t>NOTE 2:</w:t>
            </w:r>
            <w:r w:rsidRPr="00877CC8">
              <w:rPr>
                <w:rFonts w:ascii="Arial" w:hAnsi="Arial"/>
                <w:sz w:val="18"/>
              </w:rPr>
              <w:tab/>
            </w:r>
            <w:r w:rsidRPr="00877CC8">
              <w:rPr>
                <w:rFonts w:ascii="Arial" w:eastAsia="PMingLiU" w:hAnsi="Arial" w:cs="Arial"/>
                <w:sz w:val="18"/>
                <w:lang w:eastAsia="zh-TW"/>
              </w:rPr>
              <w:t>Only single switched UL is supported</w:t>
            </w:r>
          </w:p>
          <w:p w14:paraId="00BD4E8D" w14:textId="77777777" w:rsidR="00F65ACA" w:rsidRPr="00877CC8" w:rsidRDefault="00F65ACA" w:rsidP="00E77E1D">
            <w:pPr>
              <w:keepNext/>
              <w:keepLines/>
              <w:spacing w:after="0"/>
              <w:ind w:left="851" w:hanging="851"/>
              <w:rPr>
                <w:rFonts w:ascii="Arial" w:hAnsi="Arial" w:cs="Arial"/>
                <w:sz w:val="18"/>
                <w:szCs w:val="18"/>
              </w:rPr>
            </w:pPr>
            <w:r w:rsidRPr="00877CC8">
              <w:rPr>
                <w:rFonts w:ascii="Arial" w:hAnsi="Arial" w:cs="Arial"/>
                <w:sz w:val="18"/>
                <w:szCs w:val="18"/>
              </w:rPr>
              <w:t>N</w:t>
            </w:r>
            <w:r w:rsidRPr="00877CC8">
              <w:rPr>
                <w:rFonts w:ascii="Arial" w:hAnsi="Arial" w:cs="Arial"/>
                <w:sz w:val="18"/>
                <w:szCs w:val="18"/>
                <w:lang w:eastAsia="zh-CN"/>
              </w:rPr>
              <w:t xml:space="preserve">OTE </w:t>
            </w:r>
            <w:r w:rsidRPr="00877CC8">
              <w:rPr>
                <w:rFonts w:ascii="Arial" w:hAnsi="Arial" w:cs="Arial"/>
                <w:sz w:val="18"/>
                <w:szCs w:val="18"/>
              </w:rPr>
              <w:t>3:</w:t>
            </w:r>
            <w:r w:rsidRPr="00877CC8">
              <w:rPr>
                <w:rFonts w:ascii="Arial" w:hAnsi="Arial" w:cs="Arial"/>
                <w:sz w:val="18"/>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797B21B4" w14:textId="77777777" w:rsidR="00F65ACA" w:rsidRPr="00877CC8" w:rsidRDefault="00F65ACA" w:rsidP="00E77E1D">
            <w:pPr>
              <w:keepNext/>
              <w:keepLines/>
              <w:spacing w:after="0"/>
              <w:ind w:left="851" w:hanging="851"/>
              <w:rPr>
                <w:rFonts w:ascii="Arial" w:hAnsi="Arial" w:cs="Arial"/>
                <w:sz w:val="18"/>
                <w:szCs w:val="18"/>
                <w:lang w:eastAsia="fi-FI"/>
              </w:rPr>
            </w:pPr>
            <w:r w:rsidRPr="00877CC8">
              <w:rPr>
                <w:rFonts w:ascii="Arial" w:hAnsi="Arial" w:cs="Arial"/>
                <w:sz w:val="18"/>
                <w:szCs w:val="18"/>
                <w:lang w:eastAsia="fi-FI"/>
              </w:rPr>
              <w:t>NOTE 4:</w:t>
            </w:r>
            <w:r w:rsidRPr="00877CC8">
              <w:rPr>
                <w:rFonts w:ascii="Arial" w:hAnsi="Arial" w:cs="Arial"/>
                <w:sz w:val="18"/>
                <w:szCs w:val="18"/>
                <w:lang w:eastAsia="fi-FI"/>
              </w:rPr>
              <w:tab/>
              <w:t>If a UE is configured with both NR UL and NR SUL carriers in a cell, the switching time between NR UL carrier and NR SUL carrier can be up to 140us and placed in SUL resources.</w:t>
            </w:r>
          </w:p>
          <w:p w14:paraId="03C8F639" w14:textId="77777777" w:rsidR="00F65ACA" w:rsidRPr="00877CC8" w:rsidRDefault="00F65ACA" w:rsidP="00E77E1D">
            <w:pPr>
              <w:keepNext/>
              <w:keepLines/>
              <w:spacing w:after="0"/>
              <w:ind w:left="851" w:hanging="851"/>
              <w:rPr>
                <w:rFonts w:ascii="Arial" w:hAnsi="Arial" w:cs="Arial"/>
                <w:sz w:val="18"/>
                <w:szCs w:val="18"/>
                <w:lang w:eastAsia="fi-FI"/>
              </w:rPr>
            </w:pPr>
            <w:r w:rsidRPr="00877CC8">
              <w:rPr>
                <w:rFonts w:ascii="Arial" w:hAnsi="Arial" w:cs="Arial"/>
                <w:sz w:val="18"/>
                <w:szCs w:val="18"/>
                <w:lang w:eastAsia="fi-FI"/>
              </w:rPr>
              <w:t>NOTE 5:</w:t>
            </w:r>
            <w:r w:rsidRPr="00877CC8">
              <w:rPr>
                <w:rFonts w:ascii="Arial" w:hAnsi="Arial" w:cs="Arial"/>
                <w:sz w:val="18"/>
                <w:szCs w:val="18"/>
                <w:lang w:eastAsia="fi-FI"/>
              </w:rPr>
              <w:tab/>
              <w:t>Applicable for UE supporting inter-band EN-DC with mandatory simultaneous Rx/Tx capability</w:t>
            </w:r>
          </w:p>
          <w:p w14:paraId="4F9AA313" w14:textId="77777777" w:rsidR="00F65ACA" w:rsidRPr="00877CC8" w:rsidRDefault="00F65ACA" w:rsidP="00E77E1D">
            <w:pPr>
              <w:keepNext/>
              <w:keepLines/>
              <w:spacing w:after="0"/>
              <w:ind w:left="851" w:hanging="851"/>
              <w:rPr>
                <w:rFonts w:ascii="Arial" w:hAnsi="Arial" w:cs="Arial"/>
                <w:sz w:val="18"/>
                <w:szCs w:val="18"/>
                <w:lang w:eastAsia="fi-FI"/>
              </w:rPr>
            </w:pPr>
            <w:r w:rsidRPr="00877CC8">
              <w:rPr>
                <w:rFonts w:ascii="Arial" w:hAnsi="Arial" w:cs="Arial"/>
                <w:sz w:val="18"/>
                <w:szCs w:val="18"/>
                <w:lang w:eastAsia="fi-FI"/>
              </w:rPr>
              <w:t>NOTE 6:</w:t>
            </w:r>
            <w:r w:rsidRPr="00877CC8">
              <w:rPr>
                <w:rFonts w:ascii="Arial" w:hAnsi="Arial" w:cs="Arial"/>
                <w:sz w:val="18"/>
                <w:szCs w:val="18"/>
                <w:lang w:eastAsia="fi-FI"/>
              </w:rPr>
              <w:tab/>
              <w:t>N/A</w:t>
            </w:r>
          </w:p>
          <w:p w14:paraId="7A6EFCD8" w14:textId="77777777" w:rsidR="00F65ACA" w:rsidRPr="00877CC8" w:rsidRDefault="00F65ACA" w:rsidP="00E77E1D">
            <w:pPr>
              <w:keepNext/>
              <w:keepLines/>
              <w:spacing w:after="0"/>
              <w:ind w:left="851" w:hanging="851"/>
              <w:rPr>
                <w:rFonts w:ascii="Arial" w:eastAsia="PMingLiU" w:hAnsi="Arial" w:cs="Arial"/>
                <w:sz w:val="18"/>
                <w:lang w:eastAsia="zh-TW"/>
              </w:rPr>
            </w:pPr>
            <w:r w:rsidRPr="00877CC8">
              <w:rPr>
                <w:rFonts w:ascii="Arial" w:eastAsia="PMingLiU" w:hAnsi="Arial"/>
                <w:sz w:val="18"/>
                <w:lang w:eastAsia="zh-TW"/>
              </w:rPr>
              <w:t>NOTE 7:</w:t>
            </w:r>
            <w:r w:rsidRPr="00877CC8">
              <w:rPr>
                <w:rFonts w:ascii="Arial" w:hAnsi="Arial"/>
                <w:sz w:val="18"/>
              </w:rPr>
              <w:tab/>
              <w:t>Void.</w:t>
            </w:r>
          </w:p>
          <w:p w14:paraId="0EE6EEB8" w14:textId="77777777" w:rsidR="00F65ACA" w:rsidRPr="00877CC8" w:rsidRDefault="00F65ACA" w:rsidP="00E77E1D">
            <w:pPr>
              <w:keepNext/>
              <w:keepLines/>
              <w:spacing w:after="0"/>
              <w:ind w:left="851" w:hanging="851"/>
              <w:rPr>
                <w:rFonts w:ascii="Arial" w:eastAsia="PMingLiU" w:hAnsi="Arial" w:cs="Arial"/>
                <w:sz w:val="18"/>
                <w:lang w:eastAsia="zh-TW"/>
              </w:rPr>
            </w:pPr>
            <w:r w:rsidRPr="00877CC8">
              <w:rPr>
                <w:rFonts w:ascii="Arial" w:eastAsia="PMingLiU" w:hAnsi="Arial" w:cs="Arial"/>
                <w:sz w:val="18"/>
                <w:lang w:eastAsia="zh-TW"/>
              </w:rPr>
              <w:t>NOTE 8:</w:t>
            </w:r>
            <w:r w:rsidRPr="00877CC8">
              <w:rPr>
                <w:rFonts w:ascii="Arial" w:eastAsia="PMingLiU" w:hAnsi="Arial" w:cs="Arial"/>
                <w:sz w:val="18"/>
                <w:lang w:eastAsia="zh-TW"/>
              </w:rPr>
              <w:tab/>
            </w:r>
            <w:r w:rsidRPr="00877CC8">
              <w:rPr>
                <w:rFonts w:ascii="Arial" w:hAnsi="Arial"/>
                <w:sz w:val="18"/>
              </w:rPr>
              <w:t>Void</w:t>
            </w:r>
          </w:p>
          <w:p w14:paraId="4C60D33F" w14:textId="77777777" w:rsidR="00F65ACA" w:rsidRPr="00877CC8" w:rsidRDefault="00F65ACA" w:rsidP="00E77E1D">
            <w:pPr>
              <w:keepNext/>
              <w:keepLines/>
              <w:spacing w:after="0"/>
              <w:ind w:left="851" w:hanging="851"/>
              <w:rPr>
                <w:rFonts w:ascii="Arial" w:eastAsia="PMingLiU" w:hAnsi="Arial" w:cs="Arial"/>
                <w:sz w:val="18"/>
                <w:lang w:eastAsia="zh-TW"/>
              </w:rPr>
            </w:pPr>
            <w:r w:rsidRPr="00877CC8">
              <w:rPr>
                <w:rFonts w:ascii="Arial" w:eastAsia="PMingLiU" w:hAnsi="Arial" w:cs="Arial"/>
                <w:sz w:val="18"/>
                <w:lang w:eastAsia="zh-TW"/>
              </w:rPr>
              <w:t>NOTE 9:</w:t>
            </w:r>
            <w:r w:rsidRPr="00877CC8">
              <w:rPr>
                <w:rFonts w:ascii="Arial" w:eastAsia="PMingLiU" w:hAnsi="Arial" w:cs="Arial"/>
                <w:sz w:val="18"/>
                <w:lang w:eastAsia="zh-TW"/>
              </w:rPr>
              <w:tab/>
            </w:r>
            <w:r w:rsidRPr="00877CC8">
              <w:rPr>
                <w:rFonts w:ascii="Arial" w:hAnsi="Arial"/>
                <w:sz w:val="18"/>
              </w:rPr>
              <w:t>Void</w:t>
            </w:r>
          </w:p>
          <w:p w14:paraId="3994FFE3" w14:textId="77777777" w:rsidR="00F65ACA" w:rsidRPr="00877CC8" w:rsidRDefault="00F65ACA" w:rsidP="00E77E1D">
            <w:pPr>
              <w:keepNext/>
              <w:keepLines/>
              <w:spacing w:after="0"/>
              <w:ind w:left="851" w:hanging="851"/>
              <w:rPr>
                <w:rFonts w:ascii="Arial" w:hAnsi="Arial" w:cs="Arial"/>
                <w:sz w:val="18"/>
                <w:szCs w:val="18"/>
                <w:lang w:eastAsia="fi-FI"/>
              </w:rPr>
            </w:pPr>
            <w:r w:rsidRPr="00877CC8">
              <w:rPr>
                <w:rFonts w:ascii="Arial" w:hAnsi="Arial" w:cs="Arial"/>
                <w:sz w:val="18"/>
                <w:szCs w:val="18"/>
                <w:lang w:eastAsia="fi-FI"/>
              </w:rPr>
              <w:t>NOTE 10:</w:t>
            </w:r>
            <w:r w:rsidRPr="00877CC8">
              <w:rPr>
                <w:rFonts w:ascii="Arial" w:hAnsi="Arial" w:cs="Arial"/>
                <w:sz w:val="18"/>
                <w:szCs w:val="18"/>
                <w:lang w:eastAsia="fi-FI"/>
              </w:rPr>
              <w:tab/>
              <w:t>The frequency range in band n1 is restricted for this band combination to 1940 - 1960 MHz for the UL and 2130-2150 MHz for the DL.</w:t>
            </w:r>
          </w:p>
          <w:p w14:paraId="242985CD" w14:textId="77777777" w:rsidR="00F65ACA" w:rsidRPr="00877CC8" w:rsidRDefault="00F65ACA" w:rsidP="00E77E1D">
            <w:pPr>
              <w:keepNext/>
              <w:keepLines/>
              <w:spacing w:after="0"/>
              <w:ind w:left="851" w:hanging="851"/>
              <w:rPr>
                <w:rFonts w:ascii="Arial" w:hAnsi="Arial" w:cs="Arial"/>
                <w:sz w:val="18"/>
                <w:szCs w:val="18"/>
                <w:lang w:eastAsia="fi-FI"/>
              </w:rPr>
            </w:pPr>
            <w:r w:rsidRPr="00877CC8">
              <w:rPr>
                <w:rFonts w:ascii="Arial" w:hAnsi="Arial" w:cs="Arial"/>
                <w:sz w:val="18"/>
                <w:szCs w:val="18"/>
                <w:lang w:eastAsia="fi-FI"/>
              </w:rPr>
              <w:t>NOTE 11:</w:t>
            </w:r>
            <w:r w:rsidRPr="00877CC8">
              <w:rPr>
                <w:rFonts w:ascii="Arial" w:hAnsi="Arial" w:cs="Arial"/>
                <w:sz w:val="18"/>
                <w:szCs w:val="18"/>
                <w:lang w:eastAsia="fi-FI"/>
              </w:rPr>
              <w:tab/>
              <w:t>The frequency range in band 3 is restricted for this band combination to 1765 - 1785 MHz for the UL and 1860-1880 MHz for the DL.</w:t>
            </w:r>
          </w:p>
          <w:p w14:paraId="67FED73F" w14:textId="77777777" w:rsidR="00F65ACA" w:rsidRPr="00877CC8" w:rsidRDefault="00F65ACA" w:rsidP="00E77E1D">
            <w:pPr>
              <w:keepNext/>
              <w:keepLines/>
              <w:spacing w:after="0"/>
              <w:ind w:left="851" w:hanging="851"/>
              <w:rPr>
                <w:rFonts w:ascii="Arial" w:hAnsi="Arial" w:cs="Arial"/>
                <w:sz w:val="18"/>
                <w:szCs w:val="18"/>
                <w:lang w:eastAsia="fi-FI"/>
              </w:rPr>
            </w:pPr>
            <w:r w:rsidRPr="00877CC8">
              <w:rPr>
                <w:rFonts w:ascii="Arial" w:hAnsi="Arial" w:cs="Arial"/>
                <w:sz w:val="18"/>
                <w:szCs w:val="18"/>
                <w:lang w:eastAsia="fi-FI"/>
              </w:rPr>
              <w:t>NOTE 12:</w:t>
            </w:r>
            <w:r w:rsidRPr="00877CC8">
              <w:rPr>
                <w:rFonts w:ascii="Arial" w:hAnsi="Arial" w:cs="Arial"/>
                <w:sz w:val="18"/>
                <w:szCs w:val="18"/>
                <w:lang w:eastAsia="fi-FI"/>
              </w:rPr>
              <w:tab/>
              <w:t>The frequency range in band 42 is restricted for this band combination to 3440 - 3520 MHz.</w:t>
            </w:r>
          </w:p>
          <w:p w14:paraId="36947A8F" w14:textId="77777777" w:rsidR="00F65ACA" w:rsidRPr="00877CC8" w:rsidRDefault="00F65ACA" w:rsidP="00E77E1D">
            <w:pPr>
              <w:keepNext/>
              <w:keepLines/>
              <w:spacing w:after="0"/>
              <w:ind w:left="851" w:hanging="851"/>
              <w:rPr>
                <w:rFonts w:ascii="Arial" w:hAnsi="Arial"/>
                <w:sz w:val="18"/>
                <w:lang w:eastAsia="ja-JP"/>
              </w:rPr>
            </w:pPr>
            <w:r w:rsidRPr="00877CC8">
              <w:rPr>
                <w:rFonts w:ascii="Arial" w:hAnsi="Arial"/>
                <w:sz w:val="18"/>
                <w:lang w:eastAsia="ja-JP"/>
              </w:rPr>
              <w:t xml:space="preserve">NOTE </w:t>
            </w:r>
            <w:r w:rsidRPr="00877CC8">
              <w:rPr>
                <w:rFonts w:ascii="Arial" w:hAnsi="Arial"/>
                <w:sz w:val="18"/>
              </w:rPr>
              <w:t>13</w:t>
            </w:r>
            <w:r w:rsidRPr="00877CC8">
              <w:rPr>
                <w:rFonts w:ascii="Arial" w:hAnsi="Arial"/>
                <w:sz w:val="18"/>
                <w:lang w:eastAsia="ja-JP"/>
              </w:rPr>
              <w:t>:</w:t>
            </w:r>
            <w:r w:rsidRPr="00877CC8">
              <w:rPr>
                <w:rFonts w:ascii="Arial" w:hAnsi="Arial"/>
                <w:sz w:val="18"/>
                <w:lang w:eastAsia="ja-JP"/>
              </w:rPr>
              <w:tab/>
              <w:t>The frequency range in band n28 is restricted for this band combination to 728 - 738 MHz for the UL and 783 - 793 MHz for the DL.</w:t>
            </w:r>
          </w:p>
          <w:p w14:paraId="792E7E49" w14:textId="77777777" w:rsidR="00F65ACA" w:rsidRPr="00877CC8" w:rsidRDefault="00F65ACA" w:rsidP="00E77E1D">
            <w:pPr>
              <w:keepNext/>
              <w:keepLines/>
              <w:spacing w:after="0"/>
              <w:ind w:left="851" w:hanging="851"/>
              <w:rPr>
                <w:rFonts w:ascii="Arial" w:hAnsi="Arial"/>
                <w:sz w:val="18"/>
                <w:lang w:eastAsia="ja-JP"/>
              </w:rPr>
            </w:pPr>
            <w:r w:rsidRPr="00877CC8">
              <w:rPr>
                <w:rFonts w:ascii="Arial" w:hAnsi="Arial"/>
                <w:sz w:val="18"/>
                <w:lang w:eastAsia="ja-JP"/>
              </w:rPr>
              <w:t xml:space="preserve">NOTE </w:t>
            </w:r>
            <w:r w:rsidRPr="00877CC8">
              <w:rPr>
                <w:rFonts w:ascii="Arial" w:hAnsi="Arial"/>
                <w:sz w:val="18"/>
              </w:rPr>
              <w:t>14</w:t>
            </w:r>
            <w:r w:rsidRPr="00877CC8">
              <w:rPr>
                <w:rFonts w:ascii="Arial" w:hAnsi="Arial"/>
                <w:sz w:val="18"/>
                <w:lang w:eastAsia="ja-JP"/>
              </w:rPr>
              <w:t>:</w:t>
            </w:r>
            <w:r w:rsidRPr="00877CC8">
              <w:rPr>
                <w:rFonts w:ascii="Arial" w:hAnsi="Arial"/>
                <w:sz w:val="18"/>
                <w:lang w:eastAsia="ja-JP"/>
              </w:rPr>
              <w:tab/>
            </w:r>
            <w:r>
              <w:rPr>
                <w:rFonts w:ascii="Arial" w:hAnsi="Arial"/>
                <w:sz w:val="18"/>
                <w:lang w:eastAsia="ja-JP"/>
              </w:rPr>
              <w:t xml:space="preserve">Minimum requirements for </w:t>
            </w:r>
            <w:r w:rsidRPr="00877CC8">
              <w:rPr>
                <w:rFonts w:ascii="Arial" w:hAnsi="Arial"/>
                <w:sz w:val="18"/>
                <w:lang w:eastAsia="ja-JP"/>
              </w:rPr>
              <w:t xml:space="preserve">PC2 </w:t>
            </w:r>
            <w:r>
              <w:rPr>
                <w:rFonts w:ascii="Arial" w:hAnsi="Arial"/>
                <w:sz w:val="18"/>
                <w:lang w:eastAsia="ja-JP"/>
              </w:rPr>
              <w:t>are applicable for this u</w:t>
            </w:r>
            <w:r w:rsidRPr="00877CC8">
              <w:rPr>
                <w:rFonts w:ascii="Arial" w:hAnsi="Arial"/>
                <w:sz w:val="18"/>
                <w:lang w:eastAsia="ja-JP"/>
              </w:rPr>
              <w:t xml:space="preserve">plink EN-DC configuration </w:t>
            </w:r>
            <w:r>
              <w:rPr>
                <w:rFonts w:ascii="Arial" w:hAnsi="Arial"/>
                <w:sz w:val="18"/>
                <w:lang w:eastAsia="ja-JP"/>
              </w:rPr>
              <w:t xml:space="preserve">in this downlink/uplink </w:t>
            </w:r>
            <w:r w:rsidRPr="00877CC8">
              <w:rPr>
                <w:rFonts w:ascii="Arial" w:hAnsi="Arial"/>
                <w:sz w:val="18"/>
                <w:lang w:eastAsia="ja-JP"/>
              </w:rPr>
              <w:t>EN-DC configuration.</w:t>
            </w:r>
          </w:p>
          <w:p w14:paraId="07AFBB85" w14:textId="77777777" w:rsidR="00F65ACA" w:rsidRPr="00877CC8" w:rsidRDefault="00F65ACA" w:rsidP="00E77E1D">
            <w:pPr>
              <w:keepLines/>
              <w:spacing w:after="0"/>
              <w:ind w:left="851" w:hanging="851"/>
              <w:rPr>
                <w:rFonts w:ascii="Arial" w:hAnsi="Arial"/>
                <w:sz w:val="18"/>
              </w:rPr>
            </w:pPr>
            <w:r w:rsidRPr="00877CC8">
              <w:rPr>
                <w:rFonts w:ascii="Arial" w:hAnsi="Arial"/>
                <w:sz w:val="18"/>
              </w:rPr>
              <w:t xml:space="preserve">NOTE 15: </w:t>
            </w:r>
            <w:r w:rsidRPr="00877CC8">
              <w:rPr>
                <w:rFonts w:ascii="Arial" w:hAnsi="Arial"/>
                <w:sz w:val="18"/>
              </w:rPr>
              <w:tab/>
              <w:t xml:space="preserve">For UEs not indicating </w:t>
            </w:r>
            <w:r w:rsidRPr="00877CC8">
              <w:rPr>
                <w:rFonts w:ascii="Arial" w:hAnsi="Arial"/>
                <w:i/>
                <w:iCs/>
                <w:sz w:val="18"/>
              </w:rPr>
              <w:t>interBandMRDC-WithOverlapDL-Bands-r16</w:t>
            </w:r>
            <w:r w:rsidRPr="00877CC8">
              <w:rPr>
                <w:rFonts w:ascii="Arial" w:hAnsi="Arial"/>
                <w:sz w:val="18"/>
              </w:rPr>
              <w:t>, the minimum requirements for intra-band non-contiguous EN-DC apply for the Band 42/48 and Band n77/n78 combination</w:t>
            </w:r>
            <w:r w:rsidRPr="00877CC8">
              <w:rPr>
                <w:rFonts w:eastAsiaTheme="minorEastAsia"/>
              </w:rPr>
              <w:t xml:space="preserve"> </w:t>
            </w:r>
            <w:r w:rsidRPr="00877CC8">
              <w:rPr>
                <w:rFonts w:ascii="Arial" w:hAnsi="Arial"/>
                <w:sz w:val="18"/>
              </w:rPr>
              <w:t>and for the Band 2 and Band n25 combinations.</w:t>
            </w:r>
            <w:r w:rsidRPr="00877CC8">
              <w:rPr>
                <w:rFonts w:ascii="Arial" w:hAnsi="Arial"/>
                <w:sz w:val="18"/>
                <w:lang w:eastAsia="zh-CN"/>
              </w:rPr>
              <w:t xml:space="preserve"> </w:t>
            </w:r>
            <w:r w:rsidRPr="00877CC8">
              <w:rPr>
                <w:rFonts w:ascii="Arial" w:hAnsi="Arial"/>
                <w:sz w:val="18"/>
              </w:rPr>
              <w:t xml:space="preserve">For UEs not indicating </w:t>
            </w:r>
            <w:r w:rsidRPr="00877CC8">
              <w:rPr>
                <w:rFonts w:ascii="Arial" w:hAnsi="Arial"/>
                <w:i/>
                <w:iCs/>
                <w:sz w:val="18"/>
              </w:rPr>
              <w:t>interBandMRDC-WithOverlapDL-Bands-r16</w:t>
            </w:r>
            <w:r w:rsidRPr="00877CC8">
              <w:rPr>
                <w:rFonts w:ascii="Arial" w:hAnsi="Arial"/>
                <w:sz w:val="18"/>
              </w:rPr>
              <w:t xml:space="preserve">, </w:t>
            </w:r>
            <w:r w:rsidRPr="00877CC8">
              <w:rPr>
                <w:rFonts w:ascii="Arial" w:hAnsi="Arial"/>
                <w:noProof/>
                <w:sz w:val="18"/>
                <w:lang w:eastAsia="ja-JP"/>
              </w:rPr>
              <w:t xml:space="preserve">when UE capability </w:t>
            </w:r>
            <w:r w:rsidRPr="00877CC8">
              <w:rPr>
                <w:rFonts w:ascii="Arial" w:hAnsi="Arial"/>
                <w:i/>
                <w:iCs/>
                <w:noProof/>
                <w:sz w:val="18"/>
                <w:lang w:eastAsia="ja-JP"/>
              </w:rPr>
              <w:t>interBandContiguousMRDC</w:t>
            </w:r>
            <w:r w:rsidRPr="00877CC8">
              <w:rPr>
                <w:rFonts w:ascii="Arial" w:hAnsi="Arial"/>
                <w:noProof/>
                <w:sz w:val="18"/>
                <w:lang w:eastAsia="ja-JP"/>
              </w:rPr>
              <w:t xml:space="preserve"> is indicated, the minimum requirements for intra-band-contiguous EN-DC also should be met in addtion to intra-band non-contiguous EN-DC</w:t>
            </w:r>
            <w:r w:rsidRPr="00877CC8">
              <w:rPr>
                <w:rFonts w:ascii="Arial" w:hAnsi="Arial"/>
                <w:i/>
                <w:iCs/>
                <w:noProof/>
                <w:sz w:val="18"/>
                <w:lang w:eastAsia="ja-JP"/>
              </w:rPr>
              <w:t>.</w:t>
            </w:r>
          </w:p>
          <w:p w14:paraId="7BB9A0AC" w14:textId="77777777" w:rsidR="00F65ACA" w:rsidRPr="00877CC8" w:rsidRDefault="00F65ACA" w:rsidP="00E77E1D">
            <w:pPr>
              <w:keepNext/>
              <w:keepLines/>
              <w:spacing w:after="0"/>
              <w:ind w:left="851" w:hanging="851"/>
              <w:rPr>
                <w:rFonts w:ascii="Arial" w:hAnsi="Arial"/>
                <w:sz w:val="18"/>
              </w:rPr>
            </w:pPr>
            <w:r w:rsidRPr="00877CC8">
              <w:rPr>
                <w:rFonts w:ascii="Arial" w:hAnsi="Arial"/>
                <w:sz w:val="18"/>
              </w:rPr>
              <w:t>NOTE 16:</w:t>
            </w:r>
            <w:r w:rsidRPr="00877CC8">
              <w:rPr>
                <w:rFonts w:ascii="Arial" w:hAnsi="Arial"/>
                <w:sz w:val="18"/>
              </w:rPr>
              <w:tab/>
              <w:t xml:space="preserve">For UEs not indicating </w:t>
            </w:r>
            <w:r w:rsidRPr="00877CC8">
              <w:rPr>
                <w:rFonts w:ascii="Arial" w:hAnsi="Arial"/>
                <w:i/>
                <w:iCs/>
                <w:sz w:val="18"/>
              </w:rPr>
              <w:t>interBandMRDC-WithOverlapDL-Bands-r16</w:t>
            </w:r>
            <w:r w:rsidRPr="00877CC8">
              <w:rPr>
                <w:rFonts w:ascii="Arial" w:hAnsi="Arial"/>
                <w:sz w:val="18"/>
              </w:rPr>
              <w:t xml:space="preserve">, the minimum requirements for inter-band EN-DC apply when the maximum power spectral density imbalance between downlink carriers contained in </w:t>
            </w:r>
            <w:r w:rsidRPr="00877CC8">
              <w:rPr>
                <w:rFonts w:ascii="Arial" w:hAnsi="Arial"/>
                <w:noProof/>
                <w:sz w:val="18"/>
              </w:rPr>
              <w:t>overlapping or partially overlapping DL bands</w:t>
            </w:r>
            <w:r w:rsidRPr="00877CC8">
              <w:rPr>
                <w:rFonts w:ascii="Arial" w:hAnsi="Arial"/>
                <w:sz w:val="18"/>
              </w:rPr>
              <w:t xml:space="preserve"> is within 6 dB. </w:t>
            </w:r>
          </w:p>
          <w:p w14:paraId="1B55F201" w14:textId="77777777" w:rsidR="00F65ACA" w:rsidRPr="00877CC8" w:rsidRDefault="00F65ACA" w:rsidP="00E77E1D">
            <w:pPr>
              <w:keepNext/>
              <w:keepLines/>
              <w:spacing w:after="0"/>
              <w:ind w:left="851" w:hanging="851"/>
              <w:rPr>
                <w:rFonts w:ascii="Arial" w:hAnsi="Arial"/>
                <w:sz w:val="18"/>
              </w:rPr>
            </w:pPr>
            <w:r w:rsidRPr="00877CC8">
              <w:rPr>
                <w:rFonts w:ascii="Arial" w:hAnsi="Arial"/>
                <w:sz w:val="18"/>
              </w:rPr>
              <w:t>NOTE 17:</w:t>
            </w:r>
            <w:r w:rsidRPr="00877CC8">
              <w:rPr>
                <w:rFonts w:ascii="Arial" w:hAnsi="Arial"/>
                <w:sz w:val="18"/>
              </w:rPr>
              <w:tab/>
            </w:r>
            <w:r>
              <w:rPr>
                <w:rFonts w:ascii="Arial" w:hAnsi="Arial"/>
                <w:sz w:val="18"/>
              </w:rPr>
              <w:t>Void</w:t>
            </w:r>
            <w:r w:rsidRPr="00877CC8">
              <w:rPr>
                <w:rFonts w:ascii="Arial" w:hAnsi="Arial"/>
                <w:sz w:val="18"/>
              </w:rPr>
              <w:t>.</w:t>
            </w:r>
          </w:p>
          <w:p w14:paraId="4B31CC3B" w14:textId="77777777" w:rsidR="00F65ACA" w:rsidRPr="00877CC8" w:rsidRDefault="00F65ACA" w:rsidP="00E77E1D">
            <w:pPr>
              <w:keepNext/>
              <w:keepLines/>
              <w:spacing w:after="0"/>
              <w:ind w:left="851" w:hanging="851"/>
              <w:rPr>
                <w:rFonts w:ascii="Arial" w:hAnsi="Arial"/>
                <w:sz w:val="18"/>
              </w:rPr>
            </w:pPr>
            <w:r w:rsidRPr="00877CC8">
              <w:rPr>
                <w:rFonts w:ascii="Arial" w:hAnsi="Arial"/>
                <w:sz w:val="18"/>
              </w:rPr>
              <w:t>NOTE 18:</w:t>
            </w:r>
            <w:r w:rsidRPr="00877CC8">
              <w:rPr>
                <w:rFonts w:ascii="Arial" w:hAnsi="Arial"/>
                <w:sz w:val="18"/>
              </w:rPr>
              <w:tab/>
            </w:r>
            <w:r>
              <w:rPr>
                <w:rFonts w:ascii="Arial" w:hAnsi="Arial" w:cs="Intel Clear"/>
                <w:sz w:val="18"/>
              </w:rPr>
              <w:t>Void</w:t>
            </w:r>
            <w:r w:rsidRPr="00877CC8">
              <w:rPr>
                <w:rFonts w:ascii="Arial" w:hAnsi="Arial"/>
                <w:sz w:val="18"/>
              </w:rPr>
              <w:t>.</w:t>
            </w:r>
          </w:p>
          <w:p w14:paraId="5074D24B" w14:textId="77777777" w:rsidR="00F65ACA" w:rsidRPr="00877CC8" w:rsidRDefault="00F65ACA" w:rsidP="00E77E1D">
            <w:pPr>
              <w:keepNext/>
              <w:keepLines/>
              <w:spacing w:after="0"/>
              <w:ind w:left="851" w:hanging="851"/>
              <w:rPr>
                <w:rFonts w:ascii="Arial" w:hAnsi="Arial"/>
                <w:sz w:val="18"/>
                <w:lang w:val="en-US" w:eastAsia="zh-CN"/>
              </w:rPr>
            </w:pPr>
            <w:r w:rsidRPr="00877CC8">
              <w:rPr>
                <w:rFonts w:ascii="Arial" w:hAnsi="Arial"/>
                <w:sz w:val="18"/>
              </w:rPr>
              <w:t xml:space="preserve">NOTE 19: </w:t>
            </w:r>
            <w:r w:rsidRPr="00877CC8">
              <w:rPr>
                <w:rFonts w:ascii="Arial" w:hAnsi="Arial"/>
                <w:sz w:val="18"/>
                <w:lang w:val="en-US" w:eastAsia="zh-CN"/>
              </w:rPr>
              <w:t>The implementation with 3 low-band antennas is targeted for FWA form factor for this band combination in Release 17.</w:t>
            </w:r>
          </w:p>
          <w:p w14:paraId="2CB45F70" w14:textId="77777777" w:rsidR="00F65ACA" w:rsidRPr="00877CC8" w:rsidRDefault="00F65ACA" w:rsidP="00E77E1D">
            <w:pPr>
              <w:keepNext/>
              <w:keepLines/>
              <w:spacing w:after="0"/>
              <w:ind w:left="851" w:hanging="851"/>
              <w:rPr>
                <w:rFonts w:ascii="Arial" w:hAnsi="Arial"/>
                <w:sz w:val="18"/>
              </w:rPr>
            </w:pPr>
            <w:r w:rsidRPr="00877CC8">
              <w:rPr>
                <w:rFonts w:ascii="Arial" w:hAnsi="Arial"/>
                <w:sz w:val="18"/>
              </w:rPr>
              <w:t>NOTE 20:</w:t>
            </w:r>
            <w:r w:rsidRPr="00877CC8">
              <w:rPr>
                <w:rFonts w:ascii="Arial" w:hAnsi="Arial"/>
                <w:sz w:val="18"/>
              </w:rPr>
              <w:tab/>
              <w:t xml:space="preserve">For UEs not indicating </w:t>
            </w:r>
            <w:r w:rsidRPr="00877CC8">
              <w:rPr>
                <w:rFonts w:ascii="Arial" w:hAnsi="Arial"/>
                <w:i/>
                <w:iCs/>
                <w:sz w:val="18"/>
              </w:rPr>
              <w:t>interBandMRDC-WithOverlapDL-Bands-r16</w:t>
            </w:r>
            <w:r w:rsidRPr="00877CC8">
              <w:rPr>
                <w:rFonts w:ascii="Arial" w:hAnsi="Arial"/>
                <w:sz w:val="18"/>
              </w:rPr>
              <w:t xml:space="preserve">, the minimum requirements apply for synchronized DL carriers with a maximum receive time difference </w:t>
            </w:r>
            <w:r w:rsidRPr="00877CC8">
              <w:rPr>
                <w:rFonts w:ascii="Arial" w:hAnsi="Arial" w:cs="Arial"/>
                <w:sz w:val="18"/>
              </w:rPr>
              <w:t>≤</w:t>
            </w:r>
            <w:r w:rsidRPr="00877CC8">
              <w:rPr>
                <w:rFonts w:ascii="Arial" w:hAnsi="Arial"/>
                <w:sz w:val="18"/>
              </w:rPr>
              <w:t xml:space="preserve"> 3 usec between</w:t>
            </w:r>
            <w:r w:rsidRPr="00877CC8">
              <w:rPr>
                <w:rFonts w:ascii="Arial" w:hAnsi="Arial"/>
                <w:noProof/>
                <w:sz w:val="18"/>
              </w:rPr>
              <w:t xml:space="preserve"> overlapping or partially overlapping DL bands</w:t>
            </w:r>
            <w:r w:rsidRPr="00877CC8">
              <w:rPr>
                <w:rFonts w:ascii="Arial" w:hAnsi="Arial"/>
                <w:sz w:val="18"/>
              </w:rPr>
              <w:t xml:space="preserve"> contained in different cell groups.</w:t>
            </w:r>
          </w:p>
          <w:p w14:paraId="1EBE1D83" w14:textId="77777777" w:rsidR="00F65ACA" w:rsidRDefault="00F65ACA" w:rsidP="00E77E1D">
            <w:pPr>
              <w:keepNext/>
              <w:keepLines/>
              <w:spacing w:after="0"/>
              <w:ind w:left="851" w:hanging="851"/>
              <w:rPr>
                <w:rFonts w:ascii="Arial" w:hAnsi="Arial"/>
                <w:sz w:val="18"/>
              </w:rPr>
            </w:pPr>
            <w:r w:rsidRPr="00877CC8">
              <w:rPr>
                <w:rFonts w:ascii="Arial" w:hAnsi="Arial"/>
                <w:sz w:val="18"/>
              </w:rPr>
              <w:t>NOTE 21: The downlink DC_2_n2 RESSENS requirements only apply when the band n2 downlink carrier is configured closer to the uplink operating band than the E-UTRA Band 2 downlink carrier.</w:t>
            </w:r>
          </w:p>
          <w:p w14:paraId="7E7EEB8D" w14:textId="77777777" w:rsidR="00F65ACA" w:rsidRDefault="00F65ACA" w:rsidP="00E77E1D">
            <w:pPr>
              <w:keepNext/>
              <w:keepLines/>
              <w:spacing w:after="0"/>
              <w:ind w:left="851" w:hanging="851"/>
              <w:rPr>
                <w:rFonts w:ascii="Arial" w:hAnsi="Arial"/>
                <w:sz w:val="18"/>
                <w:lang w:eastAsia="ja-JP"/>
              </w:rPr>
            </w:pPr>
            <w:r>
              <w:rPr>
                <w:rFonts w:ascii="Arial" w:hAnsi="Arial"/>
                <w:sz w:val="18"/>
                <w:lang w:eastAsia="ja-JP"/>
              </w:rPr>
              <w:t xml:space="preserve">NOTE </w:t>
            </w:r>
            <w:r>
              <w:rPr>
                <w:rFonts w:ascii="Arial" w:hAnsi="Arial"/>
                <w:sz w:val="18"/>
              </w:rPr>
              <w:t>22</w:t>
            </w:r>
            <w:r>
              <w:rPr>
                <w:rFonts w:ascii="Arial" w:hAnsi="Arial"/>
                <w:sz w:val="18"/>
                <w:lang w:eastAsia="ja-JP"/>
              </w:rPr>
              <w:t>:</w:t>
            </w:r>
            <w:r>
              <w:rPr>
                <w:rFonts w:ascii="Arial" w:hAnsi="Arial"/>
                <w:sz w:val="18"/>
                <w:lang w:eastAsia="ja-JP"/>
              </w:rPr>
              <w:tab/>
              <w:t>The frequency range in band 28 is restricted for this band combination to 703 - 733 MHz for the UL and 758 - 788 MHz for the DL.</w:t>
            </w:r>
          </w:p>
          <w:p w14:paraId="661F6C91" w14:textId="77777777" w:rsidR="00F65ACA" w:rsidRDefault="00F65ACA" w:rsidP="00E77E1D">
            <w:pPr>
              <w:keepNext/>
              <w:keepLines/>
              <w:spacing w:after="0"/>
              <w:ind w:left="851" w:hanging="851"/>
              <w:rPr>
                <w:rFonts w:ascii="Arial" w:hAnsi="Arial"/>
                <w:sz w:val="18"/>
                <w:lang w:eastAsia="ja-JP"/>
              </w:rPr>
            </w:pPr>
            <w:r w:rsidRPr="00877CC8">
              <w:rPr>
                <w:rFonts w:ascii="Arial" w:hAnsi="Arial"/>
                <w:sz w:val="18"/>
                <w:lang w:eastAsia="ja-JP"/>
              </w:rPr>
              <w:t xml:space="preserve">NOTE </w:t>
            </w:r>
            <w:r>
              <w:rPr>
                <w:rFonts w:ascii="Arial" w:hAnsi="Arial"/>
                <w:sz w:val="18"/>
              </w:rPr>
              <w:t>23</w:t>
            </w:r>
            <w:r w:rsidRPr="00877CC8">
              <w:rPr>
                <w:rFonts w:ascii="Arial" w:hAnsi="Arial"/>
                <w:sz w:val="18"/>
                <w:lang w:eastAsia="ja-JP"/>
              </w:rPr>
              <w:t>:</w:t>
            </w:r>
            <w:r w:rsidRPr="00877CC8">
              <w:rPr>
                <w:rFonts w:ascii="Arial" w:hAnsi="Arial"/>
                <w:sz w:val="18"/>
                <w:lang w:eastAsia="ja-JP"/>
              </w:rPr>
              <w:tab/>
            </w:r>
            <w:r w:rsidRPr="004B5F71">
              <w:rPr>
                <w:rFonts w:ascii="Arial" w:hAnsi="Arial"/>
                <w:sz w:val="18"/>
                <w:lang w:eastAsia="ja-JP"/>
              </w:rPr>
              <w:t>The minimum requirements apply only when there is non-simultaneous Rx/Tx operation between n77-n79 NR carriers. This restriction applies also for these carriers when applicable EN-DC configuration is part of a higher order configuration</w:t>
            </w:r>
            <w:r>
              <w:rPr>
                <w:rFonts w:ascii="Arial" w:hAnsi="Arial"/>
                <w:sz w:val="18"/>
                <w:lang w:eastAsia="ja-JP"/>
              </w:rPr>
              <w:t>.</w:t>
            </w:r>
          </w:p>
          <w:p w14:paraId="5E94E9B0" w14:textId="77777777" w:rsidR="00F65ACA" w:rsidRDefault="00F65ACA" w:rsidP="00E77E1D">
            <w:pPr>
              <w:keepNext/>
              <w:keepLines/>
              <w:spacing w:after="0"/>
              <w:ind w:left="851" w:hanging="851"/>
              <w:rPr>
                <w:rFonts w:ascii="Arial" w:hAnsi="Arial"/>
                <w:sz w:val="18"/>
                <w:lang w:eastAsia="ja-JP"/>
              </w:rPr>
            </w:pPr>
            <w:r w:rsidRPr="00877CC8">
              <w:rPr>
                <w:rFonts w:ascii="Arial" w:hAnsi="Arial"/>
                <w:sz w:val="18"/>
                <w:lang w:eastAsia="ja-JP"/>
              </w:rPr>
              <w:t xml:space="preserve">NOTE </w:t>
            </w:r>
            <w:r>
              <w:rPr>
                <w:rFonts w:ascii="Arial" w:hAnsi="Arial"/>
                <w:sz w:val="18"/>
              </w:rPr>
              <w:t>24</w:t>
            </w:r>
            <w:r w:rsidRPr="00877CC8">
              <w:rPr>
                <w:rFonts w:ascii="Arial" w:hAnsi="Arial"/>
                <w:sz w:val="18"/>
                <w:lang w:eastAsia="ja-JP"/>
              </w:rPr>
              <w:t>:</w:t>
            </w:r>
            <w:r w:rsidRPr="00877CC8">
              <w:rPr>
                <w:rFonts w:ascii="Arial" w:hAnsi="Arial"/>
                <w:sz w:val="18"/>
                <w:lang w:eastAsia="ja-JP"/>
              </w:rPr>
              <w:tab/>
            </w:r>
            <w:r w:rsidRPr="00FF79BC">
              <w:rPr>
                <w:rFonts w:ascii="Arial" w:eastAsiaTheme="minorEastAsia" w:hAnsi="Arial"/>
                <w:sz w:val="18"/>
                <w:lang w:eastAsia="ja-JP"/>
              </w:rPr>
              <w:t>For UEs supporting band n77, the minimum requirements apply only when there is non-simultaneous Rx/Tx operation between n78-n79 NR carriers. This restriction applies also for these carriers when applicable EN-DC configuration is part of a higher order configuration.</w:t>
            </w:r>
          </w:p>
          <w:p w14:paraId="11D5FE2D" w14:textId="77777777" w:rsidR="00F65ACA" w:rsidRPr="00877CC8" w:rsidRDefault="00F65ACA" w:rsidP="00E77E1D">
            <w:pPr>
              <w:keepNext/>
              <w:keepLines/>
              <w:spacing w:after="0"/>
              <w:ind w:left="851" w:hanging="851"/>
              <w:rPr>
                <w:rFonts w:ascii="Arial" w:hAnsi="Arial" w:cs="Arial"/>
                <w:sz w:val="18"/>
                <w:szCs w:val="18"/>
                <w:lang w:eastAsia="fi-FI"/>
              </w:rPr>
            </w:pPr>
            <w:r>
              <w:rPr>
                <w:lang w:val="en-US" w:eastAsia="zh-CN"/>
              </w:rPr>
              <w:t>NOTE 25</w:t>
            </w:r>
            <w:r>
              <w:rPr>
                <w:rFonts w:hint="eastAsia"/>
                <w:lang w:val="en-US" w:eastAsia="zh-CN"/>
              </w:rPr>
              <w:t>:</w:t>
            </w:r>
            <w:r>
              <w:rPr>
                <w:rFonts w:eastAsia="DengXian"/>
              </w:rPr>
              <w:tab/>
            </w:r>
            <w:r>
              <w:rPr>
                <w:rFonts w:hint="eastAsia"/>
                <w:lang w:val="en-US" w:eastAsia="zh-CN"/>
              </w:rPr>
              <w:t>Only applicable for UE supporting inter-band carrier aggregation without simultaneous Rx/Tx.</w:t>
            </w:r>
          </w:p>
        </w:tc>
      </w:tr>
    </w:tbl>
    <w:p w14:paraId="52F1B24F" w14:textId="77777777" w:rsidR="00F65ACA" w:rsidRDefault="00F65ACA" w:rsidP="00F65ACA"/>
    <w:p w14:paraId="633E3588" w14:textId="331CD804" w:rsidR="00F65ACA" w:rsidRDefault="00F65ACA" w:rsidP="00F65ACA">
      <w:pPr>
        <w:rPr>
          <w:noProof/>
          <w:color w:val="0070C0"/>
        </w:rPr>
      </w:pPr>
      <w:r w:rsidRPr="00732B31">
        <w:rPr>
          <w:noProof/>
          <w:color w:val="0070C0"/>
        </w:rPr>
        <w:t xml:space="preserve">***************************** </w:t>
      </w:r>
      <w:r>
        <w:rPr>
          <w:noProof/>
          <w:color w:val="0070C0"/>
        </w:rPr>
        <w:t>Unchanged Clauses Omitted</w:t>
      </w:r>
      <w:r w:rsidRPr="00732B31">
        <w:rPr>
          <w:noProof/>
          <w:color w:val="0070C0"/>
        </w:rPr>
        <w:t xml:space="preserve"> ************************************</w:t>
      </w:r>
    </w:p>
    <w:p w14:paraId="265C1883" w14:textId="77777777" w:rsidR="00F65ACA" w:rsidRDefault="00F65ACA" w:rsidP="00F65ACA"/>
    <w:p w14:paraId="4B979B9E" w14:textId="77777777" w:rsidR="00F65ACA" w:rsidRDefault="00F65ACA" w:rsidP="00F65ACA"/>
    <w:p w14:paraId="789D7B30" w14:textId="77777777" w:rsidR="00F65ACA" w:rsidRPr="00EF5447" w:rsidRDefault="00F65ACA" w:rsidP="00F65ACA">
      <w:pPr>
        <w:pStyle w:val="Heading6"/>
      </w:pPr>
      <w:bookmarkStart w:id="32" w:name="_Toc21351600"/>
      <w:bookmarkStart w:id="33" w:name="_Toc29807182"/>
      <w:bookmarkStart w:id="34" w:name="_Toc36648896"/>
      <w:bookmarkStart w:id="35" w:name="_Toc36651621"/>
      <w:bookmarkStart w:id="36" w:name="_Toc37256555"/>
      <w:bookmarkStart w:id="37" w:name="_Toc37256896"/>
      <w:bookmarkStart w:id="38" w:name="_Toc45890602"/>
      <w:bookmarkStart w:id="39" w:name="_Toc45891826"/>
      <w:bookmarkStart w:id="40" w:name="_Toc45892236"/>
      <w:bookmarkStart w:id="41" w:name="_Toc45892646"/>
      <w:bookmarkStart w:id="42" w:name="_Toc52353059"/>
      <w:bookmarkStart w:id="43" w:name="_Toc53174882"/>
      <w:bookmarkStart w:id="44" w:name="_Toc61378201"/>
      <w:bookmarkStart w:id="45" w:name="_Toc61378676"/>
      <w:bookmarkStart w:id="46" w:name="_Toc67953866"/>
      <w:bookmarkStart w:id="47" w:name="_Toc68733533"/>
      <w:bookmarkStart w:id="48" w:name="_Toc68784849"/>
      <w:bookmarkStart w:id="49" w:name="_Toc76736805"/>
      <w:bookmarkStart w:id="50" w:name="_Toc77241217"/>
      <w:bookmarkStart w:id="51" w:name="_Toc77241722"/>
      <w:bookmarkStart w:id="52" w:name="_Toc83743098"/>
      <w:bookmarkStart w:id="53" w:name="_Toc83909619"/>
      <w:bookmarkStart w:id="54" w:name="_Toc91071586"/>
      <w:r w:rsidRPr="00EF5447">
        <w:t>6.2B.4.2.3.2</w:t>
      </w:r>
      <w:r w:rsidRPr="00EF5447">
        <w:tab/>
        <w:t>ΔT</w:t>
      </w:r>
      <w:r w:rsidRPr="00EF5447">
        <w:rPr>
          <w:vertAlign w:val="subscript"/>
        </w:rPr>
        <w:t>IB,c</w:t>
      </w:r>
      <w:r w:rsidRPr="00EF5447">
        <w:t xml:space="preserve"> for EN-DC three bands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C8BD7F3" w14:textId="77777777" w:rsidR="00F65ACA" w:rsidRDefault="00F65ACA" w:rsidP="00F65ACA">
      <w:pPr>
        <w:pStyle w:val="TH"/>
      </w:pPr>
      <w:r w:rsidRPr="00EF5447">
        <w:t>Table 6.2B.4.2.3.2-1: ΔT</w:t>
      </w:r>
      <w:r w:rsidRPr="00EF5447">
        <w:rPr>
          <w:vertAlign w:val="subscript"/>
        </w:rPr>
        <w:t>IB,c</w:t>
      </w:r>
      <w:r w:rsidRPr="00EF5447">
        <w:t xml:space="preserve"> due to EN-DC (three bands)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290"/>
        <w:gridCol w:w="2291"/>
        <w:gridCol w:w="2291"/>
      </w:tblGrid>
      <w:tr w:rsidR="00F65ACA" w:rsidRPr="00EF5447" w14:paraId="6346D12C" w14:textId="77777777" w:rsidTr="00E77E1D">
        <w:trPr>
          <w:trHeight w:val="187"/>
          <w:tblHeader/>
        </w:trPr>
        <w:tc>
          <w:tcPr>
            <w:tcW w:w="1769" w:type="dxa"/>
            <w:vMerge w:val="restart"/>
            <w:tcBorders>
              <w:top w:val="single" w:sz="4" w:space="0" w:color="auto"/>
              <w:left w:val="single" w:sz="4" w:space="0" w:color="auto"/>
              <w:right w:val="single" w:sz="4" w:space="0" w:color="auto"/>
            </w:tcBorders>
          </w:tcPr>
          <w:p w14:paraId="2BE85454" w14:textId="77777777" w:rsidR="00F65ACA" w:rsidRPr="00EF5447" w:rsidRDefault="00F65ACA" w:rsidP="00E77E1D">
            <w:pPr>
              <w:pStyle w:val="TAH"/>
              <w:keepNext w:val="0"/>
              <w:rPr>
                <w:rFonts w:cs="Arial"/>
              </w:rPr>
            </w:pPr>
            <w:r w:rsidRPr="00EF5447">
              <w:rPr>
                <w:rFonts w:cs="Arial"/>
              </w:rPr>
              <w:t>Inter-band EN-DC configuration</w:t>
            </w:r>
          </w:p>
        </w:tc>
        <w:tc>
          <w:tcPr>
            <w:tcW w:w="6872" w:type="dxa"/>
            <w:gridSpan w:val="3"/>
            <w:tcBorders>
              <w:top w:val="single" w:sz="4" w:space="0" w:color="auto"/>
              <w:left w:val="single" w:sz="4" w:space="0" w:color="auto"/>
              <w:bottom w:val="single" w:sz="4" w:space="0" w:color="auto"/>
              <w:right w:val="single" w:sz="4" w:space="0" w:color="auto"/>
            </w:tcBorders>
            <w:vAlign w:val="center"/>
          </w:tcPr>
          <w:p w14:paraId="0AF7E632" w14:textId="77777777" w:rsidR="00F65ACA" w:rsidRPr="00EF5447" w:rsidRDefault="00F65ACA" w:rsidP="00E77E1D">
            <w:pPr>
              <w:pStyle w:val="TAH"/>
              <w:keepNext w:val="0"/>
              <w:rPr>
                <w:rFonts w:cs="Arial"/>
              </w:rPr>
            </w:pPr>
            <w:r w:rsidRPr="00DC3AC9">
              <w:rPr>
                <w:color w:val="000000" w:themeColor="text1"/>
              </w:rPr>
              <w:t>ΔT</w:t>
            </w:r>
            <w:r w:rsidRPr="00DC3AC9">
              <w:rPr>
                <w:color w:val="000000" w:themeColor="text1"/>
                <w:vertAlign w:val="subscript"/>
              </w:rPr>
              <w:t>IB,c</w:t>
            </w:r>
            <w:r w:rsidRPr="00DC3AC9">
              <w:rPr>
                <w:color w:val="000000" w:themeColor="text1"/>
              </w:rPr>
              <w:t xml:space="preserve"> for E-UTRA band / NR band (dB)</w:t>
            </w:r>
            <w:r w:rsidRPr="00E7314A">
              <w:rPr>
                <w:color w:val="000000" w:themeColor="text1"/>
                <w:vertAlign w:val="superscript"/>
              </w:rPr>
              <w:t>6</w:t>
            </w:r>
          </w:p>
        </w:tc>
      </w:tr>
      <w:tr w:rsidR="00F65ACA" w:rsidRPr="00EF5447" w14:paraId="34346940" w14:textId="77777777" w:rsidTr="00E77E1D">
        <w:trPr>
          <w:trHeight w:val="187"/>
          <w:tblHeader/>
        </w:trPr>
        <w:tc>
          <w:tcPr>
            <w:tcW w:w="1769" w:type="dxa"/>
            <w:vMerge/>
            <w:tcBorders>
              <w:left w:val="single" w:sz="4" w:space="0" w:color="auto"/>
              <w:bottom w:val="single" w:sz="4" w:space="0" w:color="auto"/>
              <w:right w:val="single" w:sz="4" w:space="0" w:color="auto"/>
            </w:tcBorders>
          </w:tcPr>
          <w:p w14:paraId="2ED369FD" w14:textId="77777777" w:rsidR="00F65ACA" w:rsidRPr="00EF5447" w:rsidRDefault="00F65ACA" w:rsidP="00E77E1D">
            <w:pPr>
              <w:pStyle w:val="TAH"/>
              <w:keepNext w:val="0"/>
              <w:rPr>
                <w:rFonts w:cs="Arial"/>
              </w:rPr>
            </w:pPr>
          </w:p>
        </w:tc>
        <w:tc>
          <w:tcPr>
            <w:tcW w:w="6872" w:type="dxa"/>
            <w:gridSpan w:val="3"/>
            <w:tcBorders>
              <w:top w:val="single" w:sz="4" w:space="0" w:color="auto"/>
              <w:left w:val="single" w:sz="4" w:space="0" w:color="auto"/>
              <w:bottom w:val="single" w:sz="4" w:space="0" w:color="auto"/>
              <w:right w:val="single" w:sz="4" w:space="0" w:color="auto"/>
            </w:tcBorders>
            <w:vAlign w:val="center"/>
          </w:tcPr>
          <w:p w14:paraId="7F95E30D" w14:textId="77777777" w:rsidR="00F65ACA" w:rsidRPr="00EF5447" w:rsidRDefault="00F65ACA" w:rsidP="00E77E1D">
            <w:pPr>
              <w:pStyle w:val="TAH"/>
              <w:keepNext w:val="0"/>
              <w:rPr>
                <w:rFonts w:cs="Arial"/>
              </w:rPr>
            </w:pPr>
            <w:r w:rsidRPr="00DC3AC9">
              <w:rPr>
                <w:rFonts w:hint="eastAsia"/>
                <w:color w:val="000000" w:themeColor="text1"/>
              </w:rPr>
              <w:t>C</w:t>
            </w:r>
            <w:r w:rsidRPr="00DC3AC9">
              <w:rPr>
                <w:color w:val="000000" w:themeColor="text1"/>
              </w:rPr>
              <w:t>omponent band in order of bands in configuration</w:t>
            </w:r>
            <w:r w:rsidRPr="00E7314A">
              <w:rPr>
                <w:color w:val="000000" w:themeColor="text1"/>
                <w:vertAlign w:val="superscript"/>
              </w:rPr>
              <w:t>7</w:t>
            </w:r>
          </w:p>
        </w:tc>
      </w:tr>
      <w:tr w:rsidR="00F65ACA" w14:paraId="5D6B65F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59B69C15" w14:textId="77777777" w:rsidR="00F65ACA" w:rsidRDefault="00F65ACA" w:rsidP="00E77E1D">
            <w:pPr>
              <w:pStyle w:val="TAC"/>
            </w:pPr>
            <w:r w:rsidRPr="008272B5">
              <w:rPr>
                <w:rFonts w:cs="Arial"/>
              </w:rPr>
              <w:t>DC_1-3_n1</w:t>
            </w:r>
          </w:p>
        </w:tc>
        <w:tc>
          <w:tcPr>
            <w:tcW w:w="2290" w:type="dxa"/>
            <w:tcBorders>
              <w:top w:val="single" w:sz="4" w:space="0" w:color="auto"/>
              <w:left w:val="single" w:sz="4" w:space="0" w:color="auto"/>
              <w:bottom w:val="single" w:sz="4" w:space="0" w:color="auto"/>
              <w:right w:val="single" w:sz="4" w:space="0" w:color="auto"/>
            </w:tcBorders>
            <w:vAlign w:val="center"/>
          </w:tcPr>
          <w:p w14:paraId="4D8EB7AE" w14:textId="77777777" w:rsidR="00F65ACA" w:rsidRDefault="00F65ACA" w:rsidP="00E77E1D">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7729772F" w14:textId="77777777" w:rsidR="00F65ACA" w:rsidRDefault="00F65ACA" w:rsidP="00E77E1D">
            <w:pPr>
              <w:pStyle w:val="TAC"/>
              <w:rPr>
                <w:lang w:eastAsia="zh-CN"/>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CCE3246" w14:textId="77777777" w:rsidR="00F65ACA" w:rsidRDefault="00F65ACA" w:rsidP="00E77E1D">
            <w:pPr>
              <w:pStyle w:val="TAC"/>
            </w:pPr>
            <w:r>
              <w:t>0.3</w:t>
            </w:r>
          </w:p>
        </w:tc>
      </w:tr>
      <w:tr w:rsidR="00F65ACA" w:rsidRPr="00EF5447" w14:paraId="2B9695D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7C34B4CF" w14:textId="77777777" w:rsidR="00F65ACA" w:rsidRPr="00EF5447" w:rsidRDefault="00F65ACA" w:rsidP="00E77E1D">
            <w:pPr>
              <w:pStyle w:val="TAC"/>
            </w:pPr>
            <w:r>
              <w:t>DC_1-3_n3</w:t>
            </w:r>
            <w:r>
              <w:br/>
            </w:r>
            <w:r w:rsidRPr="00ED2572">
              <w:t>DC_1_(n)3</w:t>
            </w:r>
          </w:p>
        </w:tc>
        <w:tc>
          <w:tcPr>
            <w:tcW w:w="2290" w:type="dxa"/>
            <w:tcBorders>
              <w:top w:val="single" w:sz="4" w:space="0" w:color="auto"/>
              <w:left w:val="single" w:sz="4" w:space="0" w:color="auto"/>
              <w:bottom w:val="single" w:sz="4" w:space="0" w:color="auto"/>
              <w:right w:val="single" w:sz="4" w:space="0" w:color="auto"/>
            </w:tcBorders>
            <w:vAlign w:val="center"/>
          </w:tcPr>
          <w:p w14:paraId="0D096CDA" w14:textId="77777777" w:rsidR="00F65ACA" w:rsidRPr="00EF5447" w:rsidRDefault="00F65ACA" w:rsidP="00E77E1D">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DA1A037" w14:textId="77777777" w:rsidR="00F65ACA"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C8C4095" w14:textId="77777777" w:rsidR="00F65ACA" w:rsidRPr="00EF5447" w:rsidRDefault="00F65ACA" w:rsidP="00E77E1D">
            <w:pPr>
              <w:pStyle w:val="TAC"/>
            </w:pPr>
            <w:r>
              <w:t>0.3</w:t>
            </w:r>
          </w:p>
        </w:tc>
      </w:tr>
      <w:tr w:rsidR="00F65ACA" w:rsidRPr="00EF5447" w14:paraId="6215C53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AFED00A" w14:textId="77777777" w:rsidR="00F65ACA" w:rsidRPr="00EF5447" w:rsidRDefault="00F65ACA" w:rsidP="00E77E1D">
            <w:pPr>
              <w:pStyle w:val="TAC"/>
              <w:rPr>
                <w:rFonts w:cs="Arial"/>
                <w:lang w:eastAsia="ja-JP"/>
              </w:rPr>
            </w:pPr>
            <w:r w:rsidRPr="00EF5447">
              <w:t>DC_1-3_n5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C7FEA4C" w14:textId="77777777" w:rsidR="00F65ACA" w:rsidRPr="00EF5447"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24C3735"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0EEBEAE" w14:textId="77777777" w:rsidR="00F65ACA" w:rsidRPr="00EF5447" w:rsidRDefault="00F65ACA" w:rsidP="00E77E1D">
            <w:pPr>
              <w:pStyle w:val="TAC"/>
              <w:rPr>
                <w:rFonts w:cs="Arial"/>
                <w:lang w:eastAsia="zh-CN"/>
              </w:rPr>
            </w:pPr>
            <w:r w:rsidRPr="00EF5447">
              <w:t>0.3</w:t>
            </w:r>
          </w:p>
        </w:tc>
      </w:tr>
      <w:tr w:rsidR="00F65ACA" w:rsidRPr="00EF5447" w14:paraId="0AB2544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83ADA8A" w14:textId="77777777" w:rsidR="00F65ACA" w:rsidRPr="00EF5447" w:rsidRDefault="00F65ACA" w:rsidP="00E77E1D">
            <w:pPr>
              <w:pStyle w:val="TAC"/>
              <w:rPr>
                <w:rFonts w:cs="Arial"/>
                <w:lang w:eastAsia="ja-JP"/>
              </w:rPr>
            </w:pPr>
            <w:r w:rsidRPr="00EF5447">
              <w:t>DC_1-3_n7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4DEE177" w14:textId="77777777" w:rsidR="00F65ACA" w:rsidRPr="00EF5447" w:rsidRDefault="00F65ACA" w:rsidP="00E77E1D">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757C331F"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8C22280" w14:textId="77777777" w:rsidR="00F65ACA" w:rsidRPr="00EF5447" w:rsidRDefault="00F65ACA" w:rsidP="00E77E1D">
            <w:pPr>
              <w:pStyle w:val="TAC"/>
              <w:rPr>
                <w:rFonts w:cs="Arial"/>
                <w:lang w:eastAsia="zh-CN"/>
              </w:rPr>
            </w:pPr>
            <w:r w:rsidRPr="00EF5447">
              <w:t>0.6</w:t>
            </w:r>
          </w:p>
        </w:tc>
      </w:tr>
      <w:tr w:rsidR="00F65ACA" w:rsidRPr="00EF5447" w14:paraId="76082B0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6570D96" w14:textId="77777777" w:rsidR="00F65ACA" w:rsidRPr="00EF5447" w:rsidRDefault="00F65ACA" w:rsidP="00E77E1D">
            <w:pPr>
              <w:pStyle w:val="TAC"/>
              <w:rPr>
                <w:rFonts w:cs="Arial"/>
                <w:lang w:eastAsia="ja-JP"/>
              </w:rPr>
            </w:pPr>
            <w:r w:rsidRPr="00EF5447">
              <w:rPr>
                <w:rFonts w:cs="Arial"/>
              </w:rPr>
              <w:t>DC_1-3_n8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4B13ABE" w14:textId="77777777" w:rsidR="00F65ACA" w:rsidRPr="00EF5447" w:rsidRDefault="00F65ACA" w:rsidP="00E77E1D">
            <w:pPr>
              <w:pStyle w:val="TAC"/>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E273942"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1CC4F39" w14:textId="77777777" w:rsidR="00F65ACA" w:rsidRPr="00EF5447" w:rsidRDefault="00F65ACA" w:rsidP="00E77E1D">
            <w:pPr>
              <w:pStyle w:val="TAC"/>
              <w:rPr>
                <w:lang w:eastAsia="fr-FR"/>
              </w:rPr>
            </w:pPr>
            <w:r w:rsidRPr="00EF5447">
              <w:rPr>
                <w:rFonts w:cs="Arial"/>
                <w:lang w:eastAsia="zh-CN"/>
              </w:rPr>
              <w:t>0.3</w:t>
            </w:r>
          </w:p>
        </w:tc>
      </w:tr>
      <w:tr w:rsidR="00F65ACA" w:rsidRPr="00EF5447" w14:paraId="2FC125B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26785E8" w14:textId="77777777" w:rsidR="00F65ACA" w:rsidRPr="00EF5447" w:rsidRDefault="00F65ACA" w:rsidP="00E77E1D">
            <w:pPr>
              <w:pStyle w:val="TAC"/>
              <w:rPr>
                <w:rFonts w:cs="Arial"/>
                <w:lang w:eastAsia="ja-JP"/>
              </w:rPr>
            </w:pPr>
            <w:r>
              <w:rPr>
                <w:rFonts w:cs="Arial"/>
              </w:rPr>
              <w:t>DC_1_n3-n8</w:t>
            </w:r>
          </w:p>
        </w:tc>
        <w:tc>
          <w:tcPr>
            <w:tcW w:w="2290" w:type="dxa"/>
            <w:tcBorders>
              <w:top w:val="single" w:sz="4" w:space="0" w:color="auto"/>
              <w:left w:val="single" w:sz="4" w:space="0" w:color="auto"/>
              <w:bottom w:val="single" w:sz="4" w:space="0" w:color="auto"/>
              <w:right w:val="single" w:sz="4" w:space="0" w:color="auto"/>
            </w:tcBorders>
            <w:vAlign w:val="center"/>
          </w:tcPr>
          <w:p w14:paraId="4888F185" w14:textId="77777777" w:rsidR="00F65ACA" w:rsidRPr="00EF5447" w:rsidRDefault="00F65ACA" w:rsidP="00E77E1D">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8A645CC" w14:textId="77777777" w:rsidR="00F65ACA"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DD06BB7" w14:textId="77777777" w:rsidR="00F65ACA" w:rsidRPr="00EF5447" w:rsidRDefault="00F65ACA" w:rsidP="00E77E1D">
            <w:pPr>
              <w:pStyle w:val="TAC"/>
              <w:rPr>
                <w:rFonts w:cs="Arial"/>
                <w:lang w:eastAsia="zh-CN"/>
              </w:rPr>
            </w:pPr>
            <w:r>
              <w:rPr>
                <w:rFonts w:cs="Arial"/>
                <w:lang w:eastAsia="zh-CN"/>
              </w:rPr>
              <w:t>0.3</w:t>
            </w:r>
          </w:p>
        </w:tc>
      </w:tr>
      <w:tr w:rsidR="00F65ACA" w:rsidRPr="00EF5447" w14:paraId="044F087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CFEBD1" w14:textId="77777777" w:rsidR="00F65ACA" w:rsidRPr="00EF5447" w:rsidRDefault="00F65ACA" w:rsidP="00E77E1D">
            <w:pPr>
              <w:pStyle w:val="TAC"/>
              <w:rPr>
                <w:rFonts w:cs="Arial"/>
                <w:lang w:eastAsia="ja-JP"/>
              </w:rPr>
            </w:pPr>
            <w:r w:rsidRPr="00EF5447">
              <w:t>DC_1-3_n28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69675B7" w14:textId="77777777" w:rsidR="00F65ACA" w:rsidRPr="00EF5447"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552E9737"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76BF97C" w14:textId="77777777" w:rsidR="00F65ACA" w:rsidRPr="00EF5447" w:rsidRDefault="00F65ACA" w:rsidP="00E77E1D">
            <w:pPr>
              <w:pStyle w:val="TAC"/>
              <w:rPr>
                <w:rFonts w:cs="Arial"/>
                <w:lang w:eastAsia="zh-CN"/>
              </w:rPr>
            </w:pPr>
            <w:r w:rsidRPr="00EF5447">
              <w:t>0.</w:t>
            </w:r>
            <w:r>
              <w:t>6</w:t>
            </w:r>
          </w:p>
        </w:tc>
      </w:tr>
      <w:tr w:rsidR="00F65ACA" w:rsidRPr="00EF5447" w14:paraId="5A9A03D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040E19" w14:textId="77777777" w:rsidR="00F65ACA" w:rsidRPr="00EF5447" w:rsidRDefault="00F65ACA" w:rsidP="00E77E1D">
            <w:pPr>
              <w:pStyle w:val="TAC"/>
            </w:pPr>
            <w:r>
              <w:rPr>
                <w:rFonts w:cs="Arial"/>
                <w:szCs w:val="18"/>
                <w:lang w:val="sv-SE" w:eastAsia="ja-JP"/>
              </w:rPr>
              <w:t>DC_1-3_n26</w:t>
            </w:r>
          </w:p>
        </w:tc>
        <w:tc>
          <w:tcPr>
            <w:tcW w:w="2290" w:type="dxa"/>
            <w:tcBorders>
              <w:top w:val="single" w:sz="4" w:space="0" w:color="auto"/>
              <w:left w:val="single" w:sz="4" w:space="0" w:color="auto"/>
              <w:bottom w:val="single" w:sz="4" w:space="0" w:color="auto"/>
              <w:right w:val="single" w:sz="4" w:space="0" w:color="auto"/>
            </w:tcBorders>
            <w:vAlign w:val="center"/>
          </w:tcPr>
          <w:p w14:paraId="219DCB9F" w14:textId="77777777" w:rsidR="00F65ACA" w:rsidRDefault="00F65ACA" w:rsidP="00E77E1D">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D9953E0" w14:textId="77777777" w:rsidR="00F65ACA" w:rsidRDefault="00F65ACA" w:rsidP="00E77E1D">
            <w:pPr>
              <w:pStyle w:val="TAC"/>
              <w:rPr>
                <w:lang w:eastAsia="zh-CN"/>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E338C4C" w14:textId="77777777" w:rsidR="00F65ACA" w:rsidRPr="00EF5447" w:rsidRDefault="00F65ACA" w:rsidP="00E77E1D">
            <w:pPr>
              <w:pStyle w:val="TAC"/>
            </w:pPr>
            <w:r>
              <w:t>0.3</w:t>
            </w:r>
          </w:p>
        </w:tc>
      </w:tr>
      <w:tr w:rsidR="00F65ACA" w:rsidRPr="00EF5447" w14:paraId="74D4B36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19347B1" w14:textId="77777777" w:rsidR="00F65ACA" w:rsidRPr="00EF5447" w:rsidRDefault="00F65ACA" w:rsidP="00E77E1D">
            <w:pPr>
              <w:pStyle w:val="TAC"/>
              <w:rPr>
                <w:rFonts w:cs="Arial"/>
                <w:lang w:eastAsia="ja-JP"/>
              </w:rPr>
            </w:pPr>
            <w:r w:rsidRPr="00EF5447">
              <w:t>DC_1_n3-n28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A324EA7" w14:textId="77777777" w:rsidR="00F65ACA" w:rsidRPr="00EF5447"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27005874"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34E1050" w14:textId="77777777" w:rsidR="00F65ACA" w:rsidRPr="00EF5447" w:rsidRDefault="00F65ACA" w:rsidP="00E77E1D">
            <w:pPr>
              <w:pStyle w:val="TAC"/>
              <w:rPr>
                <w:rFonts w:cs="Arial"/>
              </w:rPr>
            </w:pPr>
            <w:r w:rsidRPr="00EF5447">
              <w:t>0.</w:t>
            </w:r>
            <w:r>
              <w:t>6</w:t>
            </w:r>
          </w:p>
        </w:tc>
      </w:tr>
      <w:tr w:rsidR="00F65ACA" w:rsidRPr="00EF5447" w14:paraId="06D012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EF3C7FF" w14:textId="77777777" w:rsidR="00F65ACA" w:rsidRPr="00EF5447" w:rsidRDefault="00F65ACA" w:rsidP="00E77E1D">
            <w:pPr>
              <w:pStyle w:val="TAC"/>
              <w:rPr>
                <w:rFonts w:cs="Arial"/>
                <w:lang w:eastAsia="ja-JP"/>
              </w:rPr>
            </w:pPr>
            <w:r w:rsidRPr="00EF5447">
              <w:rPr>
                <w:rFonts w:cs="Arial"/>
                <w:lang w:eastAsia="ja-JP"/>
              </w:rPr>
              <w:t>DC_1-3_n38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94C3710" w14:textId="77777777" w:rsidR="00F65ACA" w:rsidRPr="00EF5447" w:rsidRDefault="00F65ACA" w:rsidP="00E77E1D">
            <w:pPr>
              <w:pStyle w:val="TAC"/>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BE927D8"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AA6ACD" w14:textId="77777777" w:rsidR="00F65ACA" w:rsidRPr="00EF5447" w:rsidRDefault="00F65ACA" w:rsidP="00E77E1D">
            <w:pPr>
              <w:pStyle w:val="TAC"/>
              <w:rPr>
                <w:lang w:eastAsia="fr-FR"/>
              </w:rPr>
            </w:pPr>
            <w:r w:rsidRPr="00EF5447">
              <w:rPr>
                <w:rFonts w:cs="Arial"/>
              </w:rPr>
              <w:t>0.5</w:t>
            </w:r>
          </w:p>
        </w:tc>
      </w:tr>
      <w:tr w:rsidR="00F65ACA" w:rsidRPr="00EF5447" w14:paraId="074CFA6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6035F7" w14:textId="77777777" w:rsidR="00F65ACA" w:rsidRPr="00EF5447" w:rsidRDefault="00F65ACA" w:rsidP="00E77E1D">
            <w:pPr>
              <w:pStyle w:val="TAC"/>
              <w:rPr>
                <w:rFonts w:cs="Arial"/>
                <w:lang w:eastAsia="ja-JP"/>
              </w:rPr>
            </w:pPr>
            <w:r w:rsidRPr="00EF5447">
              <w:rPr>
                <w:rFonts w:cs="Arial"/>
                <w:lang w:eastAsia="ja-JP"/>
              </w:rPr>
              <w:t>DC_1-3_n40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03386C" w14:textId="77777777" w:rsidR="00F65ACA" w:rsidRPr="00EF5447" w:rsidRDefault="00F65ACA" w:rsidP="00E77E1D">
            <w:pPr>
              <w:pStyle w:val="TAC"/>
              <w:rPr>
                <w:rFonts w:cs="Arial"/>
                <w:lang w:eastAsia="ja-JP"/>
              </w:rPr>
            </w:pPr>
            <w:r>
              <w:rPr>
                <w:rFonts w:cs="Arial"/>
                <w:szCs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3984C18"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4AC0BC8" w14:textId="77777777" w:rsidR="00F65ACA" w:rsidRPr="00EF5447" w:rsidRDefault="00F65ACA" w:rsidP="00E77E1D">
            <w:pPr>
              <w:pStyle w:val="TAC"/>
              <w:rPr>
                <w:rFonts w:cs="Arial"/>
                <w:lang w:eastAsia="fr-FR"/>
              </w:rPr>
            </w:pPr>
            <w:r w:rsidRPr="00EF5447">
              <w:rPr>
                <w:rFonts w:cs="Arial"/>
              </w:rPr>
              <w:t>0.5</w:t>
            </w:r>
          </w:p>
        </w:tc>
      </w:tr>
      <w:tr w:rsidR="00F65ACA" w:rsidRPr="00EF5447" w14:paraId="1D60B5D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2F4046" w14:textId="77777777" w:rsidR="00F65ACA" w:rsidRPr="00EF5447" w:rsidRDefault="00F65ACA" w:rsidP="00E77E1D">
            <w:pPr>
              <w:pStyle w:val="TAC"/>
              <w:rPr>
                <w:rFonts w:cs="Arial"/>
                <w:lang w:eastAsia="ja-JP"/>
              </w:rPr>
            </w:pPr>
            <w:r w:rsidRPr="00EF5447">
              <w:t>DC_</w:t>
            </w:r>
            <w:r w:rsidRPr="00EF5447">
              <w:rPr>
                <w:lang w:eastAsia="ja-JP"/>
              </w:rPr>
              <w:t>1-3_n41</w:t>
            </w:r>
          </w:p>
        </w:tc>
        <w:tc>
          <w:tcPr>
            <w:tcW w:w="2290" w:type="dxa"/>
            <w:tcBorders>
              <w:top w:val="single" w:sz="4" w:space="0" w:color="auto"/>
              <w:left w:val="single" w:sz="4" w:space="0" w:color="auto"/>
              <w:bottom w:val="single" w:sz="4" w:space="0" w:color="auto"/>
              <w:right w:val="single" w:sz="4" w:space="0" w:color="auto"/>
            </w:tcBorders>
            <w:vAlign w:val="center"/>
          </w:tcPr>
          <w:p w14:paraId="42C184C3"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50F03AF"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C0D180D" w14:textId="77777777" w:rsidR="00F65ACA" w:rsidRPr="00EF5447" w:rsidRDefault="00F65ACA" w:rsidP="00E77E1D">
            <w:pPr>
              <w:pStyle w:val="TAC"/>
              <w:rPr>
                <w:rFonts w:cs="Arial"/>
              </w:rPr>
            </w:pPr>
            <w:r w:rsidRPr="00EF5447">
              <w:rPr>
                <w:rFonts w:cs="Arial"/>
                <w:lang w:eastAsia="zh-CN"/>
              </w:rPr>
              <w:t>0.3</w:t>
            </w:r>
            <w:r w:rsidRPr="00EF5447">
              <w:rPr>
                <w:rFonts w:cs="Arial"/>
                <w:vertAlign w:val="superscript"/>
                <w:lang w:eastAsia="zh-CN"/>
              </w:rPr>
              <w:t>3</w:t>
            </w:r>
            <w:r>
              <w:rPr>
                <w:rFonts w:cs="Arial"/>
                <w:vertAlign w:val="superscript"/>
                <w:lang w:eastAsia="zh-CN"/>
              </w:rPr>
              <w:t xml:space="preserve"> </w:t>
            </w:r>
            <w:r w:rsidRPr="00EF5447">
              <w:rPr>
                <w:rFonts w:cs="Arial"/>
                <w:lang w:eastAsia="zh-CN"/>
              </w:rPr>
              <w:t>/</w:t>
            </w:r>
            <w:r>
              <w:rPr>
                <w:rFonts w:cs="Arial"/>
                <w:lang w:eastAsia="zh-CN"/>
              </w:rPr>
              <w:t xml:space="preserve"> </w:t>
            </w:r>
            <w:r w:rsidRPr="00EF5447">
              <w:rPr>
                <w:rFonts w:cs="Arial"/>
                <w:lang w:eastAsia="zh-CN"/>
              </w:rPr>
              <w:t>0.8</w:t>
            </w:r>
            <w:r w:rsidRPr="00EF5447">
              <w:rPr>
                <w:rFonts w:cs="Arial"/>
                <w:vertAlign w:val="superscript"/>
                <w:lang w:eastAsia="zh-CN"/>
              </w:rPr>
              <w:t>4</w:t>
            </w:r>
          </w:p>
        </w:tc>
      </w:tr>
      <w:tr w:rsidR="00F65ACA" w:rsidRPr="00EF5447" w14:paraId="38693E2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22DC4F7" w14:textId="77777777" w:rsidR="00F65ACA" w:rsidRPr="00EF5447" w:rsidRDefault="00F65ACA" w:rsidP="00E77E1D">
            <w:pPr>
              <w:pStyle w:val="TAC"/>
            </w:pPr>
            <w:r w:rsidRPr="00EF5447">
              <w:rPr>
                <w:lang w:eastAsia="ja-JP"/>
              </w:rPr>
              <w:t>DC_1_n3-n41</w:t>
            </w:r>
          </w:p>
        </w:tc>
        <w:tc>
          <w:tcPr>
            <w:tcW w:w="2290" w:type="dxa"/>
            <w:tcBorders>
              <w:top w:val="single" w:sz="4" w:space="0" w:color="auto"/>
              <w:left w:val="single" w:sz="4" w:space="0" w:color="auto"/>
              <w:bottom w:val="single" w:sz="4" w:space="0" w:color="auto"/>
              <w:right w:val="single" w:sz="4" w:space="0" w:color="auto"/>
            </w:tcBorders>
            <w:vAlign w:val="center"/>
          </w:tcPr>
          <w:p w14:paraId="50E9FDDD"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BBCE1B9"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82C5943" w14:textId="77777777" w:rsidR="00F65ACA" w:rsidRPr="00EF5447" w:rsidRDefault="00F65ACA" w:rsidP="00E77E1D">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vertAlign w:val="superscript"/>
                <w:lang w:eastAsia="zh-CN"/>
              </w:rPr>
              <w:t xml:space="preserve"> </w:t>
            </w:r>
            <w:r w:rsidRPr="00EF5447">
              <w:rPr>
                <w:rFonts w:cs="Arial"/>
                <w:lang w:eastAsia="zh-CN"/>
              </w:rPr>
              <w:t>/</w:t>
            </w:r>
            <w:r>
              <w:rPr>
                <w:rFonts w:cs="Arial"/>
                <w:lang w:eastAsia="zh-CN"/>
              </w:rPr>
              <w:t xml:space="preserve"> </w:t>
            </w:r>
            <w:r w:rsidRPr="00EF5447">
              <w:rPr>
                <w:rFonts w:cs="Arial"/>
                <w:lang w:eastAsia="zh-CN"/>
              </w:rPr>
              <w:t>0.8</w:t>
            </w:r>
            <w:r w:rsidRPr="00EF5447">
              <w:rPr>
                <w:rFonts w:cs="Arial"/>
                <w:vertAlign w:val="superscript"/>
                <w:lang w:eastAsia="zh-CN"/>
              </w:rPr>
              <w:t>4</w:t>
            </w:r>
          </w:p>
        </w:tc>
      </w:tr>
      <w:tr w:rsidR="00F65ACA" w:rsidRPr="00EF5447" w14:paraId="1264EC6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8122D9" w14:textId="77777777" w:rsidR="00F65ACA" w:rsidRPr="00EF5447" w:rsidRDefault="00F65ACA" w:rsidP="00E77E1D">
            <w:pPr>
              <w:pStyle w:val="TAC"/>
              <w:rPr>
                <w:lang w:eastAsia="ja-JP"/>
              </w:rPr>
            </w:pPr>
            <w:r w:rsidRPr="00EF5447">
              <w:rPr>
                <w:lang w:eastAsia="ja-JP"/>
              </w:rPr>
              <w:t>DC_1-41_n3</w:t>
            </w:r>
          </w:p>
        </w:tc>
        <w:tc>
          <w:tcPr>
            <w:tcW w:w="2290" w:type="dxa"/>
            <w:tcBorders>
              <w:top w:val="single" w:sz="4" w:space="0" w:color="auto"/>
              <w:left w:val="single" w:sz="4" w:space="0" w:color="auto"/>
              <w:bottom w:val="single" w:sz="4" w:space="0" w:color="auto"/>
              <w:right w:val="single" w:sz="4" w:space="0" w:color="auto"/>
            </w:tcBorders>
            <w:vAlign w:val="center"/>
          </w:tcPr>
          <w:p w14:paraId="4D22B4C6"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77DF6E2" w14:textId="77777777" w:rsidR="00F65ACA" w:rsidRDefault="00F65ACA" w:rsidP="00E77E1D">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vertAlign w:val="superscript"/>
                <w:lang w:eastAsia="zh-CN"/>
              </w:rPr>
              <w:t xml:space="preserve"> </w:t>
            </w:r>
            <w:r w:rsidRPr="00EF5447">
              <w:rPr>
                <w:rFonts w:cs="Arial"/>
                <w:lang w:eastAsia="zh-CN"/>
              </w:rPr>
              <w:t>/</w:t>
            </w:r>
            <w:r>
              <w:rPr>
                <w:rFonts w:cs="Arial"/>
                <w:lang w:eastAsia="zh-CN"/>
              </w:rPr>
              <w:t xml:space="preserve">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4675059B"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r>
      <w:tr w:rsidR="00F65ACA" w:rsidRPr="00EF5447" w14:paraId="519F5B1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CE87EF" w14:textId="77777777" w:rsidR="00F65ACA" w:rsidRPr="00EF5447" w:rsidRDefault="00F65ACA" w:rsidP="00E77E1D">
            <w:pPr>
              <w:keepNext/>
              <w:keepLines/>
              <w:spacing w:after="0"/>
              <w:jc w:val="center"/>
              <w:rPr>
                <w:rFonts w:cs="Arial"/>
                <w:lang w:eastAsia="ja-JP"/>
              </w:rPr>
            </w:pPr>
            <w:r>
              <w:rPr>
                <w:rFonts w:ascii="Arial" w:hAnsi="Arial" w:cs="Arial"/>
                <w:sz w:val="18"/>
              </w:rPr>
              <w:t>DC_1_n3-</w:t>
            </w:r>
            <w:r w:rsidRPr="00227811">
              <w:rPr>
                <w:rFonts w:ascii="Arial" w:hAnsi="Arial" w:cs="Arial"/>
                <w:sz w:val="18"/>
              </w:rPr>
              <w:t>n</w:t>
            </w:r>
            <w:r>
              <w:rPr>
                <w:rFonts w:ascii="Arial" w:hAnsi="Arial" w:cs="Arial"/>
                <w:sz w:val="18"/>
              </w:rPr>
              <w:t>75</w:t>
            </w:r>
          </w:p>
        </w:tc>
        <w:tc>
          <w:tcPr>
            <w:tcW w:w="2290" w:type="dxa"/>
            <w:tcBorders>
              <w:top w:val="single" w:sz="4" w:space="0" w:color="auto"/>
              <w:left w:val="single" w:sz="4" w:space="0" w:color="auto"/>
              <w:bottom w:val="single" w:sz="4" w:space="0" w:color="auto"/>
              <w:right w:val="single" w:sz="4" w:space="0" w:color="auto"/>
            </w:tcBorders>
            <w:vAlign w:val="center"/>
          </w:tcPr>
          <w:p w14:paraId="4241A51B" w14:textId="77777777" w:rsidR="00F65ACA" w:rsidRPr="00EF5447" w:rsidRDefault="00F65ACA" w:rsidP="00E77E1D">
            <w:pPr>
              <w:pStyle w:val="TAC"/>
              <w:rPr>
                <w:rFonts w:cs="Arial"/>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B67C902"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7974785" w14:textId="77777777" w:rsidR="00F65ACA" w:rsidRPr="00EF5447" w:rsidRDefault="00F65ACA" w:rsidP="00E77E1D">
            <w:pPr>
              <w:pStyle w:val="TAC"/>
              <w:rPr>
                <w:rFonts w:cs="Arial"/>
                <w:lang w:eastAsia="zh-CN"/>
              </w:rPr>
            </w:pPr>
            <w:r>
              <w:rPr>
                <w:rFonts w:cs="Arial"/>
              </w:rPr>
              <w:t>N/A</w:t>
            </w:r>
          </w:p>
        </w:tc>
      </w:tr>
      <w:tr w:rsidR="00F65ACA" w:rsidRPr="00EF5447" w14:paraId="408D130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97717F0" w14:textId="77777777" w:rsidR="00F65ACA" w:rsidRPr="00EF5447" w:rsidRDefault="00F65ACA" w:rsidP="00E77E1D">
            <w:pPr>
              <w:pStyle w:val="TAC"/>
              <w:rPr>
                <w:rFonts w:cs="Arial"/>
                <w:szCs w:val="18"/>
                <w:lang w:eastAsia="ja-JP"/>
              </w:rPr>
            </w:pPr>
            <w:r w:rsidRPr="00EF5447">
              <w:rPr>
                <w:rFonts w:cs="Arial"/>
                <w:lang w:eastAsia="ja-JP"/>
              </w:rPr>
              <w:t>DC</w:t>
            </w:r>
            <w:r w:rsidRPr="00EF5447">
              <w:rPr>
                <w:rFonts w:cs="Arial"/>
              </w:rPr>
              <w:t>_</w:t>
            </w:r>
            <w:r w:rsidRPr="00EF5447">
              <w:rPr>
                <w:rFonts w:cs="Arial"/>
                <w:lang w:eastAsia="ja-JP"/>
              </w:rPr>
              <w:t>1-3_n77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8DE3911" w14:textId="77777777" w:rsidR="00F65ACA" w:rsidRPr="00EF5447" w:rsidRDefault="00F65ACA" w:rsidP="00E77E1D">
            <w:pPr>
              <w:pStyle w:val="TAC"/>
              <w:rPr>
                <w:rFonts w:eastAsia="MS Mincho" w:cs="Arial"/>
                <w:szCs w:val="18"/>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04003B7"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2DB4258" w14:textId="77777777" w:rsidR="00F65ACA" w:rsidRPr="00EF5447" w:rsidRDefault="00F65ACA" w:rsidP="00E77E1D">
            <w:pPr>
              <w:pStyle w:val="TAC"/>
              <w:rPr>
                <w:rFonts w:cs="Arial"/>
                <w:szCs w:val="18"/>
                <w:lang w:eastAsia="zh-CN"/>
              </w:rPr>
            </w:pPr>
            <w:r w:rsidRPr="00EF5447">
              <w:rPr>
                <w:rFonts w:cs="Arial"/>
                <w:lang w:eastAsia="zh-CN"/>
              </w:rPr>
              <w:t>0.</w:t>
            </w:r>
            <w:r>
              <w:rPr>
                <w:rFonts w:cs="Arial"/>
                <w:lang w:eastAsia="zh-CN"/>
              </w:rPr>
              <w:t>8</w:t>
            </w:r>
          </w:p>
        </w:tc>
      </w:tr>
      <w:tr w:rsidR="00F65ACA" w:rsidRPr="00EF5447" w14:paraId="3D806D8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1F739D" w14:textId="77777777" w:rsidR="00F65ACA" w:rsidRPr="00EF5447" w:rsidRDefault="00F65ACA" w:rsidP="00E77E1D">
            <w:pPr>
              <w:pStyle w:val="TAC"/>
              <w:rPr>
                <w:rFonts w:cs="Arial"/>
                <w:szCs w:val="18"/>
                <w:lang w:eastAsia="ja-JP"/>
              </w:rPr>
            </w:pPr>
            <w:r w:rsidRPr="00EF5447">
              <w:rPr>
                <w:rFonts w:cs="Arial"/>
                <w:lang w:eastAsia="ja-JP"/>
              </w:rPr>
              <w:t>DC</w:t>
            </w:r>
            <w:r w:rsidRPr="00EF5447">
              <w:rPr>
                <w:rFonts w:cs="Arial"/>
              </w:rPr>
              <w:t>_</w:t>
            </w:r>
            <w:r w:rsidRPr="00EF5447">
              <w:rPr>
                <w:rFonts w:cs="Arial"/>
                <w:lang w:eastAsia="ja-JP"/>
              </w:rPr>
              <w:t>1</w:t>
            </w:r>
            <w:r>
              <w:rPr>
                <w:rFonts w:cs="Arial"/>
                <w:lang w:eastAsia="ja-JP"/>
              </w:rPr>
              <w:t>_n</w:t>
            </w:r>
            <w:r w:rsidRPr="00EF5447">
              <w:rPr>
                <w:rFonts w:cs="Arial"/>
                <w:lang w:eastAsia="ja-JP"/>
              </w:rPr>
              <w:t>3</w:t>
            </w:r>
            <w:r>
              <w:rPr>
                <w:rFonts w:cs="Arial"/>
                <w:lang w:eastAsia="ja-JP"/>
              </w:rPr>
              <w:t>-</w:t>
            </w:r>
            <w:r w:rsidRPr="00EF5447">
              <w:rPr>
                <w:rFonts w:cs="Arial"/>
                <w:lang w:eastAsia="ja-JP"/>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74A35534" w14:textId="77777777" w:rsidR="00F65ACA" w:rsidRPr="00EF5447" w:rsidRDefault="00F65ACA" w:rsidP="00E77E1D">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9089FCE"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AE77BAD" w14:textId="77777777" w:rsidR="00F65ACA" w:rsidRPr="00EF5447" w:rsidRDefault="00F65ACA" w:rsidP="00E77E1D">
            <w:pPr>
              <w:pStyle w:val="TAC"/>
              <w:rPr>
                <w:rFonts w:cs="Arial"/>
                <w:lang w:eastAsia="zh-CN"/>
              </w:rPr>
            </w:pPr>
            <w:r>
              <w:rPr>
                <w:rFonts w:cs="Arial"/>
                <w:lang w:eastAsia="zh-CN"/>
              </w:rPr>
              <w:t>0.8</w:t>
            </w:r>
          </w:p>
        </w:tc>
      </w:tr>
      <w:tr w:rsidR="00F65ACA" w:rsidRPr="00EF5447" w14:paraId="013E24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2F660B6" w14:textId="77777777" w:rsidR="00F65ACA" w:rsidRPr="00EF5447" w:rsidRDefault="00F65ACA" w:rsidP="00E77E1D">
            <w:pPr>
              <w:pStyle w:val="TAC"/>
              <w:rPr>
                <w:rFonts w:cs="Arial"/>
                <w:szCs w:val="18"/>
                <w:lang w:eastAsia="ja-JP"/>
              </w:rPr>
            </w:pPr>
            <w:r w:rsidRPr="00EF5447">
              <w:rPr>
                <w:rFonts w:cs="Arial"/>
                <w:lang w:eastAsia="ja-JP"/>
              </w:rPr>
              <w:t>DC_1-3_n71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0E8CDFB" w14:textId="77777777" w:rsidR="00F65ACA" w:rsidRPr="00EF5447" w:rsidRDefault="00F65ACA" w:rsidP="00E77E1D">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E32E1F0"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112972B" w14:textId="77777777" w:rsidR="00F65ACA" w:rsidRPr="00EF5447" w:rsidRDefault="00F65ACA" w:rsidP="00E77E1D">
            <w:pPr>
              <w:pStyle w:val="TAC"/>
              <w:rPr>
                <w:rFonts w:cs="Arial"/>
                <w:lang w:eastAsia="zh-CN"/>
              </w:rPr>
            </w:pPr>
            <w:r w:rsidRPr="00EF5447">
              <w:rPr>
                <w:rFonts w:cs="Arial"/>
                <w:lang w:eastAsia="zh-CN"/>
              </w:rPr>
              <w:t>0.3</w:t>
            </w:r>
          </w:p>
        </w:tc>
      </w:tr>
      <w:tr w:rsidR="00F65ACA" w:rsidRPr="00EF5447" w14:paraId="4E61399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808B208" w14:textId="77777777" w:rsidR="00F65ACA" w:rsidRDefault="00F65ACA" w:rsidP="00E77E1D">
            <w:pPr>
              <w:pStyle w:val="TAC"/>
              <w:rPr>
                <w:rFonts w:eastAsia="Malgun Gothic" w:cs="Arial"/>
                <w:szCs w:val="18"/>
                <w:lang w:eastAsia="ko-KR"/>
              </w:rPr>
            </w:pPr>
            <w:r w:rsidRPr="00EF5447">
              <w:rPr>
                <w:rFonts w:cs="Arial"/>
                <w:szCs w:val="18"/>
                <w:lang w:eastAsia="ja-JP"/>
              </w:rPr>
              <w:t>DC</w:t>
            </w:r>
            <w:r w:rsidRPr="00EF5447">
              <w:rPr>
                <w:rFonts w:cs="Arial"/>
                <w:szCs w:val="18"/>
              </w:rPr>
              <w:t>_</w:t>
            </w:r>
            <w:r w:rsidRPr="00EF5447">
              <w:rPr>
                <w:rFonts w:eastAsia="Malgun Gothic" w:cs="Arial"/>
                <w:szCs w:val="18"/>
                <w:lang w:eastAsia="ko-KR"/>
              </w:rPr>
              <w:t>1-3_n78</w:t>
            </w:r>
          </w:p>
          <w:p w14:paraId="10A2B27B" w14:textId="77777777" w:rsidR="00F65ACA" w:rsidRDefault="00F65ACA" w:rsidP="00E77E1D">
            <w:pPr>
              <w:pStyle w:val="TAC"/>
              <w:rPr>
                <w:rFonts w:eastAsia="Malgun Gothic" w:cs="Arial"/>
                <w:szCs w:val="18"/>
                <w:lang w:eastAsia="ko-KR"/>
              </w:rPr>
            </w:pPr>
            <w:r>
              <w:rPr>
                <w:rFonts w:eastAsia="Malgun Gothic" w:cs="Arial"/>
                <w:szCs w:val="18"/>
                <w:lang w:eastAsia="ko-KR"/>
              </w:rPr>
              <w:t>DC_1-3-3_n78</w:t>
            </w:r>
          </w:p>
          <w:p w14:paraId="4CA5C1E5" w14:textId="77777777" w:rsidR="00F65ACA" w:rsidRPr="00EF5447" w:rsidRDefault="00F65ACA" w:rsidP="00E77E1D">
            <w:pPr>
              <w:pStyle w:val="TAC"/>
              <w:rPr>
                <w:rFonts w:cs="Arial"/>
              </w:rPr>
            </w:pPr>
            <w:r w:rsidRPr="007435A6">
              <w:rPr>
                <w:rFonts w:cs="Arial"/>
              </w:rPr>
              <w:t>DC_1-1-3-3_n78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E0C444A" w14:textId="77777777" w:rsidR="00F65ACA" w:rsidRPr="00EF5447" w:rsidRDefault="00F65ACA" w:rsidP="00E77E1D">
            <w:pPr>
              <w:pStyle w:val="TAC"/>
              <w:rPr>
                <w:rFonts w:eastAsia="MS Mincho" w:cs="Arial"/>
                <w:lang w:eastAsia="ja-JP"/>
              </w:rPr>
            </w:pPr>
            <w:r>
              <w:rPr>
                <w:rFonts w:eastAsia="MS Mincho" w:cs="Arial"/>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7A4730C"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DE549F" w14:textId="77777777" w:rsidR="00F65ACA" w:rsidRPr="00EF5447" w:rsidRDefault="00F65ACA" w:rsidP="00E77E1D">
            <w:pPr>
              <w:pStyle w:val="TAC"/>
              <w:rPr>
                <w:rFonts w:cs="Arial"/>
                <w:lang w:eastAsia="zh-CN"/>
              </w:rPr>
            </w:pPr>
            <w:r w:rsidRPr="00EF5447">
              <w:rPr>
                <w:rFonts w:cs="Arial"/>
                <w:szCs w:val="18"/>
                <w:lang w:eastAsia="zh-CN"/>
              </w:rPr>
              <w:t>0.</w:t>
            </w:r>
            <w:r>
              <w:rPr>
                <w:rFonts w:cs="Arial"/>
                <w:szCs w:val="18"/>
                <w:lang w:eastAsia="zh-CN"/>
              </w:rPr>
              <w:t>8</w:t>
            </w:r>
          </w:p>
        </w:tc>
      </w:tr>
      <w:tr w:rsidR="00F65ACA" w:rsidRPr="00EF5447" w14:paraId="64A067D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2EC44C9"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3_n79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D177317" w14:textId="77777777" w:rsidR="00F65ACA" w:rsidRPr="00EF5447" w:rsidRDefault="00F65ACA" w:rsidP="00E77E1D">
            <w:pPr>
              <w:pStyle w:val="TAC"/>
              <w:rPr>
                <w:rFonts w:eastAsia="MS Mincho" w:cs="Arial"/>
                <w:szCs w:val="18"/>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7A7094E"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E1CDEE8" w14:textId="77777777" w:rsidR="00F65ACA" w:rsidRPr="00EF5447" w:rsidRDefault="00F65ACA" w:rsidP="00E77E1D">
            <w:pPr>
              <w:pStyle w:val="TAC"/>
              <w:rPr>
                <w:rFonts w:cs="Arial"/>
                <w:szCs w:val="18"/>
                <w:lang w:eastAsia="zh-CN"/>
              </w:rPr>
            </w:pPr>
            <w:r>
              <w:rPr>
                <w:rFonts w:cs="Arial"/>
                <w:lang w:eastAsia="zh-CN"/>
              </w:rPr>
              <w:t>-</w:t>
            </w:r>
          </w:p>
        </w:tc>
      </w:tr>
      <w:tr w:rsidR="00F65ACA" w:rsidRPr="00EF5447" w14:paraId="26EB47D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8BD4D3E" w14:textId="77777777" w:rsidR="00F65ACA" w:rsidRPr="00EF5447" w:rsidRDefault="00F65ACA" w:rsidP="00E77E1D">
            <w:pPr>
              <w:pStyle w:val="TAC"/>
              <w:rPr>
                <w:rFonts w:cs="Arial"/>
              </w:rPr>
            </w:pPr>
            <w:r w:rsidRPr="00EF5447">
              <w:rPr>
                <w:rFonts w:eastAsia="Malgun Gothic" w:cs="Arial"/>
                <w:lang w:eastAsia="ko-KR"/>
              </w:rPr>
              <w:t>DC_1_n3-n78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1493A10" w14:textId="77777777" w:rsidR="00F65ACA" w:rsidRPr="00EF5447" w:rsidRDefault="00F65ACA" w:rsidP="00E77E1D">
            <w:pPr>
              <w:pStyle w:val="TAC"/>
              <w:rPr>
                <w:rFonts w:eastAsia="MS Mincho" w:cs="Arial"/>
                <w:lang w:eastAsia="ja-JP"/>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1453913" w14:textId="77777777" w:rsidR="00F65ACA" w:rsidRPr="00E7314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7AB6FC3" w14:textId="77777777" w:rsidR="00F65ACA" w:rsidRPr="00EF5447" w:rsidRDefault="00F65ACA" w:rsidP="00E77E1D">
            <w:pPr>
              <w:pStyle w:val="TAC"/>
              <w:rPr>
                <w:rFonts w:cs="Arial"/>
                <w:lang w:eastAsia="zh-CN"/>
              </w:rPr>
            </w:pPr>
            <w:r w:rsidRPr="00EF5447">
              <w:rPr>
                <w:rFonts w:eastAsia="Malgun Gothic" w:cs="Arial"/>
                <w:lang w:eastAsia="ko-KR"/>
              </w:rPr>
              <w:t>0.</w:t>
            </w:r>
            <w:r>
              <w:rPr>
                <w:rFonts w:eastAsia="Malgun Gothic" w:cs="Arial"/>
                <w:lang w:eastAsia="ko-KR"/>
              </w:rPr>
              <w:t>8</w:t>
            </w:r>
          </w:p>
        </w:tc>
      </w:tr>
      <w:tr w:rsidR="00F65ACA" w:rsidRPr="00EF5447" w14:paraId="7F3CE7F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B30895B" w14:textId="77777777" w:rsidR="00F65ACA" w:rsidRPr="00EF5447" w:rsidRDefault="00F65ACA" w:rsidP="00E77E1D">
            <w:pPr>
              <w:pStyle w:val="TAC"/>
              <w:rPr>
                <w:rFonts w:cs="Arial"/>
              </w:rPr>
            </w:pPr>
            <w:r>
              <w:rPr>
                <w:lang w:eastAsia="zh-CN"/>
              </w:rPr>
              <w:t>DC_1_n3-n79</w:t>
            </w:r>
          </w:p>
        </w:tc>
        <w:tc>
          <w:tcPr>
            <w:tcW w:w="2290" w:type="dxa"/>
            <w:tcBorders>
              <w:top w:val="single" w:sz="4" w:space="0" w:color="auto"/>
              <w:left w:val="single" w:sz="4" w:space="0" w:color="auto"/>
              <w:bottom w:val="single" w:sz="4" w:space="0" w:color="auto"/>
              <w:right w:val="single" w:sz="4" w:space="0" w:color="auto"/>
            </w:tcBorders>
            <w:vAlign w:val="center"/>
          </w:tcPr>
          <w:p w14:paraId="00123803" w14:textId="77777777" w:rsidR="00F65ACA" w:rsidRPr="00EF5447" w:rsidRDefault="00F65ACA" w:rsidP="00E77E1D">
            <w:pPr>
              <w:pStyle w:val="TAC"/>
              <w:rPr>
                <w:rFonts w:eastAsia="Malgun Gothic" w:cs="Arial"/>
                <w:lang w:eastAsia="ko-KR"/>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5FB774C" w14:textId="77777777" w:rsidR="00F65ACA"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B1C7EE5" w14:textId="77777777" w:rsidR="00F65ACA" w:rsidRPr="00EF5447" w:rsidRDefault="00F65ACA" w:rsidP="00E77E1D">
            <w:pPr>
              <w:pStyle w:val="TAC"/>
              <w:rPr>
                <w:rFonts w:eastAsia="Malgun Gothic" w:cs="Arial"/>
                <w:lang w:eastAsia="ko-KR"/>
              </w:rPr>
            </w:pPr>
            <w:r>
              <w:rPr>
                <w:lang w:eastAsia="zh-CN"/>
              </w:rPr>
              <w:t>0.8</w:t>
            </w:r>
          </w:p>
        </w:tc>
      </w:tr>
      <w:tr w:rsidR="00F65ACA" w14:paraId="102FA9F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E9BC13A" w14:textId="77777777" w:rsidR="00F65ACA" w:rsidRDefault="00F65ACA" w:rsidP="00E77E1D">
            <w:pPr>
              <w:pStyle w:val="TAC"/>
              <w:rPr>
                <w:lang w:eastAsia="zh-CN"/>
              </w:rPr>
            </w:pPr>
            <w:r>
              <w:rPr>
                <w:lang w:eastAsia="fi-FI"/>
              </w:rPr>
              <w:t>DC_1</w:t>
            </w:r>
            <w:r>
              <w:rPr>
                <w:lang w:eastAsia="zh-TW"/>
              </w:rPr>
              <w:t>-3_</w:t>
            </w:r>
            <w:r>
              <w:rPr>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1850A776" w14:textId="77777777" w:rsidR="00F65ACA" w:rsidRDefault="00F65ACA" w:rsidP="00E77E1D">
            <w:pPr>
              <w:pStyle w:val="TAC"/>
              <w:rPr>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69352817" w14:textId="77777777" w:rsidR="00F65ACA" w:rsidRDefault="00F65ACA" w:rsidP="00E77E1D">
            <w:pPr>
              <w:pStyle w:val="TAC"/>
              <w:rPr>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74FEC79" w14:textId="77777777" w:rsidR="00F65ACA" w:rsidRDefault="00F65ACA" w:rsidP="00E77E1D">
            <w:pPr>
              <w:pStyle w:val="TAC"/>
              <w:rPr>
                <w:lang w:eastAsia="zh-CN"/>
              </w:rPr>
            </w:pPr>
            <w:r>
              <w:t>0.6</w:t>
            </w:r>
          </w:p>
        </w:tc>
      </w:tr>
      <w:tr w:rsidR="00F65ACA" w14:paraId="4B44932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F9716B6" w14:textId="77777777" w:rsidR="00F65ACA" w:rsidRDefault="00F65ACA" w:rsidP="00E77E1D">
            <w:pPr>
              <w:pStyle w:val="TAC"/>
              <w:rPr>
                <w:lang w:eastAsia="fi-FI"/>
              </w:rPr>
            </w:pPr>
            <w:r>
              <w:rPr>
                <w:lang w:eastAsia="zh-CN"/>
              </w:rPr>
              <w:t>DC_1-5_n28</w:t>
            </w:r>
          </w:p>
        </w:tc>
        <w:tc>
          <w:tcPr>
            <w:tcW w:w="2290" w:type="dxa"/>
            <w:tcBorders>
              <w:top w:val="single" w:sz="4" w:space="0" w:color="auto"/>
              <w:left w:val="single" w:sz="4" w:space="0" w:color="auto"/>
              <w:bottom w:val="single" w:sz="4" w:space="0" w:color="auto"/>
              <w:right w:val="single" w:sz="4" w:space="0" w:color="auto"/>
            </w:tcBorders>
            <w:vAlign w:val="center"/>
          </w:tcPr>
          <w:p w14:paraId="324EF246" w14:textId="77777777" w:rsidR="00F65ACA" w:rsidRDefault="00F65ACA" w:rsidP="00E77E1D">
            <w:pPr>
              <w:pStyle w:val="TAC"/>
            </w:pPr>
            <w:r>
              <w:rPr>
                <w:rFonts w:eastAsia="DengXian" w:cs="Arial"/>
                <w:color w:val="000000"/>
                <w:szCs w:val="22"/>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9B13D13" w14:textId="77777777" w:rsidR="00F65ACA" w:rsidRDefault="00F65ACA" w:rsidP="00E77E1D">
            <w:pPr>
              <w:pStyle w:val="TAC"/>
            </w:pPr>
            <w:r>
              <w:rPr>
                <w:rFonts w:eastAsia="DengXian" w:cs="Arial"/>
                <w:color w:val="000000"/>
                <w:szCs w:val="22"/>
                <w:lang w:val="en-US"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F80CCFB" w14:textId="77777777" w:rsidR="00F65ACA" w:rsidRDefault="00F65ACA" w:rsidP="00E77E1D">
            <w:pPr>
              <w:pStyle w:val="TAC"/>
            </w:pPr>
            <w:r>
              <w:rPr>
                <w:rFonts w:cs="Arial"/>
                <w:lang w:eastAsia="zh-CN"/>
              </w:rPr>
              <w:t>0.6</w:t>
            </w:r>
          </w:p>
        </w:tc>
      </w:tr>
      <w:tr w:rsidR="00F65ACA" w14:paraId="6CB0FF5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0CEDE98" w14:textId="77777777" w:rsidR="00F65ACA" w:rsidRDefault="00F65ACA" w:rsidP="00E77E1D">
            <w:pPr>
              <w:pStyle w:val="TAC"/>
              <w:rPr>
                <w:lang w:eastAsia="fi-FI"/>
              </w:rPr>
            </w:pPr>
            <w:r w:rsidRPr="00C732A0">
              <w:rPr>
                <w:lang w:val="x-none"/>
              </w:rPr>
              <w:t>DC_1-5_n40</w:t>
            </w:r>
          </w:p>
        </w:tc>
        <w:tc>
          <w:tcPr>
            <w:tcW w:w="2290" w:type="dxa"/>
            <w:tcBorders>
              <w:top w:val="single" w:sz="4" w:space="0" w:color="auto"/>
              <w:left w:val="single" w:sz="4" w:space="0" w:color="auto"/>
              <w:bottom w:val="single" w:sz="4" w:space="0" w:color="auto"/>
              <w:right w:val="single" w:sz="4" w:space="0" w:color="auto"/>
            </w:tcBorders>
            <w:vAlign w:val="center"/>
          </w:tcPr>
          <w:p w14:paraId="3B3E3E5E" w14:textId="77777777" w:rsidR="00F65ACA" w:rsidRDefault="00F65ACA" w:rsidP="00E77E1D">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DEB6B1F" w14:textId="77777777" w:rsidR="00F65ACA" w:rsidRDefault="00F65ACA" w:rsidP="00E77E1D">
            <w:pPr>
              <w:pStyle w:val="TAC"/>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B796F56" w14:textId="77777777" w:rsidR="00F65ACA" w:rsidRDefault="00F65ACA" w:rsidP="00E77E1D">
            <w:pPr>
              <w:pStyle w:val="TAC"/>
            </w:pPr>
            <w:r>
              <w:t>0.5</w:t>
            </w:r>
          </w:p>
        </w:tc>
      </w:tr>
      <w:tr w:rsidR="00F65ACA" w:rsidRPr="00EF5447" w14:paraId="3A954C8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41C424" w14:textId="77777777" w:rsidR="00F65ACA" w:rsidRDefault="00F65ACA" w:rsidP="00E77E1D">
            <w:pPr>
              <w:pStyle w:val="TAC"/>
              <w:rPr>
                <w:lang w:eastAsia="zh-CN"/>
              </w:rPr>
            </w:pPr>
            <w:r w:rsidRPr="00D67279">
              <w:rPr>
                <w:rFonts w:eastAsiaTheme="minorEastAsia"/>
                <w:lang w:eastAsia="zh-CN"/>
              </w:rPr>
              <w:t>DC_1_n5-n40</w:t>
            </w:r>
          </w:p>
        </w:tc>
        <w:tc>
          <w:tcPr>
            <w:tcW w:w="2290" w:type="dxa"/>
            <w:tcBorders>
              <w:top w:val="single" w:sz="4" w:space="0" w:color="auto"/>
              <w:left w:val="single" w:sz="4" w:space="0" w:color="auto"/>
              <w:bottom w:val="single" w:sz="4" w:space="0" w:color="auto"/>
              <w:right w:val="single" w:sz="4" w:space="0" w:color="auto"/>
            </w:tcBorders>
            <w:vAlign w:val="center"/>
          </w:tcPr>
          <w:p w14:paraId="3F0E70D2" w14:textId="77777777" w:rsidR="00F65ACA" w:rsidRDefault="00F65ACA" w:rsidP="00E77E1D">
            <w:pPr>
              <w:pStyle w:val="TAC"/>
              <w:rPr>
                <w:lang w:eastAsia="zh-CN"/>
              </w:rPr>
            </w:pPr>
            <w:r w:rsidRPr="00D67279">
              <w:rPr>
                <w:rFonts w:eastAsiaTheme="minorEastAsia"/>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80AF6AA" w14:textId="77777777" w:rsidR="00F65ACA" w:rsidRDefault="00F65ACA" w:rsidP="00E77E1D">
            <w:pPr>
              <w:pStyle w:val="TAC"/>
              <w:rPr>
                <w:lang w:eastAsia="zh-CN"/>
              </w:rPr>
            </w:pPr>
            <w:r w:rsidRPr="00D67279">
              <w:rPr>
                <w:rFonts w:eastAsiaTheme="minorEastAsia"/>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7A5B172" w14:textId="77777777" w:rsidR="00F65ACA" w:rsidRDefault="00F65ACA" w:rsidP="00E77E1D">
            <w:pPr>
              <w:pStyle w:val="TAC"/>
              <w:rPr>
                <w:lang w:eastAsia="zh-CN"/>
              </w:rPr>
            </w:pPr>
            <w:r w:rsidRPr="00D67279">
              <w:rPr>
                <w:rFonts w:eastAsiaTheme="minorEastAsia"/>
                <w:lang w:eastAsia="zh-CN"/>
              </w:rPr>
              <w:t>0.9</w:t>
            </w:r>
          </w:p>
        </w:tc>
      </w:tr>
      <w:tr w:rsidR="00F65ACA" w14:paraId="05A12FE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CA51F3A" w14:textId="77777777" w:rsidR="00F65ACA" w:rsidRDefault="00F65ACA" w:rsidP="00E77E1D">
            <w:pPr>
              <w:pStyle w:val="TAC"/>
              <w:rPr>
                <w:lang w:eastAsia="zh-CN"/>
              </w:rPr>
            </w:pPr>
            <w:r>
              <w:rPr>
                <w:rFonts w:cs="Arial"/>
              </w:rPr>
              <w:t>DC_1-5_n77</w:t>
            </w:r>
          </w:p>
        </w:tc>
        <w:tc>
          <w:tcPr>
            <w:tcW w:w="2290" w:type="dxa"/>
            <w:tcBorders>
              <w:top w:val="single" w:sz="4" w:space="0" w:color="auto"/>
              <w:left w:val="single" w:sz="4" w:space="0" w:color="auto"/>
              <w:bottom w:val="single" w:sz="4" w:space="0" w:color="auto"/>
              <w:right w:val="single" w:sz="4" w:space="0" w:color="auto"/>
            </w:tcBorders>
            <w:vAlign w:val="center"/>
          </w:tcPr>
          <w:p w14:paraId="35AB9B2F" w14:textId="77777777" w:rsidR="00F65ACA" w:rsidRDefault="00F65ACA" w:rsidP="00E77E1D">
            <w:pPr>
              <w:pStyle w:val="TAC"/>
              <w:rPr>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136D2CDF" w14:textId="77777777" w:rsidR="00F65ACA" w:rsidRDefault="00F65ACA" w:rsidP="00E77E1D">
            <w:pPr>
              <w:pStyle w:val="TAC"/>
              <w:rPr>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E5F35D6" w14:textId="77777777" w:rsidR="00F65ACA" w:rsidRDefault="00F65ACA" w:rsidP="00E77E1D">
            <w:pPr>
              <w:pStyle w:val="TAC"/>
              <w:rPr>
                <w:lang w:eastAsia="zh-CN"/>
              </w:rPr>
            </w:pPr>
            <w:r w:rsidRPr="00EF5447">
              <w:rPr>
                <w:rFonts w:cs="Arial"/>
                <w:szCs w:val="18"/>
              </w:rPr>
              <w:t>0.</w:t>
            </w:r>
            <w:r>
              <w:rPr>
                <w:rFonts w:cs="Arial"/>
                <w:szCs w:val="18"/>
              </w:rPr>
              <w:t>8</w:t>
            </w:r>
          </w:p>
        </w:tc>
      </w:tr>
      <w:tr w:rsidR="00F65ACA" w:rsidRPr="00EF5447" w14:paraId="042926D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3B69C1D" w14:textId="77777777" w:rsidR="00F65ACA" w:rsidRPr="00EF5447" w:rsidRDefault="00F65ACA" w:rsidP="00E77E1D">
            <w:pPr>
              <w:pStyle w:val="TAC"/>
              <w:rPr>
                <w:rFonts w:cs="Arial"/>
              </w:rPr>
            </w:pPr>
            <w:r w:rsidRPr="00EF5447">
              <w:rPr>
                <w:rFonts w:cs="Arial"/>
                <w:szCs w:val="18"/>
              </w:rPr>
              <w:t>DC_1-5_n78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F8FC20D" w14:textId="77777777" w:rsidR="00F65ACA" w:rsidRPr="00EF5447" w:rsidRDefault="00F65ACA" w:rsidP="00E77E1D">
            <w:pPr>
              <w:pStyle w:val="TAC"/>
              <w:rPr>
                <w:rFonts w:eastAsia="MS Mincho" w:cs="Arial"/>
                <w:lang w:eastAsia="ja-JP"/>
              </w:rPr>
            </w:pPr>
            <w:r>
              <w:rPr>
                <w:rFonts w:eastAsia="MS Mincho"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9144B6F"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A9EAB95" w14:textId="77777777" w:rsidR="00F65ACA" w:rsidRPr="00EF5447" w:rsidRDefault="00F65ACA" w:rsidP="00E77E1D">
            <w:pPr>
              <w:pStyle w:val="TAC"/>
              <w:rPr>
                <w:rFonts w:cs="Arial"/>
                <w:lang w:eastAsia="zh-CN"/>
              </w:rPr>
            </w:pPr>
            <w:r w:rsidRPr="00EF5447">
              <w:rPr>
                <w:rFonts w:cs="Arial"/>
                <w:szCs w:val="18"/>
                <w:lang w:eastAsia="zh-CN"/>
              </w:rPr>
              <w:t>0.</w:t>
            </w:r>
            <w:r>
              <w:rPr>
                <w:rFonts w:cs="Arial"/>
                <w:szCs w:val="18"/>
                <w:lang w:eastAsia="zh-CN"/>
              </w:rPr>
              <w:t>8</w:t>
            </w:r>
          </w:p>
        </w:tc>
      </w:tr>
      <w:tr w:rsidR="00F65ACA" w:rsidRPr="00EF5447" w14:paraId="615B4F3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C37998" w14:textId="77777777" w:rsidR="00F65ACA" w:rsidRPr="00EF5447" w:rsidRDefault="00F65ACA" w:rsidP="00E77E1D">
            <w:pPr>
              <w:pStyle w:val="TAC"/>
              <w:rPr>
                <w:lang w:eastAsia="ja-JP"/>
              </w:rPr>
            </w:pPr>
            <w:r w:rsidRPr="00EF5447">
              <w:rPr>
                <w:rFonts w:cs="Arial"/>
                <w:lang w:eastAsia="zh-CN"/>
              </w:rPr>
              <w:t>DC_1-5_n79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B1C893F" w14:textId="77777777" w:rsidR="00F65ACA" w:rsidRPr="00EF5447" w:rsidRDefault="00F65ACA" w:rsidP="00E77E1D">
            <w:pPr>
              <w:pStyle w:val="TAC"/>
              <w:rPr>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0CA053D"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137B659" w14:textId="77777777" w:rsidR="00F65ACA" w:rsidRPr="00EF5447" w:rsidRDefault="00F65ACA" w:rsidP="00E77E1D">
            <w:pPr>
              <w:pStyle w:val="TAC"/>
              <w:rPr>
                <w:lang w:eastAsia="zh-CN"/>
              </w:rPr>
            </w:pPr>
            <w:r>
              <w:rPr>
                <w:rFonts w:cs="Arial"/>
                <w:lang w:eastAsia="zh-CN"/>
              </w:rPr>
              <w:t>-</w:t>
            </w:r>
          </w:p>
        </w:tc>
      </w:tr>
      <w:tr w:rsidR="00F65ACA" w14:paraId="4FCB4C6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FAFDD9" w14:textId="77777777" w:rsidR="00F65ACA" w:rsidRPr="00EF5447" w:rsidRDefault="00F65ACA" w:rsidP="00E77E1D">
            <w:pPr>
              <w:pStyle w:val="TAC"/>
              <w:rPr>
                <w:rFonts w:cs="Arial"/>
                <w:lang w:eastAsia="zh-CN"/>
              </w:rPr>
            </w:pPr>
            <w:r>
              <w:rPr>
                <w:rFonts w:cs="Arial"/>
              </w:rPr>
              <w:t>DC_1-7_n1</w:t>
            </w:r>
          </w:p>
        </w:tc>
        <w:tc>
          <w:tcPr>
            <w:tcW w:w="2290" w:type="dxa"/>
            <w:tcBorders>
              <w:top w:val="single" w:sz="4" w:space="0" w:color="auto"/>
              <w:left w:val="single" w:sz="4" w:space="0" w:color="auto"/>
              <w:bottom w:val="single" w:sz="4" w:space="0" w:color="auto"/>
              <w:right w:val="single" w:sz="4" w:space="0" w:color="auto"/>
            </w:tcBorders>
            <w:vAlign w:val="center"/>
          </w:tcPr>
          <w:p w14:paraId="65E933E3" w14:textId="77777777" w:rsidR="00F65ACA" w:rsidRDefault="00F65ACA" w:rsidP="00E77E1D">
            <w:pPr>
              <w:pStyle w:val="TAC"/>
              <w:rPr>
                <w:rFonts w:cs="Arial"/>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E78854C" w14:textId="77777777" w:rsidR="00F65ACA" w:rsidRDefault="00F65ACA" w:rsidP="00E77E1D">
            <w:pPr>
              <w:pStyle w:val="TAC"/>
              <w:rPr>
                <w:rFonts w:cs="Arial"/>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09E9BC9" w14:textId="77777777" w:rsidR="00F65ACA" w:rsidRDefault="00F65ACA" w:rsidP="00E77E1D">
            <w:pPr>
              <w:pStyle w:val="TAC"/>
              <w:rPr>
                <w:rFonts w:cs="Arial"/>
                <w:lang w:eastAsia="zh-CN"/>
              </w:rPr>
            </w:pPr>
            <w:r>
              <w:t>0.5</w:t>
            </w:r>
          </w:p>
        </w:tc>
      </w:tr>
      <w:tr w:rsidR="00F65ACA" w:rsidRPr="00EF5447" w14:paraId="7938FCF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53FECB4" w14:textId="77777777" w:rsidR="00F65ACA" w:rsidRPr="00EF5447" w:rsidRDefault="00F65ACA" w:rsidP="00E77E1D">
            <w:pPr>
              <w:pStyle w:val="TAC"/>
              <w:rPr>
                <w:rFonts w:cs="Arial"/>
              </w:rPr>
            </w:pPr>
            <w:r w:rsidRPr="00EF5447">
              <w:rPr>
                <w:rFonts w:cs="Arial"/>
                <w:lang w:eastAsia="ja-JP"/>
              </w:rPr>
              <w:t>DC_1-7_n3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0689FF0" w14:textId="77777777" w:rsidR="00F65ACA" w:rsidRPr="00EF5447" w:rsidRDefault="00F65ACA" w:rsidP="00E77E1D">
            <w:pPr>
              <w:pStyle w:val="TAC"/>
              <w:rPr>
                <w:rFonts w:eastAsia="MS Mincho"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8CC9F45"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D06CED1" w14:textId="77777777" w:rsidR="00F65ACA" w:rsidRPr="00EF5447" w:rsidRDefault="00F65ACA" w:rsidP="00E77E1D">
            <w:pPr>
              <w:pStyle w:val="TAC"/>
              <w:rPr>
                <w:rFonts w:cs="Arial"/>
                <w:lang w:eastAsia="zh-CN"/>
              </w:rPr>
            </w:pPr>
            <w:r w:rsidRPr="00EF5447">
              <w:rPr>
                <w:rFonts w:cs="Arial"/>
              </w:rPr>
              <w:t>0.6</w:t>
            </w:r>
          </w:p>
        </w:tc>
      </w:tr>
      <w:tr w:rsidR="00F65ACA" w:rsidRPr="00EF5447" w14:paraId="58AE6DD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A4D9628" w14:textId="77777777" w:rsidR="00F65ACA" w:rsidRPr="00EF5447" w:rsidRDefault="00F65ACA" w:rsidP="00E77E1D">
            <w:pPr>
              <w:pStyle w:val="TAC"/>
              <w:rPr>
                <w:lang w:eastAsia="ja-JP"/>
              </w:rPr>
            </w:pPr>
            <w:r w:rsidRPr="00EF5447">
              <w:rPr>
                <w:rFonts w:cs="Arial"/>
                <w:lang w:eastAsia="ja-JP"/>
              </w:rPr>
              <w:t>DC_1-7_n5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D862AEA" w14:textId="77777777" w:rsidR="00F65ACA" w:rsidRPr="00EF5447" w:rsidRDefault="00F65ACA" w:rsidP="00E77E1D">
            <w:pPr>
              <w:pStyle w:val="TAC"/>
              <w:rPr>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F291732"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66B97E1" w14:textId="77777777" w:rsidR="00F65ACA" w:rsidRPr="00EF5447" w:rsidRDefault="00F65ACA" w:rsidP="00E77E1D">
            <w:pPr>
              <w:pStyle w:val="TAC"/>
              <w:rPr>
                <w:lang w:eastAsia="zh-CN"/>
              </w:rPr>
            </w:pPr>
            <w:r w:rsidRPr="00EF5447">
              <w:t>0.</w:t>
            </w:r>
            <w:r>
              <w:t>3</w:t>
            </w:r>
          </w:p>
        </w:tc>
      </w:tr>
      <w:tr w:rsidR="00F65ACA" w:rsidRPr="00EF5447" w14:paraId="00A1EF1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6B9193D" w14:textId="77777777" w:rsidR="00F65ACA" w:rsidRDefault="00F65ACA" w:rsidP="00E77E1D">
            <w:pPr>
              <w:pStyle w:val="TAC"/>
              <w:rPr>
                <w:rFonts w:cs="Arial"/>
                <w:lang w:eastAsia="ja-JP"/>
              </w:rPr>
            </w:pPr>
            <w:r w:rsidRPr="00EF5447">
              <w:rPr>
                <w:rFonts w:cs="Arial"/>
                <w:lang w:eastAsia="ja-JP"/>
              </w:rPr>
              <w:t>DC_1-7_n7</w:t>
            </w:r>
          </w:p>
          <w:p w14:paraId="760A1937" w14:textId="77777777" w:rsidR="00F65ACA" w:rsidRPr="00EF5447" w:rsidRDefault="00F65ACA" w:rsidP="00E77E1D">
            <w:pPr>
              <w:pStyle w:val="TAC"/>
              <w:rPr>
                <w:rFonts w:cs="Arial"/>
              </w:rPr>
            </w:pPr>
            <w:r>
              <w:rPr>
                <w:rFonts w:cs="Arial"/>
                <w:szCs w:val="18"/>
                <w:lang w:val="sv-SE" w:eastAsia="ja-JP"/>
              </w:rPr>
              <w:t>DC_1-(n)7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C764DEF" w14:textId="77777777" w:rsidR="00F65ACA" w:rsidRPr="00EF5447"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198CCDF"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DF87B60" w14:textId="77777777" w:rsidR="00F65ACA" w:rsidRPr="00EF5447" w:rsidRDefault="00F65ACA" w:rsidP="00E77E1D">
            <w:pPr>
              <w:pStyle w:val="TAC"/>
            </w:pPr>
            <w:r>
              <w:t>0.6</w:t>
            </w:r>
          </w:p>
        </w:tc>
      </w:tr>
      <w:tr w:rsidR="00F65ACA" w:rsidRPr="00EF5447" w14:paraId="2BCE9D7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F5DF755" w14:textId="77777777" w:rsidR="00F65ACA" w:rsidRPr="00EF5447" w:rsidRDefault="00F65ACA" w:rsidP="00E77E1D">
            <w:pPr>
              <w:pStyle w:val="TAC"/>
              <w:rPr>
                <w:rFonts w:cs="Arial"/>
                <w:lang w:eastAsia="fr-FR"/>
              </w:rPr>
            </w:pPr>
            <w:r w:rsidRPr="00EF5447">
              <w:rPr>
                <w:rFonts w:cs="Arial"/>
              </w:rPr>
              <w:t>DC_1-7_n8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2E657A4"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9BCF2C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0BA07EA" w14:textId="77777777" w:rsidR="00F65ACA" w:rsidRPr="00EF5447" w:rsidRDefault="00F65ACA" w:rsidP="00E77E1D">
            <w:pPr>
              <w:pStyle w:val="TAC"/>
            </w:pPr>
            <w:r w:rsidRPr="00EF5447">
              <w:rPr>
                <w:rFonts w:cs="Arial"/>
                <w:lang w:eastAsia="zh-CN"/>
              </w:rPr>
              <w:t>0.</w:t>
            </w:r>
            <w:r>
              <w:rPr>
                <w:rFonts w:cs="Arial"/>
                <w:lang w:eastAsia="zh-CN"/>
              </w:rPr>
              <w:t>6</w:t>
            </w:r>
          </w:p>
        </w:tc>
      </w:tr>
      <w:tr w:rsidR="00F65ACA" w14:paraId="57D8AC6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07C7317" w14:textId="77777777" w:rsidR="00F65ACA" w:rsidRDefault="00F65ACA" w:rsidP="00E77E1D">
            <w:pPr>
              <w:pStyle w:val="TAC"/>
              <w:rPr>
                <w:rFonts w:cs="Arial"/>
                <w:szCs w:val="18"/>
                <w:lang w:val="sv-SE" w:eastAsia="ja-JP"/>
              </w:rPr>
            </w:pPr>
            <w:r>
              <w:rPr>
                <w:rFonts w:cs="Arial"/>
              </w:rPr>
              <w:t>DC_1-7_</w:t>
            </w:r>
            <w:r w:rsidRPr="00227811">
              <w:rPr>
                <w:rFonts w:cs="Arial"/>
              </w:rPr>
              <w:t>n</w:t>
            </w:r>
            <w:r>
              <w:rPr>
                <w:rFonts w:cs="Arial"/>
              </w:rPr>
              <w:t>20</w:t>
            </w:r>
          </w:p>
        </w:tc>
        <w:tc>
          <w:tcPr>
            <w:tcW w:w="2290" w:type="dxa"/>
            <w:tcBorders>
              <w:top w:val="single" w:sz="4" w:space="0" w:color="auto"/>
              <w:left w:val="single" w:sz="4" w:space="0" w:color="auto"/>
              <w:bottom w:val="single" w:sz="4" w:space="0" w:color="auto"/>
              <w:right w:val="single" w:sz="4" w:space="0" w:color="auto"/>
            </w:tcBorders>
            <w:vAlign w:val="center"/>
          </w:tcPr>
          <w:p w14:paraId="3158196A" w14:textId="77777777" w:rsidR="00F65ACA" w:rsidRDefault="00F65ACA" w:rsidP="00E77E1D">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1BD3CC1B" w14:textId="77777777" w:rsidR="00F65ACA" w:rsidRDefault="00F65ACA" w:rsidP="00E77E1D">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749DE0F" w14:textId="77777777" w:rsidR="00F65ACA" w:rsidRDefault="00F65ACA" w:rsidP="00E77E1D">
            <w:pPr>
              <w:pStyle w:val="TAC"/>
            </w:pPr>
            <w:r>
              <w:t>0.3</w:t>
            </w:r>
          </w:p>
        </w:tc>
      </w:tr>
      <w:tr w:rsidR="00F65ACA" w14:paraId="6721881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E5AEC25" w14:textId="77777777" w:rsidR="00F65ACA" w:rsidRDefault="00F65ACA" w:rsidP="00E77E1D">
            <w:pPr>
              <w:pStyle w:val="TAC"/>
              <w:rPr>
                <w:rFonts w:cs="Arial"/>
              </w:rPr>
            </w:pPr>
            <w:r>
              <w:rPr>
                <w:rFonts w:cs="Arial"/>
                <w:szCs w:val="18"/>
                <w:lang w:val="sv-SE" w:eastAsia="ja-JP"/>
              </w:rPr>
              <w:t>DC_1-7_n26</w:t>
            </w:r>
          </w:p>
        </w:tc>
        <w:tc>
          <w:tcPr>
            <w:tcW w:w="2290" w:type="dxa"/>
            <w:tcBorders>
              <w:top w:val="single" w:sz="4" w:space="0" w:color="auto"/>
              <w:left w:val="single" w:sz="4" w:space="0" w:color="auto"/>
              <w:bottom w:val="single" w:sz="4" w:space="0" w:color="auto"/>
              <w:right w:val="single" w:sz="4" w:space="0" w:color="auto"/>
            </w:tcBorders>
            <w:vAlign w:val="center"/>
          </w:tcPr>
          <w:p w14:paraId="71222387" w14:textId="77777777" w:rsidR="00F65ACA" w:rsidRDefault="00F65ACA" w:rsidP="00E77E1D">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45B9D4F3" w14:textId="77777777" w:rsidR="00F65ACA" w:rsidRDefault="00F65ACA" w:rsidP="00E77E1D">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52B3F21" w14:textId="77777777" w:rsidR="00F65ACA" w:rsidRDefault="00F65ACA" w:rsidP="00E77E1D">
            <w:pPr>
              <w:pStyle w:val="TAC"/>
            </w:pPr>
            <w:r>
              <w:t>0.3</w:t>
            </w:r>
          </w:p>
        </w:tc>
      </w:tr>
      <w:tr w:rsidR="00F65ACA" w:rsidRPr="00EF5447" w14:paraId="058160A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C6EAF8D" w14:textId="77777777" w:rsidR="00F65ACA" w:rsidRPr="00EF5447" w:rsidRDefault="00F65ACA" w:rsidP="00E77E1D">
            <w:pPr>
              <w:pStyle w:val="TAC"/>
              <w:rPr>
                <w:lang w:eastAsia="ja-JP"/>
              </w:rPr>
            </w:pPr>
            <w:r w:rsidRPr="00EF5447">
              <w:t>DC_1-7_n28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D517BDC" w14:textId="77777777" w:rsidR="00F65ACA" w:rsidRPr="00EF5447" w:rsidRDefault="00F65ACA" w:rsidP="00E77E1D">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A094CEA"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1D86402" w14:textId="77777777" w:rsidR="00F65ACA" w:rsidRPr="00EF5447" w:rsidRDefault="00F65ACA" w:rsidP="00E77E1D">
            <w:pPr>
              <w:pStyle w:val="TAC"/>
              <w:rPr>
                <w:lang w:eastAsia="zh-CN"/>
              </w:rPr>
            </w:pPr>
            <w:r w:rsidRPr="00EF5447">
              <w:t>0.</w:t>
            </w:r>
            <w:r>
              <w:t>6</w:t>
            </w:r>
          </w:p>
        </w:tc>
      </w:tr>
      <w:tr w:rsidR="00F65ACA" w14:paraId="519A3B6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F654B18" w14:textId="77777777" w:rsidR="00F65ACA" w:rsidRDefault="00F65ACA" w:rsidP="00E77E1D">
            <w:pPr>
              <w:pStyle w:val="TAC"/>
            </w:pPr>
            <w:r>
              <w:rPr>
                <w:rFonts w:cs="Arial"/>
                <w:kern w:val="2"/>
              </w:rPr>
              <w:t>DC_1-7_n38</w:t>
            </w:r>
          </w:p>
        </w:tc>
        <w:tc>
          <w:tcPr>
            <w:tcW w:w="2290" w:type="dxa"/>
            <w:tcBorders>
              <w:top w:val="single" w:sz="4" w:space="0" w:color="auto"/>
              <w:left w:val="single" w:sz="4" w:space="0" w:color="auto"/>
              <w:bottom w:val="single" w:sz="4" w:space="0" w:color="auto"/>
              <w:right w:val="single" w:sz="4" w:space="0" w:color="auto"/>
            </w:tcBorders>
            <w:vAlign w:val="center"/>
          </w:tcPr>
          <w:p w14:paraId="7BFEB78C" w14:textId="77777777" w:rsidR="00F65ACA" w:rsidRDefault="00F65ACA" w:rsidP="00E77E1D">
            <w:pPr>
              <w:pStyle w:val="TAC"/>
              <w:rPr>
                <w:rFonts w:cs="Arial"/>
                <w:szCs w:val="18"/>
                <w:lang w:eastAsia="zh-CN"/>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5D48246" w14:textId="77777777" w:rsidR="00F65ACA" w:rsidRPr="00E7314A" w:rsidRDefault="00F65ACA" w:rsidP="00E77E1D">
            <w:pPr>
              <w:pStyle w:val="TAC"/>
              <w:rPr>
                <w:rFonts w:cs="Arial"/>
                <w:lang w:eastAsia="zh-CN"/>
              </w:rPr>
            </w:pPr>
            <w:r>
              <w:rPr>
                <w:lang w:val="en-US"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496A08D" w14:textId="77777777" w:rsidR="00F65ACA" w:rsidRDefault="00F65ACA" w:rsidP="00E77E1D">
            <w:pPr>
              <w:pStyle w:val="TAC"/>
              <w:rPr>
                <w:rFonts w:cs="Arial"/>
                <w:szCs w:val="18"/>
              </w:rPr>
            </w:pPr>
            <w:r>
              <w:rPr>
                <w:lang w:val="en-US" w:eastAsia="zh-CN"/>
              </w:rPr>
              <w:t>N/A</w:t>
            </w:r>
          </w:p>
        </w:tc>
      </w:tr>
      <w:tr w:rsidR="00F65ACA" w:rsidRPr="00EF5447" w14:paraId="249732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4E6CEB1" w14:textId="77777777" w:rsidR="00F65ACA" w:rsidRDefault="00F65ACA" w:rsidP="00E77E1D">
            <w:pPr>
              <w:pStyle w:val="TAC"/>
            </w:pPr>
            <w:r w:rsidRPr="00EF5447">
              <w:t>DC_1-7_n40</w:t>
            </w:r>
          </w:p>
          <w:p w14:paraId="45942D13" w14:textId="77777777" w:rsidR="00F65ACA" w:rsidRPr="00EF5447" w:rsidRDefault="00F65ACA" w:rsidP="00E77E1D">
            <w:pPr>
              <w:pStyle w:val="TAC"/>
              <w:rPr>
                <w:lang w:eastAsia="ja-JP"/>
              </w:rPr>
            </w:pPr>
            <w:r>
              <w:rPr>
                <w:lang w:eastAsia="ko-KR"/>
              </w:rPr>
              <w:t>DC_1-7-7_n40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0920466" w14:textId="77777777" w:rsidR="00F65ACA" w:rsidRPr="00EF5447" w:rsidRDefault="00F65ACA" w:rsidP="00E77E1D">
            <w:pPr>
              <w:pStyle w:val="TAC"/>
              <w:rPr>
                <w:lang w:eastAsia="fr-FR"/>
              </w:rPr>
            </w:pPr>
            <w:r>
              <w:rPr>
                <w:rFonts w:cs="Arial"/>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CBF965E"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CF881C5" w14:textId="77777777" w:rsidR="00F65ACA" w:rsidRPr="00EF5447" w:rsidRDefault="00F65ACA" w:rsidP="00E77E1D">
            <w:pPr>
              <w:pStyle w:val="TAC"/>
            </w:pPr>
            <w:r w:rsidRPr="00EF5447">
              <w:rPr>
                <w:rFonts w:cs="Arial"/>
                <w:szCs w:val="18"/>
              </w:rPr>
              <w:t>0.</w:t>
            </w:r>
            <w:r>
              <w:rPr>
                <w:rFonts w:cs="Arial"/>
                <w:szCs w:val="18"/>
              </w:rPr>
              <w:t>9</w:t>
            </w:r>
          </w:p>
        </w:tc>
      </w:tr>
      <w:tr w:rsidR="00F65ACA" w:rsidRPr="00EF5447" w14:paraId="274A7E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76E4A7" w14:textId="77777777" w:rsidR="00F65ACA" w:rsidRPr="00EF5447" w:rsidRDefault="00F65ACA" w:rsidP="00E77E1D">
            <w:pPr>
              <w:pStyle w:val="TAC"/>
            </w:pPr>
            <w:r>
              <w:rPr>
                <w:rFonts w:cs="Arial"/>
              </w:rPr>
              <w:t>DC_1-7_n77</w:t>
            </w:r>
          </w:p>
        </w:tc>
        <w:tc>
          <w:tcPr>
            <w:tcW w:w="2290" w:type="dxa"/>
            <w:tcBorders>
              <w:top w:val="single" w:sz="4" w:space="0" w:color="auto"/>
              <w:left w:val="single" w:sz="4" w:space="0" w:color="auto"/>
              <w:bottom w:val="single" w:sz="4" w:space="0" w:color="auto"/>
              <w:right w:val="single" w:sz="4" w:space="0" w:color="auto"/>
            </w:tcBorders>
            <w:vAlign w:val="center"/>
          </w:tcPr>
          <w:p w14:paraId="072EBF13"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764FEAA"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88A9387"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.8</w:t>
            </w:r>
          </w:p>
        </w:tc>
      </w:tr>
      <w:tr w:rsidR="00F65ACA" w:rsidRPr="00EF5447" w14:paraId="4391572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FEC99DB" w14:textId="77777777" w:rsidR="00F65ACA" w:rsidRPr="00EF5447" w:rsidRDefault="00F65ACA" w:rsidP="00E77E1D">
            <w:pPr>
              <w:pStyle w:val="TAC"/>
              <w:rPr>
                <w:rFonts w:cs="Arial"/>
              </w:rPr>
            </w:pPr>
            <w:r w:rsidRPr="00EF5447">
              <w:rPr>
                <w:rFonts w:cs="Arial"/>
              </w:rPr>
              <w:t>DC_1-7_n78</w:t>
            </w:r>
          </w:p>
          <w:p w14:paraId="62D7632A" w14:textId="77777777" w:rsidR="00F65ACA" w:rsidRPr="00EF5447" w:rsidRDefault="00F65ACA" w:rsidP="00E77E1D">
            <w:pPr>
              <w:pStyle w:val="TAC"/>
              <w:rPr>
                <w:rFonts w:cs="Arial"/>
              </w:rPr>
            </w:pPr>
            <w:r w:rsidRPr="00EF5447">
              <w:rPr>
                <w:rFonts w:cs="Arial"/>
              </w:rPr>
              <w:t>DC_1-7-7_n78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C041ECA" w14:textId="77777777" w:rsidR="00F65ACA" w:rsidRPr="00EF5447" w:rsidRDefault="00F65ACA" w:rsidP="00E77E1D">
            <w:pPr>
              <w:pStyle w:val="TAC"/>
              <w:rPr>
                <w:rFonts w:cs="Arial"/>
                <w:lang w:eastAsia="fr-FR"/>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51E381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35AF5B8" w14:textId="77777777" w:rsidR="00F65ACA" w:rsidRPr="00EF5447" w:rsidRDefault="00F65ACA" w:rsidP="00E77E1D">
            <w:pPr>
              <w:pStyle w:val="TAC"/>
              <w:rPr>
                <w:rFonts w:cs="Arial"/>
              </w:rPr>
            </w:pPr>
            <w:r w:rsidRPr="00EF5447">
              <w:rPr>
                <w:rFonts w:cs="Arial"/>
                <w:lang w:eastAsia="zh-CN"/>
              </w:rPr>
              <w:t>0.</w:t>
            </w:r>
            <w:r>
              <w:rPr>
                <w:rFonts w:cs="Arial"/>
                <w:lang w:eastAsia="zh-CN"/>
              </w:rPr>
              <w:t>8</w:t>
            </w:r>
          </w:p>
        </w:tc>
      </w:tr>
      <w:tr w:rsidR="00F65ACA" w14:paraId="1340592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9C86B2D" w14:textId="77777777" w:rsidR="00F65ACA" w:rsidRPr="00EF5447" w:rsidRDefault="00F65ACA" w:rsidP="00E77E1D">
            <w:pPr>
              <w:pStyle w:val="TAC"/>
              <w:rPr>
                <w:rFonts w:cs="Arial"/>
                <w:lang w:eastAsia="ko-KR"/>
              </w:rPr>
            </w:pPr>
            <w:r>
              <w:rPr>
                <w:lang w:eastAsia="fi-FI"/>
              </w:rPr>
              <w:t>DC_1-7</w:t>
            </w:r>
            <w:r>
              <w:rPr>
                <w:lang w:eastAsia="zh-TW"/>
              </w:rPr>
              <w:t>_</w:t>
            </w:r>
            <w:r>
              <w:rPr>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58C45D2F" w14:textId="77777777" w:rsidR="00F65ACA" w:rsidRDefault="00F65ACA" w:rsidP="00E77E1D">
            <w:pPr>
              <w:pStyle w:val="TAC"/>
              <w:rPr>
                <w:rFonts w:cs="Arial"/>
                <w:lang w:eastAsia="ko-KR"/>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037CAFD" w14:textId="77777777" w:rsidR="00F65ACA" w:rsidRDefault="00F65ACA" w:rsidP="00E77E1D">
            <w:pPr>
              <w:pStyle w:val="TAC"/>
              <w:rPr>
                <w:rFonts w:cs="Arial"/>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77730980" w14:textId="77777777" w:rsidR="00F65ACA" w:rsidRDefault="00F65ACA" w:rsidP="00E77E1D">
            <w:pPr>
              <w:pStyle w:val="TAC"/>
              <w:rPr>
                <w:rFonts w:cs="Arial"/>
                <w:lang w:eastAsia="zh-CN"/>
              </w:rPr>
            </w:pPr>
            <w:r>
              <w:t>0.6</w:t>
            </w:r>
          </w:p>
        </w:tc>
      </w:tr>
      <w:tr w:rsidR="00F65ACA" w:rsidRPr="00EF5447" w14:paraId="3F311C2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6AA0E4F" w14:textId="77777777" w:rsidR="00F65ACA" w:rsidRPr="00EF5447" w:rsidRDefault="00F65ACA" w:rsidP="00E77E1D">
            <w:pPr>
              <w:pStyle w:val="TAC"/>
              <w:rPr>
                <w:rFonts w:cs="Arial"/>
                <w:lang w:eastAsia="ko-KR"/>
              </w:rPr>
            </w:pPr>
            <w:r w:rsidRPr="00EF5447">
              <w:rPr>
                <w:rFonts w:cs="Arial"/>
                <w:lang w:eastAsia="ko-KR"/>
              </w:rPr>
              <w:t>DC_1_n7-n78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4F3A2F2" w14:textId="77777777" w:rsidR="00F65ACA" w:rsidRPr="00EF5447" w:rsidRDefault="00F65ACA" w:rsidP="00E77E1D">
            <w:pPr>
              <w:pStyle w:val="TAC"/>
              <w:rPr>
                <w:rFonts w:cs="Arial"/>
                <w:lang w:eastAsia="ko-KR"/>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1BF0B3B"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91ED729" w14:textId="77777777" w:rsidR="00F65ACA" w:rsidRPr="00EF5447" w:rsidRDefault="00F65ACA" w:rsidP="00E77E1D">
            <w:pPr>
              <w:pStyle w:val="TAC"/>
              <w:rPr>
                <w:rFonts w:cs="Arial"/>
                <w:lang w:eastAsia="zh-CN"/>
              </w:rPr>
            </w:pPr>
            <w:r>
              <w:rPr>
                <w:rFonts w:cs="Arial"/>
                <w:lang w:eastAsia="zh-CN"/>
              </w:rPr>
              <w:t>0.8</w:t>
            </w:r>
          </w:p>
        </w:tc>
      </w:tr>
      <w:tr w:rsidR="00F65ACA" w:rsidRPr="00EF5447" w14:paraId="3347350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A110ED4" w14:textId="77777777" w:rsidR="00F65ACA" w:rsidRPr="00EF5447" w:rsidRDefault="00F65ACA" w:rsidP="00E77E1D">
            <w:pPr>
              <w:pStyle w:val="TAC"/>
              <w:rPr>
                <w:rFonts w:cs="Arial"/>
                <w:lang w:eastAsia="ko-KR"/>
              </w:rPr>
            </w:pPr>
            <w:r w:rsidRPr="00EF5447">
              <w:t>DC_1-8_n3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B72C9FC" w14:textId="77777777" w:rsidR="00F65ACA" w:rsidRPr="00EF5447" w:rsidRDefault="00F65ACA" w:rsidP="00E77E1D">
            <w:pPr>
              <w:pStyle w:val="TAC"/>
              <w:rPr>
                <w:rFonts w:cs="Arial"/>
                <w:lang w:eastAsia="ko-KR"/>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5DBBA2C2"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25FE0FF" w14:textId="77777777" w:rsidR="00F65ACA" w:rsidRPr="00EF5447" w:rsidRDefault="00F65ACA" w:rsidP="00E77E1D">
            <w:pPr>
              <w:pStyle w:val="TAC"/>
              <w:rPr>
                <w:rFonts w:cs="Arial"/>
                <w:lang w:eastAsia="zh-CN"/>
              </w:rPr>
            </w:pPr>
            <w:r w:rsidRPr="00EF5447">
              <w:t>0.3</w:t>
            </w:r>
          </w:p>
        </w:tc>
      </w:tr>
      <w:tr w:rsidR="00F65ACA" w:rsidRPr="00EF5447" w14:paraId="69C39B6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DCB508D" w14:textId="77777777" w:rsidR="00F65ACA" w:rsidRPr="00EF5447" w:rsidRDefault="00F65ACA" w:rsidP="00E77E1D">
            <w:pPr>
              <w:pStyle w:val="TAC"/>
              <w:rPr>
                <w:rFonts w:cs="Arial"/>
              </w:rPr>
            </w:pPr>
            <w:r w:rsidRPr="00EF5447">
              <w:t>DC_1-8_n3DC_1-8_n28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BDE0260" w14:textId="77777777" w:rsidR="00F65ACA" w:rsidRPr="00EF5447" w:rsidRDefault="00F65ACA" w:rsidP="00E77E1D">
            <w:pPr>
              <w:pStyle w:val="TAC"/>
              <w:rPr>
                <w:lang w:eastAsia="fr-FR"/>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5F0DC57C"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E5E111F" w14:textId="77777777" w:rsidR="00F65ACA" w:rsidRPr="00EF5447" w:rsidRDefault="00F65ACA" w:rsidP="00E77E1D">
            <w:pPr>
              <w:pStyle w:val="TAC"/>
            </w:pPr>
            <w:r w:rsidRPr="00EF5447">
              <w:rPr>
                <w:rFonts w:cs="Arial"/>
                <w:szCs w:val="18"/>
              </w:rPr>
              <w:t>0.</w:t>
            </w:r>
            <w:r>
              <w:rPr>
                <w:rFonts w:cs="Arial"/>
                <w:szCs w:val="18"/>
              </w:rPr>
              <w:t>6</w:t>
            </w:r>
          </w:p>
        </w:tc>
      </w:tr>
      <w:tr w:rsidR="00F65ACA" w:rsidRPr="00EF5447" w14:paraId="7C7D18E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2D2FF6" w14:textId="77777777" w:rsidR="00F65ACA" w:rsidRPr="00EF5447" w:rsidRDefault="00F65ACA" w:rsidP="00E77E1D">
            <w:pPr>
              <w:pStyle w:val="TAC"/>
              <w:rPr>
                <w:rFonts w:cs="Arial"/>
              </w:rPr>
            </w:pPr>
            <w:r w:rsidRPr="00EF5447">
              <w:rPr>
                <w:rFonts w:eastAsia="MS Mincho" w:cs="Arial"/>
                <w:bCs/>
                <w:szCs w:val="18"/>
              </w:rPr>
              <w:t>DC_1_n8-n40</w:t>
            </w:r>
          </w:p>
        </w:tc>
        <w:tc>
          <w:tcPr>
            <w:tcW w:w="2290" w:type="dxa"/>
            <w:tcBorders>
              <w:top w:val="single" w:sz="4" w:space="0" w:color="auto"/>
              <w:left w:val="single" w:sz="4" w:space="0" w:color="auto"/>
              <w:bottom w:val="single" w:sz="4" w:space="0" w:color="auto"/>
              <w:right w:val="single" w:sz="4" w:space="0" w:color="auto"/>
            </w:tcBorders>
            <w:vAlign w:val="center"/>
          </w:tcPr>
          <w:p w14:paraId="3095A1AC" w14:textId="77777777" w:rsidR="00F65ACA" w:rsidRPr="00EF5447" w:rsidRDefault="00F65ACA" w:rsidP="00E77E1D">
            <w:pPr>
              <w:pStyle w:val="TAC"/>
            </w:pPr>
            <w:r>
              <w:rPr>
                <w:rFonts w:eastAsia="MS Mincho" w:cs="Arial"/>
                <w:bCs/>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7680AE3" w14:textId="77777777" w:rsidR="00F65ACA" w:rsidRPr="00E7314A" w:rsidRDefault="00F65ACA" w:rsidP="00E77E1D">
            <w:pPr>
              <w:pStyle w:val="TAC"/>
              <w:rPr>
                <w:rFonts w:cs="Arial"/>
                <w:bCs/>
                <w:szCs w:val="18"/>
                <w:lang w:eastAsia="zh-CN"/>
              </w:rPr>
            </w:pPr>
            <w:r>
              <w:rPr>
                <w:rFonts w:cs="Arial" w:hint="eastAsia"/>
                <w:bCs/>
                <w:szCs w:val="18"/>
                <w:lang w:eastAsia="zh-CN"/>
              </w:rPr>
              <w:t>0</w:t>
            </w:r>
            <w:r>
              <w:rPr>
                <w:rFonts w:cs="Arial"/>
                <w:bCs/>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D76AAA3" w14:textId="77777777" w:rsidR="00F65ACA" w:rsidRPr="00EF5447" w:rsidRDefault="00F65ACA" w:rsidP="00E77E1D">
            <w:pPr>
              <w:pStyle w:val="TAC"/>
              <w:rPr>
                <w:rFonts w:cs="Arial"/>
                <w:szCs w:val="18"/>
              </w:rPr>
            </w:pPr>
            <w:r w:rsidRPr="00EF5447">
              <w:rPr>
                <w:rFonts w:eastAsia="MS Mincho" w:cs="Arial"/>
                <w:bCs/>
                <w:szCs w:val="18"/>
              </w:rPr>
              <w:t>0.</w:t>
            </w:r>
            <w:r>
              <w:rPr>
                <w:rFonts w:eastAsia="MS Mincho" w:cs="Arial"/>
                <w:bCs/>
                <w:szCs w:val="18"/>
              </w:rPr>
              <w:t>5</w:t>
            </w:r>
          </w:p>
        </w:tc>
      </w:tr>
      <w:tr w:rsidR="00F65ACA" w:rsidRPr="00EF5447" w14:paraId="23E42EB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632946A" w14:textId="77777777" w:rsidR="00F65ACA" w:rsidRPr="00EF5447" w:rsidRDefault="00F65ACA" w:rsidP="00E77E1D">
            <w:pPr>
              <w:pStyle w:val="TAC"/>
              <w:rPr>
                <w:rFonts w:cs="Arial"/>
                <w:lang w:eastAsia="ko-KR"/>
              </w:rPr>
            </w:pPr>
            <w:r w:rsidRPr="00EF5447">
              <w:t>DC_1-8_n77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D748FA2" w14:textId="77777777" w:rsidR="00F65ACA" w:rsidRPr="00EF5447" w:rsidRDefault="00F65ACA" w:rsidP="00E77E1D">
            <w:pPr>
              <w:pStyle w:val="TAC"/>
              <w:rPr>
                <w:rFonts w:cs="Arial"/>
                <w:lang w:eastAsia="ko-KR"/>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BB70D9F"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8926972" w14:textId="77777777" w:rsidR="00F65ACA" w:rsidRPr="00EF5447" w:rsidRDefault="00F65ACA" w:rsidP="00E77E1D">
            <w:pPr>
              <w:pStyle w:val="TAC"/>
              <w:rPr>
                <w:rFonts w:cs="Arial"/>
                <w:lang w:eastAsia="zh-CN"/>
              </w:rPr>
            </w:pPr>
            <w:r w:rsidRPr="00EF5447">
              <w:t>0.</w:t>
            </w:r>
            <w:r>
              <w:t>8</w:t>
            </w:r>
          </w:p>
        </w:tc>
      </w:tr>
      <w:tr w:rsidR="00F65ACA" w:rsidRPr="00EF5447" w14:paraId="3092B3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3E085A3" w14:textId="77777777" w:rsidR="00F65ACA" w:rsidRPr="00EF5447" w:rsidRDefault="00F65ACA" w:rsidP="00E77E1D">
            <w:pPr>
              <w:pStyle w:val="TAC"/>
              <w:rPr>
                <w:rFonts w:cs="Arial"/>
                <w:lang w:eastAsia="ko-KR"/>
              </w:rPr>
            </w:pPr>
            <w:r w:rsidRPr="005A0D24">
              <w:rPr>
                <w:rFonts w:cs="Arial"/>
              </w:rPr>
              <w:t>DC_1_n8-n77</w:t>
            </w:r>
          </w:p>
        </w:tc>
        <w:tc>
          <w:tcPr>
            <w:tcW w:w="2290" w:type="dxa"/>
            <w:tcBorders>
              <w:top w:val="single" w:sz="4" w:space="0" w:color="auto"/>
              <w:left w:val="single" w:sz="4" w:space="0" w:color="auto"/>
              <w:bottom w:val="single" w:sz="4" w:space="0" w:color="auto"/>
              <w:right w:val="single" w:sz="4" w:space="0" w:color="auto"/>
            </w:tcBorders>
            <w:vAlign w:val="center"/>
          </w:tcPr>
          <w:p w14:paraId="57737450" w14:textId="77777777" w:rsidR="00F65ACA" w:rsidRPr="00EF5447" w:rsidRDefault="00F65ACA" w:rsidP="00E77E1D">
            <w:pPr>
              <w:pStyle w:val="TAC"/>
            </w:pPr>
            <w:r>
              <w:rPr>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3420073" w14:textId="77777777" w:rsidR="00F65ACA" w:rsidRPr="005A0D24" w:rsidRDefault="00F65ACA" w:rsidP="00E77E1D">
            <w:pPr>
              <w:pStyle w:val="TAC"/>
              <w:rPr>
                <w:lang w:val="fr-FR" w:eastAsia="zh-CN"/>
              </w:rPr>
            </w:pPr>
            <w:r>
              <w:rPr>
                <w:rFonts w:hint="eastAsia"/>
                <w:lang w:val="fr-FR" w:eastAsia="zh-CN"/>
              </w:rPr>
              <w:t>0</w:t>
            </w:r>
            <w:r>
              <w:rPr>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617F806" w14:textId="77777777" w:rsidR="00F65ACA" w:rsidRPr="00EF5447" w:rsidRDefault="00F65ACA" w:rsidP="00E77E1D">
            <w:pPr>
              <w:pStyle w:val="TAC"/>
            </w:pPr>
            <w:r w:rsidRPr="005A0D24">
              <w:rPr>
                <w:lang w:val="fr-FR" w:eastAsia="zh-CN"/>
              </w:rPr>
              <w:t>0.</w:t>
            </w:r>
            <w:r>
              <w:rPr>
                <w:lang w:val="fr-FR" w:eastAsia="zh-CN"/>
              </w:rPr>
              <w:t>8</w:t>
            </w:r>
          </w:p>
        </w:tc>
      </w:tr>
      <w:tr w:rsidR="00F65ACA" w:rsidRPr="005A0D24" w14:paraId="12B14D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6EFE020" w14:textId="77777777" w:rsidR="00F65ACA" w:rsidRPr="005A0D24" w:rsidRDefault="00F65ACA" w:rsidP="00E77E1D">
            <w:pPr>
              <w:pStyle w:val="TAC"/>
              <w:rPr>
                <w:rFonts w:cs="Arial"/>
              </w:rPr>
            </w:pPr>
            <w:r w:rsidRPr="00EF5447">
              <w:t>DC_1-8_n78</w:t>
            </w:r>
          </w:p>
        </w:tc>
        <w:tc>
          <w:tcPr>
            <w:tcW w:w="2290" w:type="dxa"/>
            <w:tcBorders>
              <w:top w:val="single" w:sz="4" w:space="0" w:color="auto"/>
              <w:left w:val="single" w:sz="4" w:space="0" w:color="auto"/>
              <w:bottom w:val="single" w:sz="4" w:space="0" w:color="auto"/>
              <w:right w:val="single" w:sz="4" w:space="0" w:color="auto"/>
            </w:tcBorders>
            <w:vAlign w:val="center"/>
          </w:tcPr>
          <w:p w14:paraId="3B75CFE4" w14:textId="77777777" w:rsidR="00F65ACA" w:rsidRDefault="00F65ACA" w:rsidP="00E77E1D">
            <w:pPr>
              <w:pStyle w:val="TAC"/>
              <w:rPr>
                <w:lang w:val="fr-FR" w:eastAsia="zh-CN"/>
              </w:rPr>
            </w:pPr>
            <w:r>
              <w:rPr>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1B5345F" w14:textId="77777777" w:rsidR="00F65ACA" w:rsidRDefault="00F65ACA" w:rsidP="00E77E1D">
            <w:pPr>
              <w:pStyle w:val="TAC"/>
              <w:rPr>
                <w:lang w:val="fr-FR" w:eastAsia="zh-CN"/>
              </w:rPr>
            </w:pPr>
            <w:r>
              <w:rPr>
                <w:rFonts w:hint="eastAsia"/>
                <w:lang w:val="fr-FR" w:eastAsia="zh-CN"/>
              </w:rPr>
              <w:t>0</w:t>
            </w:r>
            <w:r>
              <w:rPr>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FA6F27D" w14:textId="77777777" w:rsidR="00F65ACA" w:rsidRPr="005A0D24" w:rsidRDefault="00F65ACA" w:rsidP="00E77E1D">
            <w:pPr>
              <w:pStyle w:val="TAC"/>
              <w:rPr>
                <w:lang w:val="fr-FR" w:eastAsia="zh-CN"/>
              </w:rPr>
            </w:pPr>
            <w:r w:rsidRPr="005A0D24">
              <w:rPr>
                <w:lang w:val="fr-FR" w:eastAsia="zh-CN"/>
              </w:rPr>
              <w:t>0.</w:t>
            </w:r>
            <w:r>
              <w:rPr>
                <w:lang w:val="fr-FR" w:eastAsia="zh-CN"/>
              </w:rPr>
              <w:t>8</w:t>
            </w:r>
          </w:p>
        </w:tc>
      </w:tr>
      <w:tr w:rsidR="00F65ACA" w:rsidRPr="005A0D24" w14:paraId="2BC9CAD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7082105" w14:textId="77777777" w:rsidR="00F65ACA" w:rsidRPr="00EF5447" w:rsidRDefault="00F65ACA" w:rsidP="00E77E1D">
            <w:pPr>
              <w:pStyle w:val="TAC"/>
            </w:pPr>
            <w:r w:rsidRPr="00EF5447">
              <w:t>DC_1_n8-n78</w:t>
            </w:r>
          </w:p>
        </w:tc>
        <w:tc>
          <w:tcPr>
            <w:tcW w:w="2290" w:type="dxa"/>
            <w:tcBorders>
              <w:top w:val="single" w:sz="4" w:space="0" w:color="auto"/>
              <w:left w:val="single" w:sz="4" w:space="0" w:color="auto"/>
              <w:bottom w:val="single" w:sz="4" w:space="0" w:color="auto"/>
              <w:right w:val="single" w:sz="4" w:space="0" w:color="auto"/>
            </w:tcBorders>
            <w:vAlign w:val="center"/>
          </w:tcPr>
          <w:p w14:paraId="4DE78A11" w14:textId="77777777" w:rsidR="00F65ACA" w:rsidRDefault="00F65ACA" w:rsidP="00E77E1D">
            <w:pPr>
              <w:pStyle w:val="TAC"/>
              <w:rPr>
                <w:lang w:val="fr-FR" w:eastAsia="zh-CN"/>
              </w:rPr>
            </w:pPr>
            <w:r>
              <w:rPr>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6A8926E" w14:textId="77777777" w:rsidR="00F65ACA" w:rsidRDefault="00F65ACA" w:rsidP="00E77E1D">
            <w:pPr>
              <w:pStyle w:val="TAC"/>
              <w:rPr>
                <w:lang w:val="fr-FR" w:eastAsia="zh-CN"/>
              </w:rPr>
            </w:pPr>
            <w:r>
              <w:rPr>
                <w:rFonts w:hint="eastAsia"/>
                <w:lang w:val="fr-FR" w:eastAsia="zh-CN"/>
              </w:rPr>
              <w:t>0</w:t>
            </w:r>
            <w:r>
              <w:rPr>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C066126" w14:textId="77777777" w:rsidR="00F65ACA" w:rsidRPr="005A0D24" w:rsidRDefault="00F65ACA" w:rsidP="00E77E1D">
            <w:pPr>
              <w:pStyle w:val="TAC"/>
              <w:rPr>
                <w:lang w:val="fr-FR" w:eastAsia="zh-CN"/>
              </w:rPr>
            </w:pPr>
            <w:r w:rsidRPr="005A0D24">
              <w:rPr>
                <w:lang w:val="fr-FR" w:eastAsia="zh-CN"/>
              </w:rPr>
              <w:t>0.</w:t>
            </w:r>
            <w:r>
              <w:rPr>
                <w:lang w:val="fr-FR" w:eastAsia="zh-CN"/>
              </w:rPr>
              <w:t>8</w:t>
            </w:r>
          </w:p>
        </w:tc>
      </w:tr>
      <w:tr w:rsidR="00F65ACA" w:rsidRPr="005A0D24" w14:paraId="6BCC49D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7768FDC" w14:textId="77777777" w:rsidR="00F65ACA" w:rsidRPr="00EF5447" w:rsidRDefault="00F65ACA" w:rsidP="00E77E1D">
            <w:pPr>
              <w:pStyle w:val="TAC"/>
            </w:pPr>
            <w:r w:rsidRPr="00EF5447">
              <w:t>DC_1-8_n79</w:t>
            </w:r>
          </w:p>
        </w:tc>
        <w:tc>
          <w:tcPr>
            <w:tcW w:w="2290" w:type="dxa"/>
            <w:tcBorders>
              <w:top w:val="single" w:sz="4" w:space="0" w:color="auto"/>
              <w:left w:val="single" w:sz="4" w:space="0" w:color="auto"/>
              <w:bottom w:val="single" w:sz="4" w:space="0" w:color="auto"/>
              <w:right w:val="single" w:sz="4" w:space="0" w:color="auto"/>
            </w:tcBorders>
            <w:vAlign w:val="center"/>
          </w:tcPr>
          <w:p w14:paraId="1A79E642" w14:textId="77777777" w:rsidR="00F65ACA" w:rsidRDefault="00F65ACA" w:rsidP="00E77E1D">
            <w:pPr>
              <w:pStyle w:val="TAC"/>
              <w:rPr>
                <w:lang w:val="fr-FR" w:eastAsia="zh-CN"/>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18324DA" w14:textId="77777777" w:rsidR="00F65ACA" w:rsidRDefault="00F65ACA" w:rsidP="00E77E1D">
            <w:pPr>
              <w:pStyle w:val="TAC"/>
              <w:rPr>
                <w:lang w:val="fr-FR" w:eastAsia="zh-CN"/>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F29A5D9" w14:textId="77777777" w:rsidR="00F65ACA" w:rsidRPr="005A0D24" w:rsidRDefault="00F65ACA" w:rsidP="00E77E1D">
            <w:pPr>
              <w:pStyle w:val="TAC"/>
              <w:rPr>
                <w:lang w:val="fr-FR" w:eastAsia="zh-CN"/>
              </w:rPr>
            </w:pPr>
            <w:r>
              <w:rPr>
                <w:rFonts w:hint="eastAsia"/>
                <w:lang w:val="fr-FR" w:eastAsia="zh-CN"/>
              </w:rPr>
              <w:t>-</w:t>
            </w:r>
          </w:p>
        </w:tc>
      </w:tr>
      <w:tr w:rsidR="00F65ACA" w:rsidRPr="00EF5447" w14:paraId="77C3A48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739153F" w14:textId="77777777" w:rsidR="00F65ACA" w:rsidRPr="00EF5447" w:rsidRDefault="00F65ACA" w:rsidP="00E77E1D">
            <w:pPr>
              <w:pStyle w:val="TAC"/>
              <w:rPr>
                <w:rFonts w:cs="Arial"/>
              </w:rPr>
            </w:pPr>
            <w:r w:rsidRPr="00EF5447">
              <w:t>DC_1-11_n3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3F0D374" w14:textId="77777777" w:rsidR="00F65ACA" w:rsidRPr="00EF5447" w:rsidRDefault="00F65ACA" w:rsidP="00E77E1D">
            <w:pPr>
              <w:pStyle w:val="TAC"/>
              <w:rPr>
                <w:rStyle w:val="CommentReference"/>
                <w:rFonts w:ascii="Times New Roman" w:hAnsi="Times New Roman"/>
                <w:lang w:eastAsia="zh-CN"/>
              </w:rPr>
            </w:pPr>
            <w:r>
              <w:t>0</w:t>
            </w:r>
            <w:r>
              <w:rPr>
                <w:rFonts w:hint="eastAsia"/>
                <w:lang w:eastAsia="zh-CN"/>
              </w:rPr>
              <w:t>.</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8ECBA25"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CADEF57" w14:textId="77777777" w:rsidR="00F65ACA" w:rsidRPr="00EF5447" w:rsidRDefault="00F65ACA" w:rsidP="00E77E1D">
            <w:pPr>
              <w:pStyle w:val="TAC"/>
              <w:rPr>
                <w:rFonts w:cs="Arial"/>
                <w:lang w:eastAsia="zh-CN"/>
              </w:rPr>
            </w:pPr>
            <w:r w:rsidRPr="00EF5447">
              <w:rPr>
                <w:rFonts w:cs="Arial"/>
                <w:szCs w:val="18"/>
              </w:rPr>
              <w:t>0.</w:t>
            </w:r>
            <w:r>
              <w:rPr>
                <w:rFonts w:cs="Arial"/>
                <w:szCs w:val="18"/>
              </w:rPr>
              <w:t>9</w:t>
            </w:r>
          </w:p>
        </w:tc>
      </w:tr>
      <w:tr w:rsidR="00F65ACA" w:rsidRPr="00EF5447" w14:paraId="56D76E1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78C03FF" w14:textId="77777777" w:rsidR="00F65ACA" w:rsidRPr="00EF5447" w:rsidRDefault="00F65ACA" w:rsidP="00E77E1D">
            <w:pPr>
              <w:pStyle w:val="TAC"/>
            </w:pPr>
            <w:r>
              <w:t>DC_1-11_n28</w:t>
            </w:r>
          </w:p>
        </w:tc>
        <w:tc>
          <w:tcPr>
            <w:tcW w:w="2290" w:type="dxa"/>
            <w:tcBorders>
              <w:top w:val="single" w:sz="4" w:space="0" w:color="auto"/>
              <w:left w:val="single" w:sz="4" w:space="0" w:color="auto"/>
              <w:bottom w:val="single" w:sz="4" w:space="0" w:color="auto"/>
              <w:right w:val="single" w:sz="4" w:space="0" w:color="auto"/>
            </w:tcBorders>
            <w:vAlign w:val="center"/>
          </w:tcPr>
          <w:p w14:paraId="41821A97" w14:textId="77777777" w:rsidR="00F65ACA" w:rsidRDefault="00F65ACA" w:rsidP="00E77E1D">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742DB3D"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1AE17879" w14:textId="77777777" w:rsidR="00F65ACA" w:rsidRPr="00EF5447" w:rsidRDefault="00F65ACA" w:rsidP="00E77E1D">
            <w:pPr>
              <w:pStyle w:val="TAC"/>
              <w:rPr>
                <w:rFonts w:cs="Arial"/>
                <w:szCs w:val="18"/>
              </w:rPr>
            </w:pPr>
            <w:r>
              <w:rPr>
                <w:rFonts w:cs="Arial"/>
                <w:szCs w:val="18"/>
              </w:rPr>
              <w:t>0.6</w:t>
            </w:r>
          </w:p>
        </w:tc>
      </w:tr>
      <w:tr w:rsidR="00F65ACA" w:rsidRPr="00EF5447" w14:paraId="133422E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1A7EBD6" w14:textId="77777777" w:rsidR="00F65ACA" w:rsidRPr="00EF5447" w:rsidRDefault="00F65ACA" w:rsidP="00E77E1D">
            <w:pPr>
              <w:pStyle w:val="TAC"/>
            </w:pPr>
            <w:r>
              <w:rPr>
                <w:rFonts w:cs="Arial"/>
                <w:kern w:val="2"/>
              </w:rPr>
              <w:t>DC_1-11</w:t>
            </w:r>
            <w:r>
              <w:rPr>
                <w:rFonts w:cs="Arial"/>
                <w:kern w:val="2"/>
                <w:lang w:eastAsia="ja-JP"/>
              </w:rPr>
              <w:t>_n41</w:t>
            </w:r>
          </w:p>
        </w:tc>
        <w:tc>
          <w:tcPr>
            <w:tcW w:w="2290" w:type="dxa"/>
            <w:tcBorders>
              <w:top w:val="single" w:sz="4" w:space="0" w:color="auto"/>
              <w:left w:val="single" w:sz="4" w:space="0" w:color="auto"/>
              <w:bottom w:val="single" w:sz="4" w:space="0" w:color="auto"/>
              <w:right w:val="single" w:sz="4" w:space="0" w:color="auto"/>
            </w:tcBorders>
            <w:vAlign w:val="center"/>
          </w:tcPr>
          <w:p w14:paraId="420F250B" w14:textId="77777777" w:rsidR="00F65ACA" w:rsidRPr="00EF5447" w:rsidRDefault="00F65ACA" w:rsidP="00E77E1D">
            <w:pPr>
              <w:pStyle w:val="TAC"/>
            </w:pPr>
            <w:r>
              <w:rPr>
                <w:rFonts w:cs="Arial"/>
                <w:kern w:val="2"/>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A0CE897" w14:textId="77777777" w:rsidR="00F65ACA" w:rsidRDefault="00F65ACA" w:rsidP="00E77E1D">
            <w:pPr>
              <w:pStyle w:val="TAC"/>
              <w:rPr>
                <w:rFonts w:cs="Arial"/>
                <w:kern w:val="2"/>
                <w:lang w:eastAsia="zh-CN"/>
              </w:rPr>
            </w:pPr>
            <w:r>
              <w:rPr>
                <w:rFonts w:cs="Arial" w:hint="eastAsia"/>
                <w:kern w:val="2"/>
                <w:lang w:eastAsia="zh-CN"/>
              </w:rPr>
              <w:t>0</w:t>
            </w:r>
            <w:r>
              <w:rPr>
                <w:rFonts w:cs="Arial"/>
                <w:kern w:val="2"/>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C43E1A4" w14:textId="77777777" w:rsidR="00F65ACA" w:rsidRPr="00EF5447" w:rsidRDefault="00F65ACA" w:rsidP="00E77E1D">
            <w:pPr>
              <w:pStyle w:val="TAC"/>
            </w:pPr>
            <w:r>
              <w:rPr>
                <w:rFonts w:cs="Arial"/>
                <w:kern w:val="2"/>
              </w:rPr>
              <w:t>0.5</w:t>
            </w:r>
          </w:p>
        </w:tc>
      </w:tr>
      <w:tr w:rsidR="00F65ACA" w:rsidRPr="00EF5447" w14:paraId="2B95AB6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22CA97A" w14:textId="77777777" w:rsidR="00F65ACA" w:rsidRPr="00EF5447" w:rsidRDefault="00F65ACA" w:rsidP="00E77E1D">
            <w:pPr>
              <w:pStyle w:val="TAC"/>
              <w:rPr>
                <w:rFonts w:cs="Arial"/>
              </w:rPr>
            </w:pPr>
            <w:r w:rsidRPr="00EF5447">
              <w:t>DC_1-11_n77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66E7CD2" w14:textId="77777777" w:rsidR="00F65ACA" w:rsidRPr="00E7314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7B7536A" w14:textId="77777777" w:rsidR="00F65ACA" w:rsidRPr="00EF5447" w:rsidRDefault="00F65ACA" w:rsidP="00E77E1D">
            <w:pPr>
              <w:pStyle w:val="TAC"/>
              <w:rPr>
                <w:lang w:eastAsia="zh-CN"/>
              </w:rPr>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F07DC27" w14:textId="77777777" w:rsidR="00F65ACA" w:rsidRPr="00EF5447" w:rsidRDefault="00F65ACA" w:rsidP="00E77E1D">
            <w:pPr>
              <w:pStyle w:val="TAC"/>
              <w:rPr>
                <w:rFonts w:cs="Arial"/>
                <w:lang w:eastAsia="zh-CN"/>
              </w:rPr>
            </w:pPr>
            <w:r w:rsidRPr="00EF5447">
              <w:t>0.</w:t>
            </w:r>
            <w:r>
              <w:t>8</w:t>
            </w:r>
          </w:p>
        </w:tc>
      </w:tr>
      <w:tr w:rsidR="00F65ACA" w:rsidRPr="00EF5447" w14:paraId="1DC57D1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7DE0D40" w14:textId="77777777" w:rsidR="00F65ACA" w:rsidRPr="00EF5447" w:rsidRDefault="00F65ACA" w:rsidP="00E77E1D">
            <w:pPr>
              <w:pStyle w:val="TAC"/>
              <w:rPr>
                <w:rFonts w:cs="Arial"/>
              </w:rPr>
            </w:pPr>
            <w:r w:rsidRPr="00EF5447">
              <w:t>DC_1-11_n78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CAF20E0" w14:textId="77777777" w:rsidR="00F65ACA" w:rsidRPr="00EF5447" w:rsidRDefault="00F65ACA" w:rsidP="00E77E1D">
            <w:pPr>
              <w:pStyle w:val="TAC"/>
              <w:rPr>
                <w:rFonts w:eastAsia="MS Mincho"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58CF5EF" w14:textId="77777777" w:rsidR="00F65ACA" w:rsidRPr="00EF5447" w:rsidRDefault="00F65ACA" w:rsidP="00E77E1D">
            <w:pPr>
              <w:pStyle w:val="TAC"/>
              <w:rPr>
                <w:lang w:eastAsia="zh-CN"/>
              </w:rPr>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BC3B361" w14:textId="77777777" w:rsidR="00F65ACA" w:rsidRPr="00EF5447" w:rsidRDefault="00F65ACA" w:rsidP="00E77E1D">
            <w:pPr>
              <w:pStyle w:val="TAC"/>
              <w:rPr>
                <w:rFonts w:cs="Arial"/>
                <w:lang w:eastAsia="zh-CN"/>
              </w:rPr>
            </w:pPr>
            <w:r w:rsidRPr="00EF5447">
              <w:t>0.</w:t>
            </w:r>
            <w:r>
              <w:t>8</w:t>
            </w:r>
          </w:p>
        </w:tc>
      </w:tr>
      <w:tr w:rsidR="00F65ACA" w14:paraId="70B5131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3C5D722A" w14:textId="77777777" w:rsidR="00F65ACA" w:rsidRDefault="00F65ACA" w:rsidP="00E77E1D">
            <w:pPr>
              <w:pStyle w:val="TAC"/>
              <w:rPr>
                <w:rFonts w:cs="Arial"/>
              </w:rPr>
            </w:pPr>
            <w:r w:rsidRPr="00F56561">
              <w:rPr>
                <w:rFonts w:cs="Arial"/>
                <w:szCs w:val="18"/>
              </w:rPr>
              <w:t>DC_1-11_n79</w:t>
            </w:r>
          </w:p>
        </w:tc>
        <w:tc>
          <w:tcPr>
            <w:tcW w:w="2290" w:type="dxa"/>
            <w:tcBorders>
              <w:top w:val="single" w:sz="4" w:space="0" w:color="auto"/>
              <w:left w:val="single" w:sz="4" w:space="0" w:color="auto"/>
              <w:bottom w:val="single" w:sz="4" w:space="0" w:color="auto"/>
              <w:right w:val="single" w:sz="4" w:space="0" w:color="auto"/>
            </w:tcBorders>
            <w:vAlign w:val="center"/>
          </w:tcPr>
          <w:p w14:paraId="67F18AAD" w14:textId="77777777" w:rsidR="00F65ACA" w:rsidRDefault="00F65ACA" w:rsidP="00E77E1D">
            <w:pPr>
              <w:pStyle w:val="TAC"/>
              <w:rPr>
                <w:rFonts w:cs="Arial"/>
                <w:lang w:eastAsia="ja-JP"/>
              </w:rPr>
            </w:pPr>
            <w:r>
              <w:rPr>
                <w:rFonts w:cs="Arial"/>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861EB63" w14:textId="77777777" w:rsidR="00F65ACA" w:rsidRPr="00F56561"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F8FF4F5" w14:textId="77777777" w:rsidR="00F65ACA" w:rsidRDefault="00F65ACA" w:rsidP="00E77E1D">
            <w:pPr>
              <w:pStyle w:val="TAC"/>
              <w:rPr>
                <w:lang w:eastAsia="zh-CN"/>
              </w:rPr>
            </w:pPr>
            <w:r>
              <w:rPr>
                <w:rFonts w:cs="Arial"/>
                <w:szCs w:val="18"/>
              </w:rPr>
              <w:t>-</w:t>
            </w:r>
          </w:p>
        </w:tc>
      </w:tr>
      <w:tr w:rsidR="00F65ACA" w:rsidRPr="00EF5447" w14:paraId="35414F1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DAB8E56"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-18</w:t>
            </w:r>
            <w:r>
              <w:rPr>
                <w:rFonts w:cs="Arial"/>
                <w:lang w:eastAsia="ja-JP"/>
              </w:rPr>
              <w:t>_</w:t>
            </w:r>
            <w:r w:rsidRPr="00EF5447">
              <w:rPr>
                <w:rFonts w:cs="Arial"/>
                <w:lang w:eastAsia="ja-JP"/>
              </w:rPr>
              <w:t>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9805FAB" w14:textId="77777777" w:rsidR="00F65ACA" w:rsidRPr="00EF5447" w:rsidRDefault="00F65ACA" w:rsidP="00E77E1D">
            <w:pPr>
              <w:pStyle w:val="TAC"/>
              <w:rPr>
                <w:lang w:eastAsia="fr-FR"/>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CE308A5"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CCFA6DE" w14:textId="77777777" w:rsidR="00F65ACA" w:rsidRPr="00EF5447" w:rsidRDefault="00F65ACA" w:rsidP="00E77E1D">
            <w:pPr>
              <w:pStyle w:val="TAC"/>
            </w:pPr>
            <w:r w:rsidRPr="00EF5447">
              <w:rPr>
                <w:lang w:eastAsia="zh-CN"/>
              </w:rPr>
              <w:t>0.3</w:t>
            </w:r>
          </w:p>
        </w:tc>
      </w:tr>
      <w:tr w:rsidR="00F65ACA" w:rsidRPr="00EF5447" w14:paraId="53F8BD6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584FBC8" w14:textId="77777777" w:rsidR="00F65ACA" w:rsidRPr="00EF5447" w:rsidRDefault="00F65ACA" w:rsidP="00E77E1D">
            <w:pPr>
              <w:pStyle w:val="TAC"/>
              <w:rPr>
                <w:rFonts w:cs="Arial"/>
              </w:rPr>
            </w:pPr>
            <w:r w:rsidRPr="00EF5447">
              <w:rPr>
                <w:lang w:eastAsia="ja-JP"/>
              </w:rPr>
              <w:t>DC_1-18_n28</w:t>
            </w:r>
          </w:p>
        </w:tc>
        <w:tc>
          <w:tcPr>
            <w:tcW w:w="2290" w:type="dxa"/>
            <w:tcBorders>
              <w:top w:val="single" w:sz="4" w:space="0" w:color="auto"/>
              <w:left w:val="single" w:sz="4" w:space="0" w:color="auto"/>
              <w:bottom w:val="single" w:sz="4" w:space="0" w:color="auto"/>
              <w:right w:val="single" w:sz="4" w:space="0" w:color="auto"/>
            </w:tcBorders>
            <w:vAlign w:val="center"/>
          </w:tcPr>
          <w:p w14:paraId="79BBDEE0"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762328F"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D3A631A" w14:textId="77777777" w:rsidR="00F65ACA" w:rsidRPr="00EF5447" w:rsidRDefault="00F65ACA" w:rsidP="00E77E1D">
            <w:pPr>
              <w:pStyle w:val="TAC"/>
              <w:rPr>
                <w:lang w:eastAsia="zh-CN"/>
              </w:rPr>
            </w:pPr>
            <w:r w:rsidRPr="00EF5447">
              <w:rPr>
                <w:rFonts w:cs="Arial"/>
                <w:lang w:eastAsia="ja-JP"/>
              </w:rPr>
              <w:t>0.</w:t>
            </w:r>
            <w:r>
              <w:rPr>
                <w:rFonts w:cs="Arial"/>
                <w:lang w:eastAsia="ja-JP"/>
              </w:rPr>
              <w:t>5</w:t>
            </w:r>
          </w:p>
        </w:tc>
      </w:tr>
      <w:tr w:rsidR="00F65ACA" w:rsidRPr="00EF5447" w14:paraId="0D0B26B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886F3E9" w14:textId="77777777" w:rsidR="00F65ACA" w:rsidRPr="00EF5447" w:rsidRDefault="00F65ACA" w:rsidP="00E77E1D">
            <w:pPr>
              <w:pStyle w:val="TAC"/>
              <w:rPr>
                <w:rFonts w:cs="Arial"/>
              </w:rPr>
            </w:pPr>
            <w:r w:rsidRPr="00EF5447">
              <w:rPr>
                <w:lang w:eastAsia="ja-JP"/>
              </w:rPr>
              <w:t>DC_1-18_n41</w:t>
            </w:r>
          </w:p>
        </w:tc>
        <w:tc>
          <w:tcPr>
            <w:tcW w:w="2290" w:type="dxa"/>
            <w:tcBorders>
              <w:top w:val="single" w:sz="4" w:space="0" w:color="auto"/>
              <w:left w:val="single" w:sz="4" w:space="0" w:color="auto"/>
              <w:bottom w:val="single" w:sz="4" w:space="0" w:color="auto"/>
              <w:right w:val="single" w:sz="4" w:space="0" w:color="auto"/>
            </w:tcBorders>
            <w:vAlign w:val="center"/>
          </w:tcPr>
          <w:p w14:paraId="3C47DCCE" w14:textId="77777777" w:rsidR="00F65ACA" w:rsidRPr="00EF5447"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BEE964A"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B086B59" w14:textId="77777777" w:rsidR="00F65ACA" w:rsidRPr="00EF5447" w:rsidRDefault="00F65ACA" w:rsidP="00E77E1D">
            <w:pPr>
              <w:pStyle w:val="TAC"/>
              <w:rPr>
                <w:lang w:eastAsia="zh-CN"/>
              </w:rPr>
            </w:pPr>
            <w:r w:rsidRPr="00EF5447">
              <w:t>0.5</w:t>
            </w:r>
          </w:p>
        </w:tc>
      </w:tr>
      <w:tr w:rsidR="00F65ACA" w:rsidRPr="00EF5447" w14:paraId="5FB438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FD8741F" w14:textId="77777777" w:rsidR="00F65ACA" w:rsidRPr="00EF5447" w:rsidRDefault="00F65ACA" w:rsidP="00E77E1D">
            <w:pPr>
              <w:pStyle w:val="TAC"/>
              <w:rPr>
                <w:rFonts w:cs="Arial"/>
              </w:rPr>
            </w:pPr>
            <w:r w:rsidRPr="00EF5447">
              <w:t>DC_1-18_n77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DEBB3F6" w14:textId="77777777" w:rsidR="00F65ACA" w:rsidRPr="00EF5447" w:rsidRDefault="00F65ACA" w:rsidP="00E77E1D">
            <w:pPr>
              <w:pStyle w:val="TAC"/>
              <w:rPr>
                <w:rFonts w:eastAsia="MS Mincho"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663B105"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98ADFAF" w14:textId="77777777" w:rsidR="00F65ACA" w:rsidRPr="00EF5447" w:rsidRDefault="00F65ACA" w:rsidP="00E77E1D">
            <w:pPr>
              <w:pStyle w:val="TAC"/>
              <w:rPr>
                <w:rFonts w:cs="Arial"/>
                <w:lang w:eastAsia="zh-CN"/>
              </w:rPr>
            </w:pPr>
            <w:r w:rsidRPr="00EF5447">
              <w:t>0.</w:t>
            </w:r>
            <w:r>
              <w:t>8</w:t>
            </w:r>
          </w:p>
        </w:tc>
      </w:tr>
      <w:tr w:rsidR="00F65ACA" w:rsidRPr="00EF5447" w14:paraId="6B2B17A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F13707" w14:textId="77777777" w:rsidR="00F65ACA" w:rsidRPr="00EF5447" w:rsidRDefault="00F65ACA" w:rsidP="00E77E1D">
            <w:pPr>
              <w:pStyle w:val="TAC"/>
              <w:rPr>
                <w:rFonts w:cs="Arial"/>
              </w:rPr>
            </w:pPr>
            <w:r w:rsidRPr="00EF5447">
              <w:t>DC_1-18_n78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3D8B9E6" w14:textId="77777777" w:rsidR="00F65ACA" w:rsidRPr="00EF5447" w:rsidRDefault="00F65ACA" w:rsidP="00E77E1D">
            <w:pPr>
              <w:pStyle w:val="TAC"/>
              <w:rPr>
                <w:rFonts w:eastAsia="MS Mincho"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2C60626E"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8ACE072" w14:textId="77777777" w:rsidR="00F65ACA" w:rsidRPr="00EF5447" w:rsidRDefault="00F65ACA" w:rsidP="00E77E1D">
            <w:pPr>
              <w:pStyle w:val="TAC"/>
              <w:rPr>
                <w:rFonts w:cs="Arial"/>
                <w:lang w:eastAsia="zh-CN"/>
              </w:rPr>
            </w:pPr>
            <w:r w:rsidRPr="00EF5447">
              <w:t>0.</w:t>
            </w:r>
            <w:r>
              <w:t>8</w:t>
            </w:r>
          </w:p>
        </w:tc>
      </w:tr>
      <w:tr w:rsidR="00F65ACA" w:rsidRPr="00EF5447" w14:paraId="57B68D7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F37623E" w14:textId="77777777" w:rsidR="00F65ACA" w:rsidRPr="00EF5447" w:rsidRDefault="00F65ACA" w:rsidP="00E77E1D">
            <w:pPr>
              <w:pStyle w:val="TAC"/>
              <w:rPr>
                <w:rFonts w:cs="Arial"/>
              </w:rPr>
            </w:pPr>
            <w:r w:rsidRPr="00EF5447">
              <w:rPr>
                <w:rFonts w:cs="Arial"/>
                <w:lang w:eastAsia="ja-JP"/>
              </w:rPr>
              <w:t>DC</w:t>
            </w:r>
            <w:r w:rsidRPr="00EF5447">
              <w:rPr>
                <w:rFonts w:cs="Arial"/>
              </w:rPr>
              <w:t>_</w:t>
            </w:r>
            <w:r w:rsidRPr="00EF5447">
              <w:rPr>
                <w:rFonts w:cs="Arial"/>
                <w:lang w:eastAsia="ja-JP"/>
              </w:rPr>
              <w:t>1-19_n77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AC0D90A"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353197F"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605CDD6"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8</w:t>
            </w:r>
          </w:p>
        </w:tc>
      </w:tr>
      <w:tr w:rsidR="00F65ACA" w:rsidRPr="00EF5447" w14:paraId="2616203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15EF344"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19_n78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2A73F0A" w14:textId="77777777" w:rsidR="00F65ACA" w:rsidRPr="00EF5447" w:rsidRDefault="00F65ACA" w:rsidP="00E77E1D">
            <w:pPr>
              <w:pStyle w:val="TAC"/>
              <w:rPr>
                <w:rFonts w:eastAsia="Malgun Gothic" w:cs="Arial"/>
                <w:lang w:eastAsia="ko-KR"/>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52A131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A2C0706"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8</w:t>
            </w:r>
          </w:p>
        </w:tc>
      </w:tr>
      <w:tr w:rsidR="00F65ACA" w:rsidRPr="00EF5447" w14:paraId="4565D90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DF7A56" w14:textId="77777777" w:rsidR="00F65ACA" w:rsidRPr="00EF5447" w:rsidRDefault="00F65ACA" w:rsidP="00E77E1D">
            <w:pPr>
              <w:pStyle w:val="TAC"/>
              <w:rPr>
                <w:rFonts w:cs="Arial"/>
              </w:rPr>
            </w:pPr>
            <w:r w:rsidRPr="00EF5447">
              <w:rPr>
                <w:rFonts w:cs="Arial"/>
                <w:lang w:eastAsia="ja-JP"/>
              </w:rPr>
              <w:t>DC</w:t>
            </w:r>
            <w:r w:rsidRPr="00EF5447">
              <w:rPr>
                <w:rFonts w:cs="Arial"/>
              </w:rPr>
              <w:t>_</w:t>
            </w:r>
            <w:r w:rsidRPr="00EF5447">
              <w:rPr>
                <w:rFonts w:cs="Arial"/>
                <w:lang w:eastAsia="ja-JP"/>
              </w:rPr>
              <w:t>1-19_n79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D64F53B"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520B6EB"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3163115" w14:textId="77777777" w:rsidR="00F65ACA" w:rsidRPr="00EF5447" w:rsidRDefault="00F65ACA" w:rsidP="00E77E1D">
            <w:pPr>
              <w:pStyle w:val="TAC"/>
              <w:rPr>
                <w:rFonts w:cs="Arial"/>
                <w:lang w:eastAsia="zh-CN"/>
              </w:rPr>
            </w:pPr>
            <w:r>
              <w:rPr>
                <w:rFonts w:cs="Arial"/>
                <w:lang w:eastAsia="zh-CN"/>
              </w:rPr>
              <w:t>-</w:t>
            </w:r>
          </w:p>
        </w:tc>
      </w:tr>
      <w:tr w:rsidR="00F65ACA" w14:paraId="41B4B24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F44D389" w14:textId="77777777" w:rsidR="00F65ACA" w:rsidRPr="00EF5447" w:rsidRDefault="00F65ACA" w:rsidP="00E77E1D">
            <w:pPr>
              <w:pStyle w:val="TAC"/>
              <w:rPr>
                <w:rFonts w:cs="Arial"/>
                <w:lang w:eastAsia="ja-JP"/>
              </w:rPr>
            </w:pPr>
            <w:r w:rsidRPr="00224186">
              <w:rPr>
                <w:rFonts w:cs="Arial"/>
              </w:rPr>
              <w:t>DC_1-20_n1</w:t>
            </w:r>
          </w:p>
        </w:tc>
        <w:tc>
          <w:tcPr>
            <w:tcW w:w="2290" w:type="dxa"/>
            <w:tcBorders>
              <w:top w:val="single" w:sz="4" w:space="0" w:color="auto"/>
              <w:left w:val="single" w:sz="4" w:space="0" w:color="auto"/>
              <w:bottom w:val="single" w:sz="4" w:space="0" w:color="auto"/>
              <w:right w:val="single" w:sz="4" w:space="0" w:color="auto"/>
            </w:tcBorders>
            <w:vAlign w:val="center"/>
          </w:tcPr>
          <w:p w14:paraId="3E742CB9" w14:textId="77777777" w:rsidR="00F65ACA"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09E49C16" w14:textId="77777777" w:rsidR="00F65ACA" w:rsidRDefault="00F65ACA" w:rsidP="00E77E1D">
            <w:pPr>
              <w:pStyle w:val="TAC"/>
              <w:rPr>
                <w:rFonts w:cs="Arial"/>
                <w:lang w:eastAsia="zh-CN"/>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244BA88" w14:textId="77777777" w:rsidR="00F65ACA" w:rsidRDefault="00F65ACA" w:rsidP="00E77E1D">
            <w:pPr>
              <w:pStyle w:val="TAC"/>
              <w:rPr>
                <w:rFonts w:cs="Arial"/>
                <w:lang w:eastAsia="zh-CN"/>
              </w:rPr>
            </w:pPr>
            <w:r>
              <w:t>0.3</w:t>
            </w:r>
          </w:p>
        </w:tc>
      </w:tr>
      <w:tr w:rsidR="00F65ACA" w:rsidRPr="00EF5447" w14:paraId="287C260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C27EA1E" w14:textId="77777777" w:rsidR="00F65ACA" w:rsidRPr="00EF5447" w:rsidRDefault="00F65ACA" w:rsidP="00E77E1D">
            <w:pPr>
              <w:pStyle w:val="TAC"/>
              <w:rPr>
                <w:rFonts w:cs="Arial"/>
              </w:rPr>
            </w:pPr>
            <w:r w:rsidRPr="00EF5447">
              <w:rPr>
                <w:rFonts w:cs="Arial"/>
                <w:lang w:eastAsia="ja-JP"/>
              </w:rPr>
              <w:t>DC_1-20_n3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24D4DB3"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AAAACD5"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0B55B4B" w14:textId="77777777" w:rsidR="00F65ACA" w:rsidRPr="00EF5447" w:rsidRDefault="00F65ACA" w:rsidP="00E77E1D">
            <w:pPr>
              <w:pStyle w:val="TAC"/>
              <w:rPr>
                <w:rFonts w:cs="Arial"/>
                <w:lang w:eastAsia="zh-CN"/>
              </w:rPr>
            </w:pPr>
            <w:r w:rsidRPr="00EF5447">
              <w:rPr>
                <w:rFonts w:cs="Arial"/>
              </w:rPr>
              <w:t>0.3</w:t>
            </w:r>
          </w:p>
        </w:tc>
      </w:tr>
      <w:tr w:rsidR="00F65ACA" w:rsidRPr="00EF5447" w14:paraId="34D11C7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DCB0BCB" w14:textId="77777777" w:rsidR="00F65ACA" w:rsidRPr="00EF5447" w:rsidRDefault="00F65ACA" w:rsidP="00E77E1D">
            <w:pPr>
              <w:pStyle w:val="TAC"/>
              <w:rPr>
                <w:rFonts w:cs="Arial"/>
              </w:rPr>
            </w:pPr>
            <w:r>
              <w:rPr>
                <w:rFonts w:cs="Arial"/>
              </w:rPr>
              <w:t>DC_1-20_n7</w:t>
            </w:r>
          </w:p>
        </w:tc>
        <w:tc>
          <w:tcPr>
            <w:tcW w:w="2290" w:type="dxa"/>
            <w:tcBorders>
              <w:top w:val="single" w:sz="4" w:space="0" w:color="auto"/>
              <w:left w:val="single" w:sz="4" w:space="0" w:color="auto"/>
              <w:bottom w:val="single" w:sz="4" w:space="0" w:color="auto"/>
              <w:right w:val="single" w:sz="4" w:space="0" w:color="auto"/>
            </w:tcBorders>
            <w:vAlign w:val="center"/>
          </w:tcPr>
          <w:p w14:paraId="31904842" w14:textId="77777777" w:rsidR="00F65ACA" w:rsidRPr="00EF5447"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730D9D5" w14:textId="77777777" w:rsidR="00F65ACA"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8216949" w14:textId="77777777" w:rsidR="00F65ACA" w:rsidRPr="00EF5447" w:rsidRDefault="00F65ACA" w:rsidP="00E77E1D">
            <w:pPr>
              <w:pStyle w:val="TAC"/>
              <w:rPr>
                <w:rFonts w:cs="Arial"/>
              </w:rPr>
            </w:pPr>
            <w:r>
              <w:rPr>
                <w:rFonts w:cs="Arial"/>
              </w:rPr>
              <w:t>0.6</w:t>
            </w:r>
          </w:p>
        </w:tc>
      </w:tr>
      <w:tr w:rsidR="00F65ACA" w:rsidRPr="00EF5447" w14:paraId="06334A3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3DE050" w14:textId="77777777" w:rsidR="00F65ACA" w:rsidRPr="00EF5447" w:rsidRDefault="00F65ACA" w:rsidP="00E77E1D">
            <w:pPr>
              <w:pStyle w:val="TAC"/>
              <w:rPr>
                <w:rFonts w:cs="Arial"/>
              </w:rPr>
            </w:pPr>
            <w:r w:rsidRPr="00EF5447">
              <w:rPr>
                <w:rFonts w:cs="Arial"/>
              </w:rPr>
              <w:t>DC_1-20_n8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D34A29" w14:textId="77777777" w:rsidR="00F65ACA" w:rsidRPr="00EF5447" w:rsidRDefault="00F65ACA" w:rsidP="00E77E1D">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1D0CC5A"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23C8126" w14:textId="77777777" w:rsidR="00F65ACA" w:rsidRPr="00EF5447" w:rsidRDefault="00F65ACA" w:rsidP="00E77E1D">
            <w:pPr>
              <w:pStyle w:val="TAC"/>
              <w:rPr>
                <w:rFonts w:cs="Arial"/>
              </w:rPr>
            </w:pPr>
            <w:r w:rsidRPr="00EF5447">
              <w:rPr>
                <w:rFonts w:cs="Arial"/>
                <w:lang w:eastAsia="zh-CN"/>
              </w:rPr>
              <w:t>0.</w:t>
            </w:r>
            <w:r>
              <w:rPr>
                <w:rFonts w:cs="Arial"/>
                <w:lang w:eastAsia="zh-CN"/>
              </w:rPr>
              <w:t>4</w:t>
            </w:r>
          </w:p>
        </w:tc>
      </w:tr>
      <w:tr w:rsidR="00F65ACA" w:rsidRPr="00EF5447" w14:paraId="7D0B4F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8B3481E" w14:textId="77777777" w:rsidR="00F65ACA" w:rsidRPr="00EF5447" w:rsidRDefault="00F65ACA" w:rsidP="00E77E1D">
            <w:pPr>
              <w:pStyle w:val="TAC"/>
              <w:rPr>
                <w:rFonts w:cs="Arial"/>
                <w:lang w:eastAsia="fr-FR"/>
              </w:rPr>
            </w:pPr>
            <w:r w:rsidRPr="00EF5447">
              <w:rPr>
                <w:rFonts w:cs="Arial"/>
              </w:rPr>
              <w:t>DC_1-20_n28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E297D2" w14:textId="77777777" w:rsidR="00F65ACA" w:rsidRPr="00EF5447" w:rsidRDefault="00F65ACA" w:rsidP="00E77E1D">
            <w:pPr>
              <w:pStyle w:val="TAC"/>
              <w:rPr>
                <w:rFonts w:cs="Arial"/>
                <w:lang w:eastAsia="ja-JP"/>
              </w:rPr>
            </w:pPr>
            <w:r>
              <w:rPr>
                <w:rFonts w:eastAsia="MS Mincho"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FE6FC9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B747077"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6</w:t>
            </w:r>
          </w:p>
        </w:tc>
      </w:tr>
      <w:tr w:rsidR="00F65ACA" w:rsidRPr="00EF5447" w14:paraId="68AC19A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5FAE1DA" w14:textId="77777777" w:rsidR="00F65ACA" w:rsidRPr="00EF5447" w:rsidRDefault="00F65ACA" w:rsidP="00E77E1D">
            <w:pPr>
              <w:pStyle w:val="TAC"/>
              <w:rPr>
                <w:rFonts w:cs="Arial"/>
              </w:rPr>
            </w:pPr>
            <w:r w:rsidRPr="00EF5447">
              <w:rPr>
                <w:rFonts w:cs="Arial"/>
                <w:szCs w:val="22"/>
                <w:lang w:eastAsia="zh-CN"/>
              </w:rPr>
              <w:t>DC_1-20_n38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4B74687" w14:textId="77777777" w:rsidR="00F65ACA" w:rsidRPr="00EF5447" w:rsidRDefault="00F65ACA" w:rsidP="00E77E1D">
            <w:pPr>
              <w:pStyle w:val="TAC"/>
              <w:rPr>
                <w:rFonts w:eastAsia="MS Mincho"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6199D2F"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FAFDC88"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2D13404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D6224F8" w14:textId="77777777" w:rsidR="00F65ACA" w:rsidRPr="00EF5447" w:rsidRDefault="00F65ACA" w:rsidP="00E77E1D">
            <w:pPr>
              <w:pStyle w:val="TAC"/>
              <w:rPr>
                <w:rFonts w:cs="Arial"/>
              </w:rPr>
            </w:pPr>
            <w:r w:rsidRPr="00EF5447">
              <w:rPr>
                <w:rFonts w:cs="Arial"/>
                <w:szCs w:val="22"/>
                <w:lang w:eastAsia="zh-CN"/>
              </w:rPr>
              <w:t>DC_1-20_n41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9310221"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2B8321"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8526C59" w14:textId="77777777" w:rsidR="00F65ACA" w:rsidRPr="00EF5447" w:rsidRDefault="00F65ACA" w:rsidP="00E77E1D">
            <w:pPr>
              <w:pStyle w:val="TAC"/>
              <w:rPr>
                <w:rFonts w:cs="Arial"/>
                <w:lang w:eastAsia="zh-CN"/>
              </w:rPr>
            </w:pPr>
            <w:r w:rsidRPr="00EF5447">
              <w:rPr>
                <w:rFonts w:cs="Arial"/>
                <w:lang w:eastAsia="zh-CN"/>
              </w:rPr>
              <w:t>0.5</w:t>
            </w:r>
            <w:r w:rsidRPr="00E7314A">
              <w:rPr>
                <w:rFonts w:cs="Arial"/>
                <w:vertAlign w:val="superscript"/>
                <w:lang w:eastAsia="zh-CN"/>
              </w:rPr>
              <w:t>1</w:t>
            </w:r>
            <w:r>
              <w:rPr>
                <w:rFonts w:cs="Arial"/>
                <w:lang w:eastAsia="zh-CN"/>
              </w:rPr>
              <w:t xml:space="preserve"> / 1.2</w:t>
            </w:r>
            <w:r w:rsidRPr="00E7314A">
              <w:rPr>
                <w:rFonts w:cs="Arial"/>
                <w:vertAlign w:val="superscript"/>
                <w:lang w:eastAsia="zh-CN"/>
              </w:rPr>
              <w:t>2</w:t>
            </w:r>
          </w:p>
        </w:tc>
      </w:tr>
      <w:tr w:rsidR="00F65ACA" w:rsidRPr="00EF5447" w14:paraId="5FF87E0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6953171" w14:textId="77777777" w:rsidR="00F65ACA" w:rsidRDefault="00F65ACA" w:rsidP="00E77E1D">
            <w:pPr>
              <w:pStyle w:val="TAC"/>
              <w:rPr>
                <w:rFonts w:cs="Arial"/>
              </w:rPr>
            </w:pPr>
            <w:r w:rsidRPr="00EF5447">
              <w:rPr>
                <w:rFonts w:cs="Arial"/>
              </w:rPr>
              <w:t>DC_1-20_n78</w:t>
            </w:r>
          </w:p>
          <w:p w14:paraId="3496937E" w14:textId="77777777" w:rsidR="00F65ACA" w:rsidRPr="00EF5447" w:rsidRDefault="00F65ACA" w:rsidP="00E77E1D">
            <w:pPr>
              <w:pStyle w:val="TAC"/>
              <w:rPr>
                <w:rFonts w:cs="Arial"/>
              </w:rPr>
            </w:pPr>
            <w:r w:rsidRPr="007435A6">
              <w:rPr>
                <w:rFonts w:cs="Arial"/>
              </w:rPr>
              <w:t>DC_1-1-20_n78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FA521A4" w14:textId="77777777" w:rsidR="00F65ACA" w:rsidRPr="00EF5447" w:rsidRDefault="00F65ACA" w:rsidP="00E77E1D">
            <w:pPr>
              <w:pStyle w:val="TAC"/>
              <w:rPr>
                <w:rFonts w:cs="Arial"/>
                <w:lang w:eastAsia="ja-JP"/>
              </w:rPr>
            </w:pPr>
            <w:r>
              <w:rPr>
                <w:rFonts w:eastAsia="MS Mincho"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D08546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39A4290"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8</w:t>
            </w:r>
          </w:p>
        </w:tc>
      </w:tr>
      <w:tr w:rsidR="00F65ACA" w:rsidRPr="00EF5447" w14:paraId="68F755C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B07CC13" w14:textId="77777777" w:rsidR="00F65ACA" w:rsidRPr="00EF5447" w:rsidRDefault="00F65ACA" w:rsidP="00E77E1D">
            <w:pPr>
              <w:pStyle w:val="TAC"/>
              <w:rPr>
                <w:rFonts w:cs="Arial"/>
              </w:rPr>
            </w:pPr>
            <w:r>
              <w:rPr>
                <w:rFonts w:cs="Arial"/>
              </w:rPr>
              <w:t>DC_1-21_n2</w:t>
            </w:r>
            <w:r w:rsidRPr="00EF5447">
              <w:rPr>
                <w:rFonts w:cs="Arial"/>
              </w:rPr>
              <w:t>8</w:t>
            </w:r>
          </w:p>
        </w:tc>
        <w:tc>
          <w:tcPr>
            <w:tcW w:w="2290" w:type="dxa"/>
            <w:tcBorders>
              <w:top w:val="single" w:sz="4" w:space="0" w:color="auto"/>
              <w:left w:val="single" w:sz="4" w:space="0" w:color="auto"/>
              <w:bottom w:val="single" w:sz="4" w:space="0" w:color="auto"/>
              <w:right w:val="single" w:sz="4" w:space="0" w:color="auto"/>
            </w:tcBorders>
            <w:vAlign w:val="center"/>
          </w:tcPr>
          <w:p w14:paraId="552CE691" w14:textId="77777777" w:rsidR="00F65ACA" w:rsidRPr="00E7314A"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6963792" w14:textId="77777777" w:rsidR="00F65ACA" w:rsidRDefault="00F65ACA" w:rsidP="00E77E1D">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3BDEAF4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r>
      <w:tr w:rsidR="00F65ACA" w:rsidRPr="00EF5447" w14:paraId="731C8DA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3A31127"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21_n77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1D5FF27"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9AA49E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4E2928A"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8</w:t>
            </w:r>
          </w:p>
        </w:tc>
      </w:tr>
      <w:tr w:rsidR="00F65ACA" w:rsidRPr="00EF5447" w14:paraId="7314CB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97216A2"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21_n78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8DB00B9" w14:textId="77777777" w:rsidR="00F65ACA" w:rsidRPr="00EF5447" w:rsidRDefault="00F65ACA" w:rsidP="00E77E1D">
            <w:pPr>
              <w:pStyle w:val="TAC"/>
              <w:rPr>
                <w:rFonts w:eastAsia="Malgun Gothic" w:cs="Arial"/>
                <w:lang w:eastAsia="ko-KR"/>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4B771B4"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C91DE95"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8</w:t>
            </w:r>
          </w:p>
        </w:tc>
      </w:tr>
      <w:tr w:rsidR="00F65ACA" w:rsidRPr="00EF5447" w14:paraId="6CB5F49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FE1109A"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21_n79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846D05D"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FB479B1"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9AD6985" w14:textId="77777777" w:rsidR="00F65ACA" w:rsidRPr="00EF5447" w:rsidRDefault="00F65ACA" w:rsidP="00E77E1D">
            <w:pPr>
              <w:pStyle w:val="TAC"/>
              <w:rPr>
                <w:rFonts w:cs="Arial"/>
                <w:lang w:eastAsia="zh-CN"/>
              </w:rPr>
            </w:pPr>
            <w:r>
              <w:rPr>
                <w:rFonts w:cs="Arial"/>
                <w:lang w:eastAsia="zh-CN"/>
              </w:rPr>
              <w:t>-</w:t>
            </w:r>
          </w:p>
        </w:tc>
      </w:tr>
      <w:tr w:rsidR="00F65ACA" w:rsidRPr="00EF5447" w14:paraId="4FB6D7D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B747C67" w14:textId="77777777" w:rsidR="00F65ACA" w:rsidRDefault="00F65ACA" w:rsidP="00E77E1D">
            <w:pPr>
              <w:pStyle w:val="TAC"/>
              <w:rPr>
                <w:rFonts w:eastAsiaTheme="minorEastAsia" w:cs="Arial"/>
              </w:rPr>
            </w:pPr>
            <w:r>
              <w:t>DC_1-26_n78</w:t>
            </w:r>
          </w:p>
          <w:p w14:paraId="5ED53C87" w14:textId="77777777" w:rsidR="00F65ACA" w:rsidRPr="00EF5447" w:rsidRDefault="00F65ACA" w:rsidP="00E77E1D">
            <w:pPr>
              <w:pStyle w:val="TAC"/>
              <w:rPr>
                <w:rFonts w:cs="Arial"/>
              </w:rPr>
            </w:pPr>
            <w:r>
              <w:rPr>
                <w:rFonts w:cs="Arial"/>
              </w:rPr>
              <w:t>DC_1-1-20_n78</w:t>
            </w:r>
          </w:p>
        </w:tc>
        <w:tc>
          <w:tcPr>
            <w:tcW w:w="2290" w:type="dxa"/>
            <w:tcBorders>
              <w:top w:val="single" w:sz="4" w:space="0" w:color="auto"/>
              <w:left w:val="single" w:sz="4" w:space="0" w:color="auto"/>
              <w:bottom w:val="single" w:sz="4" w:space="0" w:color="auto"/>
              <w:right w:val="single" w:sz="4" w:space="0" w:color="auto"/>
            </w:tcBorders>
            <w:vAlign w:val="center"/>
          </w:tcPr>
          <w:p w14:paraId="35800154" w14:textId="77777777" w:rsidR="00F65ACA" w:rsidRDefault="00F65ACA" w:rsidP="00E77E1D">
            <w:pPr>
              <w:pStyle w:val="TAC"/>
              <w:rPr>
                <w:rFonts w:cs="Arial"/>
                <w:lang w:eastAsia="ja-JP"/>
              </w:rPr>
            </w:pPr>
            <w:r>
              <w:rPr>
                <w:rFonts w:cs="Arial"/>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ABFB7C7" w14:textId="77777777" w:rsidR="00F65ACA" w:rsidRDefault="00F65ACA" w:rsidP="00E77E1D">
            <w:pPr>
              <w:pStyle w:val="TAC"/>
              <w:rPr>
                <w:rFonts w:cs="Arial"/>
                <w:lang w:eastAsia="zh-CN"/>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7FA12F9" w14:textId="77777777" w:rsidR="00F65ACA" w:rsidRDefault="00F65ACA" w:rsidP="00E77E1D">
            <w:pPr>
              <w:pStyle w:val="TAC"/>
              <w:rPr>
                <w:rFonts w:cs="Arial"/>
                <w:lang w:eastAsia="zh-CN"/>
              </w:rPr>
            </w:pPr>
            <w:r>
              <w:rPr>
                <w:rFonts w:cs="Arial"/>
                <w:lang w:eastAsia="ko-KR"/>
              </w:rPr>
              <w:t>0.8</w:t>
            </w:r>
          </w:p>
        </w:tc>
      </w:tr>
      <w:tr w:rsidR="00F65ACA" w14:paraId="418C484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4821C0F" w14:textId="77777777" w:rsidR="00F65ACA" w:rsidRPr="00EF5447" w:rsidRDefault="00F65ACA" w:rsidP="00E77E1D">
            <w:pPr>
              <w:pStyle w:val="TAC"/>
              <w:rPr>
                <w:rFonts w:cs="Arial"/>
              </w:rPr>
            </w:pPr>
            <w:r>
              <w:t>DC_1_n26-n78</w:t>
            </w:r>
          </w:p>
        </w:tc>
        <w:tc>
          <w:tcPr>
            <w:tcW w:w="2290" w:type="dxa"/>
            <w:tcBorders>
              <w:top w:val="single" w:sz="4" w:space="0" w:color="auto"/>
              <w:left w:val="single" w:sz="4" w:space="0" w:color="auto"/>
              <w:bottom w:val="single" w:sz="4" w:space="0" w:color="auto"/>
              <w:right w:val="single" w:sz="4" w:space="0" w:color="auto"/>
            </w:tcBorders>
            <w:vAlign w:val="center"/>
          </w:tcPr>
          <w:p w14:paraId="7E7B2896" w14:textId="77777777" w:rsidR="00F65ACA" w:rsidRDefault="00F65ACA" w:rsidP="00E77E1D">
            <w:pPr>
              <w:pStyle w:val="TAC"/>
              <w:rPr>
                <w:rFonts w:cs="Arial"/>
                <w:lang w:eastAsia="ko-KR"/>
              </w:rPr>
            </w:pPr>
            <w:r>
              <w:rPr>
                <w:rFonts w:cs="Arial" w:hint="eastAsia"/>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5D10B16" w14:textId="77777777" w:rsidR="00F65ACA" w:rsidRDefault="00F65ACA" w:rsidP="00E77E1D">
            <w:pPr>
              <w:pStyle w:val="TAC"/>
              <w:rPr>
                <w:rFonts w:cs="Arial"/>
                <w:lang w:eastAsia="ko-KR"/>
              </w:rPr>
            </w:pPr>
            <w:r>
              <w:rPr>
                <w:rFonts w:cs="Arial" w:hint="eastAsia"/>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FA329ED" w14:textId="77777777" w:rsidR="00F65ACA" w:rsidRDefault="00F65ACA" w:rsidP="00E77E1D">
            <w:pPr>
              <w:pStyle w:val="TAC"/>
              <w:rPr>
                <w:rFonts w:cs="Arial"/>
                <w:lang w:eastAsia="ko-KR"/>
              </w:rPr>
            </w:pPr>
            <w:r>
              <w:rPr>
                <w:rFonts w:cs="Arial" w:hint="eastAsia"/>
                <w:lang w:eastAsia="ko-KR"/>
              </w:rPr>
              <w:t>0.</w:t>
            </w:r>
            <w:r>
              <w:rPr>
                <w:rFonts w:cs="Arial"/>
                <w:lang w:eastAsia="ko-KR"/>
              </w:rPr>
              <w:t>8</w:t>
            </w:r>
          </w:p>
        </w:tc>
      </w:tr>
      <w:tr w:rsidR="00F65ACA" w:rsidRPr="00EF5447" w14:paraId="10DABB8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DBCD9AD"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-28</w:t>
            </w:r>
            <w:r>
              <w:rPr>
                <w:rFonts w:cs="Arial"/>
                <w:lang w:eastAsia="ja-JP"/>
              </w:rPr>
              <w:t>_</w:t>
            </w:r>
            <w:r w:rsidRPr="00EF5447">
              <w:rPr>
                <w:rFonts w:cs="Arial"/>
                <w:lang w:eastAsia="ja-JP"/>
              </w:rPr>
              <w:t>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F7A98D"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83048B0"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F613FD6" w14:textId="77777777" w:rsidR="00F65ACA" w:rsidRPr="00EF5447" w:rsidRDefault="00F65ACA" w:rsidP="00E77E1D">
            <w:pPr>
              <w:pStyle w:val="TAC"/>
              <w:rPr>
                <w:rFonts w:cs="Arial"/>
                <w:lang w:eastAsia="zh-CN"/>
              </w:rPr>
            </w:pPr>
            <w:r w:rsidRPr="00EF5447">
              <w:rPr>
                <w:lang w:eastAsia="zh-CN"/>
              </w:rPr>
              <w:t>0.3</w:t>
            </w:r>
          </w:p>
        </w:tc>
      </w:tr>
      <w:tr w:rsidR="00F65ACA" w:rsidRPr="00EF5447" w14:paraId="10723EB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59DCA7" w14:textId="77777777" w:rsidR="00F65ACA" w:rsidRPr="00EF5447" w:rsidRDefault="00F65ACA" w:rsidP="00E77E1D">
            <w:pPr>
              <w:pStyle w:val="TAC"/>
              <w:rPr>
                <w:rFonts w:cs="Arial"/>
              </w:rPr>
            </w:pPr>
            <w:r w:rsidRPr="00EF5447">
              <w:rPr>
                <w:rFonts w:cs="Arial"/>
                <w:lang w:eastAsia="ja-JP"/>
              </w:rPr>
              <w:t>DC_1-28_n5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C72B0A2" w14:textId="77777777" w:rsidR="00F65ACA" w:rsidRPr="00EF5447" w:rsidRDefault="00F65ACA" w:rsidP="00E77E1D">
            <w:pPr>
              <w:pStyle w:val="TAC"/>
              <w:rPr>
                <w:rFonts w:cs="Arial"/>
                <w:szCs w:val="18"/>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6EF1903" w14:textId="77777777" w:rsidR="00F65ACA" w:rsidRPr="00EF5447" w:rsidRDefault="00F65ACA" w:rsidP="00E77E1D">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D9F399D" w14:textId="77777777" w:rsidR="00F65ACA" w:rsidRPr="00EF5447" w:rsidRDefault="00F65ACA" w:rsidP="00E77E1D">
            <w:pPr>
              <w:pStyle w:val="TAC"/>
              <w:rPr>
                <w:rFonts w:cs="Arial"/>
                <w:szCs w:val="18"/>
                <w:lang w:eastAsia="ja-JP"/>
              </w:rPr>
            </w:pPr>
            <w:r w:rsidRPr="00EF5447">
              <w:t>0.</w:t>
            </w:r>
            <w:r>
              <w:t>5</w:t>
            </w:r>
          </w:p>
        </w:tc>
      </w:tr>
      <w:tr w:rsidR="00F65ACA" w:rsidRPr="00EF5447" w14:paraId="3F02054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9DC9D91" w14:textId="77777777" w:rsidR="00F65ACA" w:rsidRPr="00EF5447" w:rsidRDefault="00F65ACA" w:rsidP="00E77E1D">
            <w:pPr>
              <w:pStyle w:val="TAC"/>
              <w:rPr>
                <w:rFonts w:cs="Arial"/>
              </w:rPr>
            </w:pPr>
            <w:r w:rsidRPr="00EF5447">
              <w:rPr>
                <w:rFonts w:cs="Arial"/>
                <w:lang w:eastAsia="ja-JP"/>
              </w:rPr>
              <w:t>DC_1-28_n7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F958828" w14:textId="77777777" w:rsidR="00F65ACA" w:rsidRPr="00EF5447"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695677B"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CAFCAC0" w14:textId="77777777" w:rsidR="00F65ACA" w:rsidRPr="00EF5447" w:rsidRDefault="00F65ACA" w:rsidP="00E77E1D">
            <w:pPr>
              <w:pStyle w:val="TAC"/>
            </w:pPr>
            <w:r w:rsidRPr="00EF5447">
              <w:t>0.</w:t>
            </w:r>
            <w:r>
              <w:t>6</w:t>
            </w:r>
          </w:p>
        </w:tc>
      </w:tr>
      <w:tr w:rsidR="00F65ACA" w:rsidRPr="00EF5447" w14:paraId="7297203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B90A931" w14:textId="77777777" w:rsidR="00F65ACA" w:rsidRPr="00EF5447" w:rsidRDefault="00F65ACA" w:rsidP="00E77E1D">
            <w:pPr>
              <w:pStyle w:val="TAC"/>
              <w:rPr>
                <w:rFonts w:cs="Arial"/>
                <w:lang w:eastAsia="ja-JP"/>
              </w:rPr>
            </w:pPr>
            <w:r>
              <w:rPr>
                <w:rFonts w:cs="Arial"/>
              </w:rPr>
              <w:t>DC_1-28_n20</w:t>
            </w:r>
          </w:p>
        </w:tc>
        <w:tc>
          <w:tcPr>
            <w:tcW w:w="2290" w:type="dxa"/>
            <w:tcBorders>
              <w:top w:val="single" w:sz="4" w:space="0" w:color="auto"/>
              <w:left w:val="single" w:sz="4" w:space="0" w:color="auto"/>
              <w:bottom w:val="single" w:sz="4" w:space="0" w:color="auto"/>
              <w:right w:val="single" w:sz="4" w:space="0" w:color="auto"/>
            </w:tcBorders>
            <w:vAlign w:val="center"/>
          </w:tcPr>
          <w:p w14:paraId="07B78C14" w14:textId="77777777" w:rsidR="00F65ACA"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2785957D" w14:textId="77777777" w:rsidR="00F65ACA" w:rsidRDefault="00F65ACA" w:rsidP="00E77E1D">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AC4950E" w14:textId="77777777" w:rsidR="00F65ACA" w:rsidRPr="00EF5447" w:rsidRDefault="00F65ACA" w:rsidP="00E77E1D">
            <w:pPr>
              <w:pStyle w:val="TAC"/>
            </w:pPr>
            <w:r>
              <w:t>0.6</w:t>
            </w:r>
          </w:p>
        </w:tc>
      </w:tr>
      <w:tr w:rsidR="00F65ACA" w:rsidRPr="00EF5447" w14:paraId="0612B03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ABBA790" w14:textId="77777777" w:rsidR="00F65ACA" w:rsidRPr="00EF5447" w:rsidRDefault="00F65ACA" w:rsidP="00E77E1D">
            <w:pPr>
              <w:pStyle w:val="TAC"/>
              <w:rPr>
                <w:rFonts w:cs="Arial"/>
                <w:lang w:eastAsia="ja-JP"/>
              </w:rPr>
            </w:pPr>
            <w:r>
              <w:rPr>
                <w:rFonts w:cs="Arial"/>
                <w:lang w:eastAsia="ja-JP"/>
              </w:rPr>
              <w:t>DC_1-28_n38</w:t>
            </w:r>
          </w:p>
        </w:tc>
        <w:tc>
          <w:tcPr>
            <w:tcW w:w="2290" w:type="dxa"/>
            <w:tcBorders>
              <w:top w:val="single" w:sz="4" w:space="0" w:color="auto"/>
              <w:left w:val="single" w:sz="4" w:space="0" w:color="auto"/>
              <w:bottom w:val="single" w:sz="4" w:space="0" w:color="auto"/>
              <w:right w:val="single" w:sz="4" w:space="0" w:color="auto"/>
            </w:tcBorders>
            <w:vAlign w:val="center"/>
          </w:tcPr>
          <w:p w14:paraId="7C18012C" w14:textId="77777777" w:rsidR="00F65ACA" w:rsidRDefault="00F65ACA" w:rsidP="00E77E1D">
            <w:pPr>
              <w:pStyle w:val="TAC"/>
              <w:rPr>
                <w:rFonts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FF1E839" w14:textId="77777777" w:rsidR="00F65ACA" w:rsidRDefault="00F65ACA" w:rsidP="00E77E1D">
            <w:pPr>
              <w:pStyle w:val="TAC"/>
              <w:rPr>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E66BAA2" w14:textId="77777777" w:rsidR="00F65ACA" w:rsidRPr="00EF5447" w:rsidRDefault="00F65ACA" w:rsidP="00E77E1D">
            <w:pPr>
              <w:pStyle w:val="TAC"/>
            </w:pPr>
            <w:r>
              <w:t>0.6</w:t>
            </w:r>
          </w:p>
        </w:tc>
      </w:tr>
      <w:tr w:rsidR="00F65ACA" w:rsidRPr="00EF5447" w14:paraId="48079ED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FF263E" w14:textId="77777777" w:rsidR="00F65ACA" w:rsidRPr="00EF5447" w:rsidRDefault="00F65ACA" w:rsidP="00E77E1D">
            <w:pPr>
              <w:pStyle w:val="TAC"/>
              <w:rPr>
                <w:rFonts w:cs="Arial"/>
              </w:rPr>
            </w:pPr>
            <w:r w:rsidRPr="00EF5447">
              <w:rPr>
                <w:rFonts w:cs="Arial"/>
              </w:rPr>
              <w:t>DC_1-28_n77</w:t>
            </w:r>
          </w:p>
        </w:tc>
        <w:tc>
          <w:tcPr>
            <w:tcW w:w="2290" w:type="dxa"/>
            <w:tcBorders>
              <w:top w:val="single" w:sz="4" w:space="0" w:color="auto"/>
              <w:left w:val="single" w:sz="4" w:space="0" w:color="auto"/>
              <w:bottom w:val="single" w:sz="4" w:space="0" w:color="auto"/>
              <w:right w:val="single" w:sz="4" w:space="0" w:color="auto"/>
            </w:tcBorders>
            <w:vAlign w:val="center"/>
          </w:tcPr>
          <w:p w14:paraId="786AE074"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731AA5E"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761A51B" w14:textId="77777777" w:rsidR="00F65ACA" w:rsidRPr="00EF5447" w:rsidRDefault="00F65ACA" w:rsidP="00E77E1D">
            <w:pPr>
              <w:pStyle w:val="TAC"/>
            </w:pPr>
            <w:r w:rsidRPr="00EF5447">
              <w:rPr>
                <w:rFonts w:cs="Arial"/>
                <w:lang w:eastAsia="ja-JP"/>
              </w:rPr>
              <w:t>0.</w:t>
            </w:r>
            <w:r>
              <w:rPr>
                <w:rFonts w:cs="Arial"/>
                <w:lang w:eastAsia="ja-JP"/>
              </w:rPr>
              <w:t>8</w:t>
            </w:r>
          </w:p>
        </w:tc>
      </w:tr>
      <w:tr w:rsidR="00F65ACA" w:rsidRPr="00EF5447" w14:paraId="277ADF8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64F052" w14:textId="77777777" w:rsidR="00F65ACA" w:rsidRPr="00EF5447" w:rsidRDefault="00F65ACA" w:rsidP="00E77E1D">
            <w:pPr>
              <w:pStyle w:val="TAC"/>
              <w:rPr>
                <w:rFonts w:cs="Arial"/>
              </w:rPr>
            </w:pPr>
            <w:r w:rsidRPr="00EF5447">
              <w:rPr>
                <w:rFonts w:cs="Arial"/>
              </w:rPr>
              <w:t>DC_1-28_n78</w:t>
            </w:r>
          </w:p>
        </w:tc>
        <w:tc>
          <w:tcPr>
            <w:tcW w:w="2290" w:type="dxa"/>
            <w:tcBorders>
              <w:top w:val="single" w:sz="4" w:space="0" w:color="auto"/>
              <w:left w:val="single" w:sz="4" w:space="0" w:color="auto"/>
              <w:bottom w:val="single" w:sz="4" w:space="0" w:color="auto"/>
              <w:right w:val="single" w:sz="4" w:space="0" w:color="auto"/>
            </w:tcBorders>
            <w:vAlign w:val="center"/>
          </w:tcPr>
          <w:p w14:paraId="26647AAB" w14:textId="77777777" w:rsidR="00F65ACA"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7C2B5C7" w14:textId="77777777" w:rsidR="00F65AC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3C4945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r>
      <w:tr w:rsidR="00F65ACA" w:rsidRPr="007506D6" w14:paraId="71887E2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DE6B21" w14:textId="77777777" w:rsidR="00F65ACA" w:rsidRPr="007506D6" w:rsidRDefault="00F65ACA" w:rsidP="00E77E1D">
            <w:pPr>
              <w:pStyle w:val="TAC"/>
              <w:rPr>
                <w:rFonts w:cs="Arial"/>
              </w:rPr>
            </w:pPr>
            <w:r w:rsidRPr="00312FC6">
              <w:rPr>
                <w:rFonts w:cs="Arial"/>
              </w:rPr>
              <w:t>DC_1_n28-n75</w:t>
            </w:r>
          </w:p>
        </w:tc>
        <w:tc>
          <w:tcPr>
            <w:tcW w:w="2290" w:type="dxa"/>
            <w:tcBorders>
              <w:top w:val="single" w:sz="4" w:space="0" w:color="auto"/>
              <w:left w:val="single" w:sz="4" w:space="0" w:color="auto"/>
              <w:bottom w:val="single" w:sz="4" w:space="0" w:color="auto"/>
              <w:right w:val="single" w:sz="4" w:space="0" w:color="auto"/>
            </w:tcBorders>
            <w:vAlign w:val="center"/>
          </w:tcPr>
          <w:p w14:paraId="02C09B19" w14:textId="77777777" w:rsidR="00F65ACA" w:rsidRPr="007506D6" w:rsidRDefault="00F65ACA" w:rsidP="00E77E1D">
            <w:pPr>
              <w:pStyle w:val="TAC"/>
              <w:rPr>
                <w:rFonts w:cs="Arial"/>
                <w:lang w:eastAsia="zh-CN"/>
              </w:rPr>
            </w:pPr>
            <w:r w:rsidRPr="00312FC6">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20AB3D9" w14:textId="77777777" w:rsidR="00F65ACA" w:rsidRPr="007506D6" w:rsidRDefault="00F65ACA" w:rsidP="00E77E1D">
            <w:pPr>
              <w:pStyle w:val="TAC"/>
              <w:rPr>
                <w:rFonts w:cs="Arial"/>
                <w:lang w:eastAsia="zh-CN"/>
              </w:rPr>
            </w:pPr>
            <w:r w:rsidRPr="00312FC6">
              <w:rPr>
                <w:rFonts w:cs="Arial"/>
                <w:lang w:eastAsia="zh-CN"/>
              </w:rPr>
              <w:t>0.7</w:t>
            </w:r>
          </w:p>
        </w:tc>
        <w:tc>
          <w:tcPr>
            <w:tcW w:w="2291" w:type="dxa"/>
            <w:tcBorders>
              <w:top w:val="single" w:sz="4" w:space="0" w:color="auto"/>
              <w:left w:val="single" w:sz="4" w:space="0" w:color="auto"/>
              <w:bottom w:val="single" w:sz="4" w:space="0" w:color="auto"/>
              <w:right w:val="single" w:sz="4" w:space="0" w:color="auto"/>
            </w:tcBorders>
            <w:vAlign w:val="center"/>
          </w:tcPr>
          <w:p w14:paraId="5FA2544A" w14:textId="77777777" w:rsidR="00F65ACA" w:rsidRPr="007506D6" w:rsidRDefault="00F65ACA" w:rsidP="00E77E1D">
            <w:pPr>
              <w:pStyle w:val="TAC"/>
              <w:rPr>
                <w:rFonts w:cs="Arial"/>
                <w:lang w:eastAsia="zh-CN"/>
              </w:rPr>
            </w:pPr>
            <w:r w:rsidRPr="00312FC6">
              <w:rPr>
                <w:rFonts w:cs="Arial"/>
                <w:lang w:eastAsia="zh-CN"/>
              </w:rPr>
              <w:t>N/A</w:t>
            </w:r>
          </w:p>
        </w:tc>
      </w:tr>
      <w:tr w:rsidR="00F65ACA" w14:paraId="1F7ACE7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C5CDE96" w14:textId="77777777" w:rsidR="00F65ACA" w:rsidRPr="00EF5447" w:rsidRDefault="00F65ACA" w:rsidP="00E77E1D">
            <w:pPr>
              <w:pStyle w:val="TAC"/>
              <w:rPr>
                <w:rFonts w:cs="Arial"/>
              </w:rPr>
            </w:pPr>
            <w:r w:rsidRPr="00EF5447">
              <w:rPr>
                <w:rFonts w:eastAsia="Malgun Gothic" w:cs="Arial"/>
                <w:lang w:eastAsia="ko-KR"/>
              </w:rPr>
              <w:t>DC</w:t>
            </w:r>
            <w:r>
              <w:rPr>
                <w:rFonts w:eastAsia="Malgun Gothic" w:cs="Arial"/>
                <w:lang w:eastAsia="ko-KR"/>
              </w:rPr>
              <w:t>_</w:t>
            </w:r>
            <w:r w:rsidRPr="00EF5447">
              <w:rPr>
                <w:rFonts w:eastAsia="Malgun Gothic" w:cs="Arial"/>
                <w:lang w:eastAsia="ko-KR"/>
              </w:rPr>
              <w:t>1</w:t>
            </w:r>
            <w:r>
              <w:rPr>
                <w:rFonts w:eastAsia="Malgun Gothic" w:cs="Arial"/>
                <w:lang w:eastAsia="ko-KR"/>
              </w:rPr>
              <w:t>_</w:t>
            </w:r>
            <w:r w:rsidRPr="00EF5447">
              <w:rPr>
                <w:rFonts w:eastAsia="Malgun Gothic" w:cs="Arial"/>
                <w:lang w:eastAsia="ko-KR"/>
              </w:rPr>
              <w:t>n28-n78</w:t>
            </w:r>
          </w:p>
        </w:tc>
        <w:tc>
          <w:tcPr>
            <w:tcW w:w="2290" w:type="dxa"/>
            <w:tcBorders>
              <w:top w:val="single" w:sz="4" w:space="0" w:color="auto"/>
              <w:left w:val="single" w:sz="4" w:space="0" w:color="auto"/>
              <w:bottom w:val="single" w:sz="4" w:space="0" w:color="auto"/>
              <w:right w:val="single" w:sz="4" w:space="0" w:color="auto"/>
            </w:tcBorders>
            <w:vAlign w:val="center"/>
          </w:tcPr>
          <w:p w14:paraId="31D3E55A" w14:textId="77777777" w:rsidR="00F65ACA"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91284C4" w14:textId="77777777" w:rsidR="00F65AC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67C093A" w14:textId="77777777" w:rsidR="00F65ACA" w:rsidRDefault="00F65ACA" w:rsidP="00E77E1D">
            <w:pPr>
              <w:pStyle w:val="TAC"/>
              <w:rPr>
                <w:rFonts w:cs="Arial"/>
                <w:lang w:eastAsia="zh-CN"/>
              </w:rPr>
            </w:pPr>
            <w:r>
              <w:rPr>
                <w:rFonts w:cs="Arial" w:hint="eastAsia"/>
                <w:lang w:eastAsia="zh-CN"/>
              </w:rPr>
              <w:t>0</w:t>
            </w:r>
            <w:r>
              <w:rPr>
                <w:rFonts w:cs="Arial"/>
                <w:lang w:eastAsia="zh-CN"/>
              </w:rPr>
              <w:t>.8</w:t>
            </w:r>
          </w:p>
        </w:tc>
      </w:tr>
      <w:tr w:rsidR="00F65ACA" w:rsidRPr="00EF5447" w14:paraId="4C84947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55051C6" w14:textId="77777777" w:rsidR="00F65ACA" w:rsidRPr="00EF5447" w:rsidRDefault="00F65ACA" w:rsidP="00E77E1D">
            <w:pPr>
              <w:pStyle w:val="TAC"/>
              <w:rPr>
                <w:rFonts w:cs="Arial"/>
              </w:rPr>
            </w:pPr>
            <w:r w:rsidRPr="00EF5447">
              <w:rPr>
                <w:rFonts w:eastAsia="Malgun Gothic" w:cs="Arial"/>
                <w:lang w:eastAsia="ko-KR"/>
              </w:rPr>
              <w:t>DC_1_n28-n79</w:t>
            </w:r>
          </w:p>
        </w:tc>
        <w:tc>
          <w:tcPr>
            <w:tcW w:w="2290" w:type="dxa"/>
            <w:tcBorders>
              <w:top w:val="single" w:sz="4" w:space="0" w:color="auto"/>
              <w:left w:val="single" w:sz="4" w:space="0" w:color="auto"/>
              <w:bottom w:val="single" w:sz="4" w:space="0" w:color="auto"/>
              <w:right w:val="single" w:sz="4" w:space="0" w:color="auto"/>
            </w:tcBorders>
            <w:vAlign w:val="center"/>
          </w:tcPr>
          <w:p w14:paraId="355DF3E5"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0625F4C" w14:textId="77777777" w:rsidR="00F65AC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8EECEEA" w14:textId="77777777" w:rsidR="00F65ACA" w:rsidRPr="00EF5447" w:rsidRDefault="00F65ACA" w:rsidP="00E77E1D">
            <w:pPr>
              <w:pStyle w:val="TAC"/>
            </w:pPr>
            <w:r>
              <w:rPr>
                <w:rFonts w:cs="Arial"/>
                <w:lang w:eastAsia="ja-JP"/>
              </w:rPr>
              <w:t>-</w:t>
            </w:r>
          </w:p>
        </w:tc>
      </w:tr>
      <w:tr w:rsidR="00F65ACA" w:rsidRPr="00EF5447" w14:paraId="71E5214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416311" w14:textId="77777777" w:rsidR="00F65ACA" w:rsidRPr="00EF5447" w:rsidRDefault="00F65ACA" w:rsidP="00E77E1D">
            <w:pPr>
              <w:pStyle w:val="TAC"/>
              <w:rPr>
                <w:rFonts w:cs="Arial"/>
              </w:rPr>
            </w:pPr>
            <w:r w:rsidRPr="00EF5447">
              <w:rPr>
                <w:rFonts w:eastAsia="Malgun Gothic" w:cs="Arial"/>
                <w:szCs w:val="18"/>
                <w:lang w:eastAsia="ko-KR"/>
              </w:rPr>
              <w:t>DC_1_n28-n40</w:t>
            </w:r>
          </w:p>
        </w:tc>
        <w:tc>
          <w:tcPr>
            <w:tcW w:w="2290" w:type="dxa"/>
            <w:tcBorders>
              <w:top w:val="single" w:sz="4" w:space="0" w:color="auto"/>
              <w:left w:val="single" w:sz="4" w:space="0" w:color="auto"/>
              <w:bottom w:val="single" w:sz="4" w:space="0" w:color="auto"/>
              <w:right w:val="single" w:sz="4" w:space="0" w:color="auto"/>
            </w:tcBorders>
            <w:vAlign w:val="center"/>
          </w:tcPr>
          <w:p w14:paraId="08824CFC" w14:textId="77777777" w:rsidR="00F65ACA" w:rsidRPr="00EF5447" w:rsidRDefault="00F65ACA" w:rsidP="00E77E1D">
            <w:pPr>
              <w:pStyle w:val="TAC"/>
              <w:rPr>
                <w:rFonts w:cs="Arial"/>
                <w:lang w:eastAsia="ja-JP"/>
              </w:rPr>
            </w:pPr>
            <w:r>
              <w:rPr>
                <w:rFonts w:eastAsia="Malgun Gothic" w:cs="Arial"/>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9D00FCE" w14:textId="77777777" w:rsidR="00F65ACA" w:rsidRPr="00E7314A"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DFB046A" w14:textId="77777777" w:rsidR="00F65ACA" w:rsidRPr="00EF5447" w:rsidRDefault="00F65ACA" w:rsidP="00E77E1D">
            <w:pPr>
              <w:pStyle w:val="TAC"/>
            </w:pPr>
            <w:r w:rsidRPr="00EF5447">
              <w:rPr>
                <w:rFonts w:eastAsia="Malgun Gothic" w:cs="Arial"/>
                <w:szCs w:val="18"/>
                <w:lang w:eastAsia="ko-KR"/>
              </w:rPr>
              <w:t>0.</w:t>
            </w:r>
            <w:r>
              <w:rPr>
                <w:rFonts w:eastAsia="Malgun Gothic" w:cs="Arial"/>
                <w:szCs w:val="18"/>
                <w:lang w:eastAsia="ko-KR"/>
              </w:rPr>
              <w:t>5</w:t>
            </w:r>
          </w:p>
        </w:tc>
      </w:tr>
      <w:tr w:rsidR="00F65ACA" w:rsidRPr="00EF5447" w14:paraId="2CD1454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E3AD1FF" w14:textId="77777777" w:rsidR="00F65ACA" w:rsidRPr="00EF5447" w:rsidRDefault="00F65ACA" w:rsidP="00E77E1D">
            <w:pPr>
              <w:pStyle w:val="TAC"/>
              <w:rPr>
                <w:rFonts w:cs="Arial"/>
              </w:rPr>
            </w:pPr>
            <w:r w:rsidRPr="00EF5447">
              <w:t>DC_1_n28-n77</w:t>
            </w:r>
          </w:p>
        </w:tc>
        <w:tc>
          <w:tcPr>
            <w:tcW w:w="2290" w:type="dxa"/>
            <w:tcBorders>
              <w:top w:val="single" w:sz="4" w:space="0" w:color="auto"/>
              <w:left w:val="single" w:sz="4" w:space="0" w:color="auto"/>
              <w:bottom w:val="single" w:sz="4" w:space="0" w:color="auto"/>
              <w:right w:val="single" w:sz="4" w:space="0" w:color="auto"/>
            </w:tcBorders>
            <w:vAlign w:val="center"/>
          </w:tcPr>
          <w:p w14:paraId="319713CE" w14:textId="77777777" w:rsidR="00F65ACA" w:rsidRPr="00EF5447" w:rsidRDefault="00F65ACA" w:rsidP="00E77E1D">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0BDF9C88"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C84C6F4" w14:textId="77777777" w:rsidR="00F65ACA" w:rsidRPr="00EF5447" w:rsidRDefault="00F65ACA" w:rsidP="00E77E1D">
            <w:pPr>
              <w:pStyle w:val="TAC"/>
            </w:pPr>
            <w:r>
              <w:t>0.8</w:t>
            </w:r>
          </w:p>
        </w:tc>
      </w:tr>
      <w:tr w:rsidR="00F65ACA" w:rsidRPr="00EF5447" w14:paraId="7EC2B4B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35C5976" w14:textId="77777777" w:rsidR="00F65ACA" w:rsidRPr="00EF5447" w:rsidRDefault="00F65ACA" w:rsidP="00E77E1D">
            <w:pPr>
              <w:pStyle w:val="TAC"/>
              <w:rPr>
                <w:rFonts w:cs="Arial"/>
              </w:rPr>
            </w:pPr>
            <w:r w:rsidRPr="00EF5447">
              <w:rPr>
                <w:rFonts w:cs="Arial"/>
                <w:lang w:eastAsia="ja-JP"/>
              </w:rPr>
              <w:t>DC_1-28_n40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8E0F070" w14:textId="77777777" w:rsidR="00F65ACA" w:rsidRPr="00EF5447" w:rsidRDefault="00F65ACA" w:rsidP="00E77E1D">
            <w:pPr>
              <w:pStyle w:val="TAC"/>
              <w:rPr>
                <w:rFonts w:cs="Arial"/>
                <w:lang w:eastAsia="ja-JP"/>
              </w:rPr>
            </w:pPr>
            <w:r>
              <w:rPr>
                <w:rFonts w:cs="Arial"/>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874DA2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E28987" w14:textId="77777777" w:rsidR="00F65ACA" w:rsidRPr="00EF5447" w:rsidRDefault="00F65ACA" w:rsidP="00E77E1D">
            <w:pPr>
              <w:pStyle w:val="TAC"/>
              <w:rPr>
                <w:lang w:eastAsia="fr-FR"/>
              </w:rPr>
            </w:pPr>
            <w:r w:rsidRPr="00EF5447">
              <w:rPr>
                <w:rFonts w:cs="Arial"/>
              </w:rPr>
              <w:t>0.</w:t>
            </w:r>
            <w:r>
              <w:rPr>
                <w:rFonts w:cs="Arial"/>
              </w:rPr>
              <w:t>5</w:t>
            </w:r>
          </w:p>
        </w:tc>
      </w:tr>
      <w:tr w:rsidR="00F65ACA" w:rsidRPr="00EF5447" w14:paraId="09D4A20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9BC4EC" w14:textId="77777777" w:rsidR="00F65ACA" w:rsidRPr="00EF5447" w:rsidRDefault="00F65ACA" w:rsidP="00E77E1D">
            <w:pPr>
              <w:pStyle w:val="TAC"/>
            </w:pPr>
            <w:r w:rsidRPr="00EF5447">
              <w:t>DC_1-32_n3</w:t>
            </w:r>
          </w:p>
        </w:tc>
        <w:tc>
          <w:tcPr>
            <w:tcW w:w="2290" w:type="dxa"/>
            <w:tcBorders>
              <w:top w:val="single" w:sz="4" w:space="0" w:color="auto"/>
              <w:left w:val="single" w:sz="4" w:space="0" w:color="auto"/>
              <w:bottom w:val="single" w:sz="4" w:space="0" w:color="auto"/>
              <w:right w:val="single" w:sz="4" w:space="0" w:color="auto"/>
            </w:tcBorders>
            <w:vAlign w:val="center"/>
          </w:tcPr>
          <w:p w14:paraId="08DE4FB4" w14:textId="77777777" w:rsidR="00F65ACA" w:rsidRPr="00EF5447" w:rsidRDefault="00F65ACA" w:rsidP="00E77E1D">
            <w:pPr>
              <w:pStyle w:val="TAC"/>
              <w:rPr>
                <w:szCs w:val="18"/>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53A4682F" w14:textId="77777777" w:rsidR="00F65ACA" w:rsidRPr="00EF5447" w:rsidRDefault="00F65ACA" w:rsidP="00E77E1D">
            <w:pPr>
              <w:pStyle w:val="TAC"/>
              <w:rPr>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53DAAF7" w14:textId="77777777" w:rsidR="00F65ACA" w:rsidRPr="00EF5447" w:rsidRDefault="00F65ACA" w:rsidP="00E77E1D">
            <w:pPr>
              <w:pStyle w:val="TAC"/>
            </w:pPr>
            <w:r w:rsidRPr="00EF5447">
              <w:t>0.5</w:t>
            </w:r>
          </w:p>
        </w:tc>
      </w:tr>
      <w:tr w:rsidR="00F65ACA" w14:paraId="78CD871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D595172" w14:textId="77777777" w:rsidR="00F65ACA" w:rsidRDefault="00F65ACA" w:rsidP="00E77E1D">
            <w:pPr>
              <w:pStyle w:val="TAC"/>
            </w:pPr>
            <w:r>
              <w:rPr>
                <w:rFonts w:cs="Arial"/>
              </w:rPr>
              <w:t>DC_1-32_</w:t>
            </w:r>
            <w:r w:rsidRPr="00227811">
              <w:rPr>
                <w:rFonts w:cs="Arial"/>
              </w:rPr>
              <w:t>n</w:t>
            </w:r>
            <w:r>
              <w:rPr>
                <w:rFonts w:cs="Arial"/>
              </w:rPr>
              <w:t>8</w:t>
            </w:r>
          </w:p>
        </w:tc>
        <w:tc>
          <w:tcPr>
            <w:tcW w:w="2290" w:type="dxa"/>
            <w:tcBorders>
              <w:top w:val="single" w:sz="4" w:space="0" w:color="auto"/>
              <w:left w:val="single" w:sz="4" w:space="0" w:color="auto"/>
              <w:bottom w:val="single" w:sz="4" w:space="0" w:color="auto"/>
              <w:right w:val="single" w:sz="4" w:space="0" w:color="auto"/>
            </w:tcBorders>
            <w:vAlign w:val="center"/>
          </w:tcPr>
          <w:p w14:paraId="269646E7" w14:textId="77777777" w:rsidR="00F65ACA" w:rsidRDefault="00F65ACA" w:rsidP="00E77E1D">
            <w:pPr>
              <w:pStyle w:val="TAC"/>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E2AC024" w14:textId="77777777" w:rsidR="00F65ACA" w:rsidRDefault="00F65ACA" w:rsidP="00E77E1D">
            <w:pPr>
              <w:pStyle w:val="TAC"/>
              <w:rPr>
                <w:rFonts w:cs="Arial"/>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91A1611" w14:textId="77777777" w:rsidR="00F65ACA" w:rsidRDefault="00F65ACA" w:rsidP="00E77E1D">
            <w:pPr>
              <w:pStyle w:val="TAC"/>
            </w:pPr>
            <w:r>
              <w:rPr>
                <w:rFonts w:cs="Arial"/>
              </w:rPr>
              <w:t>0.3</w:t>
            </w:r>
          </w:p>
        </w:tc>
      </w:tr>
      <w:tr w:rsidR="00F65ACA" w:rsidRPr="00EF5447" w14:paraId="5AD25E6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C402AC" w14:textId="77777777" w:rsidR="00F65ACA" w:rsidRPr="00EF5447" w:rsidRDefault="00F65ACA" w:rsidP="00E77E1D">
            <w:pPr>
              <w:pStyle w:val="TAC"/>
            </w:pPr>
            <w:r w:rsidRPr="00EF5447">
              <w:rPr>
                <w:lang w:eastAsia="ja-JP"/>
              </w:rPr>
              <w:t>DC_1-32_n28</w:t>
            </w:r>
          </w:p>
        </w:tc>
        <w:tc>
          <w:tcPr>
            <w:tcW w:w="2290" w:type="dxa"/>
            <w:tcBorders>
              <w:top w:val="single" w:sz="4" w:space="0" w:color="auto"/>
              <w:left w:val="single" w:sz="4" w:space="0" w:color="auto"/>
              <w:bottom w:val="single" w:sz="4" w:space="0" w:color="auto"/>
              <w:right w:val="single" w:sz="4" w:space="0" w:color="auto"/>
            </w:tcBorders>
            <w:vAlign w:val="center"/>
          </w:tcPr>
          <w:p w14:paraId="1DA77CCB" w14:textId="77777777" w:rsidR="00F65ACA" w:rsidRPr="00EF5447" w:rsidRDefault="00F65ACA" w:rsidP="00E77E1D">
            <w:pPr>
              <w:pStyle w:val="TAC"/>
              <w:rPr>
                <w:szCs w:val="18"/>
                <w:lang w:eastAsia="ja-JP"/>
              </w:rPr>
            </w:pPr>
            <w:r>
              <w:rPr>
                <w:rFonts w:eastAsia="MS Mincho"/>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D6B3869" w14:textId="77777777" w:rsidR="00F65ACA" w:rsidRPr="00E7314A" w:rsidRDefault="00F65ACA" w:rsidP="00E77E1D">
            <w:pPr>
              <w:pStyle w:val="TAC"/>
              <w:rPr>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55FE49E" w14:textId="77777777" w:rsidR="00F65ACA" w:rsidRPr="00EF5447" w:rsidRDefault="00F65ACA" w:rsidP="00E77E1D">
            <w:pPr>
              <w:pStyle w:val="TAC"/>
            </w:pPr>
            <w:r w:rsidRPr="00EF5447">
              <w:rPr>
                <w:rFonts w:eastAsia="MS Mincho"/>
                <w:lang w:eastAsia="ja-JP"/>
              </w:rPr>
              <w:t>0.</w:t>
            </w:r>
            <w:r>
              <w:rPr>
                <w:rFonts w:eastAsia="MS Mincho"/>
                <w:lang w:eastAsia="ja-JP"/>
              </w:rPr>
              <w:t>7</w:t>
            </w:r>
          </w:p>
        </w:tc>
      </w:tr>
      <w:tr w:rsidR="00F65ACA" w:rsidRPr="00EF5447" w14:paraId="4E58328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37BBF66" w14:textId="77777777" w:rsidR="00F65ACA" w:rsidRPr="00EF5447" w:rsidRDefault="00F65ACA" w:rsidP="00E77E1D">
            <w:pPr>
              <w:pStyle w:val="TAC"/>
              <w:rPr>
                <w:rFonts w:cs="Arial"/>
              </w:rPr>
            </w:pPr>
            <w:r w:rsidRPr="00EF5447">
              <w:rPr>
                <w:rFonts w:cs="Arial"/>
                <w:lang w:eastAsia="ja-JP"/>
              </w:rPr>
              <w:t>DC_1-32_n78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D6A982D"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D5CD450" w14:textId="77777777" w:rsidR="00F65ACA" w:rsidRPr="00EF5447" w:rsidRDefault="00F65ACA" w:rsidP="00E77E1D">
            <w:pPr>
              <w:pStyle w:val="TAC"/>
              <w:rPr>
                <w:rFonts w:cs="Arial"/>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D49ABFF" w14:textId="77777777" w:rsidR="00F65ACA" w:rsidRPr="00EF5447" w:rsidRDefault="00F65ACA" w:rsidP="00E77E1D">
            <w:pPr>
              <w:pStyle w:val="TAC"/>
              <w:rPr>
                <w:lang w:eastAsia="fr-FR"/>
              </w:rPr>
            </w:pPr>
            <w:r w:rsidRPr="00EF5447">
              <w:rPr>
                <w:rFonts w:cs="Arial"/>
                <w:lang w:eastAsia="zh-CN"/>
              </w:rPr>
              <w:t>0.</w:t>
            </w:r>
            <w:r>
              <w:rPr>
                <w:rFonts w:cs="Arial"/>
                <w:lang w:eastAsia="zh-CN"/>
              </w:rPr>
              <w:t>8</w:t>
            </w:r>
          </w:p>
        </w:tc>
      </w:tr>
      <w:tr w:rsidR="00F65ACA" w14:paraId="7F2D17F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89807B1" w14:textId="77777777" w:rsidR="00F65ACA" w:rsidRDefault="00F65ACA" w:rsidP="00E77E1D">
            <w:pPr>
              <w:pStyle w:val="TAC"/>
              <w:rPr>
                <w:rFonts w:cs="Arial"/>
              </w:rPr>
            </w:pPr>
            <w:r>
              <w:rPr>
                <w:rFonts w:eastAsia="MS Mincho" w:cs="Arial" w:hint="eastAsia"/>
                <w:kern w:val="2"/>
              </w:rPr>
              <w:t>DC_1-38_n3</w:t>
            </w:r>
          </w:p>
        </w:tc>
        <w:tc>
          <w:tcPr>
            <w:tcW w:w="2290" w:type="dxa"/>
            <w:tcBorders>
              <w:top w:val="single" w:sz="4" w:space="0" w:color="auto"/>
              <w:left w:val="single" w:sz="4" w:space="0" w:color="auto"/>
              <w:bottom w:val="single" w:sz="4" w:space="0" w:color="auto"/>
              <w:right w:val="single" w:sz="4" w:space="0" w:color="auto"/>
            </w:tcBorders>
            <w:vAlign w:val="center"/>
          </w:tcPr>
          <w:p w14:paraId="6B6BDB2E" w14:textId="77777777" w:rsidR="00F65ACA" w:rsidRDefault="00F65ACA" w:rsidP="00E77E1D">
            <w:pPr>
              <w:pStyle w:val="TAC"/>
              <w:rPr>
                <w:rFonts w:cs="Arial"/>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3C4514C" w14:textId="77777777" w:rsidR="00F65ACA" w:rsidRPr="00E7314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D6FA581" w14:textId="77777777" w:rsidR="00F65ACA" w:rsidRDefault="00F65ACA" w:rsidP="00E77E1D">
            <w:pPr>
              <w:pStyle w:val="TAC"/>
              <w:rPr>
                <w:rFonts w:cs="Arial"/>
              </w:rPr>
            </w:pPr>
            <w:r>
              <w:rPr>
                <w:rFonts w:eastAsia="Yu Mincho" w:cs="Arial"/>
                <w:lang w:eastAsia="ja-JP"/>
              </w:rPr>
              <w:t>0.</w:t>
            </w:r>
            <w:r>
              <w:rPr>
                <w:rFonts w:cs="Arial" w:hint="eastAsia"/>
              </w:rPr>
              <w:t>5</w:t>
            </w:r>
          </w:p>
        </w:tc>
      </w:tr>
      <w:tr w:rsidR="00F65ACA" w14:paraId="4E304D6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FFDFB61" w14:textId="77777777" w:rsidR="00F65ACA" w:rsidRDefault="00F65ACA" w:rsidP="00E77E1D">
            <w:pPr>
              <w:pStyle w:val="TAC"/>
              <w:rPr>
                <w:rFonts w:cs="Arial"/>
              </w:rPr>
            </w:pPr>
            <w:r>
              <w:rPr>
                <w:lang w:val="x-none"/>
              </w:rPr>
              <w:t>DC_1-38_n7</w:t>
            </w:r>
          </w:p>
        </w:tc>
        <w:tc>
          <w:tcPr>
            <w:tcW w:w="2290" w:type="dxa"/>
            <w:tcBorders>
              <w:top w:val="single" w:sz="4" w:space="0" w:color="auto"/>
              <w:left w:val="single" w:sz="4" w:space="0" w:color="auto"/>
              <w:bottom w:val="single" w:sz="4" w:space="0" w:color="auto"/>
              <w:right w:val="single" w:sz="4" w:space="0" w:color="auto"/>
            </w:tcBorders>
            <w:vAlign w:val="center"/>
          </w:tcPr>
          <w:p w14:paraId="4DA1BA8A" w14:textId="77777777" w:rsidR="00F65ACA" w:rsidRDefault="00F65ACA" w:rsidP="00E77E1D">
            <w:pPr>
              <w:pStyle w:val="TAC"/>
              <w:rPr>
                <w:rFonts w:eastAsia="Yu Mincho" w:cs="Arial"/>
                <w:lang w:eastAsia="ja-JP"/>
              </w:rPr>
            </w:pPr>
            <w:r>
              <w:rPr>
                <w:lang w:val="x-non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07E152D" w14:textId="77777777" w:rsidR="00F65ACA" w:rsidRDefault="00F65ACA" w:rsidP="00E77E1D">
            <w:pPr>
              <w:pStyle w:val="TAC"/>
              <w:rPr>
                <w:lang w:val="x-none"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FFF3F69" w14:textId="77777777" w:rsidR="00F65ACA" w:rsidRDefault="00F65ACA" w:rsidP="00E77E1D">
            <w:pPr>
              <w:pStyle w:val="TAC"/>
              <w:rPr>
                <w:rFonts w:eastAsia="Yu Mincho" w:cs="Arial"/>
                <w:lang w:eastAsia="ja-JP"/>
              </w:rPr>
            </w:pPr>
            <w:r>
              <w:rPr>
                <w:lang w:eastAsia="zh-CN"/>
              </w:rPr>
              <w:t>N/A</w:t>
            </w:r>
          </w:p>
        </w:tc>
      </w:tr>
      <w:tr w:rsidR="00F65ACA" w14:paraId="77E6AA7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E15387D" w14:textId="77777777" w:rsidR="00F65ACA" w:rsidRDefault="00F65ACA" w:rsidP="00E77E1D">
            <w:pPr>
              <w:pStyle w:val="TAC"/>
              <w:rPr>
                <w:rFonts w:cs="Arial"/>
              </w:rPr>
            </w:pPr>
            <w:r>
              <w:rPr>
                <w:rFonts w:cs="Arial"/>
              </w:rPr>
              <w:t>DC_1-38_</w:t>
            </w:r>
            <w:r w:rsidRPr="00227811">
              <w:rPr>
                <w:rFonts w:cs="Arial"/>
              </w:rPr>
              <w:t>n</w:t>
            </w:r>
            <w:r>
              <w:rPr>
                <w:rFonts w:cs="Arial"/>
              </w:rPr>
              <w:t>8</w:t>
            </w:r>
          </w:p>
        </w:tc>
        <w:tc>
          <w:tcPr>
            <w:tcW w:w="2290" w:type="dxa"/>
            <w:tcBorders>
              <w:top w:val="single" w:sz="4" w:space="0" w:color="auto"/>
              <w:left w:val="single" w:sz="4" w:space="0" w:color="auto"/>
              <w:bottom w:val="single" w:sz="4" w:space="0" w:color="auto"/>
              <w:right w:val="single" w:sz="4" w:space="0" w:color="auto"/>
            </w:tcBorders>
            <w:vAlign w:val="center"/>
          </w:tcPr>
          <w:p w14:paraId="7F24DA5D" w14:textId="77777777" w:rsidR="00F65ACA" w:rsidRDefault="00F65ACA" w:rsidP="00E77E1D">
            <w:pPr>
              <w:pStyle w:val="TAC"/>
              <w:rPr>
                <w:rFonts w:cs="Arial"/>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3DA2283"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26AD7D4" w14:textId="77777777" w:rsidR="00F65ACA" w:rsidRDefault="00F65ACA" w:rsidP="00E77E1D">
            <w:pPr>
              <w:pStyle w:val="TAC"/>
              <w:rPr>
                <w:rFonts w:cs="Arial"/>
              </w:rPr>
            </w:pPr>
            <w:r>
              <w:rPr>
                <w:rFonts w:cs="Arial"/>
              </w:rPr>
              <w:t>0.3</w:t>
            </w:r>
          </w:p>
        </w:tc>
      </w:tr>
      <w:tr w:rsidR="00F65ACA" w:rsidRPr="00EF5447" w14:paraId="45B5952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2792BD" w14:textId="77777777" w:rsidR="00F65ACA" w:rsidRPr="00EF5447" w:rsidRDefault="00F65ACA" w:rsidP="00E77E1D">
            <w:pPr>
              <w:pStyle w:val="TAC"/>
              <w:rPr>
                <w:rFonts w:cs="Arial"/>
                <w:lang w:eastAsia="ja-JP"/>
              </w:rPr>
            </w:pPr>
            <w:r>
              <w:rPr>
                <w:rFonts w:cs="Arial"/>
              </w:rPr>
              <w:t>DC_1-38_n28</w:t>
            </w:r>
          </w:p>
        </w:tc>
        <w:tc>
          <w:tcPr>
            <w:tcW w:w="2290" w:type="dxa"/>
            <w:tcBorders>
              <w:top w:val="single" w:sz="4" w:space="0" w:color="auto"/>
              <w:left w:val="single" w:sz="4" w:space="0" w:color="auto"/>
              <w:bottom w:val="single" w:sz="4" w:space="0" w:color="auto"/>
              <w:right w:val="single" w:sz="4" w:space="0" w:color="auto"/>
            </w:tcBorders>
            <w:vAlign w:val="center"/>
          </w:tcPr>
          <w:p w14:paraId="74355D4F" w14:textId="77777777" w:rsidR="00F65ACA" w:rsidRPr="00EF5447" w:rsidRDefault="00F65ACA" w:rsidP="00E77E1D">
            <w:pPr>
              <w:pStyle w:val="TAC"/>
              <w:rPr>
                <w:rFonts w:cs="Arial"/>
                <w:lang w:eastAsia="zh-CN"/>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E499B2E"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8D31ABD" w14:textId="77777777" w:rsidR="00F65ACA" w:rsidRPr="00EF5447" w:rsidRDefault="00F65ACA" w:rsidP="00E77E1D">
            <w:pPr>
              <w:pStyle w:val="TAC"/>
              <w:rPr>
                <w:rFonts w:cs="Arial"/>
                <w:lang w:eastAsia="zh-CN"/>
              </w:rPr>
            </w:pPr>
            <w:r>
              <w:rPr>
                <w:rFonts w:cs="Arial"/>
              </w:rPr>
              <w:t>0.6</w:t>
            </w:r>
          </w:p>
        </w:tc>
      </w:tr>
      <w:tr w:rsidR="00F65ACA" w:rsidRPr="00EF5447" w14:paraId="27F7063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2271656" w14:textId="77777777" w:rsidR="00F65ACA" w:rsidRPr="00EF5447" w:rsidRDefault="00F65ACA" w:rsidP="00E77E1D">
            <w:pPr>
              <w:pStyle w:val="TAC"/>
              <w:rPr>
                <w:rFonts w:cs="Arial"/>
              </w:rPr>
            </w:pPr>
            <w:r w:rsidRPr="00EF5447">
              <w:rPr>
                <w:rFonts w:cs="Arial"/>
                <w:lang w:eastAsia="ja-JP"/>
              </w:rPr>
              <w:t>DC_1-(n)38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90CB0B"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DCA2AC2"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FD70C12" w14:textId="77777777" w:rsidR="00F65ACA" w:rsidRPr="00EF5447" w:rsidRDefault="00F65ACA" w:rsidP="00E77E1D">
            <w:pPr>
              <w:pStyle w:val="TAC"/>
              <w:rPr>
                <w:lang w:eastAsia="fr-FR"/>
              </w:rPr>
            </w:pPr>
            <w:r w:rsidRPr="00EF5447">
              <w:rPr>
                <w:rFonts w:cs="Arial"/>
                <w:lang w:eastAsia="zh-CN"/>
              </w:rPr>
              <w:t>0.5</w:t>
            </w:r>
          </w:p>
        </w:tc>
      </w:tr>
      <w:tr w:rsidR="00F65ACA" w14:paraId="58232EF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4AB5AF83" w14:textId="77777777" w:rsidR="00F65ACA" w:rsidRDefault="00F65ACA" w:rsidP="00E77E1D">
            <w:pPr>
              <w:pStyle w:val="TAC"/>
              <w:rPr>
                <w:rFonts w:cs="Arial"/>
                <w:lang w:val="zh-CN" w:eastAsia="zh-TW"/>
              </w:rPr>
            </w:pPr>
            <w:r>
              <w:rPr>
                <w:rFonts w:cs="Arial"/>
                <w:lang w:val="zh-CN" w:eastAsia="zh-TW"/>
              </w:rPr>
              <w:t>DC_</w:t>
            </w:r>
            <w:r>
              <w:rPr>
                <w:rFonts w:cs="Arial"/>
              </w:rPr>
              <w:t>1-38</w:t>
            </w:r>
            <w:r>
              <w:rPr>
                <w:rFonts w:cs="Arial"/>
                <w:lang w:val="zh-CN" w:eastAsia="zh-TW"/>
              </w:rPr>
              <w:t>_n</w:t>
            </w:r>
            <w:r>
              <w:rPr>
                <w:rFonts w:cs="Arial"/>
              </w:rPr>
              <w:t>78</w:t>
            </w:r>
          </w:p>
        </w:tc>
        <w:tc>
          <w:tcPr>
            <w:tcW w:w="2290" w:type="dxa"/>
            <w:tcBorders>
              <w:top w:val="single" w:sz="4" w:space="0" w:color="auto"/>
              <w:left w:val="single" w:sz="4" w:space="0" w:color="auto"/>
              <w:bottom w:val="single" w:sz="4" w:space="0" w:color="auto"/>
              <w:right w:val="single" w:sz="4" w:space="0" w:color="auto"/>
            </w:tcBorders>
            <w:vAlign w:val="center"/>
          </w:tcPr>
          <w:p w14:paraId="371B1E64" w14:textId="77777777" w:rsidR="00F65ACA" w:rsidRDefault="00F65ACA" w:rsidP="00E77E1D">
            <w:pPr>
              <w:pStyle w:val="TAC"/>
              <w:rPr>
                <w:rFonts w:cs="Arial"/>
                <w:lang w:val="en-US" w:eastAsia="zh-CN"/>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669A817" w14:textId="77777777" w:rsidR="00F65ACA" w:rsidRPr="00E7314A"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E6231F4" w14:textId="77777777" w:rsidR="00F65ACA" w:rsidRDefault="00F65ACA" w:rsidP="00E77E1D">
            <w:pPr>
              <w:pStyle w:val="TAC"/>
              <w:rPr>
                <w:rFonts w:eastAsia="Malgun Gothic" w:cs="Arial"/>
                <w:szCs w:val="18"/>
              </w:rPr>
            </w:pPr>
            <w:r>
              <w:rPr>
                <w:rFonts w:eastAsia="Malgun Gothic" w:cs="Arial"/>
                <w:szCs w:val="18"/>
              </w:rPr>
              <w:t>0.</w:t>
            </w:r>
            <w:r>
              <w:rPr>
                <w:rFonts w:cs="Arial"/>
                <w:szCs w:val="18"/>
              </w:rPr>
              <w:t>8</w:t>
            </w:r>
          </w:p>
        </w:tc>
      </w:tr>
      <w:tr w:rsidR="00F65ACA" w:rsidRPr="00EF5447" w14:paraId="05C4DA8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8CC8A19" w14:textId="77777777" w:rsidR="00F65ACA" w:rsidRPr="00EF5447" w:rsidRDefault="00F65ACA" w:rsidP="00E77E1D">
            <w:pPr>
              <w:pStyle w:val="TAC"/>
              <w:rPr>
                <w:rFonts w:cs="Arial"/>
              </w:rPr>
            </w:pPr>
            <w:r>
              <w:rPr>
                <w:rFonts w:cs="Arial"/>
                <w:lang w:val="zh-CN" w:eastAsia="zh-TW"/>
              </w:rPr>
              <w:t>DC_</w:t>
            </w:r>
            <w:r>
              <w:rPr>
                <w:rFonts w:cs="Arial" w:hint="eastAsia"/>
                <w:lang w:val="en-US" w:eastAsia="zh-CN"/>
              </w:rPr>
              <w:t>1</w:t>
            </w:r>
            <w:r>
              <w:rPr>
                <w:rFonts w:cs="Arial"/>
                <w:lang w:val="zh-CN" w:eastAsia="zh-TW"/>
              </w:rPr>
              <w:t>_n</w:t>
            </w:r>
            <w:r>
              <w:rPr>
                <w:rFonts w:cs="Arial" w:hint="eastAsia"/>
                <w:lang w:val="en-US" w:eastAsia="zh-CN"/>
              </w:rPr>
              <w:t>38</w:t>
            </w:r>
            <w:r>
              <w:rPr>
                <w:rFonts w:cs="Arial"/>
                <w:lang w:val="zh-CN" w:eastAsia="zh-TW"/>
              </w:rPr>
              <w:t>-</w:t>
            </w:r>
            <w:r>
              <w:rPr>
                <w:rFonts w:cs="Arial" w:hint="eastAsia"/>
                <w:lang w:val="zh-CN" w:eastAsia="zh-TW"/>
              </w:rPr>
              <w:t>n</w:t>
            </w:r>
            <w:r>
              <w:rPr>
                <w:rFonts w:cs="Arial" w:hint="eastAsia"/>
                <w:lang w:val="en-US" w:eastAsia="zh-CN"/>
              </w:rPr>
              <w:t>78</w:t>
            </w:r>
          </w:p>
        </w:tc>
        <w:tc>
          <w:tcPr>
            <w:tcW w:w="2290" w:type="dxa"/>
            <w:tcBorders>
              <w:top w:val="single" w:sz="4" w:space="0" w:color="auto"/>
              <w:left w:val="single" w:sz="4" w:space="0" w:color="auto"/>
              <w:bottom w:val="single" w:sz="4" w:space="0" w:color="auto"/>
              <w:right w:val="single" w:sz="4" w:space="0" w:color="auto"/>
            </w:tcBorders>
            <w:vAlign w:val="center"/>
          </w:tcPr>
          <w:p w14:paraId="39DAC3EA" w14:textId="77777777" w:rsidR="00F65ACA" w:rsidRPr="00EF5447" w:rsidRDefault="00F65ACA" w:rsidP="00E77E1D">
            <w:pPr>
              <w:pStyle w:val="TAC"/>
              <w:rPr>
                <w:rFonts w:cs="Arial"/>
                <w:lang w:eastAsia="zh-CN"/>
              </w:rPr>
            </w:pPr>
            <w:r>
              <w:rPr>
                <w:rFonts w:cs="Arial"/>
                <w:lang w:val="en-US"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89AB1E4" w14:textId="77777777" w:rsidR="00F65ACA" w:rsidRPr="00E7314A"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1A72F0E" w14:textId="77777777" w:rsidR="00F65ACA" w:rsidRPr="00EF5447" w:rsidRDefault="00F65ACA" w:rsidP="00E77E1D">
            <w:pPr>
              <w:pStyle w:val="TAC"/>
              <w:rPr>
                <w:rFonts w:cs="Arial"/>
                <w:lang w:eastAsia="zh-CN"/>
              </w:rPr>
            </w:pPr>
            <w:r>
              <w:rPr>
                <w:rFonts w:eastAsia="Malgun Gothic" w:cs="Arial" w:hint="eastAsia"/>
                <w:szCs w:val="18"/>
              </w:rPr>
              <w:t>0.</w:t>
            </w:r>
            <w:r>
              <w:rPr>
                <w:rFonts w:cs="Arial"/>
                <w:szCs w:val="18"/>
                <w:lang w:val="en-US" w:eastAsia="zh-CN"/>
              </w:rPr>
              <w:t>8</w:t>
            </w:r>
          </w:p>
        </w:tc>
      </w:tr>
      <w:tr w:rsidR="00F65ACA" w:rsidRPr="00EF5447" w14:paraId="4E6F5DA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00D1A6" w14:textId="77777777" w:rsidR="00F65ACA" w:rsidRDefault="00F65ACA" w:rsidP="00E77E1D">
            <w:pPr>
              <w:pStyle w:val="TAC"/>
              <w:rPr>
                <w:rFonts w:cs="Arial"/>
                <w:lang w:val="zh-CN" w:eastAsia="zh-TW"/>
              </w:rPr>
            </w:pPr>
            <w:r>
              <w:t>DC_1_n40-n77</w:t>
            </w:r>
          </w:p>
        </w:tc>
        <w:tc>
          <w:tcPr>
            <w:tcW w:w="2290" w:type="dxa"/>
            <w:tcBorders>
              <w:top w:val="single" w:sz="4" w:space="0" w:color="auto"/>
              <w:left w:val="single" w:sz="4" w:space="0" w:color="auto"/>
              <w:bottom w:val="single" w:sz="4" w:space="0" w:color="auto"/>
              <w:right w:val="single" w:sz="4" w:space="0" w:color="auto"/>
            </w:tcBorders>
            <w:vAlign w:val="center"/>
          </w:tcPr>
          <w:p w14:paraId="7677B9C1" w14:textId="77777777" w:rsidR="00F65ACA" w:rsidRDefault="00F65ACA" w:rsidP="00E77E1D">
            <w:pPr>
              <w:pStyle w:val="TAC"/>
              <w:rPr>
                <w:rFonts w:cs="Arial"/>
                <w:lang w:val="en-US" w:eastAsia="zh-CN"/>
              </w:rPr>
            </w:pPr>
            <w:r>
              <w:rPr>
                <w:rFonts w:hint="eastAsia"/>
                <w:lang w:eastAsia="ko-KR"/>
              </w:rPr>
              <w:t>0</w:t>
            </w:r>
            <w:r>
              <w:rPr>
                <w:lang w:eastAsia="ko-KR"/>
              </w:rPr>
              <w:t>.3</w:t>
            </w:r>
          </w:p>
        </w:tc>
        <w:tc>
          <w:tcPr>
            <w:tcW w:w="2291" w:type="dxa"/>
            <w:tcBorders>
              <w:top w:val="single" w:sz="4" w:space="0" w:color="auto"/>
              <w:left w:val="single" w:sz="4" w:space="0" w:color="auto"/>
              <w:bottom w:val="single" w:sz="4" w:space="0" w:color="auto"/>
              <w:right w:val="single" w:sz="4" w:space="0" w:color="auto"/>
            </w:tcBorders>
            <w:vAlign w:val="center"/>
          </w:tcPr>
          <w:p w14:paraId="6A1E2A01" w14:textId="77777777" w:rsidR="00F65ACA" w:rsidRDefault="00F65ACA" w:rsidP="00E77E1D">
            <w:pPr>
              <w:pStyle w:val="TAC"/>
              <w:rPr>
                <w:rFonts w:cs="Arial"/>
                <w:szCs w:val="18"/>
                <w:lang w:eastAsia="zh-CN"/>
              </w:rPr>
            </w:pPr>
            <w:r>
              <w:rPr>
                <w:rFonts w:hint="eastAsia"/>
                <w:lang w:eastAsia="ko-KR"/>
              </w:rPr>
              <w:t>0</w:t>
            </w:r>
            <w:r>
              <w:rPr>
                <w:lang w:eastAsia="ko-KR"/>
              </w:rPr>
              <w:t>.5</w:t>
            </w:r>
          </w:p>
        </w:tc>
        <w:tc>
          <w:tcPr>
            <w:tcW w:w="2291" w:type="dxa"/>
            <w:tcBorders>
              <w:top w:val="single" w:sz="4" w:space="0" w:color="auto"/>
              <w:left w:val="single" w:sz="4" w:space="0" w:color="auto"/>
              <w:bottom w:val="single" w:sz="4" w:space="0" w:color="auto"/>
              <w:right w:val="single" w:sz="4" w:space="0" w:color="auto"/>
            </w:tcBorders>
            <w:vAlign w:val="center"/>
          </w:tcPr>
          <w:p w14:paraId="223E632C" w14:textId="77777777" w:rsidR="00F65ACA" w:rsidRDefault="00F65ACA" w:rsidP="00E77E1D">
            <w:pPr>
              <w:pStyle w:val="TAC"/>
              <w:rPr>
                <w:rFonts w:eastAsia="Malgun Gothic" w:cs="Arial"/>
                <w:szCs w:val="18"/>
              </w:rPr>
            </w:pPr>
            <w:r>
              <w:rPr>
                <w:rFonts w:hint="eastAsia"/>
                <w:lang w:eastAsia="ko-KR"/>
              </w:rPr>
              <w:t>0</w:t>
            </w:r>
            <w:r>
              <w:rPr>
                <w:lang w:eastAsia="ko-KR"/>
              </w:rPr>
              <w:t>.8</w:t>
            </w:r>
          </w:p>
        </w:tc>
      </w:tr>
      <w:tr w:rsidR="00F65ACA" w:rsidRPr="00EF5447" w14:paraId="7A60034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168EB99" w14:textId="77777777" w:rsidR="00F65ACA" w:rsidRPr="00EF5447" w:rsidRDefault="00F65ACA" w:rsidP="00E77E1D">
            <w:pPr>
              <w:pStyle w:val="TAC"/>
            </w:pPr>
            <w:r w:rsidRPr="00EF5447">
              <w:t>DC_1-40</w:t>
            </w:r>
            <w:r>
              <w:rPr>
                <w:lang w:eastAsia="ja-JP"/>
              </w:rPr>
              <w:t>_</w:t>
            </w:r>
            <w:r w:rsidRPr="00EF5447">
              <w:rPr>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5122FFD5" w14:textId="77777777" w:rsidR="00F65ACA" w:rsidRPr="00EF5447" w:rsidRDefault="00F65ACA" w:rsidP="00E77E1D">
            <w:pPr>
              <w:pStyle w:val="TAC"/>
              <w:rPr>
                <w:lang w:eastAsia="zh-CN"/>
              </w:rPr>
            </w:pPr>
            <w:r>
              <w:rPr>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6BD7182" w14:textId="77777777" w:rsidR="00F65ACA" w:rsidRPr="00EF5447" w:rsidRDefault="00F65ACA" w:rsidP="00E77E1D">
            <w:pPr>
              <w:pStyle w:val="TAC"/>
            </w:pPr>
            <w:r w:rsidRPr="00EF5447">
              <w:t>0.3</w:t>
            </w:r>
            <w:r w:rsidRPr="00EF5447">
              <w:rPr>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6CB86DFA" w14:textId="77777777" w:rsidR="00F65ACA" w:rsidRPr="00EF5447" w:rsidRDefault="00F65ACA" w:rsidP="00E77E1D">
            <w:pPr>
              <w:pStyle w:val="TAC"/>
              <w:rPr>
                <w:lang w:eastAsia="zh-CN"/>
              </w:rPr>
            </w:pPr>
            <w:r w:rsidRPr="00EF5447">
              <w:t>0.8</w:t>
            </w:r>
            <w:r w:rsidRPr="00EF5447">
              <w:rPr>
                <w:vertAlign w:val="superscript"/>
              </w:rPr>
              <w:t>5</w:t>
            </w:r>
          </w:p>
        </w:tc>
      </w:tr>
      <w:tr w:rsidR="00F65ACA" w:rsidRPr="00EF5447" w14:paraId="1427EC0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06ADDE9" w14:textId="77777777" w:rsidR="00F65ACA" w:rsidRPr="00EF5447" w:rsidRDefault="00F65ACA" w:rsidP="00E77E1D">
            <w:pPr>
              <w:pStyle w:val="TAC"/>
              <w:rPr>
                <w:rFonts w:cs="Arial"/>
              </w:rPr>
            </w:pPr>
            <w:r w:rsidRPr="00EF5447">
              <w:rPr>
                <w:rFonts w:cs="Arial"/>
                <w:lang w:eastAsia="ko-KR"/>
              </w:rPr>
              <w:t>DC_1_n40-n78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ED01E1E" w14:textId="77777777" w:rsidR="00F65ACA" w:rsidRPr="00EF5447" w:rsidRDefault="00F65ACA" w:rsidP="00E77E1D">
            <w:pPr>
              <w:pStyle w:val="TAC"/>
              <w:rPr>
                <w:rFonts w:cs="Arial"/>
                <w:szCs w:val="18"/>
                <w:lang w:eastAsia="ja-JP"/>
              </w:rPr>
            </w:pPr>
            <w:r>
              <w:rPr>
                <w:rFonts w:cs="Arial"/>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120430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DB782F6" w14:textId="77777777" w:rsidR="00F65ACA" w:rsidRPr="00EF5447" w:rsidRDefault="00F65ACA" w:rsidP="00E77E1D">
            <w:pPr>
              <w:pStyle w:val="TAC"/>
              <w:rPr>
                <w:rFonts w:cs="Arial"/>
                <w:szCs w:val="18"/>
                <w:lang w:eastAsia="ja-JP"/>
              </w:rPr>
            </w:pPr>
            <w:r w:rsidRPr="00EF5447">
              <w:rPr>
                <w:rFonts w:cs="Arial"/>
                <w:lang w:eastAsia="ko-KR"/>
              </w:rPr>
              <w:t>0.</w:t>
            </w:r>
            <w:r>
              <w:rPr>
                <w:rFonts w:cs="Arial"/>
                <w:lang w:eastAsia="ko-KR"/>
              </w:rPr>
              <w:t>8</w:t>
            </w:r>
          </w:p>
        </w:tc>
      </w:tr>
      <w:tr w:rsidR="00F65ACA" w:rsidRPr="00EF5447" w14:paraId="350FDDF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A970450" w14:textId="77777777" w:rsidR="00F65ACA" w:rsidRPr="00EF5447" w:rsidRDefault="00F65ACA" w:rsidP="00E77E1D">
            <w:pPr>
              <w:pStyle w:val="TAC"/>
              <w:rPr>
                <w:rFonts w:cs="Arial"/>
                <w:lang w:eastAsia="ko-KR"/>
              </w:rPr>
            </w:pPr>
            <w:r>
              <w:rPr>
                <w:lang w:eastAsia="fi-FI"/>
              </w:rPr>
              <w:t>DC_</w:t>
            </w:r>
            <w:r>
              <w:rPr>
                <w:lang w:eastAsia="zh-TW"/>
              </w:rPr>
              <w:t>1_n40-</w:t>
            </w:r>
            <w:r>
              <w:rPr>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6E8D523E" w14:textId="77777777" w:rsidR="00F65ACA" w:rsidRDefault="00F65ACA" w:rsidP="00E77E1D">
            <w:pPr>
              <w:pStyle w:val="TAC"/>
              <w:rPr>
                <w:rFonts w:cs="Arial"/>
                <w:lang w:eastAsia="ko-KR"/>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E9904EB" w14:textId="77777777" w:rsidR="00F65ACA" w:rsidRDefault="00F65ACA" w:rsidP="00E77E1D">
            <w:pPr>
              <w:pStyle w:val="TAC"/>
              <w:rPr>
                <w:rFonts w:cs="Arial"/>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F5E7089" w14:textId="77777777" w:rsidR="00F65ACA" w:rsidRPr="00EF5447" w:rsidRDefault="00F65ACA" w:rsidP="00E77E1D">
            <w:pPr>
              <w:pStyle w:val="TAC"/>
              <w:rPr>
                <w:rFonts w:cs="Arial"/>
                <w:lang w:eastAsia="ko-KR"/>
              </w:rPr>
            </w:pPr>
            <w:r>
              <w:t>0.6</w:t>
            </w:r>
          </w:p>
        </w:tc>
      </w:tr>
      <w:tr w:rsidR="00F65ACA" w:rsidRPr="00EF5447" w14:paraId="02F8BFE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CC3D873" w14:textId="77777777" w:rsidR="00F65ACA" w:rsidRPr="00EF5447" w:rsidRDefault="00F65ACA" w:rsidP="00E77E1D">
            <w:pPr>
              <w:pStyle w:val="TAC"/>
              <w:rPr>
                <w:rFonts w:cs="Arial"/>
              </w:rPr>
            </w:pPr>
            <w:r w:rsidRPr="00EF5447">
              <w:rPr>
                <w:rFonts w:cs="Arial"/>
                <w:lang w:eastAsia="ko-KR"/>
              </w:rPr>
              <w:t>DC_1-41_n3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0538DB1" w14:textId="77777777" w:rsidR="00F65ACA" w:rsidRPr="00EF5447" w:rsidRDefault="00F65ACA" w:rsidP="00E77E1D">
            <w:pPr>
              <w:pStyle w:val="TAC"/>
              <w:rPr>
                <w:rFonts w:cs="Arial"/>
                <w:lang w:eastAsia="ko-K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06F97F0" w14:textId="77777777" w:rsidR="00F65ACA" w:rsidRPr="00EF5447" w:rsidRDefault="00F65ACA" w:rsidP="00E77E1D">
            <w:pPr>
              <w:pStyle w:val="TAC"/>
              <w:rPr>
                <w:rFonts w:cs="Arial"/>
                <w:lang w:eastAsia="zh-CN"/>
              </w:rPr>
            </w:pPr>
            <w:r w:rsidRPr="00EF5447">
              <w:rPr>
                <w:rFonts w:cs="Arial"/>
                <w:lang w:eastAsia="zh-CN"/>
              </w:rPr>
              <w:t>0.3</w:t>
            </w:r>
            <w:r>
              <w:rPr>
                <w:rFonts w:cs="Arial"/>
                <w:vertAlign w:val="superscript"/>
                <w:lang w:eastAsia="zh-CN"/>
              </w:rPr>
              <w:t>3</w:t>
            </w:r>
            <w:r>
              <w:rPr>
                <w:rFonts w:cs="Arial"/>
                <w:lang w:eastAsia="zh-CN"/>
              </w:rPr>
              <w:t xml:space="preserve"> </w:t>
            </w:r>
            <w:r w:rsidRPr="00EF5447">
              <w:rPr>
                <w:rFonts w:cs="Arial"/>
                <w:lang w:eastAsia="zh-CN"/>
              </w:rPr>
              <w:t>/</w:t>
            </w:r>
            <w:r>
              <w:rPr>
                <w:rFonts w:cs="Arial"/>
                <w:lang w:eastAsia="zh-CN"/>
              </w:rPr>
              <w:t xml:space="preserve"> </w:t>
            </w:r>
            <w:r w:rsidRPr="00EF5447">
              <w:rPr>
                <w:rFonts w:cs="Arial"/>
                <w:lang w:eastAsia="zh-CN"/>
              </w:rPr>
              <w:t>0.8</w:t>
            </w:r>
            <w:r>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424CDD2" w14:textId="77777777" w:rsidR="00F65ACA" w:rsidRPr="00EF5447" w:rsidRDefault="00F65ACA" w:rsidP="00E77E1D">
            <w:pPr>
              <w:pStyle w:val="TAC"/>
              <w:rPr>
                <w:rFonts w:cs="Arial"/>
                <w:lang w:eastAsia="ko-KR"/>
              </w:rPr>
            </w:pPr>
            <w:r w:rsidRPr="00EF5447">
              <w:rPr>
                <w:rFonts w:cs="Arial"/>
                <w:lang w:eastAsia="zh-CN"/>
              </w:rPr>
              <w:t>0.5</w:t>
            </w:r>
          </w:p>
        </w:tc>
      </w:tr>
      <w:tr w:rsidR="00F65ACA" w:rsidRPr="00EF5447" w14:paraId="16D2E6E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BE65610" w14:textId="77777777" w:rsidR="00F65ACA" w:rsidRPr="00EF5447" w:rsidRDefault="00F65ACA" w:rsidP="00E77E1D">
            <w:pPr>
              <w:pStyle w:val="TAC"/>
              <w:rPr>
                <w:rFonts w:cs="Arial"/>
                <w:lang w:eastAsia="fr-FR"/>
              </w:rPr>
            </w:pPr>
            <w:r w:rsidRPr="00EF5447">
              <w:rPr>
                <w:rFonts w:cs="Arial"/>
                <w:lang w:eastAsia="zh-CN"/>
              </w:rPr>
              <w:t>DC_1-41_n28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E805B2F"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D3713D5"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500B2A9"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76E1E6F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3F0AF71" w14:textId="77777777" w:rsidR="00F65ACA" w:rsidRPr="00EF5447" w:rsidRDefault="00F65ACA" w:rsidP="00E77E1D">
            <w:pPr>
              <w:pStyle w:val="TAC"/>
              <w:rPr>
                <w:rFonts w:cs="Arial"/>
                <w:lang w:eastAsia="ja-JP"/>
              </w:rPr>
            </w:pPr>
            <w:r w:rsidRPr="00EF5447">
              <w:rPr>
                <w:rFonts w:cs="Arial"/>
              </w:rPr>
              <w:t>DC_1-(n)41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3874A22"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833CA26"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DEFECE" w14:textId="77777777" w:rsidR="00F65ACA" w:rsidRPr="00EF5447" w:rsidRDefault="00F65ACA" w:rsidP="00E77E1D">
            <w:pPr>
              <w:pStyle w:val="TAC"/>
              <w:rPr>
                <w:rFonts w:cs="Arial"/>
                <w:lang w:eastAsia="ja-JP"/>
              </w:rPr>
            </w:pPr>
            <w:r w:rsidRPr="00EF5447">
              <w:rPr>
                <w:rFonts w:cs="Arial"/>
                <w:lang w:eastAsia="zh-CN"/>
              </w:rPr>
              <w:t>0.5</w:t>
            </w:r>
          </w:p>
        </w:tc>
      </w:tr>
      <w:tr w:rsidR="00F65ACA" w:rsidRPr="00EF5447" w14:paraId="128FD12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367AD63" w14:textId="77777777" w:rsidR="00F65ACA" w:rsidRPr="00EF5447" w:rsidRDefault="00F65ACA" w:rsidP="00E77E1D">
            <w:pPr>
              <w:pStyle w:val="TAC"/>
              <w:rPr>
                <w:rFonts w:cs="Arial"/>
                <w:lang w:eastAsia="ja-JP"/>
              </w:rPr>
            </w:pPr>
            <w:r w:rsidRPr="00EF5447">
              <w:rPr>
                <w:rFonts w:cs="Arial"/>
              </w:rPr>
              <w:t>DC_1-41_n41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B738668"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9F81CA6"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E6FD01E" w14:textId="77777777" w:rsidR="00F65ACA" w:rsidRPr="00EF5447" w:rsidRDefault="00F65ACA" w:rsidP="00E77E1D">
            <w:pPr>
              <w:pStyle w:val="TAC"/>
              <w:rPr>
                <w:rFonts w:cs="Arial"/>
                <w:lang w:eastAsia="ja-JP"/>
              </w:rPr>
            </w:pPr>
            <w:r w:rsidRPr="00EF5447">
              <w:rPr>
                <w:rFonts w:cs="Arial"/>
                <w:lang w:eastAsia="zh-CN"/>
              </w:rPr>
              <w:t>0.5</w:t>
            </w:r>
          </w:p>
        </w:tc>
      </w:tr>
      <w:tr w:rsidR="00F65ACA" w:rsidRPr="00EF5447" w14:paraId="5322E47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256F512" w14:textId="77777777" w:rsidR="00F65ACA" w:rsidRPr="00EF5447" w:rsidRDefault="00F65ACA" w:rsidP="00E77E1D">
            <w:pPr>
              <w:pStyle w:val="TAC"/>
              <w:rPr>
                <w:rFonts w:cs="Arial"/>
              </w:rPr>
            </w:pPr>
            <w:r w:rsidRPr="00EF5447">
              <w:rPr>
                <w:lang w:eastAsia="ja-JP"/>
              </w:rPr>
              <w:t>DC_1-41_n77</w:t>
            </w:r>
          </w:p>
        </w:tc>
        <w:tc>
          <w:tcPr>
            <w:tcW w:w="2290" w:type="dxa"/>
            <w:tcBorders>
              <w:top w:val="single" w:sz="4" w:space="0" w:color="auto"/>
              <w:left w:val="single" w:sz="4" w:space="0" w:color="auto"/>
              <w:bottom w:val="single" w:sz="4" w:space="0" w:color="auto"/>
              <w:right w:val="single" w:sz="4" w:space="0" w:color="auto"/>
            </w:tcBorders>
            <w:vAlign w:val="center"/>
          </w:tcPr>
          <w:p w14:paraId="4D0486B6"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1B0BF6C"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4AC5AC4"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r>
      <w:tr w:rsidR="00F65ACA" w14:paraId="10E50C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CA2E20C" w14:textId="77777777" w:rsidR="00F65ACA" w:rsidRPr="00EF5447" w:rsidRDefault="00F65ACA" w:rsidP="00E77E1D">
            <w:pPr>
              <w:pStyle w:val="TAC"/>
              <w:rPr>
                <w:lang w:eastAsia="ja-JP"/>
              </w:rPr>
            </w:pPr>
            <w:r w:rsidRPr="00EF5447">
              <w:rPr>
                <w:lang w:eastAsia="ja-JP"/>
              </w:rPr>
              <w:t>DC_1_n41-n77</w:t>
            </w:r>
          </w:p>
        </w:tc>
        <w:tc>
          <w:tcPr>
            <w:tcW w:w="2290" w:type="dxa"/>
            <w:tcBorders>
              <w:top w:val="single" w:sz="4" w:space="0" w:color="auto"/>
              <w:left w:val="single" w:sz="4" w:space="0" w:color="auto"/>
              <w:bottom w:val="single" w:sz="4" w:space="0" w:color="auto"/>
              <w:right w:val="single" w:sz="4" w:space="0" w:color="auto"/>
            </w:tcBorders>
            <w:vAlign w:val="center"/>
          </w:tcPr>
          <w:p w14:paraId="0FC6D123"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951D90C"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4007714" w14:textId="77777777" w:rsidR="00F65ACA" w:rsidRDefault="00F65ACA" w:rsidP="00E77E1D">
            <w:pPr>
              <w:pStyle w:val="TAC"/>
              <w:rPr>
                <w:rFonts w:cs="Arial"/>
                <w:lang w:eastAsia="zh-CN"/>
              </w:rPr>
            </w:pPr>
            <w:r>
              <w:rPr>
                <w:rFonts w:cs="Arial" w:hint="eastAsia"/>
                <w:lang w:eastAsia="zh-CN"/>
              </w:rPr>
              <w:t>0</w:t>
            </w:r>
            <w:r>
              <w:rPr>
                <w:rFonts w:cs="Arial"/>
                <w:lang w:eastAsia="zh-CN"/>
              </w:rPr>
              <w:t>.8</w:t>
            </w:r>
          </w:p>
        </w:tc>
      </w:tr>
      <w:tr w:rsidR="00F65ACA" w14:paraId="580237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E162EEE" w14:textId="77777777" w:rsidR="00F65ACA" w:rsidRPr="00EF5447" w:rsidRDefault="00F65ACA" w:rsidP="00E77E1D">
            <w:pPr>
              <w:pStyle w:val="TAC"/>
              <w:rPr>
                <w:lang w:eastAsia="ja-JP"/>
              </w:rPr>
            </w:pPr>
            <w:r w:rsidRPr="00EF5447">
              <w:rPr>
                <w:rFonts w:cs="Arial"/>
                <w:lang w:eastAsia="ja-JP"/>
              </w:rPr>
              <w:t>DC_1-41_n78</w:t>
            </w:r>
          </w:p>
        </w:tc>
        <w:tc>
          <w:tcPr>
            <w:tcW w:w="2290" w:type="dxa"/>
            <w:tcBorders>
              <w:top w:val="single" w:sz="4" w:space="0" w:color="auto"/>
              <w:left w:val="single" w:sz="4" w:space="0" w:color="auto"/>
              <w:bottom w:val="single" w:sz="4" w:space="0" w:color="auto"/>
              <w:right w:val="single" w:sz="4" w:space="0" w:color="auto"/>
            </w:tcBorders>
            <w:vAlign w:val="center"/>
          </w:tcPr>
          <w:p w14:paraId="74134071"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19C230B"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DF9175D" w14:textId="77777777" w:rsidR="00F65ACA" w:rsidRDefault="00F65ACA" w:rsidP="00E77E1D">
            <w:pPr>
              <w:pStyle w:val="TAC"/>
              <w:rPr>
                <w:rFonts w:cs="Arial"/>
                <w:lang w:eastAsia="zh-CN"/>
              </w:rPr>
            </w:pPr>
            <w:r>
              <w:rPr>
                <w:rFonts w:cs="Arial" w:hint="eastAsia"/>
                <w:lang w:eastAsia="zh-CN"/>
              </w:rPr>
              <w:t>0</w:t>
            </w:r>
            <w:r>
              <w:rPr>
                <w:rFonts w:cs="Arial"/>
                <w:lang w:eastAsia="zh-CN"/>
              </w:rPr>
              <w:t>.8</w:t>
            </w:r>
          </w:p>
        </w:tc>
      </w:tr>
      <w:tr w:rsidR="00F65ACA" w14:paraId="1A1BB10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820DEF7" w14:textId="77777777" w:rsidR="00F65ACA" w:rsidRPr="00EF5447" w:rsidRDefault="00F65ACA" w:rsidP="00E77E1D">
            <w:pPr>
              <w:pStyle w:val="TAC"/>
              <w:rPr>
                <w:rFonts w:cs="Arial"/>
                <w:lang w:eastAsia="ja-JP"/>
              </w:rPr>
            </w:pPr>
            <w:r w:rsidRPr="00EF5447">
              <w:rPr>
                <w:rFonts w:cs="Arial"/>
                <w:lang w:eastAsia="ja-JP"/>
              </w:rPr>
              <w:t>DC_1_n41-n78</w:t>
            </w:r>
          </w:p>
        </w:tc>
        <w:tc>
          <w:tcPr>
            <w:tcW w:w="2290" w:type="dxa"/>
            <w:tcBorders>
              <w:top w:val="single" w:sz="4" w:space="0" w:color="auto"/>
              <w:left w:val="single" w:sz="4" w:space="0" w:color="auto"/>
              <w:bottom w:val="single" w:sz="4" w:space="0" w:color="auto"/>
              <w:right w:val="single" w:sz="4" w:space="0" w:color="auto"/>
            </w:tcBorders>
            <w:vAlign w:val="center"/>
          </w:tcPr>
          <w:p w14:paraId="5016A85C"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045AA37"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B9FBCD2" w14:textId="77777777" w:rsidR="00F65ACA" w:rsidRDefault="00F65ACA" w:rsidP="00E77E1D">
            <w:pPr>
              <w:pStyle w:val="TAC"/>
              <w:rPr>
                <w:rFonts w:cs="Arial"/>
                <w:lang w:eastAsia="zh-CN"/>
              </w:rPr>
            </w:pPr>
            <w:r>
              <w:rPr>
                <w:rFonts w:cs="Arial" w:hint="eastAsia"/>
                <w:lang w:eastAsia="zh-CN"/>
              </w:rPr>
              <w:t>0</w:t>
            </w:r>
            <w:r>
              <w:rPr>
                <w:rFonts w:cs="Arial"/>
                <w:lang w:eastAsia="zh-CN"/>
              </w:rPr>
              <w:t>.8</w:t>
            </w:r>
          </w:p>
        </w:tc>
      </w:tr>
      <w:tr w:rsidR="00F65ACA" w:rsidRPr="00EF5447" w14:paraId="712571F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3628912" w14:textId="77777777" w:rsidR="00F65ACA" w:rsidRPr="00EF5447" w:rsidRDefault="00F65ACA" w:rsidP="00E77E1D">
            <w:pPr>
              <w:pStyle w:val="TAC"/>
              <w:rPr>
                <w:rFonts w:cs="Arial"/>
              </w:rPr>
            </w:pPr>
            <w:r w:rsidRPr="00EF5447">
              <w:rPr>
                <w:rFonts w:cs="Arial"/>
                <w:lang w:eastAsia="ja-JP"/>
              </w:rPr>
              <w:t>DC_1-41_n79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6314E3B" w14:textId="77777777" w:rsidR="00F65ACA" w:rsidRPr="00EF5447" w:rsidRDefault="00F65ACA" w:rsidP="00E77E1D">
            <w:pPr>
              <w:pStyle w:val="TAC"/>
              <w:rPr>
                <w:rFonts w:cs="Arial"/>
                <w:szCs w:val="18"/>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C930D58"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073AFA1" w14:textId="77777777" w:rsidR="00F65ACA" w:rsidRPr="00EF5447" w:rsidRDefault="00F65ACA" w:rsidP="00E77E1D">
            <w:pPr>
              <w:pStyle w:val="TAC"/>
              <w:rPr>
                <w:rFonts w:cs="Arial"/>
                <w:szCs w:val="18"/>
                <w:lang w:eastAsia="ja-JP"/>
              </w:rPr>
            </w:pPr>
            <w:r>
              <w:rPr>
                <w:rFonts w:cs="Arial"/>
                <w:lang w:eastAsia="ja-JP"/>
              </w:rPr>
              <w:t>-</w:t>
            </w:r>
          </w:p>
        </w:tc>
      </w:tr>
      <w:tr w:rsidR="00F65ACA" w:rsidRPr="00EF5447" w14:paraId="5968A6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927065" w14:textId="77777777" w:rsidR="00F65ACA" w:rsidRPr="00EF5447" w:rsidRDefault="00F65ACA" w:rsidP="00E77E1D">
            <w:pPr>
              <w:pStyle w:val="TAC"/>
              <w:rPr>
                <w:rFonts w:cs="Arial"/>
              </w:rPr>
            </w:pPr>
            <w:r w:rsidRPr="00EF5447">
              <w:t>DC_1-42_n3</w:t>
            </w:r>
          </w:p>
        </w:tc>
        <w:tc>
          <w:tcPr>
            <w:tcW w:w="2290" w:type="dxa"/>
            <w:tcBorders>
              <w:top w:val="single" w:sz="4" w:space="0" w:color="auto"/>
              <w:left w:val="single" w:sz="4" w:space="0" w:color="auto"/>
              <w:bottom w:val="single" w:sz="4" w:space="0" w:color="auto"/>
              <w:right w:val="single" w:sz="4" w:space="0" w:color="auto"/>
            </w:tcBorders>
            <w:vAlign w:val="center"/>
          </w:tcPr>
          <w:p w14:paraId="40EE9959" w14:textId="77777777" w:rsidR="00F65ACA" w:rsidRPr="00EF5447"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1C7DD030"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1A887A6" w14:textId="77777777" w:rsidR="00F65ACA" w:rsidRPr="00EF5447" w:rsidRDefault="00F65ACA" w:rsidP="00E77E1D">
            <w:pPr>
              <w:pStyle w:val="TAC"/>
              <w:rPr>
                <w:rFonts w:cs="Arial"/>
                <w:lang w:eastAsia="ja-JP"/>
              </w:rPr>
            </w:pPr>
            <w:r w:rsidRPr="00EF5447">
              <w:rPr>
                <w:rFonts w:cs="Arial"/>
                <w:szCs w:val="18"/>
              </w:rPr>
              <w:t>0.</w:t>
            </w:r>
            <w:r>
              <w:rPr>
                <w:rFonts w:cs="Arial"/>
                <w:szCs w:val="18"/>
              </w:rPr>
              <w:t>6</w:t>
            </w:r>
          </w:p>
        </w:tc>
      </w:tr>
      <w:tr w:rsidR="00F65ACA" w:rsidRPr="00EF5447" w14:paraId="3C1A39B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EC28345" w14:textId="77777777" w:rsidR="00F65ACA" w:rsidRPr="00EF5447" w:rsidRDefault="00F65ACA" w:rsidP="00E77E1D">
            <w:pPr>
              <w:pStyle w:val="TAC"/>
              <w:rPr>
                <w:rFonts w:cs="Arial"/>
              </w:rPr>
            </w:pPr>
            <w:r w:rsidRPr="00EF5447">
              <w:rPr>
                <w:rFonts w:eastAsia="Malgun Gothic" w:cs="Arial"/>
                <w:lang w:eastAsia="ko-KR"/>
              </w:rPr>
              <w:t>DC_1-42_n28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732A6DD" w14:textId="77777777" w:rsidR="00F65ACA" w:rsidRPr="00EF5447"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5D3839FC"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115603F" w14:textId="77777777" w:rsidR="00F65ACA" w:rsidRPr="00EF5447" w:rsidRDefault="00F65ACA" w:rsidP="00E77E1D">
            <w:pPr>
              <w:pStyle w:val="TAC"/>
              <w:rPr>
                <w:rFonts w:cs="Arial"/>
                <w:lang w:eastAsia="ja-JP"/>
              </w:rPr>
            </w:pPr>
            <w:r w:rsidRPr="00EF5447">
              <w:rPr>
                <w:rFonts w:cs="Arial"/>
                <w:szCs w:val="18"/>
              </w:rPr>
              <w:t>0.</w:t>
            </w:r>
            <w:r>
              <w:rPr>
                <w:rFonts w:cs="Arial"/>
                <w:szCs w:val="18"/>
              </w:rPr>
              <w:t>8</w:t>
            </w:r>
          </w:p>
        </w:tc>
      </w:tr>
      <w:tr w:rsidR="00F65ACA" w:rsidRPr="00EF5447" w14:paraId="0D46777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24D960" w14:textId="77777777" w:rsidR="00F65ACA" w:rsidRPr="00EF5447" w:rsidRDefault="00F65ACA" w:rsidP="00E77E1D">
            <w:pPr>
              <w:pStyle w:val="TAC"/>
              <w:rPr>
                <w:rFonts w:cs="Arial"/>
              </w:rPr>
            </w:pPr>
            <w:r w:rsidRPr="00EF5447">
              <w:rPr>
                <w:rFonts w:cs="Arial"/>
                <w:szCs w:val="18"/>
              </w:rPr>
              <w:t>DC_1-</w:t>
            </w:r>
            <w:r w:rsidRPr="00EF5447">
              <w:rPr>
                <w:rFonts w:cs="Arial"/>
                <w:szCs w:val="18"/>
                <w:lang w:eastAsia="ja-JP"/>
              </w:rPr>
              <w:t>42</w:t>
            </w:r>
            <w:r w:rsidRPr="00EF5447">
              <w:rPr>
                <w:rFonts w:cs="Arial"/>
                <w:szCs w:val="18"/>
              </w:rPr>
              <w:t>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1B4250D" w14:textId="77777777" w:rsidR="00F65ACA" w:rsidRPr="00EF5447" w:rsidRDefault="00F65ACA" w:rsidP="00E77E1D">
            <w:pPr>
              <w:pStyle w:val="TAC"/>
              <w:rPr>
                <w:rFonts w:cs="Arial"/>
                <w:lang w:eastAsia="ja-JP"/>
              </w:rPr>
            </w:pPr>
            <w:r>
              <w:rPr>
                <w:rFonts w:cs="Arial"/>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6FE09C9" w14:textId="77777777" w:rsidR="00F65ACA" w:rsidRPr="00EF5447" w:rsidRDefault="00F65ACA" w:rsidP="00E77E1D">
            <w:pPr>
              <w:pStyle w:val="TAC"/>
              <w:rPr>
                <w:rFonts w:cs="Arial"/>
                <w:szCs w:val="18"/>
                <w:lang w:eastAsia="zh-CN"/>
              </w:rPr>
            </w:pPr>
            <w:r>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ACA485B" w14:textId="77777777" w:rsidR="00F65ACA" w:rsidRPr="00EF5447" w:rsidRDefault="00F65ACA" w:rsidP="00E77E1D">
            <w:pPr>
              <w:pStyle w:val="TAC"/>
              <w:rPr>
                <w:rFonts w:eastAsia="MS Mincho" w:cs="Arial"/>
                <w:lang w:eastAsia="ja-JP"/>
              </w:rPr>
            </w:pPr>
            <w:r w:rsidRPr="00EF5447">
              <w:rPr>
                <w:rFonts w:cs="Arial"/>
                <w:szCs w:val="18"/>
                <w:lang w:eastAsia="ja-JP"/>
              </w:rPr>
              <w:t>0.</w:t>
            </w:r>
            <w:r>
              <w:rPr>
                <w:rFonts w:cs="Arial"/>
                <w:szCs w:val="18"/>
                <w:lang w:eastAsia="ja-JP"/>
              </w:rPr>
              <w:t>8</w:t>
            </w:r>
          </w:p>
        </w:tc>
      </w:tr>
      <w:tr w:rsidR="00F65ACA" w:rsidRPr="00EF5447" w14:paraId="211D24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362EB99" w14:textId="77777777" w:rsidR="00F65ACA" w:rsidRPr="00EF5447" w:rsidRDefault="00F65ACA" w:rsidP="00E77E1D">
            <w:pPr>
              <w:pStyle w:val="TAC"/>
              <w:rPr>
                <w:rFonts w:cs="Arial"/>
              </w:rPr>
            </w:pPr>
            <w:r w:rsidRPr="00EF5447">
              <w:rPr>
                <w:rFonts w:cs="Arial"/>
                <w:lang w:eastAsia="ja-JP"/>
              </w:rPr>
              <w:t>DC_1-42_n78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4F529B7" w14:textId="77777777" w:rsidR="00F65ACA" w:rsidRPr="00EF5447" w:rsidRDefault="00F65ACA" w:rsidP="00E77E1D">
            <w:pPr>
              <w:pStyle w:val="TAC"/>
              <w:rPr>
                <w:rFonts w:cs="Arial"/>
                <w:szCs w:val="18"/>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2C4E4938" w14:textId="77777777" w:rsidR="00F65ACA" w:rsidRPr="00EF5447" w:rsidRDefault="00F65ACA" w:rsidP="00E77E1D">
            <w:pPr>
              <w:pStyle w:val="TAC"/>
              <w:rPr>
                <w:rFonts w:cs="Arial"/>
                <w:szCs w:val="18"/>
                <w:lang w:eastAsia="zh-CN"/>
              </w:rPr>
            </w:pPr>
            <w:r w:rsidRPr="002152BF">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25BA6DC" w14:textId="77777777" w:rsidR="00F65ACA" w:rsidRPr="00EF5447" w:rsidRDefault="00F65ACA" w:rsidP="00E77E1D">
            <w:pPr>
              <w:pStyle w:val="TAC"/>
              <w:rPr>
                <w:rFonts w:cs="Arial"/>
                <w:szCs w:val="18"/>
                <w:lang w:eastAsia="ja-JP"/>
              </w:rPr>
            </w:pPr>
            <w:r>
              <w:rPr>
                <w:rFonts w:cs="Arial"/>
                <w:szCs w:val="18"/>
                <w:lang w:eastAsia="ja-JP"/>
              </w:rPr>
              <w:t>0.8</w:t>
            </w:r>
          </w:p>
        </w:tc>
      </w:tr>
      <w:tr w:rsidR="00F65ACA" w:rsidRPr="00EF5447" w14:paraId="40B3613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613251A" w14:textId="77777777" w:rsidR="00F65ACA" w:rsidRPr="00EF5447" w:rsidRDefault="00F65ACA" w:rsidP="00E77E1D">
            <w:pPr>
              <w:pStyle w:val="TAC"/>
              <w:rPr>
                <w:rFonts w:cs="Arial"/>
              </w:rPr>
            </w:pPr>
            <w:r w:rsidRPr="00EF5447">
              <w:rPr>
                <w:rFonts w:cs="Arial"/>
                <w:lang w:eastAsia="ja-JP"/>
              </w:rPr>
              <w:t>DC_1-42_n79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78356DF" w14:textId="77777777" w:rsidR="00F65ACA" w:rsidRPr="00EF5447" w:rsidRDefault="00F65ACA" w:rsidP="00E77E1D">
            <w:pPr>
              <w:pStyle w:val="TAC"/>
              <w:rPr>
                <w:rFonts w:cs="Arial"/>
                <w:szCs w:val="18"/>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64A88FBD" w14:textId="77777777" w:rsidR="00F65ACA" w:rsidRPr="00EF5447" w:rsidRDefault="00F65ACA" w:rsidP="00E77E1D">
            <w:pPr>
              <w:pStyle w:val="TAC"/>
              <w:rPr>
                <w:rFonts w:cs="Arial"/>
                <w:szCs w:val="18"/>
                <w:lang w:eastAsia="zh-CN"/>
              </w:rPr>
            </w:pPr>
            <w:r w:rsidRPr="002152BF">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19F20A0" w14:textId="77777777" w:rsidR="00F65ACA" w:rsidRPr="00EF5447" w:rsidRDefault="00F65ACA" w:rsidP="00E77E1D">
            <w:pPr>
              <w:pStyle w:val="TAC"/>
              <w:rPr>
                <w:rFonts w:cs="Arial"/>
                <w:szCs w:val="18"/>
                <w:lang w:eastAsia="ja-JP"/>
              </w:rPr>
            </w:pPr>
            <w:r>
              <w:rPr>
                <w:rFonts w:cs="Arial"/>
                <w:szCs w:val="18"/>
                <w:lang w:eastAsia="ja-JP"/>
              </w:rPr>
              <w:t>-</w:t>
            </w:r>
          </w:p>
        </w:tc>
      </w:tr>
      <w:tr w:rsidR="00F65ACA" w:rsidRPr="007506D6" w14:paraId="61AC5E1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CA5FCBC" w14:textId="77777777" w:rsidR="00F65ACA" w:rsidRPr="007506D6" w:rsidRDefault="00F65ACA" w:rsidP="00E77E1D">
            <w:pPr>
              <w:pStyle w:val="TAC"/>
              <w:rPr>
                <w:rFonts w:cs="Arial"/>
                <w:lang w:eastAsia="ja-JP"/>
              </w:rPr>
            </w:pPr>
            <w:r w:rsidRPr="00312FC6">
              <w:rPr>
                <w:rFonts w:cs="Arial"/>
              </w:rPr>
              <w:t>DC_1_n75-n78</w:t>
            </w:r>
          </w:p>
        </w:tc>
        <w:tc>
          <w:tcPr>
            <w:tcW w:w="2290" w:type="dxa"/>
            <w:tcBorders>
              <w:top w:val="single" w:sz="4" w:space="0" w:color="auto"/>
              <w:left w:val="single" w:sz="4" w:space="0" w:color="auto"/>
              <w:bottom w:val="single" w:sz="4" w:space="0" w:color="auto"/>
              <w:right w:val="single" w:sz="4" w:space="0" w:color="auto"/>
            </w:tcBorders>
            <w:vAlign w:val="center"/>
          </w:tcPr>
          <w:p w14:paraId="46DD8C24" w14:textId="77777777" w:rsidR="00F65ACA" w:rsidRPr="007506D6" w:rsidRDefault="00F65ACA" w:rsidP="00E77E1D">
            <w:pPr>
              <w:pStyle w:val="TAC"/>
              <w:rPr>
                <w:rFonts w:cs="Arial"/>
                <w:szCs w:val="18"/>
                <w:lang w:eastAsia="ja-JP"/>
              </w:rPr>
            </w:pPr>
            <w:r w:rsidRPr="00312FC6">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C5624BC" w14:textId="77777777" w:rsidR="00F65ACA" w:rsidRPr="007506D6" w:rsidRDefault="00F65ACA" w:rsidP="00E77E1D">
            <w:pPr>
              <w:pStyle w:val="TAC"/>
              <w:rPr>
                <w:rFonts w:cs="Arial"/>
                <w:szCs w:val="18"/>
                <w:lang w:eastAsia="zh-CN"/>
              </w:rPr>
            </w:pPr>
            <w:r w:rsidRPr="00312FC6">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FCC0A1A" w14:textId="77777777" w:rsidR="00F65ACA" w:rsidRPr="007506D6" w:rsidRDefault="00F65ACA" w:rsidP="00E77E1D">
            <w:pPr>
              <w:pStyle w:val="TAC"/>
              <w:rPr>
                <w:rFonts w:cs="Arial"/>
                <w:szCs w:val="18"/>
                <w:lang w:eastAsia="ja-JP"/>
              </w:rPr>
            </w:pPr>
            <w:r w:rsidRPr="00312FC6">
              <w:rPr>
                <w:rFonts w:cs="Arial"/>
                <w:lang w:eastAsia="zh-CN"/>
              </w:rPr>
              <w:t>0.8</w:t>
            </w:r>
          </w:p>
        </w:tc>
      </w:tr>
      <w:tr w:rsidR="00F65ACA" w:rsidRPr="00EF5447" w14:paraId="60D4649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A164C1" w14:textId="77777777" w:rsidR="00F65ACA" w:rsidRPr="00EF5447" w:rsidRDefault="00F65ACA" w:rsidP="00E77E1D">
            <w:pPr>
              <w:pStyle w:val="TAC"/>
              <w:rPr>
                <w:rFonts w:cs="Arial"/>
                <w:kern w:val="2"/>
                <w:szCs w:val="24"/>
                <w:lang w:eastAsia="ja-JP"/>
              </w:rPr>
            </w:pPr>
            <w:r w:rsidRPr="00EF5447">
              <w:rPr>
                <w:rFonts w:eastAsia="Malgun Gothic" w:cs="Arial"/>
                <w:lang w:eastAsia="ko-KR"/>
              </w:rPr>
              <w:t>DC_1_n77-n79</w:t>
            </w:r>
          </w:p>
        </w:tc>
        <w:tc>
          <w:tcPr>
            <w:tcW w:w="2290" w:type="dxa"/>
            <w:tcBorders>
              <w:top w:val="single" w:sz="4" w:space="0" w:color="auto"/>
              <w:left w:val="single" w:sz="4" w:space="0" w:color="auto"/>
              <w:bottom w:val="single" w:sz="4" w:space="0" w:color="auto"/>
              <w:right w:val="single" w:sz="4" w:space="0" w:color="auto"/>
            </w:tcBorders>
            <w:vAlign w:val="center"/>
          </w:tcPr>
          <w:p w14:paraId="46A30AE4" w14:textId="77777777" w:rsidR="00F65ACA" w:rsidRPr="00EF5447" w:rsidRDefault="00F65ACA" w:rsidP="00E77E1D">
            <w:pPr>
              <w:pStyle w:val="TAC"/>
              <w:rPr>
                <w:rFonts w:cs="Arial"/>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7E5B14E"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41CFED6E" w14:textId="77777777" w:rsidR="00F65ACA" w:rsidRPr="00EF5447" w:rsidRDefault="00F65ACA" w:rsidP="00E77E1D">
            <w:pPr>
              <w:pStyle w:val="TAC"/>
              <w:rPr>
                <w:rFonts w:cs="Arial"/>
              </w:rPr>
            </w:pPr>
            <w:r>
              <w:rPr>
                <w:rFonts w:cs="Arial"/>
                <w:lang w:eastAsia="zh-CN"/>
              </w:rPr>
              <w:t>-</w:t>
            </w:r>
          </w:p>
        </w:tc>
      </w:tr>
      <w:tr w:rsidR="00F65ACA" w:rsidRPr="00EF5447" w14:paraId="6967898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F2491BB" w14:textId="77777777" w:rsidR="00F65ACA" w:rsidRPr="00EF5447" w:rsidRDefault="00F65ACA" w:rsidP="00E77E1D">
            <w:pPr>
              <w:pStyle w:val="TAC"/>
              <w:rPr>
                <w:rFonts w:cs="Arial"/>
              </w:rPr>
            </w:pPr>
            <w:r w:rsidRPr="00EF5447">
              <w:rPr>
                <w:rFonts w:cs="Arial"/>
                <w:kern w:val="2"/>
                <w:szCs w:val="24"/>
                <w:lang w:eastAsia="ja-JP"/>
              </w:rPr>
              <w:t>DC_1_SUL_n77-n80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8F7A3B3" w14:textId="77777777" w:rsidR="00F65ACA" w:rsidRPr="00EF5447" w:rsidRDefault="00F65ACA" w:rsidP="00E77E1D">
            <w:pPr>
              <w:pStyle w:val="TAC"/>
              <w:rPr>
                <w:rFonts w:cs="Arial"/>
                <w:szCs w:val="18"/>
                <w:lang w:eastAsia="ja-JP"/>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F4FF207"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904D4E1" w14:textId="77777777" w:rsidR="00F65ACA" w:rsidRPr="00EF5447" w:rsidRDefault="00F65ACA" w:rsidP="00E77E1D">
            <w:pPr>
              <w:pStyle w:val="TAC"/>
              <w:rPr>
                <w:rFonts w:cs="Arial"/>
                <w:szCs w:val="18"/>
                <w:lang w:eastAsia="ja-JP"/>
              </w:rPr>
            </w:pPr>
            <w:r w:rsidRPr="00EF5447">
              <w:rPr>
                <w:rFonts w:cs="Arial"/>
              </w:rPr>
              <w:t>0.</w:t>
            </w:r>
            <w:r w:rsidRPr="00EF5447">
              <w:rPr>
                <w:rFonts w:cs="Arial"/>
                <w:lang w:eastAsia="ja-JP"/>
              </w:rPr>
              <w:t>6</w:t>
            </w:r>
          </w:p>
        </w:tc>
      </w:tr>
      <w:tr w:rsidR="00F65ACA" w:rsidRPr="00EF5447" w14:paraId="3A620B3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4135542" w14:textId="77777777" w:rsidR="00F65ACA" w:rsidRPr="00EF5447" w:rsidRDefault="00F65ACA" w:rsidP="00E77E1D">
            <w:pPr>
              <w:pStyle w:val="TAC"/>
              <w:rPr>
                <w:rFonts w:cs="Arial"/>
              </w:rPr>
            </w:pPr>
            <w:r w:rsidRPr="00EF5447">
              <w:rPr>
                <w:rFonts w:cs="Arial"/>
                <w:kern w:val="2"/>
                <w:szCs w:val="24"/>
                <w:lang w:eastAsia="ja-JP"/>
              </w:rPr>
              <w:t>DC_1_SUL_n77-n84</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4BAA9AE" w14:textId="77777777" w:rsidR="00F65ACA" w:rsidRPr="00EF5447" w:rsidRDefault="00F65ACA" w:rsidP="00E77E1D">
            <w:pPr>
              <w:pStyle w:val="TAC"/>
              <w:rPr>
                <w:rFonts w:cs="Arial"/>
                <w:szCs w:val="18"/>
                <w:lang w:eastAsia="ja-JP"/>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80C56D8"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C6C861F" w14:textId="77777777" w:rsidR="00F65ACA" w:rsidRPr="00EF5447" w:rsidRDefault="00F65ACA" w:rsidP="00E77E1D">
            <w:pPr>
              <w:pStyle w:val="TAC"/>
              <w:rPr>
                <w:rFonts w:cs="Arial"/>
                <w:szCs w:val="18"/>
                <w:lang w:eastAsia="ja-JP"/>
              </w:rPr>
            </w:pPr>
            <w:r w:rsidRPr="00EF5447">
              <w:rPr>
                <w:rFonts w:cs="Arial"/>
              </w:rPr>
              <w:t>0.</w:t>
            </w:r>
            <w:r w:rsidRPr="00EF5447">
              <w:rPr>
                <w:rFonts w:cs="Arial"/>
                <w:lang w:eastAsia="ja-JP"/>
              </w:rPr>
              <w:t>6</w:t>
            </w:r>
          </w:p>
        </w:tc>
      </w:tr>
      <w:tr w:rsidR="00F65ACA" w:rsidRPr="00EF5447" w14:paraId="707CAC5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E55CA92" w14:textId="77777777" w:rsidR="00F65ACA" w:rsidRPr="00EF5447" w:rsidRDefault="00F65ACA" w:rsidP="00E77E1D">
            <w:pPr>
              <w:pStyle w:val="TAC"/>
              <w:rPr>
                <w:rFonts w:cs="Arial"/>
              </w:rPr>
            </w:pPr>
            <w:r w:rsidRPr="00EF5447">
              <w:t>DC_</w:t>
            </w:r>
            <w:r w:rsidRPr="00EF5447">
              <w:rPr>
                <w:lang w:eastAsia="zh-CN"/>
              </w:rPr>
              <w:t>1</w:t>
            </w:r>
            <w:r w:rsidRPr="00EF5447">
              <w:t>_SUL_n78-n8</w:t>
            </w:r>
            <w:r w:rsidRPr="00EF5447">
              <w:rPr>
                <w:lang w:eastAsia="zh-CN"/>
              </w:rPr>
              <w:t>4</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C4931B6" w14:textId="77777777" w:rsidR="00F65ACA" w:rsidRPr="00EF5447" w:rsidRDefault="00F65ACA" w:rsidP="00E77E1D">
            <w:pPr>
              <w:pStyle w:val="TAC"/>
              <w:rPr>
                <w:rFonts w:cs="Arial"/>
                <w:szCs w:val="18"/>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F04D175"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6E45424" w14:textId="77777777" w:rsidR="00F65ACA" w:rsidRPr="00EF5447" w:rsidRDefault="00F65ACA" w:rsidP="00E77E1D">
            <w:pPr>
              <w:pStyle w:val="TAC"/>
              <w:rPr>
                <w:rFonts w:cs="Arial"/>
                <w:szCs w:val="18"/>
                <w:lang w:eastAsia="ja-JP"/>
              </w:rPr>
            </w:pPr>
            <w:r w:rsidRPr="00EF5447">
              <w:rPr>
                <w:rFonts w:cs="Arial"/>
                <w:lang w:eastAsia="zh-CN"/>
              </w:rPr>
              <w:t>0.3</w:t>
            </w:r>
          </w:p>
        </w:tc>
      </w:tr>
      <w:tr w:rsidR="00F65ACA" w:rsidRPr="00EF5447" w14:paraId="18110BD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9ED49F8" w14:textId="77777777" w:rsidR="00F65ACA" w:rsidRPr="00EF5447" w:rsidRDefault="00F65ACA" w:rsidP="00E77E1D">
            <w:pPr>
              <w:pStyle w:val="TAC"/>
              <w:rPr>
                <w:rFonts w:cs="Arial"/>
                <w:lang w:eastAsia="zh-CN"/>
              </w:rPr>
            </w:pPr>
            <w:r w:rsidRPr="00EF5447">
              <w:rPr>
                <w:rFonts w:eastAsia="Malgun Gothic" w:cs="Arial"/>
                <w:lang w:eastAsia="ko-KR"/>
              </w:rPr>
              <w:t>DC_1_n78-n79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F3B9560" w14:textId="77777777" w:rsidR="00F65ACA" w:rsidRPr="00EF5447" w:rsidRDefault="00F65ACA" w:rsidP="00E77E1D">
            <w:pPr>
              <w:pStyle w:val="TAC"/>
              <w:rPr>
                <w:rFonts w:cs="Arial"/>
                <w:lang w:eastAsia="zh-CN"/>
              </w:rPr>
            </w:pPr>
            <w:r>
              <w:rPr>
                <w:rFonts w:eastAsia="Malgun Gothic" w:cs="Arial"/>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BDE351A" w14:textId="77777777" w:rsidR="00F65ACA" w:rsidRPr="00E7314A"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6A80D40" w14:textId="77777777" w:rsidR="00F65ACA" w:rsidRPr="00EF5447" w:rsidRDefault="00F65ACA" w:rsidP="00E77E1D">
            <w:pPr>
              <w:pStyle w:val="TAC"/>
              <w:rPr>
                <w:rFonts w:cs="Arial"/>
                <w:lang w:eastAsia="zh-CN"/>
              </w:rPr>
            </w:pPr>
            <w:r w:rsidRPr="00EF5447">
              <w:rPr>
                <w:rFonts w:eastAsia="Malgun Gothic" w:cs="Arial"/>
                <w:lang w:eastAsia="ko-KR"/>
              </w:rPr>
              <w:t>0.</w:t>
            </w:r>
            <w:r>
              <w:rPr>
                <w:rFonts w:eastAsia="Malgun Gothic" w:cs="Arial"/>
                <w:lang w:eastAsia="ko-KR"/>
              </w:rPr>
              <w:t>5</w:t>
            </w:r>
          </w:p>
        </w:tc>
      </w:tr>
      <w:tr w:rsidR="00F65ACA" w:rsidRPr="00EF5447" w14:paraId="71693A1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0FF3A46" w14:textId="77777777" w:rsidR="00F65ACA" w:rsidRPr="00EF5447" w:rsidRDefault="00F65ACA" w:rsidP="00E77E1D">
            <w:pPr>
              <w:pStyle w:val="TAC"/>
              <w:rPr>
                <w:rFonts w:cs="Arial"/>
                <w:lang w:eastAsia="zh-CN"/>
              </w:rPr>
            </w:pPr>
            <w:r w:rsidRPr="00EF5447">
              <w:rPr>
                <w:rFonts w:cs="Arial"/>
                <w:kern w:val="2"/>
                <w:szCs w:val="24"/>
                <w:lang w:eastAsia="ja-JP"/>
              </w:rPr>
              <w:t>DC_1_SUL_n78-n80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A6B781B" w14:textId="77777777" w:rsidR="00F65ACA" w:rsidRPr="00EF5447" w:rsidRDefault="00F65ACA" w:rsidP="00E77E1D">
            <w:pPr>
              <w:pStyle w:val="TAC"/>
              <w:rPr>
                <w:rFonts w:cs="Arial"/>
                <w:lang w:eastAsia="zh-CN"/>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7EB7422"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ED30B67" w14:textId="77777777" w:rsidR="00F65ACA" w:rsidRPr="00EF5447" w:rsidRDefault="00F65ACA" w:rsidP="00E77E1D">
            <w:pPr>
              <w:pStyle w:val="TAC"/>
              <w:rPr>
                <w:rFonts w:cs="Arial"/>
                <w:lang w:eastAsia="zh-CN"/>
              </w:rPr>
            </w:pPr>
            <w:r w:rsidRPr="00EF5447">
              <w:rPr>
                <w:rFonts w:cs="Arial"/>
              </w:rPr>
              <w:t>0.</w:t>
            </w:r>
            <w:r w:rsidRPr="00EF5447">
              <w:rPr>
                <w:rFonts w:cs="Arial"/>
                <w:lang w:eastAsia="ja-JP"/>
              </w:rPr>
              <w:t>6</w:t>
            </w:r>
          </w:p>
        </w:tc>
      </w:tr>
      <w:tr w:rsidR="00F65ACA" w:rsidRPr="00470EA5" w14:paraId="09D3A6E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E69617" w14:textId="77777777" w:rsidR="00F65ACA" w:rsidRPr="00EF5447" w:rsidRDefault="00F65ACA" w:rsidP="00E77E1D">
            <w:pPr>
              <w:pStyle w:val="TAC"/>
              <w:rPr>
                <w:rFonts w:cs="Arial"/>
                <w:kern w:val="2"/>
                <w:szCs w:val="24"/>
                <w:lang w:eastAsia="ja-JP"/>
              </w:rPr>
            </w:pPr>
            <w:r w:rsidRPr="00470EA5">
              <w:rPr>
                <w:rFonts w:cs="Arial"/>
                <w:kern w:val="2"/>
                <w:szCs w:val="24"/>
                <w:lang w:eastAsia="ja-JP"/>
              </w:rPr>
              <w:t>DC_1_n78-n105</w:t>
            </w:r>
          </w:p>
        </w:tc>
        <w:tc>
          <w:tcPr>
            <w:tcW w:w="2290" w:type="dxa"/>
            <w:tcBorders>
              <w:top w:val="single" w:sz="4" w:space="0" w:color="auto"/>
              <w:left w:val="single" w:sz="4" w:space="0" w:color="auto"/>
              <w:bottom w:val="single" w:sz="4" w:space="0" w:color="auto"/>
              <w:right w:val="single" w:sz="4" w:space="0" w:color="auto"/>
            </w:tcBorders>
            <w:vAlign w:val="center"/>
          </w:tcPr>
          <w:p w14:paraId="6518D56F" w14:textId="77777777" w:rsidR="00F65ACA" w:rsidRPr="00470EA5" w:rsidRDefault="00F65ACA" w:rsidP="00E77E1D">
            <w:pPr>
              <w:pStyle w:val="TAC"/>
              <w:rPr>
                <w:rFonts w:cs="Arial"/>
                <w:kern w:val="2"/>
                <w:szCs w:val="24"/>
                <w:lang w:eastAsia="ja-JP"/>
              </w:rPr>
            </w:pPr>
            <w:r w:rsidRPr="00470EA5">
              <w:rPr>
                <w:rFonts w:cs="Arial"/>
                <w:kern w:val="2"/>
                <w:szCs w:val="24"/>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4C0DE84" w14:textId="77777777" w:rsidR="00F65ACA" w:rsidRPr="00470EA5" w:rsidRDefault="00F65ACA" w:rsidP="00E77E1D">
            <w:pPr>
              <w:pStyle w:val="TAC"/>
              <w:rPr>
                <w:rFonts w:cs="Arial"/>
                <w:kern w:val="2"/>
                <w:szCs w:val="24"/>
                <w:lang w:eastAsia="ja-JP"/>
              </w:rPr>
            </w:pPr>
            <w:r w:rsidRPr="00470EA5">
              <w:rPr>
                <w:rFonts w:cs="Arial"/>
                <w:kern w:val="2"/>
                <w:szCs w:val="24"/>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6252399" w14:textId="77777777" w:rsidR="00F65ACA" w:rsidRPr="00470EA5" w:rsidRDefault="00F65ACA" w:rsidP="00E77E1D">
            <w:pPr>
              <w:pStyle w:val="TAC"/>
              <w:rPr>
                <w:rFonts w:cs="Arial"/>
                <w:kern w:val="2"/>
                <w:szCs w:val="24"/>
                <w:lang w:eastAsia="ja-JP"/>
              </w:rPr>
            </w:pPr>
            <w:r w:rsidRPr="00470EA5">
              <w:rPr>
                <w:rFonts w:cs="Arial"/>
                <w:kern w:val="2"/>
                <w:szCs w:val="24"/>
                <w:lang w:eastAsia="ja-JP"/>
              </w:rPr>
              <w:t>0.6</w:t>
            </w:r>
          </w:p>
        </w:tc>
      </w:tr>
      <w:tr w:rsidR="00F65ACA" w:rsidRPr="00E062F1" w14:paraId="5EBD47D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7B60126" w14:textId="77777777" w:rsidR="00F65ACA" w:rsidRPr="00EF5447" w:rsidRDefault="00F65ACA" w:rsidP="00E77E1D">
            <w:pPr>
              <w:pStyle w:val="TAC"/>
              <w:rPr>
                <w:rFonts w:cs="Arial"/>
              </w:rPr>
            </w:pPr>
            <w:r>
              <w:rPr>
                <w:rFonts w:cs="Arial"/>
                <w:szCs w:val="18"/>
              </w:rPr>
              <w:t>DC_2_n2-n38</w:t>
            </w:r>
          </w:p>
        </w:tc>
        <w:tc>
          <w:tcPr>
            <w:tcW w:w="2290" w:type="dxa"/>
            <w:tcBorders>
              <w:top w:val="single" w:sz="4" w:space="0" w:color="auto"/>
              <w:left w:val="single" w:sz="4" w:space="0" w:color="auto"/>
              <w:bottom w:val="single" w:sz="4" w:space="0" w:color="auto"/>
              <w:right w:val="single" w:sz="4" w:space="0" w:color="auto"/>
            </w:tcBorders>
            <w:vAlign w:val="center"/>
          </w:tcPr>
          <w:p w14:paraId="3C56C880" w14:textId="77777777" w:rsidR="00F65ACA" w:rsidRDefault="00F65ACA" w:rsidP="00E77E1D">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856AB18" w14:textId="77777777" w:rsidR="00F65ACA" w:rsidRPr="00E062F1"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FEE9454" w14:textId="77777777" w:rsidR="00F65ACA" w:rsidRPr="00E062F1" w:rsidRDefault="00F65ACA" w:rsidP="00E77E1D">
            <w:pPr>
              <w:pStyle w:val="TAC"/>
              <w:rPr>
                <w:rFonts w:cs="Arial"/>
                <w:lang w:eastAsia="zh-CN"/>
              </w:rPr>
            </w:pPr>
            <w:r>
              <w:rPr>
                <w:rFonts w:cs="Arial"/>
                <w:lang w:eastAsia="zh-CN"/>
              </w:rPr>
              <w:t>0.9</w:t>
            </w:r>
          </w:p>
        </w:tc>
      </w:tr>
      <w:tr w:rsidR="00F65ACA" w:rsidRPr="00E062F1" w14:paraId="3DAE34E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E79B71C" w14:textId="77777777" w:rsidR="00F65ACA" w:rsidRPr="00EF5447" w:rsidRDefault="00F65ACA" w:rsidP="00E77E1D">
            <w:pPr>
              <w:pStyle w:val="TAC"/>
              <w:rPr>
                <w:rFonts w:cs="Arial"/>
              </w:rPr>
            </w:pPr>
            <w:r>
              <w:rPr>
                <w:rFonts w:cs="Arial"/>
                <w:szCs w:val="18"/>
              </w:rPr>
              <w:t>DC_2_n2-n41</w:t>
            </w:r>
          </w:p>
        </w:tc>
        <w:tc>
          <w:tcPr>
            <w:tcW w:w="2290" w:type="dxa"/>
            <w:tcBorders>
              <w:top w:val="single" w:sz="4" w:space="0" w:color="auto"/>
              <w:left w:val="single" w:sz="4" w:space="0" w:color="auto"/>
              <w:bottom w:val="single" w:sz="4" w:space="0" w:color="auto"/>
              <w:right w:val="single" w:sz="4" w:space="0" w:color="auto"/>
            </w:tcBorders>
            <w:vAlign w:val="center"/>
          </w:tcPr>
          <w:p w14:paraId="3E7262E5" w14:textId="77777777" w:rsidR="00F65ACA" w:rsidRDefault="00F65ACA" w:rsidP="00E77E1D">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548CE19" w14:textId="77777777" w:rsidR="00F65ACA" w:rsidRPr="00E062F1"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51765EF" w14:textId="77777777" w:rsidR="00F65ACA" w:rsidRPr="00E062F1" w:rsidRDefault="00F65ACA" w:rsidP="00E77E1D">
            <w:pPr>
              <w:pStyle w:val="TAC"/>
              <w:rPr>
                <w:rFonts w:cs="Arial"/>
              </w:rPr>
            </w:pPr>
            <w:r w:rsidRPr="00E062F1">
              <w:rPr>
                <w:rFonts w:cs="Arial"/>
              </w:rPr>
              <w:t>0.</w:t>
            </w:r>
            <w:r>
              <w:rPr>
                <w:rFonts w:cs="Arial"/>
                <w:lang w:val="sv-SE"/>
              </w:rPr>
              <w:t>5</w:t>
            </w:r>
          </w:p>
        </w:tc>
      </w:tr>
      <w:tr w:rsidR="00F65ACA" w:rsidRPr="00E062F1" w14:paraId="44216AA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F313D4A" w14:textId="77777777" w:rsidR="00F65ACA" w:rsidRPr="00EF5447" w:rsidRDefault="00F65ACA" w:rsidP="00E77E1D">
            <w:pPr>
              <w:pStyle w:val="TAC"/>
              <w:rPr>
                <w:rFonts w:cs="Arial"/>
              </w:rPr>
            </w:pPr>
            <w:r>
              <w:rPr>
                <w:rFonts w:cs="Arial"/>
                <w:szCs w:val="18"/>
              </w:rPr>
              <w:t>DC_2_n2-n66</w:t>
            </w:r>
          </w:p>
        </w:tc>
        <w:tc>
          <w:tcPr>
            <w:tcW w:w="2290" w:type="dxa"/>
            <w:tcBorders>
              <w:top w:val="single" w:sz="4" w:space="0" w:color="auto"/>
              <w:left w:val="single" w:sz="4" w:space="0" w:color="auto"/>
              <w:bottom w:val="single" w:sz="4" w:space="0" w:color="auto"/>
              <w:right w:val="single" w:sz="4" w:space="0" w:color="auto"/>
            </w:tcBorders>
            <w:vAlign w:val="center"/>
          </w:tcPr>
          <w:p w14:paraId="7F092DE0" w14:textId="77777777" w:rsidR="00F65ACA" w:rsidRDefault="00F65ACA" w:rsidP="00E77E1D">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E31DD18" w14:textId="77777777" w:rsidR="00F65ACA" w:rsidRPr="00E7314A" w:rsidRDefault="00F65ACA" w:rsidP="00E77E1D">
            <w:pPr>
              <w:pStyle w:val="TAC"/>
              <w:rPr>
                <w:szCs w:val="18"/>
                <w:lang w:eastAsia="zh-CN"/>
              </w:rPr>
            </w:pPr>
            <w:r>
              <w:rPr>
                <w:rFonts w:hint="eastAsia"/>
                <w:szCs w:val="18"/>
                <w:lang w:eastAsia="zh-CN"/>
              </w:rPr>
              <w:t>0</w:t>
            </w:r>
            <w:r>
              <w:rPr>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9FB98CA" w14:textId="77777777" w:rsidR="00F65ACA" w:rsidRPr="00E062F1" w:rsidRDefault="00F65ACA" w:rsidP="00E77E1D">
            <w:pPr>
              <w:pStyle w:val="TAC"/>
              <w:rPr>
                <w:rFonts w:cs="Arial"/>
                <w:lang w:eastAsia="zh-CN"/>
              </w:rPr>
            </w:pPr>
            <w:r w:rsidRPr="00E062F1">
              <w:rPr>
                <w:rFonts w:eastAsia="MS Mincho"/>
                <w:szCs w:val="18"/>
                <w:lang w:eastAsia="ja-JP"/>
              </w:rPr>
              <w:t>0.</w:t>
            </w:r>
            <w:r>
              <w:rPr>
                <w:rFonts w:eastAsia="MS Mincho"/>
                <w:szCs w:val="18"/>
                <w:lang w:val="sv-SE" w:eastAsia="ja-JP"/>
              </w:rPr>
              <w:t>5</w:t>
            </w:r>
          </w:p>
        </w:tc>
      </w:tr>
      <w:tr w:rsidR="00F65ACA" w:rsidRPr="00E062F1" w14:paraId="7ABCF04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1047608" w14:textId="77777777" w:rsidR="00F65ACA" w:rsidRPr="00EF5447" w:rsidRDefault="00F65ACA" w:rsidP="00E77E1D">
            <w:pPr>
              <w:pStyle w:val="TAC"/>
              <w:rPr>
                <w:rFonts w:cs="Arial"/>
              </w:rPr>
            </w:pPr>
            <w:r>
              <w:rPr>
                <w:rFonts w:cs="Arial"/>
                <w:szCs w:val="18"/>
              </w:rPr>
              <w:t>DC_2_n2-n71</w:t>
            </w:r>
          </w:p>
        </w:tc>
        <w:tc>
          <w:tcPr>
            <w:tcW w:w="2290" w:type="dxa"/>
            <w:tcBorders>
              <w:top w:val="single" w:sz="4" w:space="0" w:color="auto"/>
              <w:left w:val="single" w:sz="4" w:space="0" w:color="auto"/>
              <w:bottom w:val="single" w:sz="4" w:space="0" w:color="auto"/>
              <w:right w:val="single" w:sz="4" w:space="0" w:color="auto"/>
            </w:tcBorders>
            <w:vAlign w:val="center"/>
          </w:tcPr>
          <w:p w14:paraId="3330FF0D" w14:textId="77777777" w:rsidR="00F65ACA" w:rsidRDefault="00F65ACA" w:rsidP="00E77E1D">
            <w:pPr>
              <w:pStyle w:val="TAC"/>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9B57002" w14:textId="77777777" w:rsidR="00F65ACA" w:rsidRPr="00E7314A" w:rsidRDefault="00F65ACA" w:rsidP="00E77E1D">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096F835" w14:textId="77777777" w:rsidR="00F65ACA" w:rsidRPr="00E062F1" w:rsidRDefault="00F65ACA" w:rsidP="00E77E1D">
            <w:pPr>
              <w:pStyle w:val="TAC"/>
              <w:rPr>
                <w:szCs w:val="18"/>
                <w:lang w:eastAsia="ja-JP"/>
              </w:rPr>
            </w:pPr>
            <w:r w:rsidRPr="00E062F1">
              <w:rPr>
                <w:rFonts w:eastAsia="MS Mincho"/>
                <w:szCs w:val="18"/>
                <w:lang w:eastAsia="ja-JP"/>
              </w:rPr>
              <w:t>0.3</w:t>
            </w:r>
          </w:p>
        </w:tc>
      </w:tr>
      <w:tr w:rsidR="00F65ACA" w:rsidRPr="00E062F1" w14:paraId="7436722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D5ACAA1" w14:textId="77777777" w:rsidR="00F65ACA" w:rsidRPr="00EF5447" w:rsidRDefault="00F65ACA" w:rsidP="00E77E1D">
            <w:pPr>
              <w:pStyle w:val="TAC"/>
              <w:rPr>
                <w:rFonts w:cs="Arial"/>
              </w:rPr>
            </w:pPr>
            <w:r w:rsidRPr="00A9776B">
              <w:rPr>
                <w:szCs w:val="21"/>
              </w:rPr>
              <w:t>DC_</w:t>
            </w:r>
            <w:r>
              <w:rPr>
                <w:szCs w:val="21"/>
              </w:rPr>
              <w:t>2</w:t>
            </w:r>
            <w:r w:rsidRPr="00A9776B">
              <w:rPr>
                <w:szCs w:val="21"/>
              </w:rPr>
              <w:t>_</w:t>
            </w:r>
            <w:r>
              <w:rPr>
                <w:szCs w:val="21"/>
              </w:rPr>
              <w:t>n2</w:t>
            </w:r>
            <w:r w:rsidRPr="00A9776B">
              <w:rPr>
                <w:szCs w:val="21"/>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5F1C5F9F" w14:textId="77777777" w:rsidR="00F65ACA" w:rsidRDefault="00F65ACA" w:rsidP="00E77E1D">
            <w:pPr>
              <w:pStyle w:val="TAC"/>
              <w:rPr>
                <w:lang w:val="sv-SE"/>
              </w:rPr>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E8D4E7F" w14:textId="77777777" w:rsidR="00F65ACA"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E094203" w14:textId="77777777" w:rsidR="00F65ACA" w:rsidRPr="00E062F1" w:rsidRDefault="00F65ACA" w:rsidP="00E77E1D">
            <w:pPr>
              <w:pStyle w:val="TAC"/>
              <w:rPr>
                <w:rFonts w:eastAsia="MS Mincho"/>
                <w:szCs w:val="18"/>
                <w:lang w:eastAsia="ja-JP"/>
              </w:rPr>
            </w:pPr>
            <w:r>
              <w:rPr>
                <w:lang w:eastAsia="zh-CN"/>
              </w:rPr>
              <w:t>0.8</w:t>
            </w:r>
          </w:p>
        </w:tc>
      </w:tr>
      <w:tr w:rsidR="00F65ACA" w14:paraId="253F849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7C67F82" w14:textId="77777777" w:rsidR="00F65ACA" w:rsidRPr="00EF5447" w:rsidRDefault="00F65ACA" w:rsidP="00E77E1D">
            <w:pPr>
              <w:pStyle w:val="TAC"/>
              <w:rPr>
                <w:rFonts w:cs="Arial"/>
              </w:rPr>
            </w:pPr>
            <w:r>
              <w:rPr>
                <w:rFonts w:cs="Arial"/>
                <w:szCs w:val="18"/>
              </w:rPr>
              <w:t>DC_2_n2-n78</w:t>
            </w:r>
          </w:p>
        </w:tc>
        <w:tc>
          <w:tcPr>
            <w:tcW w:w="2290" w:type="dxa"/>
            <w:tcBorders>
              <w:top w:val="single" w:sz="4" w:space="0" w:color="auto"/>
              <w:left w:val="single" w:sz="4" w:space="0" w:color="auto"/>
              <w:bottom w:val="single" w:sz="4" w:space="0" w:color="auto"/>
              <w:right w:val="single" w:sz="4" w:space="0" w:color="auto"/>
            </w:tcBorders>
            <w:vAlign w:val="center"/>
          </w:tcPr>
          <w:p w14:paraId="45169EBB" w14:textId="77777777" w:rsidR="00F65ACA" w:rsidRDefault="00F65ACA" w:rsidP="00E77E1D">
            <w:pPr>
              <w:pStyle w:val="TAC"/>
              <w:rPr>
                <w:rFonts w:cs="Arial"/>
                <w:lang w:eastAsia="zh-CN"/>
              </w:rPr>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FD4331E" w14:textId="77777777" w:rsidR="00F65ACA" w:rsidRPr="00E7314A"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AB9CECD" w14:textId="77777777" w:rsidR="00F65ACA" w:rsidRDefault="00F65ACA" w:rsidP="00E77E1D">
            <w:pPr>
              <w:pStyle w:val="TAC"/>
              <w:rPr>
                <w:rFonts w:cs="Arial"/>
                <w:lang w:eastAsia="zh-CN"/>
              </w:rPr>
            </w:pPr>
            <w:r w:rsidRPr="00E062F1">
              <w:rPr>
                <w:rFonts w:eastAsia="MS Mincho"/>
                <w:lang w:eastAsia="ja-JP"/>
              </w:rPr>
              <w:t>0.</w:t>
            </w:r>
            <w:r>
              <w:rPr>
                <w:rFonts w:eastAsia="MS Mincho"/>
                <w:lang w:eastAsia="ja-JP"/>
              </w:rPr>
              <w:t>8</w:t>
            </w:r>
          </w:p>
        </w:tc>
      </w:tr>
      <w:tr w:rsidR="00F65ACA" w:rsidRPr="00EF5447" w14:paraId="3EA2CEC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CD45FB" w14:textId="77777777" w:rsidR="00F65ACA" w:rsidRPr="00EF5447" w:rsidRDefault="00F65ACA" w:rsidP="00E77E1D">
            <w:pPr>
              <w:pStyle w:val="TAC"/>
              <w:rPr>
                <w:lang w:eastAsia="zh-CN"/>
              </w:rPr>
            </w:pPr>
            <w:r w:rsidRPr="00EF5447">
              <w:t>DC_2-4</w:t>
            </w:r>
            <w:r>
              <w:rPr>
                <w:lang w:eastAsia="ja-JP"/>
              </w:rPr>
              <w:t>_</w:t>
            </w:r>
            <w:r w:rsidRPr="00EF5447">
              <w:rPr>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tcPr>
          <w:p w14:paraId="2E027478" w14:textId="77777777" w:rsidR="00F65ACA" w:rsidRPr="00EF5447" w:rsidRDefault="00F65ACA" w:rsidP="00E77E1D">
            <w:pPr>
              <w:pStyle w:val="TAC"/>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F3AE19B" w14:textId="77777777" w:rsidR="00F65ACA" w:rsidRPr="00EF5447" w:rsidRDefault="00F65ACA" w:rsidP="00E77E1D">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0EDD220" w14:textId="77777777" w:rsidR="00F65ACA" w:rsidRPr="00EF5447" w:rsidRDefault="00F65ACA" w:rsidP="00E77E1D">
            <w:pPr>
              <w:pStyle w:val="TAC"/>
              <w:rPr>
                <w:lang w:eastAsia="ja-JP"/>
              </w:rPr>
            </w:pPr>
            <w:r w:rsidRPr="00EF5447">
              <w:t>0.</w:t>
            </w:r>
            <w:r>
              <w:t>8</w:t>
            </w:r>
          </w:p>
        </w:tc>
      </w:tr>
      <w:tr w:rsidR="00F65ACA" w:rsidRPr="00EF5447" w14:paraId="2665E5D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6E4324B" w14:textId="77777777" w:rsidR="00F65ACA" w:rsidRPr="00EF5447" w:rsidRDefault="00F65ACA" w:rsidP="00E77E1D">
            <w:pPr>
              <w:pStyle w:val="TAC"/>
              <w:rPr>
                <w:rFonts w:cs="Arial"/>
              </w:rPr>
            </w:pPr>
            <w:r w:rsidRPr="00EF5447">
              <w:rPr>
                <w:rFonts w:cs="Arial"/>
              </w:rPr>
              <w:t>DC_</w:t>
            </w:r>
            <w:r w:rsidRPr="00EF5447">
              <w:rPr>
                <w:rFonts w:cs="Arial"/>
                <w:lang w:eastAsia="ja-JP"/>
              </w:rPr>
              <w:t>2</w:t>
            </w:r>
            <w:r w:rsidRPr="00EF5447">
              <w:rPr>
                <w:rFonts w:cs="Arial"/>
              </w:rPr>
              <w:t>-4</w:t>
            </w:r>
            <w:r w:rsidRPr="00EF5447">
              <w:rPr>
                <w:rFonts w:cs="Arial"/>
                <w:lang w:eastAsia="ja-JP"/>
              </w:rPr>
              <w:t>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B6A1F70"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14514B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2392C51" w14:textId="77777777" w:rsidR="00F65ACA" w:rsidRPr="00EF5447" w:rsidRDefault="00F65ACA" w:rsidP="00E77E1D">
            <w:pPr>
              <w:pStyle w:val="TAC"/>
              <w:rPr>
                <w:rFonts w:cs="Arial"/>
              </w:rPr>
            </w:pPr>
            <w:r w:rsidRPr="00EF5447">
              <w:rPr>
                <w:rFonts w:cs="Arial"/>
                <w:lang w:eastAsia="zh-CN"/>
              </w:rPr>
              <w:t>0.5</w:t>
            </w:r>
          </w:p>
        </w:tc>
      </w:tr>
      <w:tr w:rsidR="00F65ACA" w:rsidRPr="00EF5447" w14:paraId="3D9403B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E2FF8DF" w14:textId="77777777" w:rsidR="00F65ACA" w:rsidRPr="00EF5447" w:rsidRDefault="00F65ACA" w:rsidP="00E77E1D">
            <w:pPr>
              <w:pStyle w:val="TAC"/>
              <w:rPr>
                <w:rFonts w:cs="Arial"/>
                <w:lang w:eastAsia="fr-FR"/>
              </w:rPr>
            </w:pPr>
            <w:r w:rsidRPr="00EF5447">
              <w:rPr>
                <w:rFonts w:cs="Arial"/>
              </w:rPr>
              <w:t>DC_</w:t>
            </w:r>
            <w:r w:rsidRPr="00EF5447">
              <w:rPr>
                <w:rFonts w:cs="Arial"/>
                <w:lang w:eastAsia="ja-JP"/>
              </w:rPr>
              <w:t>2</w:t>
            </w:r>
            <w:r w:rsidRPr="00EF5447">
              <w:rPr>
                <w:rFonts w:cs="Arial"/>
              </w:rPr>
              <w:t>-4</w:t>
            </w:r>
            <w:r w:rsidRPr="00EF5447">
              <w:rPr>
                <w:rFonts w:cs="Arial"/>
                <w:lang w:eastAsia="ja-JP"/>
              </w:rPr>
              <w:t>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16B5596"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DBF156A"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6A546A4" w14:textId="77777777" w:rsidR="00F65ACA" w:rsidRPr="00EF5447" w:rsidRDefault="00F65ACA" w:rsidP="00E77E1D">
            <w:pPr>
              <w:pStyle w:val="TAC"/>
              <w:rPr>
                <w:rFonts w:cs="Arial"/>
              </w:rPr>
            </w:pPr>
            <w:r w:rsidRPr="00EF5447">
              <w:rPr>
                <w:rFonts w:cs="Arial"/>
                <w:lang w:eastAsia="zh-CN"/>
              </w:rPr>
              <w:t>0.5</w:t>
            </w:r>
          </w:p>
        </w:tc>
      </w:tr>
      <w:tr w:rsidR="00F65ACA" w:rsidRPr="00EF5447" w14:paraId="2B4E3C1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5E7424" w14:textId="77777777" w:rsidR="00F65ACA" w:rsidRPr="00EF5447" w:rsidRDefault="00F65ACA" w:rsidP="00E77E1D">
            <w:pPr>
              <w:pStyle w:val="TAC"/>
              <w:rPr>
                <w:rFonts w:cs="Arial"/>
              </w:rPr>
            </w:pPr>
            <w:r>
              <w:rPr>
                <w:lang w:eastAsia="fi-FI"/>
              </w:rPr>
              <w:t>DC_</w:t>
            </w:r>
            <w:r>
              <w:rPr>
                <w:lang w:eastAsia="zh-TW"/>
              </w:rPr>
              <w:t>2-4_</w:t>
            </w:r>
            <w:r>
              <w:rPr>
                <w:lang w:eastAsia="fi-FI"/>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2C9A76ED" w14:textId="77777777" w:rsidR="00F65ACA" w:rsidRDefault="00F65ACA" w:rsidP="00E77E1D">
            <w:pPr>
              <w:pStyle w:val="TAC"/>
              <w:rPr>
                <w:rFonts w:cs="Arial"/>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CD120AA" w14:textId="77777777" w:rsidR="00F65ACA" w:rsidRDefault="00F65ACA" w:rsidP="00E77E1D">
            <w:pPr>
              <w:pStyle w:val="TAC"/>
              <w:rPr>
                <w:rFonts w:cs="Arial"/>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DDEE6EF" w14:textId="77777777" w:rsidR="00F65ACA" w:rsidRPr="00EF5447" w:rsidRDefault="00F65ACA" w:rsidP="00E77E1D">
            <w:pPr>
              <w:pStyle w:val="TAC"/>
              <w:rPr>
                <w:rFonts w:cs="Arial"/>
                <w:lang w:eastAsia="zh-CN"/>
              </w:rPr>
            </w:pPr>
            <w:r>
              <w:t>0.8</w:t>
            </w:r>
          </w:p>
        </w:tc>
      </w:tr>
      <w:tr w:rsidR="00F65ACA" w:rsidRPr="00EF5447" w14:paraId="6C1FF23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364DD7A" w14:textId="77777777" w:rsidR="00F65ACA" w:rsidRPr="00EF5447" w:rsidRDefault="00F65ACA" w:rsidP="00E77E1D">
            <w:pPr>
              <w:pStyle w:val="TAC"/>
              <w:rPr>
                <w:rFonts w:cs="Arial"/>
                <w:szCs w:val="18"/>
                <w:lang w:eastAsia="zh-CN"/>
              </w:rPr>
            </w:pPr>
            <w:r w:rsidRPr="00EF5447">
              <w:rPr>
                <w:rFonts w:cs="Arial"/>
                <w:szCs w:val="18"/>
              </w:rPr>
              <w:t>DC_</w:t>
            </w:r>
            <w:r w:rsidRPr="00EF5447">
              <w:rPr>
                <w:rFonts w:cs="Arial"/>
                <w:szCs w:val="18"/>
                <w:lang w:eastAsia="zh-CN"/>
              </w:rPr>
              <w:t>2</w:t>
            </w:r>
            <w:r w:rsidRPr="00EF5447">
              <w:rPr>
                <w:rFonts w:cs="Arial"/>
                <w:szCs w:val="18"/>
              </w:rPr>
              <w:t>-</w:t>
            </w:r>
            <w:r w:rsidRPr="00EF5447">
              <w:rPr>
                <w:rFonts w:cs="Arial"/>
                <w:szCs w:val="18"/>
                <w:lang w:eastAsia="zh-CN"/>
              </w:rPr>
              <w:t>5</w:t>
            </w:r>
            <w:r w:rsidRPr="00EF5447">
              <w:rPr>
                <w:rFonts w:cs="Arial"/>
                <w:szCs w:val="18"/>
              </w:rPr>
              <w:t>_n</w:t>
            </w:r>
            <w:r w:rsidRPr="00EF5447">
              <w:rPr>
                <w:rFonts w:cs="Arial"/>
                <w:szCs w:val="18"/>
                <w:lang w:eastAsia="zh-CN"/>
              </w:rPr>
              <w:t>2</w:t>
            </w:r>
          </w:p>
          <w:p w14:paraId="7F919351" w14:textId="77777777" w:rsidR="00F65ACA" w:rsidRPr="00EF5447" w:rsidRDefault="00F65ACA" w:rsidP="00E77E1D">
            <w:pPr>
              <w:pStyle w:val="TAC"/>
              <w:rPr>
                <w:rFonts w:cs="Arial"/>
              </w:rPr>
            </w:pPr>
            <w:r w:rsidRPr="00EF5447">
              <w:rPr>
                <w:rFonts w:cs="Arial"/>
                <w:szCs w:val="18"/>
                <w:lang w:eastAsia="zh-CN"/>
              </w:rPr>
              <w:t>DC_2-5-5_n2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ECD9053" w14:textId="77777777" w:rsidR="00F65ACA" w:rsidRPr="00EF5447" w:rsidRDefault="00F65ACA" w:rsidP="00E77E1D">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F268A67"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49891D9" w14:textId="77777777" w:rsidR="00F65ACA" w:rsidRPr="00EF5447" w:rsidRDefault="00F65ACA" w:rsidP="00E77E1D">
            <w:pPr>
              <w:pStyle w:val="TAC"/>
              <w:rPr>
                <w:rFonts w:cs="Arial"/>
                <w:lang w:eastAsia="zh-CN"/>
              </w:rPr>
            </w:pPr>
            <w:r w:rsidRPr="00EF5447">
              <w:rPr>
                <w:rFonts w:cs="Arial"/>
                <w:lang w:eastAsia="zh-CN"/>
              </w:rPr>
              <w:t>0.3</w:t>
            </w:r>
          </w:p>
        </w:tc>
      </w:tr>
      <w:tr w:rsidR="00F65ACA" w:rsidRPr="00EF5447" w14:paraId="64BEB2F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09B4321" w14:textId="77777777" w:rsidR="00F65ACA" w:rsidRPr="00EF5447" w:rsidRDefault="00F65ACA" w:rsidP="00E77E1D">
            <w:pPr>
              <w:pStyle w:val="TAC"/>
              <w:rPr>
                <w:rFonts w:cs="Arial"/>
                <w:lang w:eastAsia="zh-CN"/>
              </w:rPr>
            </w:pPr>
            <w:r w:rsidRPr="00EF5447">
              <w:rPr>
                <w:rFonts w:cs="Arial"/>
                <w:lang w:eastAsia="zh-CN"/>
              </w:rPr>
              <w:t>DC_2-5_n5</w:t>
            </w:r>
          </w:p>
          <w:p w14:paraId="7F6B103E" w14:textId="77777777" w:rsidR="00F65ACA" w:rsidRDefault="00F65ACA" w:rsidP="00E77E1D">
            <w:pPr>
              <w:pStyle w:val="TAC"/>
              <w:rPr>
                <w:rFonts w:cs="Arial"/>
                <w:szCs w:val="18"/>
              </w:rPr>
            </w:pPr>
            <w:r w:rsidRPr="00EF5447">
              <w:rPr>
                <w:rFonts w:cs="Arial"/>
                <w:lang w:eastAsia="zh-CN"/>
              </w:rPr>
              <w:t>DC_2-2-5_n5</w:t>
            </w:r>
            <w:r>
              <w:rPr>
                <w:rFonts w:cs="Arial"/>
                <w:lang w:eastAsia="zh-CN"/>
              </w:rPr>
              <w:br/>
            </w:r>
            <w:r>
              <w:rPr>
                <w:rFonts w:cs="Arial"/>
                <w:szCs w:val="18"/>
              </w:rPr>
              <w:t>DC_2-(n)5</w:t>
            </w:r>
          </w:p>
          <w:p w14:paraId="495B10C3" w14:textId="77777777" w:rsidR="00F65ACA" w:rsidRPr="00EF5447" w:rsidRDefault="00F65ACA" w:rsidP="00E77E1D">
            <w:pPr>
              <w:pStyle w:val="TAC"/>
              <w:rPr>
                <w:rFonts w:cs="Arial"/>
              </w:rPr>
            </w:pPr>
            <w:r>
              <w:rPr>
                <w:rFonts w:cs="Arial"/>
                <w:szCs w:val="18"/>
              </w:rPr>
              <w:t>DC_2-2-(n)5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59ED498" w14:textId="77777777" w:rsidR="00F65ACA" w:rsidRPr="00EF5447" w:rsidRDefault="00F65ACA" w:rsidP="00E77E1D">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94E9731"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70B3A0C" w14:textId="77777777" w:rsidR="00F65ACA" w:rsidRPr="00EF5447" w:rsidRDefault="00F65ACA" w:rsidP="00E77E1D">
            <w:pPr>
              <w:pStyle w:val="TAC"/>
              <w:rPr>
                <w:rFonts w:cs="Arial"/>
                <w:lang w:eastAsia="zh-CN"/>
              </w:rPr>
            </w:pPr>
            <w:r w:rsidRPr="00EF5447">
              <w:rPr>
                <w:rFonts w:cs="Arial"/>
                <w:lang w:eastAsia="zh-CN"/>
              </w:rPr>
              <w:t>0.3</w:t>
            </w:r>
          </w:p>
        </w:tc>
      </w:tr>
      <w:tr w:rsidR="00F65ACA" w:rsidRPr="00EF5447" w14:paraId="5797759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2E41742" w14:textId="77777777" w:rsidR="00F65ACA" w:rsidRDefault="00F65ACA" w:rsidP="00E77E1D">
            <w:pPr>
              <w:pStyle w:val="TAC"/>
              <w:rPr>
                <w:lang w:eastAsia="ja-JP"/>
              </w:rPr>
            </w:pPr>
            <w:r w:rsidRPr="00EF5447">
              <w:t>DC_2-5</w:t>
            </w:r>
            <w:r>
              <w:rPr>
                <w:lang w:eastAsia="ja-JP"/>
              </w:rPr>
              <w:t>_</w:t>
            </w:r>
            <w:r w:rsidRPr="00EF5447">
              <w:rPr>
                <w:lang w:eastAsia="ja-JP"/>
              </w:rPr>
              <w:t>n7</w:t>
            </w:r>
          </w:p>
          <w:p w14:paraId="035CDF93" w14:textId="77777777" w:rsidR="00F65ACA" w:rsidRPr="00EF5447" w:rsidRDefault="00F65ACA" w:rsidP="00E77E1D">
            <w:pPr>
              <w:pStyle w:val="TAC"/>
            </w:pPr>
            <w:r>
              <w:t>DC_2-2-5</w:t>
            </w:r>
            <w:r>
              <w:rPr>
                <w:lang w:eastAsia="ja-JP"/>
              </w:rPr>
              <w:t>_n7</w:t>
            </w:r>
          </w:p>
        </w:tc>
        <w:tc>
          <w:tcPr>
            <w:tcW w:w="2290" w:type="dxa"/>
            <w:tcBorders>
              <w:top w:val="single" w:sz="4" w:space="0" w:color="auto"/>
              <w:left w:val="single" w:sz="4" w:space="0" w:color="auto"/>
              <w:bottom w:val="single" w:sz="4" w:space="0" w:color="auto"/>
              <w:right w:val="single" w:sz="4" w:space="0" w:color="auto"/>
            </w:tcBorders>
            <w:vAlign w:val="center"/>
          </w:tcPr>
          <w:p w14:paraId="1CF9BE68" w14:textId="77777777" w:rsidR="00F65ACA" w:rsidRPr="00EF5447" w:rsidRDefault="00F65ACA" w:rsidP="00E77E1D">
            <w:pPr>
              <w:pStyle w:val="TAC"/>
              <w:rPr>
                <w:rFonts w:eastAsia="MS Mincho"/>
                <w:lang w:eastAsia="zh-CN"/>
              </w:rPr>
            </w:pPr>
            <w:r>
              <w:rPr>
                <w:lang w:eastAsia="ja-JP"/>
              </w:rPr>
              <w:t>0</w:t>
            </w:r>
            <w:r>
              <w:rPr>
                <w:rFonts w:hint="eastAsia"/>
                <w:lang w:eastAsia="zh-CN"/>
              </w:rPr>
              <w:t>.</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40A6880"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E57C118" w14:textId="77777777" w:rsidR="00F65ACA" w:rsidRPr="00EF5447" w:rsidRDefault="00F65ACA" w:rsidP="00E77E1D">
            <w:pPr>
              <w:pStyle w:val="TAC"/>
              <w:rPr>
                <w:lang w:eastAsia="zh-CN"/>
              </w:rPr>
            </w:pPr>
            <w:r w:rsidRPr="00EF5447">
              <w:t>0.5</w:t>
            </w:r>
          </w:p>
        </w:tc>
      </w:tr>
      <w:tr w:rsidR="00F65ACA" w:rsidRPr="00EF5447" w14:paraId="643B293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8872F6E" w14:textId="77777777" w:rsidR="00F65ACA" w:rsidRPr="00EF5447" w:rsidRDefault="00F65ACA" w:rsidP="00E77E1D">
            <w:pPr>
              <w:pStyle w:val="TAC"/>
            </w:pPr>
            <w:r w:rsidRPr="00EF5447">
              <w:rPr>
                <w:szCs w:val="18"/>
                <w:lang w:eastAsia="ja-JP"/>
              </w:rPr>
              <w:t>DC_2-5_n12</w:t>
            </w:r>
          </w:p>
        </w:tc>
        <w:tc>
          <w:tcPr>
            <w:tcW w:w="2290" w:type="dxa"/>
            <w:tcBorders>
              <w:top w:val="single" w:sz="4" w:space="0" w:color="auto"/>
              <w:left w:val="single" w:sz="4" w:space="0" w:color="auto"/>
              <w:bottom w:val="single" w:sz="4" w:space="0" w:color="auto"/>
              <w:right w:val="single" w:sz="4" w:space="0" w:color="auto"/>
            </w:tcBorders>
            <w:vAlign w:val="center"/>
          </w:tcPr>
          <w:p w14:paraId="25338400" w14:textId="77777777" w:rsidR="00F65ACA" w:rsidRPr="00EF5447" w:rsidRDefault="00F65ACA" w:rsidP="00E77E1D">
            <w:pPr>
              <w:pStyle w:val="TAC"/>
              <w:rPr>
                <w:rFonts w:eastAsia="MS Mincho"/>
                <w:lang w:eastAsia="ja-JP"/>
              </w:rPr>
            </w:pPr>
            <w:r>
              <w:rPr>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45BC333" w14:textId="77777777" w:rsidR="00F65ACA" w:rsidRPr="00EF5447" w:rsidRDefault="00F65ACA" w:rsidP="00E77E1D">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F5C5525" w14:textId="77777777" w:rsidR="00F65ACA" w:rsidRPr="00EF5447" w:rsidRDefault="00F65ACA" w:rsidP="00E77E1D">
            <w:pPr>
              <w:pStyle w:val="TAC"/>
              <w:rPr>
                <w:lang w:eastAsia="zh-CN"/>
              </w:rPr>
            </w:pPr>
            <w:r w:rsidRPr="00EF5447">
              <w:t>0.</w:t>
            </w:r>
            <w:r>
              <w:t>4</w:t>
            </w:r>
          </w:p>
        </w:tc>
      </w:tr>
      <w:tr w:rsidR="00F65ACA" w14:paraId="78D410A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CA8BC02" w14:textId="77777777" w:rsidR="00F65ACA" w:rsidRPr="00CB4AE2" w:rsidRDefault="00F65ACA" w:rsidP="00E77E1D">
            <w:pPr>
              <w:pStyle w:val="TAC"/>
              <w:rPr>
                <w:rFonts w:cs="Arial"/>
              </w:rPr>
            </w:pPr>
            <w:r w:rsidRPr="00CB4AE2">
              <w:rPr>
                <w:rFonts w:cs="Arial"/>
              </w:rPr>
              <w:t>DC_2-</w:t>
            </w:r>
            <w:r>
              <w:rPr>
                <w:rFonts w:cs="Arial"/>
              </w:rPr>
              <w:t>5</w:t>
            </w:r>
            <w:r w:rsidRPr="00CB4AE2">
              <w:rPr>
                <w:rFonts w:cs="Arial"/>
              </w:rPr>
              <w:t>_n30</w:t>
            </w:r>
          </w:p>
          <w:p w14:paraId="004165D5" w14:textId="77777777" w:rsidR="00F65ACA" w:rsidRDefault="00F65ACA" w:rsidP="00E77E1D">
            <w:pPr>
              <w:pStyle w:val="TAC"/>
              <w:rPr>
                <w:rFonts w:eastAsia="Malgun Gothic"/>
                <w:kern w:val="2"/>
                <w:szCs w:val="24"/>
                <w:lang w:eastAsia="ko-KR"/>
              </w:rPr>
            </w:pPr>
            <w:r w:rsidRPr="00CB4AE2">
              <w:rPr>
                <w:rFonts w:cs="Arial"/>
              </w:rPr>
              <w:t>DC_2-2-</w:t>
            </w:r>
            <w:r>
              <w:rPr>
                <w:rFonts w:cs="Arial"/>
              </w:rPr>
              <w:t>5</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vAlign w:val="center"/>
          </w:tcPr>
          <w:p w14:paraId="67EC4C55" w14:textId="77777777" w:rsidR="00F65ACA" w:rsidRDefault="00F65ACA" w:rsidP="00E77E1D">
            <w:pPr>
              <w:pStyle w:val="TAC"/>
              <w:rPr>
                <w:kern w:val="2"/>
                <w:szCs w:val="24"/>
              </w:rPr>
            </w:pPr>
            <w:r>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F393C4F"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CB8C5A" w14:textId="77777777" w:rsidR="00F65ACA" w:rsidRDefault="00F65ACA" w:rsidP="00E77E1D">
            <w:pPr>
              <w:pStyle w:val="TAC"/>
              <w:rPr>
                <w:rFonts w:eastAsia="Malgun Gothic"/>
                <w:kern w:val="2"/>
                <w:szCs w:val="24"/>
                <w:lang w:eastAsia="ko-KR"/>
              </w:rPr>
            </w:pPr>
            <w:r>
              <w:rPr>
                <w:rFonts w:cs="Arial"/>
                <w:szCs w:val="18"/>
              </w:rPr>
              <w:t>0.3</w:t>
            </w:r>
          </w:p>
        </w:tc>
      </w:tr>
      <w:tr w:rsidR="00F65ACA" w14:paraId="4292207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7A903DE5" w14:textId="77777777" w:rsidR="00F65ACA" w:rsidRPr="00CB4AE2" w:rsidRDefault="00F65ACA" w:rsidP="00E77E1D">
            <w:pPr>
              <w:pStyle w:val="TAC"/>
              <w:rPr>
                <w:rFonts w:cs="Arial"/>
              </w:rPr>
            </w:pPr>
            <w:r w:rsidRPr="00604563">
              <w:rPr>
                <w:rFonts w:hint="eastAsia"/>
              </w:rPr>
              <w:t>DC_2-5</w:t>
            </w:r>
            <w:r w:rsidRPr="00266C1A">
              <w:t>_n41</w:t>
            </w:r>
          </w:p>
        </w:tc>
        <w:tc>
          <w:tcPr>
            <w:tcW w:w="2290" w:type="dxa"/>
            <w:tcBorders>
              <w:top w:val="single" w:sz="4" w:space="0" w:color="auto"/>
              <w:left w:val="single" w:sz="4" w:space="0" w:color="auto"/>
              <w:bottom w:val="single" w:sz="4" w:space="0" w:color="auto"/>
              <w:right w:val="single" w:sz="4" w:space="0" w:color="auto"/>
            </w:tcBorders>
            <w:vAlign w:val="center"/>
          </w:tcPr>
          <w:p w14:paraId="0AA37FF1" w14:textId="77777777" w:rsidR="00F65ACA" w:rsidRDefault="00F65ACA" w:rsidP="00E77E1D">
            <w:pPr>
              <w:pStyle w:val="TAC"/>
              <w:rPr>
                <w:rFonts w:cs="Arial"/>
                <w:szCs w:val="18"/>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D6FFCDE"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C44B2F5" w14:textId="77777777" w:rsidR="00F65ACA" w:rsidRDefault="00F65ACA" w:rsidP="00E77E1D">
            <w:pPr>
              <w:pStyle w:val="TAC"/>
              <w:rPr>
                <w:rFonts w:cs="Arial"/>
                <w:szCs w:val="18"/>
              </w:rPr>
            </w:pPr>
            <w:r w:rsidRPr="00D67A9D">
              <w:rPr>
                <w:szCs w:val="18"/>
                <w:lang w:eastAsia="ja-JP"/>
              </w:rPr>
              <w:t>0.4</w:t>
            </w:r>
            <w:r w:rsidRPr="00D67A9D">
              <w:rPr>
                <w:szCs w:val="18"/>
                <w:vertAlign w:val="superscript"/>
                <w:lang w:eastAsia="ja-JP"/>
              </w:rPr>
              <w:t>1</w:t>
            </w:r>
            <w:r>
              <w:rPr>
                <w:szCs w:val="18"/>
                <w:lang w:eastAsia="zh-CN"/>
              </w:rPr>
              <w:t xml:space="preserve"> / </w:t>
            </w:r>
            <w:r w:rsidRPr="00D67A9D">
              <w:rPr>
                <w:szCs w:val="18"/>
                <w:lang w:eastAsia="ja-JP"/>
              </w:rPr>
              <w:t>0.9</w:t>
            </w:r>
            <w:r w:rsidRPr="00D67A9D">
              <w:rPr>
                <w:szCs w:val="18"/>
                <w:vertAlign w:val="superscript"/>
                <w:lang w:eastAsia="ja-JP"/>
              </w:rPr>
              <w:t>2</w:t>
            </w:r>
          </w:p>
        </w:tc>
      </w:tr>
      <w:tr w:rsidR="00F65ACA" w:rsidRPr="00EF5447" w14:paraId="1A6D79C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AF46FA9" w14:textId="77777777" w:rsidR="00F65ACA" w:rsidRPr="00EF5447" w:rsidRDefault="00F65ACA" w:rsidP="00E77E1D">
            <w:pPr>
              <w:pStyle w:val="TAC"/>
            </w:pPr>
            <w:r w:rsidRPr="00EF5447">
              <w:rPr>
                <w:rFonts w:eastAsia="Malgun Gothic"/>
                <w:kern w:val="2"/>
                <w:szCs w:val="24"/>
                <w:lang w:eastAsia="ko-KR"/>
              </w:rPr>
              <w:t>DC_</w:t>
            </w:r>
            <w:r w:rsidRPr="00EF5447">
              <w:rPr>
                <w:kern w:val="2"/>
                <w:szCs w:val="24"/>
              </w:rPr>
              <w:t>2</w:t>
            </w:r>
            <w:r w:rsidRPr="00EF5447">
              <w:rPr>
                <w:rFonts w:eastAsia="Malgun Gothic"/>
                <w:kern w:val="2"/>
                <w:szCs w:val="24"/>
                <w:lang w:eastAsia="ko-KR"/>
              </w:rPr>
              <w:t>-</w:t>
            </w:r>
            <w:r w:rsidRPr="00EF5447">
              <w:rPr>
                <w:kern w:val="2"/>
                <w:szCs w:val="24"/>
              </w:rPr>
              <w:t>5</w:t>
            </w:r>
            <w:r w:rsidRPr="00EF5447">
              <w:rPr>
                <w:rFonts w:eastAsia="Malgun Gothic"/>
                <w:kern w:val="2"/>
                <w:szCs w:val="24"/>
                <w:lang w:eastAsia="ko-KR"/>
              </w:rPr>
              <w:t>_n</w:t>
            </w:r>
            <w:r w:rsidRPr="00EF5447">
              <w:rPr>
                <w:kern w:val="2"/>
                <w:szCs w:val="24"/>
              </w:rPr>
              <w:t>48</w:t>
            </w:r>
          </w:p>
        </w:tc>
        <w:tc>
          <w:tcPr>
            <w:tcW w:w="2290" w:type="dxa"/>
            <w:tcBorders>
              <w:top w:val="single" w:sz="4" w:space="0" w:color="auto"/>
              <w:left w:val="single" w:sz="4" w:space="0" w:color="auto"/>
              <w:bottom w:val="single" w:sz="4" w:space="0" w:color="auto"/>
              <w:right w:val="single" w:sz="4" w:space="0" w:color="auto"/>
            </w:tcBorders>
            <w:vAlign w:val="center"/>
          </w:tcPr>
          <w:p w14:paraId="0E6C9EF5" w14:textId="77777777" w:rsidR="00F65ACA" w:rsidRPr="00EF5447" w:rsidRDefault="00F65ACA" w:rsidP="00E77E1D">
            <w:pPr>
              <w:pStyle w:val="TAC"/>
              <w:rPr>
                <w:rFonts w:eastAsia="MS Mincho"/>
                <w:lang w:eastAsia="ja-JP"/>
              </w:rPr>
            </w:pPr>
            <w:r>
              <w:rPr>
                <w:kern w:val="2"/>
                <w:szCs w:val="24"/>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81ADA84" w14:textId="77777777" w:rsidR="00F65ACA" w:rsidRPr="00E7314A" w:rsidRDefault="00F65ACA" w:rsidP="00E77E1D">
            <w:pPr>
              <w:pStyle w:val="TAC"/>
              <w:rPr>
                <w:kern w:val="2"/>
                <w:szCs w:val="24"/>
                <w:lang w:eastAsia="zh-CN"/>
              </w:rPr>
            </w:pPr>
            <w:r>
              <w:rPr>
                <w:rFonts w:hint="eastAsia"/>
                <w:kern w:val="2"/>
                <w:szCs w:val="24"/>
                <w:lang w:eastAsia="zh-CN"/>
              </w:rPr>
              <w:t>0</w:t>
            </w:r>
            <w:r>
              <w:rPr>
                <w:kern w:val="2"/>
                <w:szCs w:val="24"/>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93DFF07" w14:textId="77777777" w:rsidR="00F65ACA" w:rsidRPr="00EF5447" w:rsidRDefault="00F65ACA" w:rsidP="00E77E1D">
            <w:pPr>
              <w:pStyle w:val="TAC"/>
              <w:rPr>
                <w:lang w:eastAsia="zh-CN"/>
              </w:rPr>
            </w:pPr>
            <w:r w:rsidRPr="00EF5447">
              <w:rPr>
                <w:rFonts w:eastAsia="Malgun Gothic"/>
                <w:kern w:val="2"/>
                <w:szCs w:val="24"/>
                <w:lang w:eastAsia="ko-KR"/>
              </w:rPr>
              <w:t>0.</w:t>
            </w:r>
            <w:r>
              <w:rPr>
                <w:kern w:val="2"/>
                <w:szCs w:val="24"/>
              </w:rPr>
              <w:t>8</w:t>
            </w:r>
          </w:p>
        </w:tc>
      </w:tr>
      <w:tr w:rsidR="00F65ACA" w:rsidRPr="00EF5447" w14:paraId="3A7F42F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4E6612C" w14:textId="77777777" w:rsidR="00F65ACA" w:rsidRPr="00EF5447" w:rsidRDefault="00F65ACA" w:rsidP="00E77E1D">
            <w:pPr>
              <w:pStyle w:val="TAC"/>
              <w:rPr>
                <w:rFonts w:cs="Arial"/>
                <w:lang w:eastAsia="ja-JP"/>
              </w:rPr>
            </w:pPr>
            <w:r w:rsidRPr="00EF5447">
              <w:rPr>
                <w:rFonts w:cs="Arial"/>
                <w:lang w:eastAsia="ja-JP"/>
              </w:rPr>
              <w:t>DC_2-5_n66</w:t>
            </w:r>
          </w:p>
          <w:p w14:paraId="452ABB90" w14:textId="77777777" w:rsidR="00F65ACA" w:rsidRPr="00EF5447" w:rsidRDefault="00F65ACA" w:rsidP="00E77E1D">
            <w:pPr>
              <w:pStyle w:val="TAC"/>
              <w:rPr>
                <w:rFonts w:cs="Arial"/>
                <w:lang w:eastAsia="zh-CN"/>
              </w:rPr>
            </w:pPr>
            <w:r w:rsidRPr="00EF5447">
              <w:rPr>
                <w:rFonts w:cs="Arial"/>
                <w:szCs w:val="18"/>
                <w:lang w:eastAsia="zh-CN"/>
              </w:rPr>
              <w:t>DC_2-5-5_n66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36A506B" w14:textId="77777777" w:rsidR="00F65ACA" w:rsidRPr="00EF5447" w:rsidRDefault="00F65ACA" w:rsidP="00E77E1D">
            <w:pPr>
              <w:pStyle w:val="TAC"/>
              <w:rPr>
                <w:rFonts w:cs="Arial"/>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09BC8D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3742A16"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18CCEB3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38E7AE" w14:textId="77777777" w:rsidR="00F65ACA" w:rsidRPr="00EF5447" w:rsidRDefault="00F65ACA" w:rsidP="00E77E1D">
            <w:pPr>
              <w:pStyle w:val="TAC"/>
              <w:rPr>
                <w:rFonts w:cs="Arial"/>
                <w:lang w:eastAsia="zh-CN"/>
              </w:rPr>
            </w:pPr>
            <w:r w:rsidRPr="00EF5447">
              <w:rPr>
                <w:rFonts w:cs="Arial"/>
                <w:szCs w:val="18"/>
              </w:rPr>
              <w:t>DC_2-5_n71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51CD1E9" w14:textId="77777777" w:rsidR="00F65ACA" w:rsidRPr="00EF5447" w:rsidRDefault="00F65ACA" w:rsidP="00E77E1D">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DAD8700"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520DD0C" w14:textId="77777777" w:rsidR="00F65ACA" w:rsidRPr="00EF5447" w:rsidRDefault="00F65ACA" w:rsidP="00E77E1D">
            <w:pPr>
              <w:pStyle w:val="TAC"/>
              <w:rPr>
                <w:rFonts w:cs="Arial"/>
                <w:lang w:eastAsia="zh-CN"/>
              </w:rPr>
            </w:pPr>
            <w:r>
              <w:rPr>
                <w:rFonts w:cs="Arial"/>
                <w:lang w:eastAsia="zh-CN"/>
              </w:rPr>
              <w:t>0.5</w:t>
            </w:r>
          </w:p>
        </w:tc>
      </w:tr>
      <w:tr w:rsidR="00F65ACA" w:rsidRPr="00EF5447" w14:paraId="5D3D012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bottom"/>
          </w:tcPr>
          <w:p w14:paraId="0868F00F" w14:textId="77777777" w:rsidR="00F65ACA" w:rsidRPr="00EF5447" w:rsidRDefault="00F65ACA" w:rsidP="00E77E1D">
            <w:pPr>
              <w:pStyle w:val="TAC"/>
            </w:pPr>
            <w:r w:rsidRPr="00EF5447">
              <w:t>DC_2-5_n77</w:t>
            </w:r>
            <w:r>
              <w:br/>
              <w:t>DC_2-2-5_n77</w:t>
            </w:r>
          </w:p>
        </w:tc>
        <w:tc>
          <w:tcPr>
            <w:tcW w:w="2290" w:type="dxa"/>
            <w:tcBorders>
              <w:top w:val="single" w:sz="4" w:space="0" w:color="auto"/>
              <w:left w:val="single" w:sz="4" w:space="0" w:color="auto"/>
              <w:bottom w:val="single" w:sz="4" w:space="0" w:color="auto"/>
              <w:right w:val="single" w:sz="4" w:space="0" w:color="auto"/>
            </w:tcBorders>
            <w:vAlign w:val="center"/>
          </w:tcPr>
          <w:p w14:paraId="3CCE16B6" w14:textId="77777777" w:rsidR="00F65ACA" w:rsidRPr="00EF5447" w:rsidRDefault="00F65ACA" w:rsidP="00E77E1D">
            <w:pPr>
              <w:pStyle w:val="TAC"/>
              <w:rPr>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94A24D9"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C7485C7" w14:textId="77777777" w:rsidR="00F65ACA" w:rsidRPr="00EF5447" w:rsidRDefault="00F65ACA" w:rsidP="00E77E1D">
            <w:pPr>
              <w:pStyle w:val="TAC"/>
              <w:rPr>
                <w:lang w:eastAsia="zh-CN"/>
              </w:rPr>
            </w:pPr>
            <w:r w:rsidRPr="00EF5447">
              <w:t>0.</w:t>
            </w:r>
            <w:r>
              <w:t>8</w:t>
            </w:r>
          </w:p>
        </w:tc>
      </w:tr>
      <w:tr w:rsidR="00F65ACA" w:rsidRPr="00EF5447" w14:paraId="657DE8E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8630C0B" w14:textId="77777777" w:rsidR="00F65ACA" w:rsidRDefault="00F65ACA" w:rsidP="00E77E1D">
            <w:pPr>
              <w:pStyle w:val="TAC"/>
              <w:rPr>
                <w:rFonts w:cs="Arial"/>
              </w:rPr>
            </w:pPr>
            <w:r>
              <w:rPr>
                <w:rFonts w:cs="Arial"/>
              </w:rPr>
              <w:t>DC_2-5_n78</w:t>
            </w:r>
          </w:p>
          <w:p w14:paraId="5AD1BCAA" w14:textId="77777777" w:rsidR="00F65ACA" w:rsidRPr="00EF5447" w:rsidRDefault="00F65ACA" w:rsidP="00E77E1D">
            <w:pPr>
              <w:pStyle w:val="TAC"/>
              <w:rPr>
                <w:szCs w:val="18"/>
              </w:rPr>
            </w:pPr>
            <w:r>
              <w:rPr>
                <w:lang w:val="fi-FI"/>
              </w:rPr>
              <w:t>DC_2-2-5_n78</w:t>
            </w:r>
          </w:p>
        </w:tc>
        <w:tc>
          <w:tcPr>
            <w:tcW w:w="2290" w:type="dxa"/>
            <w:tcBorders>
              <w:top w:val="single" w:sz="4" w:space="0" w:color="auto"/>
              <w:left w:val="single" w:sz="4" w:space="0" w:color="auto"/>
              <w:bottom w:val="single" w:sz="4" w:space="0" w:color="auto"/>
              <w:right w:val="single" w:sz="4" w:space="0" w:color="auto"/>
            </w:tcBorders>
            <w:vAlign w:val="center"/>
          </w:tcPr>
          <w:p w14:paraId="3B3FA837" w14:textId="77777777" w:rsidR="00F65ACA" w:rsidRPr="00EF5447" w:rsidRDefault="00F65ACA" w:rsidP="00E77E1D">
            <w:pPr>
              <w:pStyle w:val="TAC"/>
              <w:rPr>
                <w:szCs w:val="18"/>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4251362" w14:textId="77777777" w:rsidR="00F65AC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D65626D" w14:textId="77777777" w:rsidR="00F65ACA" w:rsidRPr="00EF5447" w:rsidRDefault="00F65ACA" w:rsidP="00E77E1D">
            <w:pPr>
              <w:pStyle w:val="TAC"/>
              <w:rPr>
                <w:szCs w:val="18"/>
              </w:rPr>
            </w:pPr>
            <w:r>
              <w:rPr>
                <w:rFonts w:cs="Arial"/>
              </w:rPr>
              <w:t>0.8</w:t>
            </w:r>
          </w:p>
        </w:tc>
      </w:tr>
      <w:tr w:rsidR="00F65ACA" w:rsidRPr="00EF5447" w14:paraId="666837F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A5CE91E" w14:textId="77777777" w:rsidR="00F65ACA" w:rsidRPr="00EF5447" w:rsidRDefault="00F65ACA" w:rsidP="00E77E1D">
            <w:pPr>
              <w:pStyle w:val="TAC"/>
              <w:rPr>
                <w:szCs w:val="18"/>
              </w:rPr>
            </w:pPr>
            <w:r w:rsidRPr="00EF5447">
              <w:rPr>
                <w:szCs w:val="18"/>
              </w:rPr>
              <w:t>DC_2-7_n5</w:t>
            </w:r>
          </w:p>
          <w:p w14:paraId="4967FFC3" w14:textId="77777777" w:rsidR="00F65ACA" w:rsidRPr="00EF5447" w:rsidRDefault="00F65ACA" w:rsidP="00E77E1D">
            <w:pPr>
              <w:pStyle w:val="TAC"/>
            </w:pPr>
            <w:r w:rsidRPr="00EF5447">
              <w:rPr>
                <w:szCs w:val="18"/>
              </w:rPr>
              <w:t>DC_2-7-7_n5</w:t>
            </w:r>
          </w:p>
        </w:tc>
        <w:tc>
          <w:tcPr>
            <w:tcW w:w="2290" w:type="dxa"/>
            <w:tcBorders>
              <w:top w:val="single" w:sz="4" w:space="0" w:color="auto"/>
              <w:left w:val="single" w:sz="4" w:space="0" w:color="auto"/>
              <w:bottom w:val="single" w:sz="4" w:space="0" w:color="auto"/>
              <w:right w:val="single" w:sz="4" w:space="0" w:color="auto"/>
            </w:tcBorders>
            <w:vAlign w:val="center"/>
          </w:tcPr>
          <w:p w14:paraId="35CBA9D7" w14:textId="77777777" w:rsidR="00F65ACA" w:rsidRPr="00EF5447" w:rsidRDefault="00F65ACA" w:rsidP="00E77E1D">
            <w:pPr>
              <w:pStyle w:val="TAC"/>
              <w:rPr>
                <w:lang w:eastAsia="zh-CN"/>
              </w:rPr>
            </w:pPr>
            <w:r>
              <w:rPr>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13F7A51" w14:textId="77777777" w:rsidR="00F65ACA" w:rsidRPr="00EF5447" w:rsidRDefault="00F65ACA" w:rsidP="00E77E1D">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B444DC4" w14:textId="77777777" w:rsidR="00F65ACA" w:rsidRPr="00EF5447" w:rsidRDefault="00F65ACA" w:rsidP="00E77E1D">
            <w:pPr>
              <w:pStyle w:val="TAC"/>
              <w:rPr>
                <w:lang w:eastAsia="zh-CN"/>
              </w:rPr>
            </w:pPr>
            <w:r w:rsidRPr="00EF5447">
              <w:rPr>
                <w:szCs w:val="18"/>
              </w:rPr>
              <w:t>0.3</w:t>
            </w:r>
          </w:p>
        </w:tc>
      </w:tr>
      <w:tr w:rsidR="00F65ACA" w:rsidRPr="00EF5447" w14:paraId="569B02C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737B773" w14:textId="77777777" w:rsidR="00F65ACA" w:rsidRPr="00EF5447" w:rsidRDefault="00F65ACA" w:rsidP="00E77E1D">
            <w:pPr>
              <w:pStyle w:val="TAC"/>
            </w:pPr>
            <w:r w:rsidRPr="00EF5447">
              <w:t>DC_2-7_n7</w:t>
            </w:r>
          </w:p>
        </w:tc>
        <w:tc>
          <w:tcPr>
            <w:tcW w:w="2290" w:type="dxa"/>
            <w:tcBorders>
              <w:top w:val="single" w:sz="4" w:space="0" w:color="auto"/>
              <w:left w:val="single" w:sz="4" w:space="0" w:color="auto"/>
              <w:bottom w:val="single" w:sz="4" w:space="0" w:color="auto"/>
              <w:right w:val="single" w:sz="4" w:space="0" w:color="auto"/>
            </w:tcBorders>
            <w:vAlign w:val="center"/>
          </w:tcPr>
          <w:p w14:paraId="3F85A3E0" w14:textId="77777777" w:rsidR="00F65ACA" w:rsidRPr="00EF5447" w:rsidRDefault="00F65ACA" w:rsidP="00E77E1D">
            <w:pPr>
              <w:pStyle w:val="TAC"/>
              <w:rPr>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4EC8DD6" w14:textId="77777777" w:rsidR="00F65ACA" w:rsidRPr="00EF5447" w:rsidRDefault="00F65ACA" w:rsidP="00E77E1D">
            <w:pPr>
              <w:pStyle w:val="TAC"/>
              <w:rPr>
                <w:szCs w:val="18"/>
                <w:lang w:eastAsia="zh-CN"/>
              </w:rPr>
            </w:pPr>
            <w:r>
              <w:rPr>
                <w:rFonts w:hint="eastAsia"/>
                <w:szCs w:val="18"/>
                <w:lang w:eastAsia="zh-CN"/>
              </w:rPr>
              <w:t>0</w:t>
            </w:r>
            <w:r>
              <w:rPr>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20A0CD5" w14:textId="77777777" w:rsidR="00F65ACA" w:rsidRPr="00EF5447" w:rsidRDefault="00F65ACA" w:rsidP="00E77E1D">
            <w:pPr>
              <w:pStyle w:val="TAC"/>
              <w:rPr>
                <w:lang w:eastAsia="zh-CN"/>
              </w:rPr>
            </w:pPr>
            <w:r w:rsidRPr="00EF5447">
              <w:rPr>
                <w:szCs w:val="18"/>
              </w:rPr>
              <w:t>0.5</w:t>
            </w:r>
          </w:p>
        </w:tc>
      </w:tr>
      <w:tr w:rsidR="00F65ACA" w:rsidRPr="00EF5447" w14:paraId="4E08654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3C72787" w14:textId="77777777" w:rsidR="00F65ACA" w:rsidRDefault="00F65ACA" w:rsidP="00E77E1D">
            <w:pPr>
              <w:pStyle w:val="TAC"/>
            </w:pPr>
            <w:r>
              <w:t>DC_2-7_n12</w:t>
            </w:r>
          </w:p>
          <w:p w14:paraId="5A44213C" w14:textId="77777777" w:rsidR="00F65ACA" w:rsidRPr="00EF5447" w:rsidRDefault="00F65ACA" w:rsidP="00E77E1D">
            <w:pPr>
              <w:pStyle w:val="TAC"/>
            </w:pPr>
            <w:r w:rsidRPr="001473D8">
              <w:rPr>
                <w:lang w:eastAsia="zh-CN"/>
              </w:rPr>
              <w:t>DC_</w:t>
            </w:r>
            <w:r>
              <w:rPr>
                <w:lang w:eastAsia="zh-CN"/>
              </w:rPr>
              <w:t>2-2</w:t>
            </w:r>
            <w:r w:rsidRPr="001473D8">
              <w:rPr>
                <w:lang w:eastAsia="zh-CN"/>
              </w:rPr>
              <w:t>-7_n</w:t>
            </w:r>
            <w:r>
              <w:rPr>
                <w:lang w:eastAsia="zh-CN"/>
              </w:rPr>
              <w:t>12</w:t>
            </w:r>
          </w:p>
        </w:tc>
        <w:tc>
          <w:tcPr>
            <w:tcW w:w="2290" w:type="dxa"/>
            <w:tcBorders>
              <w:top w:val="single" w:sz="4" w:space="0" w:color="auto"/>
              <w:left w:val="single" w:sz="4" w:space="0" w:color="auto"/>
              <w:bottom w:val="single" w:sz="4" w:space="0" w:color="auto"/>
              <w:right w:val="single" w:sz="4" w:space="0" w:color="auto"/>
            </w:tcBorders>
            <w:vAlign w:val="center"/>
          </w:tcPr>
          <w:p w14:paraId="02BBE7AC" w14:textId="77777777" w:rsidR="00F65ACA" w:rsidRDefault="00F65ACA" w:rsidP="00E77E1D">
            <w:pPr>
              <w:pStyle w:val="TAC"/>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DB36209" w14:textId="77777777" w:rsidR="00F65ACA" w:rsidRDefault="00F65ACA" w:rsidP="00E77E1D">
            <w:pPr>
              <w:pStyle w:val="TAC"/>
              <w:rPr>
                <w:szCs w:val="18"/>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5C4E815" w14:textId="77777777" w:rsidR="00F65ACA" w:rsidRPr="00EF5447" w:rsidRDefault="00F65ACA" w:rsidP="00E77E1D">
            <w:pPr>
              <w:pStyle w:val="TAC"/>
              <w:rPr>
                <w:szCs w:val="18"/>
              </w:rPr>
            </w:pPr>
            <w:r>
              <w:rPr>
                <w:rFonts w:hint="eastAsia"/>
                <w:lang w:eastAsia="zh-CN"/>
              </w:rPr>
              <w:t>0</w:t>
            </w:r>
            <w:r>
              <w:rPr>
                <w:lang w:eastAsia="zh-CN"/>
              </w:rPr>
              <w:t>.3</w:t>
            </w:r>
          </w:p>
        </w:tc>
      </w:tr>
      <w:tr w:rsidR="00F65ACA" w:rsidRPr="00EF5447" w14:paraId="2051205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322A4CC" w14:textId="77777777" w:rsidR="00F65ACA" w:rsidRDefault="00F65ACA" w:rsidP="00E77E1D">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DC_2-7_n25</w:t>
            </w:r>
          </w:p>
          <w:p w14:paraId="5318E293" w14:textId="77777777" w:rsidR="00F65ACA" w:rsidRPr="00EF5447" w:rsidRDefault="00F65ACA" w:rsidP="00E77E1D">
            <w:pPr>
              <w:pStyle w:val="TAC"/>
            </w:pPr>
            <w:r>
              <w:rPr>
                <w:rFonts w:cs="Arial"/>
                <w:szCs w:val="18"/>
                <w:lang w:val="sv-SE" w:eastAsia="ja-JP"/>
              </w:rPr>
              <w:t>DC_2-7-7_n25</w:t>
            </w:r>
          </w:p>
        </w:tc>
        <w:tc>
          <w:tcPr>
            <w:tcW w:w="2290" w:type="dxa"/>
            <w:tcBorders>
              <w:top w:val="single" w:sz="4" w:space="0" w:color="auto"/>
              <w:left w:val="single" w:sz="4" w:space="0" w:color="auto"/>
              <w:bottom w:val="single" w:sz="4" w:space="0" w:color="auto"/>
              <w:right w:val="single" w:sz="4" w:space="0" w:color="auto"/>
            </w:tcBorders>
            <w:vAlign w:val="center"/>
          </w:tcPr>
          <w:p w14:paraId="7CB911A4" w14:textId="77777777" w:rsidR="00F65ACA" w:rsidRPr="00EF5447" w:rsidRDefault="00F65ACA" w:rsidP="00E77E1D">
            <w:pPr>
              <w:pStyle w:val="TAC"/>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2E6C486"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A0E43F0" w14:textId="77777777" w:rsidR="00F65ACA" w:rsidRPr="00EF5447" w:rsidRDefault="00F65ACA" w:rsidP="00E77E1D">
            <w:pPr>
              <w:pStyle w:val="TAC"/>
              <w:rPr>
                <w:rFonts w:eastAsia="Calibri"/>
                <w:szCs w:val="18"/>
              </w:rPr>
            </w:pPr>
            <w:r>
              <w:rPr>
                <w:rFonts w:cs="Arial"/>
                <w:szCs w:val="18"/>
              </w:rPr>
              <w:t>0.5</w:t>
            </w:r>
          </w:p>
        </w:tc>
      </w:tr>
      <w:tr w:rsidR="00F65ACA" w:rsidRPr="00EF5447" w14:paraId="3C803C1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3515389" w14:textId="77777777" w:rsidR="00F65ACA" w:rsidRPr="00EF5447" w:rsidRDefault="00F65ACA" w:rsidP="00E77E1D">
            <w:pPr>
              <w:pStyle w:val="TAC"/>
            </w:pPr>
            <w:r w:rsidRPr="00EF5447">
              <w:t>DC_2-7</w:t>
            </w:r>
            <w:r>
              <w:rPr>
                <w:lang w:eastAsia="ja-JP"/>
              </w:rPr>
              <w:t>_</w:t>
            </w:r>
            <w:r w:rsidRPr="00EF5447">
              <w:rPr>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tcPr>
          <w:p w14:paraId="41FE8AA2" w14:textId="77777777" w:rsidR="00F65ACA" w:rsidRPr="00EF5447" w:rsidRDefault="00F65ACA" w:rsidP="00E77E1D">
            <w:pPr>
              <w:pStyle w:val="TAC"/>
              <w:rPr>
                <w:lang w:eastAsia="zh-CN"/>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D1936DA" w14:textId="77777777" w:rsidR="00F65ACA" w:rsidRPr="00EF5447" w:rsidRDefault="00F65ACA" w:rsidP="00E77E1D">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B5A2668" w14:textId="77777777" w:rsidR="00F65ACA" w:rsidRPr="00EF5447" w:rsidRDefault="00F65ACA" w:rsidP="00E77E1D">
            <w:pPr>
              <w:pStyle w:val="TAC"/>
              <w:rPr>
                <w:lang w:eastAsia="zh-CN"/>
              </w:rPr>
            </w:pPr>
            <w:r w:rsidRPr="00EF5447">
              <w:t>0.</w:t>
            </w:r>
            <w:r>
              <w:t>3</w:t>
            </w:r>
          </w:p>
        </w:tc>
      </w:tr>
      <w:tr w:rsidR="00F65ACA" w:rsidRPr="00EF5447" w14:paraId="266A8B1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E8F5106" w14:textId="77777777" w:rsidR="00F65ACA" w:rsidRPr="00EF5447" w:rsidRDefault="00F65ACA" w:rsidP="00E77E1D">
            <w:pPr>
              <w:pStyle w:val="TAC"/>
              <w:rPr>
                <w:lang w:eastAsia="zh-CN"/>
              </w:rPr>
            </w:pPr>
            <w:r w:rsidRPr="00EF5447">
              <w:t>DC_2_n5-n77</w:t>
            </w:r>
          </w:p>
        </w:tc>
        <w:tc>
          <w:tcPr>
            <w:tcW w:w="2290" w:type="dxa"/>
            <w:tcBorders>
              <w:top w:val="single" w:sz="4" w:space="0" w:color="auto"/>
              <w:left w:val="single" w:sz="4" w:space="0" w:color="auto"/>
              <w:bottom w:val="single" w:sz="4" w:space="0" w:color="auto"/>
              <w:right w:val="single" w:sz="4" w:space="0" w:color="auto"/>
            </w:tcBorders>
            <w:vAlign w:val="center"/>
          </w:tcPr>
          <w:p w14:paraId="7B240BE6" w14:textId="77777777" w:rsidR="00F65ACA" w:rsidRPr="00EF5447" w:rsidRDefault="00F65ACA" w:rsidP="00E77E1D">
            <w:pPr>
              <w:pStyle w:val="TAC"/>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0E963A7"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4A0C321" w14:textId="77777777" w:rsidR="00F65ACA" w:rsidRPr="00EF5447" w:rsidRDefault="00F65ACA" w:rsidP="00E77E1D">
            <w:pPr>
              <w:pStyle w:val="TAC"/>
              <w:rPr>
                <w:lang w:eastAsia="zh-CN"/>
              </w:rPr>
            </w:pPr>
            <w:r>
              <w:rPr>
                <w:lang w:eastAsia="zh-CN"/>
              </w:rPr>
              <w:t>0.8</w:t>
            </w:r>
          </w:p>
        </w:tc>
      </w:tr>
      <w:tr w:rsidR="00F65ACA" w:rsidRPr="00EF5447" w14:paraId="3000FDBA" w14:textId="77777777" w:rsidTr="00E77E1D">
        <w:trPr>
          <w:trHeight w:val="187"/>
        </w:trPr>
        <w:tc>
          <w:tcPr>
            <w:tcW w:w="1769" w:type="dxa"/>
            <w:tcBorders>
              <w:top w:val="single" w:sz="4" w:space="0" w:color="auto"/>
              <w:left w:val="single" w:sz="4" w:space="0" w:color="auto"/>
              <w:right w:val="single" w:sz="4" w:space="0" w:color="auto"/>
            </w:tcBorders>
            <w:shd w:val="clear" w:color="auto" w:fill="auto"/>
            <w:hideMark/>
          </w:tcPr>
          <w:p w14:paraId="606639AF" w14:textId="77777777" w:rsidR="00F65ACA" w:rsidRDefault="00F65ACA" w:rsidP="00E77E1D">
            <w:pPr>
              <w:pStyle w:val="TAC"/>
              <w:rPr>
                <w:rFonts w:cs="Arial"/>
                <w:lang w:eastAsia="ja-JP"/>
              </w:rPr>
            </w:pPr>
            <w:r w:rsidRPr="00EF5447">
              <w:rPr>
                <w:rFonts w:cs="Arial"/>
                <w:lang w:eastAsia="ja-JP"/>
              </w:rPr>
              <w:t>DC_2-7_n38</w:t>
            </w:r>
          </w:p>
          <w:p w14:paraId="4CBFC9FC" w14:textId="77777777" w:rsidR="00F65ACA" w:rsidRPr="00EF5447" w:rsidRDefault="00F65ACA" w:rsidP="00E77E1D">
            <w:pPr>
              <w:pStyle w:val="TAC"/>
              <w:rPr>
                <w:rFonts w:cs="Arial"/>
                <w:lang w:eastAsia="zh-CN"/>
              </w:rPr>
            </w:pPr>
            <w:r w:rsidRPr="00EF5447">
              <w:rPr>
                <w:rFonts w:cs="Arial"/>
                <w:lang w:eastAsia="ja-JP"/>
              </w:rPr>
              <w:t>DC_2-2-7_n38</w:t>
            </w:r>
          </w:p>
        </w:tc>
        <w:tc>
          <w:tcPr>
            <w:tcW w:w="2290" w:type="dxa"/>
            <w:tcBorders>
              <w:top w:val="single" w:sz="4" w:space="0" w:color="auto"/>
              <w:left w:val="single" w:sz="4" w:space="0" w:color="auto"/>
              <w:right w:val="single" w:sz="4" w:space="0" w:color="auto"/>
            </w:tcBorders>
            <w:vAlign w:val="center"/>
            <w:hideMark/>
          </w:tcPr>
          <w:p w14:paraId="74B4B976" w14:textId="77777777" w:rsidR="00F65ACA" w:rsidRPr="00EF5447"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right w:val="single" w:sz="4" w:space="0" w:color="auto"/>
            </w:tcBorders>
            <w:vAlign w:val="center"/>
          </w:tcPr>
          <w:p w14:paraId="543BD9CE" w14:textId="77777777" w:rsidR="00F65ACA" w:rsidRPr="00EF5447" w:rsidRDefault="00F65ACA" w:rsidP="00E77E1D">
            <w:pPr>
              <w:pStyle w:val="TAC"/>
              <w:rPr>
                <w:rFonts w:cs="Arial"/>
                <w:lang w:eastAsia="zh-CN"/>
              </w:rPr>
            </w:pPr>
            <w:r>
              <w:rPr>
                <w:rFonts w:cs="Arial"/>
                <w:lang w:eastAsia="zh-CN"/>
              </w:rPr>
              <w:t>N/A</w:t>
            </w:r>
          </w:p>
        </w:tc>
        <w:tc>
          <w:tcPr>
            <w:tcW w:w="2291" w:type="dxa"/>
            <w:tcBorders>
              <w:top w:val="single" w:sz="4" w:space="0" w:color="auto"/>
              <w:left w:val="single" w:sz="4" w:space="0" w:color="auto"/>
              <w:right w:val="single" w:sz="4" w:space="0" w:color="auto"/>
            </w:tcBorders>
            <w:vAlign w:val="center"/>
            <w:hideMark/>
          </w:tcPr>
          <w:p w14:paraId="171F8A15" w14:textId="77777777" w:rsidR="00F65ACA" w:rsidRPr="00EF5447" w:rsidRDefault="00F65ACA" w:rsidP="00E77E1D">
            <w:pPr>
              <w:pStyle w:val="TAC"/>
              <w:rPr>
                <w:rFonts w:cs="Arial"/>
                <w:lang w:eastAsia="zh-CN"/>
              </w:rPr>
            </w:pPr>
            <w:r>
              <w:rPr>
                <w:rFonts w:cs="Arial"/>
                <w:lang w:eastAsia="zh-CN"/>
              </w:rPr>
              <w:t>N/A</w:t>
            </w:r>
          </w:p>
        </w:tc>
      </w:tr>
      <w:tr w:rsidR="00F65ACA" w:rsidRPr="00EF5447" w14:paraId="740166B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112A7F5" w14:textId="77777777" w:rsidR="00F65ACA" w:rsidRPr="00EF5447" w:rsidRDefault="00F65ACA" w:rsidP="00E77E1D">
            <w:pPr>
              <w:pStyle w:val="TAC"/>
              <w:rPr>
                <w:rFonts w:cs="Arial"/>
                <w:lang w:eastAsia="zh-CN"/>
              </w:rPr>
            </w:pPr>
            <w:r>
              <w:rPr>
                <w:rFonts w:cs="Arial"/>
                <w:lang w:val="fr-FR" w:eastAsia="zh-CN"/>
              </w:rPr>
              <w:t>DC_2-7_n71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3C21E3F" w14:textId="77777777" w:rsidR="00F65ACA" w:rsidRPr="00EF5447" w:rsidRDefault="00F65ACA" w:rsidP="00E77E1D">
            <w:pPr>
              <w:pStyle w:val="TAC"/>
              <w:rPr>
                <w:rFonts w:cs="Arial"/>
                <w:lang w:eastAsia="zh-CN"/>
              </w:rPr>
            </w:pPr>
            <w:r>
              <w:rPr>
                <w:rFonts w:cs="Arial"/>
                <w:lang w:val="fr-FR"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90F323A" w14:textId="77777777" w:rsidR="00F65ACA" w:rsidRDefault="00F65ACA" w:rsidP="00E77E1D">
            <w:pPr>
              <w:pStyle w:val="TAC"/>
              <w:rPr>
                <w:rFonts w:cs="Arial"/>
                <w:lang w:val="fr-FR" w:eastAsia="zh-CN"/>
              </w:rPr>
            </w:pPr>
            <w:r>
              <w:rPr>
                <w:rFonts w:cs="Arial" w:hint="eastAsia"/>
                <w:lang w:val="fr-FR" w:eastAsia="zh-CN"/>
              </w:rPr>
              <w:t>0</w:t>
            </w:r>
            <w:r>
              <w:rPr>
                <w:rFonts w:cs="Arial"/>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7069EA9" w14:textId="77777777" w:rsidR="00F65ACA" w:rsidRPr="00EF5447" w:rsidRDefault="00F65ACA" w:rsidP="00E77E1D">
            <w:pPr>
              <w:pStyle w:val="TAC"/>
              <w:rPr>
                <w:rFonts w:cs="Arial"/>
                <w:lang w:eastAsia="zh-CN"/>
              </w:rPr>
            </w:pPr>
            <w:r>
              <w:rPr>
                <w:rFonts w:cs="Arial"/>
                <w:lang w:val="fr-FR" w:eastAsia="zh-CN"/>
              </w:rPr>
              <w:t>0.6</w:t>
            </w:r>
          </w:p>
        </w:tc>
      </w:tr>
      <w:tr w:rsidR="00F65ACA" w:rsidRPr="00EF5447" w14:paraId="70C2605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4CEC349" w14:textId="77777777" w:rsidR="00F65ACA" w:rsidRPr="00DC15CB" w:rsidRDefault="00F65ACA" w:rsidP="00E77E1D">
            <w:pPr>
              <w:pStyle w:val="TAC"/>
              <w:rPr>
                <w:lang w:val="fi-FI" w:eastAsia="zh-CN"/>
              </w:rPr>
            </w:pPr>
            <w:r w:rsidRPr="009132E7">
              <w:rPr>
                <w:lang w:val="fi-FI" w:eastAsia="zh-CN"/>
              </w:rPr>
              <w:t>DC_2-7_n66</w:t>
            </w:r>
          </w:p>
          <w:p w14:paraId="3B26BFEE" w14:textId="77777777" w:rsidR="00F65ACA" w:rsidRPr="00DC15CB" w:rsidRDefault="00F65ACA" w:rsidP="00E77E1D">
            <w:pPr>
              <w:pStyle w:val="TAC"/>
              <w:rPr>
                <w:lang w:val="fi-FI" w:eastAsia="zh-CN"/>
              </w:rPr>
            </w:pPr>
            <w:r w:rsidRPr="009132E7">
              <w:rPr>
                <w:lang w:val="fi-FI" w:eastAsia="zh-CN"/>
              </w:rPr>
              <w:t>DC_2-7-7_n66</w:t>
            </w:r>
          </w:p>
          <w:p w14:paraId="589DE367" w14:textId="77777777" w:rsidR="00F65ACA" w:rsidRPr="00EF5447" w:rsidRDefault="00F65ACA" w:rsidP="00E77E1D">
            <w:pPr>
              <w:pStyle w:val="TAC"/>
              <w:rPr>
                <w:lang w:eastAsia="zh-CN"/>
              </w:rPr>
            </w:pPr>
            <w:r w:rsidRPr="009132E7">
              <w:rPr>
                <w:lang w:val="fi-FI" w:eastAsia="zh-CN"/>
              </w:rPr>
              <w:t>DC_2_n7-n66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C29CD5F" w14:textId="77777777" w:rsidR="00F65ACA" w:rsidRPr="00EF5447" w:rsidRDefault="00F65ACA" w:rsidP="00E77E1D">
            <w:pPr>
              <w:pStyle w:val="TAC"/>
              <w:rPr>
                <w:rFonts w:eastAsia="MS Mincho"/>
                <w:lang w:eastAsia="ja-JP"/>
              </w:rPr>
            </w:pPr>
            <w:r>
              <w:rPr>
                <w:lang w:val="fr-FR"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AB87F05" w14:textId="77777777" w:rsidR="00F65ACA" w:rsidRDefault="00F65ACA" w:rsidP="00E77E1D">
            <w:pPr>
              <w:pStyle w:val="TAC"/>
              <w:rPr>
                <w:lang w:val="fr-FR" w:eastAsia="zh-CN"/>
              </w:rPr>
            </w:pPr>
            <w:r>
              <w:rPr>
                <w:rFonts w:hint="eastAsia"/>
                <w:lang w:val="fr-FR" w:eastAsia="zh-CN"/>
              </w:rPr>
              <w:t>0</w:t>
            </w:r>
            <w:r>
              <w:rPr>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2ED9D90" w14:textId="77777777" w:rsidR="00F65ACA" w:rsidRPr="00EF5447" w:rsidRDefault="00F65ACA" w:rsidP="00E77E1D">
            <w:pPr>
              <w:pStyle w:val="TAC"/>
              <w:rPr>
                <w:lang w:eastAsia="zh-CN"/>
              </w:rPr>
            </w:pPr>
            <w:r>
              <w:rPr>
                <w:lang w:val="fr-FR" w:eastAsia="zh-CN"/>
              </w:rPr>
              <w:t>0.5</w:t>
            </w:r>
          </w:p>
        </w:tc>
      </w:tr>
      <w:tr w:rsidR="00F65ACA" w:rsidRPr="00EF5447" w14:paraId="6E34FA8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BF80C28" w14:textId="77777777" w:rsidR="00F65ACA" w:rsidRDefault="00F65ACA" w:rsidP="00E77E1D">
            <w:pPr>
              <w:pStyle w:val="TAC"/>
              <w:rPr>
                <w:rFonts w:cs="Arial"/>
                <w:szCs w:val="18"/>
              </w:rPr>
            </w:pPr>
            <w:r w:rsidRPr="00EF5447">
              <w:rPr>
                <w:rFonts w:cs="Arial"/>
                <w:szCs w:val="18"/>
              </w:rPr>
              <w:t>DC_2-7_n77</w:t>
            </w:r>
          </w:p>
          <w:p w14:paraId="25F73DD0" w14:textId="77777777" w:rsidR="00F65ACA" w:rsidRPr="00EF5447" w:rsidRDefault="00F65ACA" w:rsidP="00E77E1D">
            <w:pPr>
              <w:pStyle w:val="TAC"/>
              <w:rPr>
                <w:rFonts w:cs="Arial"/>
                <w:szCs w:val="18"/>
              </w:rPr>
            </w:pPr>
            <w:r>
              <w:t>DC_2-2-7_n77</w:t>
            </w:r>
          </w:p>
          <w:p w14:paraId="190B21F7" w14:textId="77777777" w:rsidR="00F65ACA" w:rsidRPr="00EF5447" w:rsidRDefault="00F65ACA" w:rsidP="00E77E1D">
            <w:pPr>
              <w:pStyle w:val="TAC"/>
              <w:rPr>
                <w:rFonts w:cs="Arial"/>
                <w:lang w:eastAsia="zh-CN"/>
              </w:rPr>
            </w:pPr>
            <w:r w:rsidRPr="00EF5447">
              <w:rPr>
                <w:rFonts w:cs="Arial"/>
                <w:szCs w:val="18"/>
              </w:rPr>
              <w:t>DC_2-7-7_n77</w:t>
            </w:r>
          </w:p>
        </w:tc>
        <w:tc>
          <w:tcPr>
            <w:tcW w:w="2290" w:type="dxa"/>
            <w:tcBorders>
              <w:top w:val="single" w:sz="4" w:space="0" w:color="auto"/>
              <w:left w:val="single" w:sz="4" w:space="0" w:color="auto"/>
              <w:bottom w:val="single" w:sz="4" w:space="0" w:color="auto"/>
              <w:right w:val="single" w:sz="4" w:space="0" w:color="auto"/>
            </w:tcBorders>
            <w:vAlign w:val="center"/>
          </w:tcPr>
          <w:p w14:paraId="5B22CC8E" w14:textId="77777777" w:rsidR="00F65ACA" w:rsidRPr="00EF5447" w:rsidRDefault="00F65ACA" w:rsidP="00E77E1D">
            <w:pPr>
              <w:pStyle w:val="TAC"/>
              <w:rPr>
                <w:rFonts w:cs="Arial"/>
                <w:lang w:eastAsia="zh-CN"/>
              </w:rPr>
            </w:pPr>
            <w:r>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10E5CE5"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F0E99F3" w14:textId="77777777" w:rsidR="00F65ACA" w:rsidRPr="00EF5447" w:rsidRDefault="00F65ACA" w:rsidP="00E77E1D">
            <w:pPr>
              <w:pStyle w:val="TAC"/>
              <w:rPr>
                <w:rFonts w:cs="Arial"/>
                <w:lang w:eastAsia="zh-CN"/>
              </w:rPr>
            </w:pPr>
            <w:r w:rsidRPr="00EF5447">
              <w:rPr>
                <w:rFonts w:cs="Arial"/>
                <w:szCs w:val="18"/>
              </w:rPr>
              <w:t>0.</w:t>
            </w:r>
            <w:r>
              <w:rPr>
                <w:rFonts w:cs="Arial"/>
                <w:szCs w:val="18"/>
              </w:rPr>
              <w:t>8</w:t>
            </w:r>
          </w:p>
        </w:tc>
      </w:tr>
      <w:tr w:rsidR="00F65ACA" w:rsidRPr="00EF5447" w14:paraId="7062697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17C2BF8" w14:textId="77777777" w:rsidR="00F65ACA" w:rsidRDefault="00F65ACA" w:rsidP="00E77E1D">
            <w:pPr>
              <w:pStyle w:val="TAC"/>
              <w:rPr>
                <w:rFonts w:cs="Arial"/>
                <w:lang w:eastAsia="zh-CN"/>
              </w:rPr>
            </w:pPr>
            <w:r w:rsidRPr="00EF5447">
              <w:rPr>
                <w:rFonts w:cs="Arial"/>
                <w:lang w:eastAsia="zh-CN"/>
              </w:rPr>
              <w:t>DC_2-7_n78</w:t>
            </w:r>
          </w:p>
          <w:p w14:paraId="13AF869D" w14:textId="77777777" w:rsidR="00F65ACA" w:rsidRPr="00EF5447" w:rsidRDefault="00F65ACA" w:rsidP="00E77E1D">
            <w:pPr>
              <w:pStyle w:val="TAC"/>
              <w:rPr>
                <w:rFonts w:cs="Arial"/>
                <w:lang w:eastAsia="zh-CN"/>
              </w:rPr>
            </w:pPr>
            <w:r>
              <w:rPr>
                <w:rFonts w:cs="Arial"/>
                <w:lang w:eastAsia="zh-CN"/>
              </w:rPr>
              <w:t>DC_2-2-7_n78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CBED62"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D5E9E5B"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1EDF1D0" w14:textId="77777777" w:rsidR="00F65ACA" w:rsidRPr="00EF5447" w:rsidRDefault="00F65ACA" w:rsidP="00E77E1D">
            <w:pPr>
              <w:pStyle w:val="TAC"/>
              <w:rPr>
                <w:rFonts w:cs="Arial"/>
                <w:lang w:eastAsia="zh-CN"/>
              </w:rPr>
            </w:pPr>
            <w:r>
              <w:rPr>
                <w:rFonts w:cs="Arial"/>
                <w:lang w:eastAsia="zh-CN"/>
              </w:rPr>
              <w:t>-</w:t>
            </w:r>
          </w:p>
        </w:tc>
      </w:tr>
      <w:tr w:rsidR="00F65ACA" w:rsidRPr="00EF5447" w14:paraId="0B086F7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A75D1B5" w14:textId="77777777" w:rsidR="00F65ACA" w:rsidRPr="00EF5447" w:rsidRDefault="00F65ACA" w:rsidP="00E77E1D">
            <w:pPr>
              <w:pStyle w:val="TAC"/>
              <w:rPr>
                <w:rFonts w:cs="Arial"/>
                <w:lang w:eastAsia="zh-CN"/>
              </w:rPr>
            </w:pPr>
            <w:r w:rsidRPr="00EF5447">
              <w:rPr>
                <w:rFonts w:eastAsia="MS Mincho" w:cs="Arial"/>
                <w:bCs/>
                <w:szCs w:val="18"/>
              </w:rPr>
              <w:t>DC_2_n7-n78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4FAB271" w14:textId="77777777" w:rsidR="00F65ACA" w:rsidRPr="00EF5447" w:rsidRDefault="00F65ACA" w:rsidP="00E77E1D">
            <w:pPr>
              <w:pStyle w:val="TAC"/>
              <w:rPr>
                <w:rFonts w:cs="Arial"/>
                <w:lang w:eastAsia="zh-CN"/>
              </w:rPr>
            </w:pPr>
            <w:r>
              <w:rPr>
                <w:rFonts w:eastAsia="MS Mincho" w:cs="Arial"/>
                <w:bCs/>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09C80E8" w14:textId="77777777" w:rsidR="00F65ACA" w:rsidRPr="00E7314A" w:rsidRDefault="00F65ACA" w:rsidP="00E77E1D">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F09EE52" w14:textId="77777777" w:rsidR="00F65ACA" w:rsidRPr="00EF5447" w:rsidRDefault="00F65ACA" w:rsidP="00E77E1D">
            <w:pPr>
              <w:pStyle w:val="TAC"/>
              <w:rPr>
                <w:rFonts w:cs="Arial"/>
                <w:lang w:eastAsia="zh-CN"/>
              </w:rPr>
            </w:pPr>
            <w:r w:rsidRPr="00EF5447">
              <w:rPr>
                <w:rFonts w:eastAsia="MS Mincho" w:cs="Arial"/>
                <w:bCs/>
                <w:szCs w:val="18"/>
              </w:rPr>
              <w:t>0.</w:t>
            </w:r>
            <w:r>
              <w:rPr>
                <w:rFonts w:eastAsia="MS Mincho" w:cs="Arial"/>
                <w:bCs/>
                <w:szCs w:val="18"/>
              </w:rPr>
              <w:t>8</w:t>
            </w:r>
          </w:p>
        </w:tc>
      </w:tr>
      <w:tr w:rsidR="00F65ACA" w:rsidRPr="00EF5447" w14:paraId="3AFB34E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A83B78" w14:textId="77777777" w:rsidR="00F65ACA" w:rsidRPr="00EF5447" w:rsidRDefault="00F65ACA" w:rsidP="00E77E1D">
            <w:pPr>
              <w:pStyle w:val="TAC"/>
              <w:rPr>
                <w:lang w:eastAsia="zh-CN"/>
              </w:rPr>
            </w:pPr>
            <w:r w:rsidRPr="00EF5447">
              <w:t>DC_2-8</w:t>
            </w:r>
            <w:r>
              <w:rPr>
                <w:lang w:eastAsia="ja-JP"/>
              </w:rPr>
              <w:t>_</w:t>
            </w:r>
            <w:r w:rsidRPr="00EF5447">
              <w:rPr>
                <w:lang w:eastAsia="ja-JP"/>
              </w:rPr>
              <w:t>n2</w:t>
            </w:r>
          </w:p>
        </w:tc>
        <w:tc>
          <w:tcPr>
            <w:tcW w:w="2290" w:type="dxa"/>
            <w:tcBorders>
              <w:top w:val="single" w:sz="4" w:space="0" w:color="auto"/>
              <w:left w:val="single" w:sz="4" w:space="0" w:color="auto"/>
              <w:bottom w:val="single" w:sz="4" w:space="0" w:color="auto"/>
              <w:right w:val="single" w:sz="4" w:space="0" w:color="auto"/>
            </w:tcBorders>
            <w:vAlign w:val="center"/>
          </w:tcPr>
          <w:p w14:paraId="19FE64FE" w14:textId="77777777" w:rsidR="00F65ACA" w:rsidRPr="00EF5447" w:rsidRDefault="00F65ACA" w:rsidP="00E77E1D">
            <w:pPr>
              <w:pStyle w:val="TAC"/>
              <w:rPr>
                <w:rFonts w:eastAsia="MS Mincho"/>
                <w:bCs/>
                <w:szCs w:val="18"/>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F751FC4"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B508495" w14:textId="77777777" w:rsidR="00F65ACA" w:rsidRPr="00EF5447" w:rsidRDefault="00F65ACA" w:rsidP="00E77E1D">
            <w:pPr>
              <w:pStyle w:val="TAC"/>
              <w:rPr>
                <w:rFonts w:eastAsia="MS Mincho"/>
                <w:bCs/>
                <w:szCs w:val="18"/>
              </w:rPr>
            </w:pPr>
            <w:r w:rsidRPr="00EF5447">
              <w:t>0.3</w:t>
            </w:r>
          </w:p>
        </w:tc>
      </w:tr>
      <w:tr w:rsidR="00F65ACA" w:rsidRPr="00EF5447" w14:paraId="006CA6E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22A380C" w14:textId="77777777" w:rsidR="00F65ACA" w:rsidRPr="00EF5447" w:rsidRDefault="00F65ACA" w:rsidP="00E77E1D">
            <w:pPr>
              <w:pStyle w:val="TAC"/>
              <w:rPr>
                <w:lang w:eastAsia="zh-CN"/>
              </w:rPr>
            </w:pPr>
            <w:r w:rsidRPr="00EF5447">
              <w:rPr>
                <w:lang w:eastAsia="fi-FI"/>
              </w:rPr>
              <w:t>DC_2-12_n2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8B4F6EE" w14:textId="77777777" w:rsidR="00F65ACA" w:rsidRPr="00EF5447" w:rsidRDefault="00F65ACA" w:rsidP="00E77E1D">
            <w:pPr>
              <w:pStyle w:val="TAC"/>
              <w:rPr>
                <w:rFonts w:eastAsia="MS Mincho"/>
                <w:lang w:eastAsia="ja-JP"/>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171E8BF"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9FAAA85" w14:textId="77777777" w:rsidR="00F65ACA" w:rsidRPr="00EF5447" w:rsidRDefault="00F65ACA" w:rsidP="00E77E1D">
            <w:pPr>
              <w:pStyle w:val="TAC"/>
              <w:rPr>
                <w:lang w:eastAsia="zh-CN"/>
              </w:rPr>
            </w:pPr>
            <w:r>
              <w:rPr>
                <w:lang w:eastAsia="zh-CN"/>
              </w:rPr>
              <w:t>-</w:t>
            </w:r>
          </w:p>
        </w:tc>
      </w:tr>
      <w:tr w:rsidR="00F65ACA" w:rsidRPr="00EF5447" w14:paraId="2531307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34CC08A" w14:textId="77777777" w:rsidR="00F65ACA" w:rsidRDefault="00F65ACA" w:rsidP="00E77E1D">
            <w:pPr>
              <w:pStyle w:val="TAC"/>
              <w:rPr>
                <w:szCs w:val="18"/>
                <w:lang w:eastAsia="ja-JP"/>
              </w:rPr>
            </w:pPr>
            <w:r>
              <w:rPr>
                <w:szCs w:val="18"/>
                <w:lang w:eastAsia="ja-JP"/>
              </w:rPr>
              <w:t>DC_2-12_n5</w:t>
            </w:r>
          </w:p>
          <w:p w14:paraId="1283644D" w14:textId="77777777" w:rsidR="00F65ACA" w:rsidRPr="00EF5447" w:rsidRDefault="00F65ACA" w:rsidP="00E77E1D">
            <w:pPr>
              <w:pStyle w:val="TAC"/>
              <w:rPr>
                <w:lang w:eastAsia="zh-CN"/>
              </w:rPr>
            </w:pPr>
            <w:r>
              <w:rPr>
                <w:szCs w:val="18"/>
                <w:lang w:eastAsia="ja-JP"/>
              </w:rPr>
              <w:t>DC_2-2-12_n5</w:t>
            </w:r>
          </w:p>
        </w:tc>
        <w:tc>
          <w:tcPr>
            <w:tcW w:w="2290" w:type="dxa"/>
            <w:tcBorders>
              <w:top w:val="single" w:sz="4" w:space="0" w:color="auto"/>
              <w:left w:val="single" w:sz="4" w:space="0" w:color="auto"/>
              <w:bottom w:val="single" w:sz="4" w:space="0" w:color="auto"/>
              <w:right w:val="single" w:sz="4" w:space="0" w:color="auto"/>
            </w:tcBorders>
            <w:vAlign w:val="center"/>
          </w:tcPr>
          <w:p w14:paraId="55AB87B5" w14:textId="77777777" w:rsidR="00F65ACA" w:rsidRPr="00EF5447" w:rsidRDefault="00F65ACA" w:rsidP="00E77E1D">
            <w:pPr>
              <w:pStyle w:val="TAC"/>
              <w:rPr>
                <w:lang w:eastAsia="zh-CN"/>
              </w:rPr>
            </w:pPr>
            <w:r>
              <w:rPr>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0820B43" w14:textId="77777777" w:rsidR="00F65ACA" w:rsidRPr="00EF5447" w:rsidRDefault="00F65ACA" w:rsidP="00E77E1D">
            <w:pPr>
              <w:pStyle w:val="TAC"/>
              <w:rPr>
                <w:lang w:eastAsia="zh-CN"/>
              </w:rPr>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07F6E162" w14:textId="77777777" w:rsidR="00F65ACA" w:rsidRPr="00EF5447" w:rsidRDefault="00F65ACA" w:rsidP="00E77E1D">
            <w:pPr>
              <w:pStyle w:val="TAC"/>
              <w:rPr>
                <w:lang w:eastAsia="zh-CN"/>
              </w:rPr>
            </w:pPr>
            <w:r w:rsidRPr="00EF5447">
              <w:t>0.</w:t>
            </w:r>
            <w:r>
              <w:t>8</w:t>
            </w:r>
          </w:p>
        </w:tc>
      </w:tr>
      <w:tr w:rsidR="00F65ACA" w:rsidRPr="00EF5447" w14:paraId="0B1A35E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B1DF49D" w14:textId="77777777" w:rsidR="00F65ACA" w:rsidRDefault="00F65ACA" w:rsidP="00E77E1D">
            <w:pPr>
              <w:pStyle w:val="TAC"/>
              <w:rPr>
                <w:rFonts w:cs="Arial"/>
              </w:rPr>
            </w:pPr>
            <w:r>
              <w:rPr>
                <w:rFonts w:cs="Arial"/>
              </w:rPr>
              <w:t>DC_2-12_n7</w:t>
            </w:r>
          </w:p>
          <w:p w14:paraId="773E16A1" w14:textId="77777777" w:rsidR="00F65ACA" w:rsidRPr="00EF5447" w:rsidRDefault="00F65ACA" w:rsidP="00E77E1D">
            <w:pPr>
              <w:pStyle w:val="TAC"/>
              <w:rPr>
                <w:lang w:eastAsia="fi-FI"/>
              </w:rPr>
            </w:pPr>
            <w:r>
              <w:rPr>
                <w:rFonts w:cs="Arial"/>
              </w:rPr>
              <w:t>DC_2-2-12_n7</w:t>
            </w:r>
          </w:p>
        </w:tc>
        <w:tc>
          <w:tcPr>
            <w:tcW w:w="2290" w:type="dxa"/>
            <w:tcBorders>
              <w:top w:val="single" w:sz="4" w:space="0" w:color="auto"/>
              <w:left w:val="single" w:sz="4" w:space="0" w:color="auto"/>
              <w:bottom w:val="single" w:sz="4" w:space="0" w:color="auto"/>
              <w:right w:val="single" w:sz="4" w:space="0" w:color="auto"/>
            </w:tcBorders>
            <w:vAlign w:val="center"/>
          </w:tcPr>
          <w:p w14:paraId="23F71866" w14:textId="77777777" w:rsidR="00F65ACA" w:rsidRPr="00EF5447" w:rsidRDefault="00F65ACA" w:rsidP="00E77E1D">
            <w:pPr>
              <w:pStyle w:val="TAC"/>
              <w:rPr>
                <w:rFonts w:cs="Arial"/>
                <w:lang w:eastAsia="zh-CN"/>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96FC8E9" w14:textId="77777777" w:rsidR="00F65ACA" w:rsidRPr="00DF467C"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07B73E7" w14:textId="77777777" w:rsidR="00F65ACA" w:rsidRPr="00EF5447" w:rsidRDefault="00F65ACA" w:rsidP="00E77E1D">
            <w:pPr>
              <w:pStyle w:val="TAC"/>
              <w:rPr>
                <w:rFonts w:cs="Arial"/>
                <w:lang w:eastAsia="zh-CN"/>
              </w:rPr>
            </w:pPr>
            <w:r w:rsidRPr="00DF467C">
              <w:rPr>
                <w:rFonts w:cs="Arial" w:hint="eastAsia"/>
              </w:rPr>
              <w:t>0</w:t>
            </w:r>
            <w:r w:rsidRPr="00DF467C">
              <w:rPr>
                <w:rFonts w:cs="Arial"/>
              </w:rPr>
              <w:t>.5</w:t>
            </w:r>
          </w:p>
        </w:tc>
      </w:tr>
      <w:tr w:rsidR="00F65ACA" w:rsidRPr="00EF5447" w14:paraId="7577AFA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793396A" w14:textId="77777777" w:rsidR="00F65ACA" w:rsidRPr="00EF5447" w:rsidRDefault="00F65ACA" w:rsidP="00E77E1D">
            <w:pPr>
              <w:pStyle w:val="TAC"/>
              <w:rPr>
                <w:rFonts w:cs="Arial"/>
                <w:lang w:eastAsia="zh-CN"/>
              </w:rPr>
            </w:pPr>
            <w:r w:rsidRPr="00EF5447">
              <w:rPr>
                <w:lang w:eastAsia="fi-FI"/>
              </w:rPr>
              <w:t>DC_2_(n)12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60E3E19" w14:textId="77777777" w:rsidR="00F65ACA" w:rsidRPr="00EF5447" w:rsidRDefault="00F65ACA" w:rsidP="00E77E1D">
            <w:pPr>
              <w:pStyle w:val="TAC"/>
              <w:rPr>
                <w:rFonts w:eastAsia="MS Mincho"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B710D76"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B1E538B" w14:textId="77777777" w:rsidR="00F65ACA" w:rsidRPr="00EF5447" w:rsidRDefault="00F65ACA" w:rsidP="00E77E1D">
            <w:pPr>
              <w:pStyle w:val="TAC"/>
              <w:rPr>
                <w:rFonts w:cs="Arial"/>
                <w:lang w:eastAsia="zh-CN"/>
              </w:rPr>
            </w:pPr>
            <w:r w:rsidRPr="00EF5447">
              <w:rPr>
                <w:rFonts w:cs="Arial"/>
                <w:lang w:eastAsia="zh-CN"/>
              </w:rPr>
              <w:t>0.3</w:t>
            </w:r>
          </w:p>
        </w:tc>
      </w:tr>
      <w:tr w:rsidR="00F65ACA" w14:paraId="106607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B9A36F8" w14:textId="77777777" w:rsidR="00F65ACA" w:rsidRPr="00CB4AE2" w:rsidRDefault="00F65ACA" w:rsidP="00E77E1D">
            <w:pPr>
              <w:pStyle w:val="TAC"/>
              <w:rPr>
                <w:rFonts w:cs="Arial"/>
              </w:rPr>
            </w:pPr>
            <w:r w:rsidRPr="00CB4AE2">
              <w:rPr>
                <w:rFonts w:cs="Arial"/>
              </w:rPr>
              <w:t>DC_2-</w:t>
            </w:r>
            <w:r>
              <w:rPr>
                <w:rFonts w:cs="Arial"/>
              </w:rPr>
              <w:t>12</w:t>
            </w:r>
            <w:r w:rsidRPr="00CB4AE2">
              <w:rPr>
                <w:rFonts w:cs="Arial"/>
              </w:rPr>
              <w:t>_n30</w:t>
            </w:r>
          </w:p>
          <w:p w14:paraId="363B7C78" w14:textId="77777777" w:rsidR="00F65ACA" w:rsidRDefault="00F65ACA" w:rsidP="00E77E1D">
            <w:pPr>
              <w:pStyle w:val="TAC"/>
              <w:rPr>
                <w:rFonts w:cs="Arial"/>
                <w:szCs w:val="18"/>
                <w:lang w:val="sv-SE" w:eastAsia="ja-JP"/>
              </w:rPr>
            </w:pPr>
            <w:r w:rsidRPr="00CB4AE2">
              <w:rPr>
                <w:rFonts w:cs="Arial"/>
              </w:rPr>
              <w:t>DC_2-2-</w:t>
            </w:r>
            <w:r>
              <w:rPr>
                <w:rFonts w:cs="Arial"/>
              </w:rPr>
              <w:t>12</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vAlign w:val="center"/>
          </w:tcPr>
          <w:p w14:paraId="2322E029" w14:textId="77777777" w:rsidR="00F65ACA" w:rsidRDefault="00F65ACA" w:rsidP="00E77E1D">
            <w:pPr>
              <w:pStyle w:val="TAC"/>
              <w:rPr>
                <w:rFonts w:cs="Arial"/>
                <w:szCs w:val="18"/>
                <w:lang w:val="sv-SE" w:eastAsia="ja-JP"/>
              </w:rPr>
            </w:pPr>
            <w:r>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BFE5333"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6CA77E3" w14:textId="77777777" w:rsidR="00F65ACA" w:rsidRDefault="00F65ACA" w:rsidP="00E77E1D">
            <w:pPr>
              <w:pStyle w:val="TAC"/>
              <w:rPr>
                <w:rFonts w:cs="Arial"/>
              </w:rPr>
            </w:pPr>
            <w:r>
              <w:rPr>
                <w:rFonts w:cs="Arial"/>
                <w:szCs w:val="18"/>
              </w:rPr>
              <w:t>0.3</w:t>
            </w:r>
          </w:p>
        </w:tc>
      </w:tr>
      <w:tr w:rsidR="00F65ACA" w14:paraId="279BF0A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533B60C" w14:textId="77777777" w:rsidR="00F65ACA" w:rsidRPr="00CB4AE2" w:rsidRDefault="00F65ACA" w:rsidP="00E77E1D">
            <w:pPr>
              <w:pStyle w:val="TAC"/>
              <w:rPr>
                <w:rFonts w:cs="Arial"/>
              </w:rPr>
            </w:pPr>
            <w:r>
              <w:rPr>
                <w:rFonts w:cs="Arial"/>
                <w:szCs w:val="18"/>
                <w:lang w:val="sv-SE" w:eastAsia="ja-JP"/>
              </w:rPr>
              <w:t>DC_2-12_n41</w:t>
            </w:r>
            <w:r>
              <w:rPr>
                <w:rFonts w:cs="Arial"/>
                <w:szCs w:val="18"/>
                <w:lang w:val="sv-SE" w:eastAsia="ja-JP"/>
              </w:rPr>
              <w:br/>
              <w:t>DC_2-2-12_n41</w:t>
            </w:r>
          </w:p>
        </w:tc>
        <w:tc>
          <w:tcPr>
            <w:tcW w:w="2290" w:type="dxa"/>
            <w:tcBorders>
              <w:top w:val="single" w:sz="4" w:space="0" w:color="auto"/>
              <w:left w:val="single" w:sz="4" w:space="0" w:color="auto"/>
              <w:bottom w:val="single" w:sz="4" w:space="0" w:color="auto"/>
              <w:right w:val="single" w:sz="4" w:space="0" w:color="auto"/>
            </w:tcBorders>
            <w:vAlign w:val="center"/>
          </w:tcPr>
          <w:p w14:paraId="1BDBBB5C" w14:textId="77777777" w:rsidR="00F65ACA" w:rsidRDefault="00F65ACA" w:rsidP="00E77E1D">
            <w:pPr>
              <w:pStyle w:val="TAC"/>
              <w:rPr>
                <w:rFonts w:cs="Arial"/>
                <w:szCs w:val="18"/>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7AF7975" w14:textId="77777777" w:rsidR="00F65ACA" w:rsidRDefault="00F65ACA" w:rsidP="00E77E1D">
            <w:pPr>
              <w:pStyle w:val="TAC"/>
              <w:rPr>
                <w:rFonts w:cs="Arial"/>
                <w:szCs w:val="18"/>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D370D3" w14:textId="77777777" w:rsidR="00F65ACA" w:rsidRDefault="00F65ACA" w:rsidP="00E77E1D">
            <w:pPr>
              <w:pStyle w:val="TAC"/>
              <w:rPr>
                <w:rFonts w:cs="Arial"/>
                <w:szCs w:val="18"/>
              </w:rPr>
            </w:pPr>
            <w:r>
              <w:rPr>
                <w:rFonts w:cs="Arial"/>
              </w:rPr>
              <w:t>0.5</w:t>
            </w:r>
          </w:p>
        </w:tc>
      </w:tr>
      <w:tr w:rsidR="00F65ACA" w:rsidRPr="00EF5447" w14:paraId="7C7B438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46CBBCC" w14:textId="77777777" w:rsidR="00F65ACA" w:rsidRPr="00EF5447" w:rsidRDefault="00F65ACA" w:rsidP="00E77E1D">
            <w:pPr>
              <w:pStyle w:val="TAC"/>
              <w:rPr>
                <w:rFonts w:cs="Arial"/>
                <w:lang w:eastAsia="zh-CN"/>
              </w:rPr>
            </w:pPr>
            <w:r w:rsidRPr="00EF5447">
              <w:rPr>
                <w:rFonts w:cs="Arial"/>
                <w:lang w:eastAsia="zh-CN"/>
              </w:rPr>
              <w:t>DC_2-12_n66, DC_2-2-12_n66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A6D4C42" w14:textId="77777777" w:rsidR="00F65ACA" w:rsidRPr="00EF5447" w:rsidRDefault="00F65ACA" w:rsidP="00E77E1D">
            <w:pPr>
              <w:pStyle w:val="TAC"/>
              <w:rPr>
                <w:rFonts w:eastAsia="MS Mincho"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E13874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D3F3258" w14:textId="77777777" w:rsidR="00F65ACA" w:rsidRPr="00EF5447" w:rsidRDefault="00F65ACA" w:rsidP="00E77E1D">
            <w:pPr>
              <w:pStyle w:val="TAC"/>
              <w:rPr>
                <w:rFonts w:cs="Arial"/>
                <w:lang w:eastAsia="zh-CN"/>
              </w:rPr>
            </w:pPr>
            <w:r w:rsidRPr="00EF5447">
              <w:rPr>
                <w:rFonts w:cs="Arial"/>
              </w:rPr>
              <w:t>0.5</w:t>
            </w:r>
          </w:p>
        </w:tc>
      </w:tr>
      <w:tr w:rsidR="00F65ACA" w14:paraId="128B02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FDB02CA" w14:textId="77777777" w:rsidR="00F65ACA" w:rsidRDefault="00F65ACA" w:rsidP="00E77E1D">
            <w:pPr>
              <w:pStyle w:val="TAC"/>
            </w:pPr>
            <w:r>
              <w:rPr>
                <w:rFonts w:eastAsia="Malgun Gothic"/>
                <w:lang w:eastAsia="ko-KR"/>
              </w:rPr>
              <w:t>DC_</w:t>
            </w:r>
            <w:r>
              <w:t>2</w:t>
            </w:r>
            <w:r>
              <w:rPr>
                <w:rFonts w:eastAsia="Malgun Gothic"/>
                <w:lang w:eastAsia="ko-KR"/>
              </w:rPr>
              <w:t>-</w:t>
            </w:r>
            <w:r>
              <w:t>12</w:t>
            </w:r>
            <w:r>
              <w:rPr>
                <w:rFonts w:eastAsia="Malgun Gothic"/>
                <w:lang w:eastAsia="ko-KR"/>
              </w:rPr>
              <w:t>_n</w:t>
            </w:r>
            <w:r>
              <w:t>77</w:t>
            </w:r>
          </w:p>
          <w:p w14:paraId="3006CA63" w14:textId="77777777" w:rsidR="00F65ACA" w:rsidRPr="00131940" w:rsidRDefault="00F65ACA" w:rsidP="00E77E1D">
            <w:pPr>
              <w:pStyle w:val="TAC"/>
            </w:pPr>
            <w:r>
              <w:t>DC_2-2-12_n77</w:t>
            </w:r>
          </w:p>
        </w:tc>
        <w:tc>
          <w:tcPr>
            <w:tcW w:w="2290" w:type="dxa"/>
            <w:tcBorders>
              <w:top w:val="single" w:sz="4" w:space="0" w:color="auto"/>
              <w:left w:val="single" w:sz="4" w:space="0" w:color="auto"/>
              <w:bottom w:val="single" w:sz="4" w:space="0" w:color="auto"/>
              <w:right w:val="single" w:sz="4" w:space="0" w:color="auto"/>
            </w:tcBorders>
            <w:vAlign w:val="center"/>
          </w:tcPr>
          <w:p w14:paraId="0F8F0AFD" w14:textId="77777777" w:rsidR="00F65ACA" w:rsidRDefault="00F65ACA" w:rsidP="00E77E1D">
            <w:pPr>
              <w:pStyle w:val="TAC"/>
              <w:rPr>
                <w:rFonts w:cs="Arial"/>
                <w:szCs w:val="18"/>
                <w:lang w:val="sv-SE"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7DA54946" w14:textId="77777777" w:rsidR="00F65ACA" w:rsidRPr="00011BD5"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8F8F991" w14:textId="77777777" w:rsidR="00F65ACA" w:rsidRDefault="00F65ACA" w:rsidP="00E77E1D">
            <w:pPr>
              <w:pStyle w:val="TAC"/>
              <w:rPr>
                <w:rFonts w:cs="Arial"/>
                <w:bCs/>
                <w:szCs w:val="18"/>
              </w:rPr>
            </w:pPr>
            <w:r w:rsidRPr="00011BD5">
              <w:rPr>
                <w:rFonts w:cs="Arial"/>
                <w:szCs w:val="18"/>
              </w:rPr>
              <w:t>0.</w:t>
            </w:r>
            <w:r>
              <w:rPr>
                <w:rFonts w:cs="Arial"/>
                <w:szCs w:val="18"/>
              </w:rPr>
              <w:t>8</w:t>
            </w:r>
          </w:p>
        </w:tc>
      </w:tr>
      <w:tr w:rsidR="00F65ACA" w:rsidRPr="008F2DC8" w14:paraId="703A778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79E4EB09" w14:textId="77777777" w:rsidR="00F65ACA" w:rsidRDefault="00F65ACA" w:rsidP="00E77E1D">
            <w:pPr>
              <w:pStyle w:val="TAC"/>
            </w:pPr>
            <w:r w:rsidRPr="00470EA5">
              <w:rPr>
                <w:rFonts w:eastAsiaTheme="minorEastAsia"/>
              </w:rPr>
              <w:t>DC_2_n12-n77</w:t>
            </w:r>
          </w:p>
          <w:p w14:paraId="5E19C402" w14:textId="77777777" w:rsidR="00F65ACA" w:rsidRPr="00470EA5" w:rsidRDefault="00F65ACA" w:rsidP="00E77E1D">
            <w:pPr>
              <w:pStyle w:val="TAC"/>
              <w:rPr>
                <w:rFonts w:eastAsiaTheme="minorEastAsia"/>
              </w:rPr>
            </w:pPr>
            <w:r w:rsidRPr="00470EA5">
              <w:t>DC_</w:t>
            </w:r>
            <w:r>
              <w:t>2-</w:t>
            </w:r>
            <w:r w:rsidRPr="00470EA5">
              <w:t>2_n12-n77</w:t>
            </w:r>
          </w:p>
        </w:tc>
        <w:tc>
          <w:tcPr>
            <w:tcW w:w="2290" w:type="dxa"/>
            <w:tcBorders>
              <w:top w:val="single" w:sz="4" w:space="0" w:color="auto"/>
              <w:left w:val="single" w:sz="4" w:space="0" w:color="auto"/>
              <w:bottom w:val="single" w:sz="4" w:space="0" w:color="auto"/>
              <w:right w:val="single" w:sz="4" w:space="0" w:color="auto"/>
            </w:tcBorders>
            <w:vAlign w:val="center"/>
          </w:tcPr>
          <w:p w14:paraId="1D8177CA" w14:textId="77777777" w:rsidR="00F65ACA" w:rsidRDefault="00F65ACA" w:rsidP="00E77E1D">
            <w:pPr>
              <w:pStyle w:val="TAC"/>
            </w:pPr>
            <w:r w:rsidRPr="00470EA5">
              <w:t>0.6</w:t>
            </w:r>
          </w:p>
        </w:tc>
        <w:tc>
          <w:tcPr>
            <w:tcW w:w="2291" w:type="dxa"/>
            <w:tcBorders>
              <w:top w:val="single" w:sz="4" w:space="0" w:color="auto"/>
              <w:left w:val="single" w:sz="4" w:space="0" w:color="auto"/>
              <w:bottom w:val="single" w:sz="4" w:space="0" w:color="auto"/>
              <w:right w:val="single" w:sz="4" w:space="0" w:color="auto"/>
            </w:tcBorders>
            <w:vAlign w:val="center"/>
          </w:tcPr>
          <w:p w14:paraId="0ADD4BEA" w14:textId="77777777" w:rsidR="00F65ACA" w:rsidRPr="00470EA5" w:rsidRDefault="00F65ACA" w:rsidP="00E77E1D">
            <w:pPr>
              <w:pStyle w:val="TAC"/>
            </w:pPr>
            <w:r w:rsidRPr="00470EA5">
              <w:t>0.3</w:t>
            </w:r>
          </w:p>
        </w:tc>
        <w:tc>
          <w:tcPr>
            <w:tcW w:w="2291" w:type="dxa"/>
            <w:tcBorders>
              <w:top w:val="single" w:sz="4" w:space="0" w:color="auto"/>
              <w:left w:val="single" w:sz="4" w:space="0" w:color="auto"/>
              <w:bottom w:val="single" w:sz="4" w:space="0" w:color="auto"/>
              <w:right w:val="single" w:sz="4" w:space="0" w:color="auto"/>
            </w:tcBorders>
            <w:vAlign w:val="center"/>
          </w:tcPr>
          <w:p w14:paraId="66B60714" w14:textId="77777777" w:rsidR="00F65ACA" w:rsidRPr="008F2DC8" w:rsidRDefault="00F65ACA" w:rsidP="00E77E1D">
            <w:pPr>
              <w:pStyle w:val="TAC"/>
            </w:pPr>
            <w:r w:rsidRPr="00470EA5">
              <w:t>0.8</w:t>
            </w:r>
          </w:p>
        </w:tc>
      </w:tr>
      <w:tr w:rsidR="00F65ACA" w:rsidRPr="00011BD5" w14:paraId="4D0A76F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E07AFFD" w14:textId="77777777" w:rsidR="00F65ACA" w:rsidRDefault="00F65ACA" w:rsidP="00E77E1D">
            <w:pPr>
              <w:pStyle w:val="TAC"/>
              <w:rPr>
                <w:rFonts w:eastAsia="Malgun Gothic"/>
                <w:lang w:eastAsia="ko-KR"/>
              </w:rPr>
            </w:pPr>
            <w:r>
              <w:rPr>
                <w:rFonts w:cs="Arial"/>
                <w:szCs w:val="18"/>
                <w:lang w:val="sv-SE" w:eastAsia="ja-JP"/>
              </w:rPr>
              <w:t>DC_2-12_n78</w:t>
            </w:r>
          </w:p>
        </w:tc>
        <w:tc>
          <w:tcPr>
            <w:tcW w:w="2290" w:type="dxa"/>
            <w:tcBorders>
              <w:top w:val="single" w:sz="4" w:space="0" w:color="auto"/>
              <w:left w:val="single" w:sz="4" w:space="0" w:color="auto"/>
              <w:bottom w:val="single" w:sz="4" w:space="0" w:color="auto"/>
              <w:right w:val="single" w:sz="4" w:space="0" w:color="auto"/>
            </w:tcBorders>
            <w:vAlign w:val="center"/>
          </w:tcPr>
          <w:p w14:paraId="57F736D4" w14:textId="77777777" w:rsidR="00F65ACA" w:rsidRDefault="00F65ACA" w:rsidP="00E77E1D">
            <w:pPr>
              <w:pStyle w:val="TAC"/>
            </w:pPr>
            <w:r>
              <w:rPr>
                <w:rFonts w:cs="Arial"/>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1FF4C84" w14:textId="77777777" w:rsidR="00F65ACA" w:rsidRDefault="00F65ACA" w:rsidP="00E77E1D">
            <w:pPr>
              <w:pStyle w:val="TAC"/>
              <w:rPr>
                <w:rFonts w:cs="Arial"/>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A273433" w14:textId="77777777" w:rsidR="00F65ACA" w:rsidRPr="00011BD5" w:rsidRDefault="00F65ACA" w:rsidP="00E77E1D">
            <w:pPr>
              <w:pStyle w:val="TAC"/>
              <w:rPr>
                <w:rFonts w:cs="Arial"/>
                <w:szCs w:val="18"/>
              </w:rPr>
            </w:pPr>
            <w:r>
              <w:rPr>
                <w:rFonts w:cs="Arial"/>
                <w:bCs/>
                <w:szCs w:val="18"/>
              </w:rPr>
              <w:t>0.8</w:t>
            </w:r>
          </w:p>
        </w:tc>
      </w:tr>
      <w:tr w:rsidR="00F65ACA" w:rsidRPr="00B4037D" w14:paraId="5D359C0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2582FE68" w14:textId="77777777" w:rsidR="00F65ACA" w:rsidRDefault="00F65ACA" w:rsidP="00E77E1D">
            <w:pPr>
              <w:pStyle w:val="TAC"/>
              <w:rPr>
                <w:rFonts w:cs="Arial"/>
                <w:szCs w:val="18"/>
                <w:lang w:val="sv-SE" w:eastAsia="ja-JP"/>
              </w:rPr>
            </w:pPr>
            <w:r w:rsidRPr="00C36054">
              <w:rPr>
                <w:rFonts w:eastAsiaTheme="minorEastAsia" w:cs="Arial"/>
                <w:szCs w:val="18"/>
                <w:lang w:val="sv-SE" w:eastAsia="ja-JP"/>
              </w:rPr>
              <w:t>DC_2_n12-n78</w:t>
            </w:r>
          </w:p>
        </w:tc>
        <w:tc>
          <w:tcPr>
            <w:tcW w:w="2290" w:type="dxa"/>
            <w:tcBorders>
              <w:top w:val="single" w:sz="4" w:space="0" w:color="auto"/>
              <w:left w:val="single" w:sz="4" w:space="0" w:color="auto"/>
              <w:bottom w:val="single" w:sz="4" w:space="0" w:color="auto"/>
              <w:right w:val="single" w:sz="4" w:space="0" w:color="auto"/>
            </w:tcBorders>
            <w:vAlign w:val="center"/>
          </w:tcPr>
          <w:p w14:paraId="2D66AE5B" w14:textId="77777777" w:rsidR="00F65ACA" w:rsidRDefault="00F65ACA" w:rsidP="00E77E1D">
            <w:pPr>
              <w:pStyle w:val="TAC"/>
              <w:rPr>
                <w:rFonts w:cs="Arial"/>
                <w:szCs w:val="18"/>
                <w:lang w:val="sv-SE" w:eastAsia="ja-JP"/>
              </w:rPr>
            </w:pPr>
            <w:r w:rsidRPr="00C36054">
              <w:rPr>
                <w:rFonts w:eastAsiaTheme="minorEastAsia" w:cs="Arial"/>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73B92FA" w14:textId="77777777" w:rsidR="00F65ACA" w:rsidRPr="00C36054" w:rsidRDefault="00F65ACA" w:rsidP="00E77E1D">
            <w:pPr>
              <w:pStyle w:val="TAC"/>
              <w:rPr>
                <w:rFonts w:cs="Arial"/>
                <w:szCs w:val="18"/>
                <w:lang w:val="sv-SE" w:eastAsia="ja-JP"/>
              </w:rPr>
            </w:pPr>
            <w:r w:rsidRPr="00C36054">
              <w:rPr>
                <w:rFonts w:cs="Arial"/>
                <w:szCs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3826A52" w14:textId="77777777" w:rsidR="00F65ACA" w:rsidRPr="00C36054" w:rsidRDefault="00F65ACA" w:rsidP="00E77E1D">
            <w:pPr>
              <w:pStyle w:val="TAC"/>
              <w:rPr>
                <w:rFonts w:cs="Arial"/>
                <w:szCs w:val="18"/>
                <w:lang w:val="sv-SE" w:eastAsia="ja-JP"/>
              </w:rPr>
            </w:pPr>
            <w:r w:rsidRPr="00C36054">
              <w:rPr>
                <w:rFonts w:cs="Arial"/>
                <w:szCs w:val="18"/>
                <w:lang w:val="sv-SE" w:eastAsia="ja-JP"/>
              </w:rPr>
              <w:t>0.8</w:t>
            </w:r>
          </w:p>
        </w:tc>
      </w:tr>
      <w:tr w:rsidR="00F65ACA" w:rsidRPr="00EF5447" w14:paraId="3D3B7CE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AFF3B6" w14:textId="77777777" w:rsidR="00F65ACA" w:rsidRPr="00EF5447" w:rsidRDefault="00F65ACA" w:rsidP="00E77E1D">
            <w:pPr>
              <w:pStyle w:val="TAC"/>
              <w:rPr>
                <w:lang w:eastAsia="zh-CN"/>
              </w:rPr>
            </w:pPr>
            <w:r w:rsidRPr="00EF5447">
              <w:t>DC_2_n38-n66</w:t>
            </w:r>
          </w:p>
        </w:tc>
        <w:tc>
          <w:tcPr>
            <w:tcW w:w="2290" w:type="dxa"/>
            <w:tcBorders>
              <w:top w:val="single" w:sz="4" w:space="0" w:color="auto"/>
              <w:left w:val="single" w:sz="4" w:space="0" w:color="auto"/>
              <w:bottom w:val="single" w:sz="4" w:space="0" w:color="auto"/>
              <w:right w:val="single" w:sz="4" w:space="0" w:color="auto"/>
            </w:tcBorders>
            <w:vAlign w:val="center"/>
          </w:tcPr>
          <w:p w14:paraId="35258348" w14:textId="77777777" w:rsidR="00F65ACA" w:rsidRPr="00EF5447" w:rsidRDefault="00F65ACA" w:rsidP="00E77E1D">
            <w:pPr>
              <w:pStyle w:val="TAC"/>
              <w:rPr>
                <w:rFonts w:eastAsia="MS Mincho"/>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B2A25DD" w14:textId="77777777" w:rsidR="00F65ACA" w:rsidRPr="00EF5447" w:rsidRDefault="00F65ACA" w:rsidP="00E77E1D">
            <w:pPr>
              <w:pStyle w:val="TAC"/>
              <w:rPr>
                <w:lang w:eastAsia="zh-CN"/>
              </w:rPr>
            </w:pPr>
            <w:r>
              <w:rPr>
                <w:rFonts w:hint="eastAsia"/>
                <w:lang w:eastAsia="zh-CN"/>
              </w:rPr>
              <w:t>0</w:t>
            </w:r>
            <w:r>
              <w:rPr>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1AFB7EC8" w14:textId="77777777" w:rsidR="00F65ACA" w:rsidRPr="00EF5447" w:rsidRDefault="00F65ACA" w:rsidP="00E77E1D">
            <w:pPr>
              <w:pStyle w:val="TAC"/>
            </w:pPr>
            <w:r w:rsidRPr="00EF5447">
              <w:t>0.5</w:t>
            </w:r>
          </w:p>
        </w:tc>
      </w:tr>
      <w:tr w:rsidR="00F65ACA" w:rsidRPr="00EF5447" w14:paraId="23D7391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E344167" w14:textId="77777777" w:rsidR="00F65ACA" w:rsidRPr="00EF5447" w:rsidRDefault="00F65ACA" w:rsidP="00E77E1D">
            <w:pPr>
              <w:pStyle w:val="TAC"/>
              <w:rPr>
                <w:rFonts w:cs="Arial"/>
                <w:lang w:eastAsia="zh-CN"/>
              </w:rPr>
            </w:pPr>
            <w:r w:rsidRPr="00EF5447">
              <w:rPr>
                <w:rFonts w:cs="Arial"/>
                <w:szCs w:val="18"/>
              </w:rPr>
              <w:t>DC_</w:t>
            </w:r>
            <w:r w:rsidRPr="00EF5447">
              <w:rPr>
                <w:rFonts w:cs="Arial"/>
                <w:szCs w:val="18"/>
                <w:lang w:eastAsia="zh-CN"/>
              </w:rPr>
              <w:t>2</w:t>
            </w:r>
            <w:r w:rsidRPr="00EF5447">
              <w:rPr>
                <w:rFonts w:cs="Arial"/>
                <w:szCs w:val="18"/>
              </w:rPr>
              <w:t>-</w:t>
            </w:r>
            <w:r w:rsidRPr="00EF5447">
              <w:rPr>
                <w:rFonts w:cs="Arial"/>
                <w:szCs w:val="18"/>
                <w:lang w:eastAsia="zh-CN"/>
              </w:rPr>
              <w:t>13</w:t>
            </w:r>
            <w:r w:rsidRPr="00EF5447">
              <w:rPr>
                <w:rFonts w:cs="Arial"/>
                <w:szCs w:val="18"/>
              </w:rPr>
              <w:t>_n</w:t>
            </w:r>
            <w:r w:rsidRPr="00EF5447">
              <w:rPr>
                <w:rFonts w:cs="Arial"/>
                <w:szCs w:val="18"/>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5BDD3D4" w14:textId="77777777" w:rsidR="00F65ACA" w:rsidRPr="00EF5447" w:rsidRDefault="00F65ACA" w:rsidP="00E77E1D">
            <w:pPr>
              <w:pStyle w:val="TAC"/>
              <w:rPr>
                <w:rFonts w:eastAsia="MS Mincho"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E742376"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8814F97" w14:textId="77777777" w:rsidR="00F65ACA" w:rsidRPr="00EF5447" w:rsidRDefault="00F65ACA" w:rsidP="00E77E1D">
            <w:pPr>
              <w:pStyle w:val="TAC"/>
              <w:rPr>
                <w:rFonts w:cs="Arial"/>
              </w:rPr>
            </w:pPr>
            <w:r w:rsidRPr="00EF5447">
              <w:rPr>
                <w:rFonts w:cs="Arial"/>
                <w:lang w:eastAsia="zh-CN"/>
              </w:rPr>
              <w:t>0.3</w:t>
            </w:r>
          </w:p>
        </w:tc>
      </w:tr>
      <w:tr w:rsidR="00F65ACA" w:rsidRPr="00EF5447" w14:paraId="2AC3361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2B5C3AE" w14:textId="77777777" w:rsidR="00F65ACA" w:rsidRPr="00EF5447" w:rsidRDefault="00F65ACA" w:rsidP="00E77E1D">
            <w:pPr>
              <w:pStyle w:val="TAC"/>
              <w:rPr>
                <w:rFonts w:cs="Arial"/>
                <w:lang w:eastAsia="zh-CN"/>
              </w:rPr>
            </w:pPr>
            <w:r w:rsidRPr="00EF5447">
              <w:rPr>
                <w:rFonts w:cs="Arial"/>
                <w:lang w:eastAsia="zh-CN"/>
              </w:rPr>
              <w:t>DC_2-13_n5</w:t>
            </w:r>
          </w:p>
          <w:p w14:paraId="6220B703" w14:textId="77777777" w:rsidR="00F65ACA" w:rsidRPr="00EF5447" w:rsidRDefault="00F65ACA" w:rsidP="00E77E1D">
            <w:pPr>
              <w:pStyle w:val="TAC"/>
              <w:rPr>
                <w:rFonts w:cs="Arial"/>
                <w:lang w:eastAsia="zh-CN"/>
              </w:rPr>
            </w:pPr>
            <w:r w:rsidRPr="00EF5447">
              <w:rPr>
                <w:rFonts w:cs="Arial"/>
                <w:lang w:eastAsia="zh-CN"/>
              </w:rPr>
              <w:t>DC_2-2-13_n5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C19CEE6" w14:textId="77777777" w:rsidR="00F65ACA" w:rsidRPr="00EF5447" w:rsidRDefault="00F65ACA" w:rsidP="00E77E1D">
            <w:pPr>
              <w:pStyle w:val="TAC"/>
              <w:rPr>
                <w:rFonts w:eastAsia="MS Mincho"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5231B1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ED3B492" w14:textId="77777777" w:rsidR="00F65ACA" w:rsidRPr="00EF5447" w:rsidRDefault="00F65ACA" w:rsidP="00E77E1D">
            <w:pPr>
              <w:pStyle w:val="TAC"/>
              <w:rPr>
                <w:rFonts w:cs="Arial"/>
              </w:rPr>
            </w:pPr>
            <w:r w:rsidRPr="00EF5447">
              <w:rPr>
                <w:rFonts w:cs="Arial"/>
                <w:lang w:eastAsia="zh-CN"/>
              </w:rPr>
              <w:t>0.3</w:t>
            </w:r>
          </w:p>
        </w:tc>
      </w:tr>
      <w:tr w:rsidR="00F65ACA" w:rsidRPr="00EF5447" w14:paraId="08758C0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FF8752" w14:textId="77777777" w:rsidR="00F65ACA" w:rsidRPr="00EF5447" w:rsidRDefault="00F65ACA" w:rsidP="00E77E1D">
            <w:pPr>
              <w:pStyle w:val="TAC"/>
              <w:rPr>
                <w:lang w:eastAsia="ko-KR"/>
              </w:rPr>
            </w:pPr>
            <w:r>
              <w:rPr>
                <w:rFonts w:cs="Arial"/>
                <w:szCs w:val="18"/>
                <w:lang w:val="sv-SE" w:eastAsia="ja-JP"/>
              </w:rPr>
              <w:t>DC_2-13_n25</w:t>
            </w:r>
          </w:p>
        </w:tc>
        <w:tc>
          <w:tcPr>
            <w:tcW w:w="2290" w:type="dxa"/>
            <w:tcBorders>
              <w:top w:val="single" w:sz="4" w:space="0" w:color="auto"/>
              <w:left w:val="single" w:sz="4" w:space="0" w:color="auto"/>
              <w:bottom w:val="single" w:sz="4" w:space="0" w:color="auto"/>
              <w:right w:val="single" w:sz="4" w:space="0" w:color="auto"/>
            </w:tcBorders>
            <w:vAlign w:val="center"/>
          </w:tcPr>
          <w:p w14:paraId="6EF722A3" w14:textId="77777777" w:rsidR="00F65ACA" w:rsidRPr="00EF5447" w:rsidRDefault="00F65ACA" w:rsidP="00E77E1D">
            <w:pPr>
              <w:pStyle w:val="TAC"/>
            </w:pPr>
            <w:r>
              <w:rPr>
                <w:rFonts w:cs="Arial"/>
                <w:szCs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9F8BCDB"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671D7ED" w14:textId="77777777" w:rsidR="00F65ACA" w:rsidRPr="00EF5447" w:rsidRDefault="00F65ACA" w:rsidP="00E77E1D">
            <w:pPr>
              <w:pStyle w:val="TAC"/>
              <w:rPr>
                <w:lang w:eastAsia="ko-KR"/>
              </w:rPr>
            </w:pPr>
            <w:r>
              <w:rPr>
                <w:rFonts w:cs="Arial"/>
                <w:szCs w:val="18"/>
              </w:rPr>
              <w:t>0.3</w:t>
            </w:r>
          </w:p>
        </w:tc>
      </w:tr>
      <w:tr w:rsidR="00F65ACA" w:rsidRPr="00EF5447" w14:paraId="452E5EF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08A6009" w14:textId="77777777" w:rsidR="00F65ACA" w:rsidRPr="00EF5447" w:rsidRDefault="00F65ACA" w:rsidP="00E77E1D">
            <w:pPr>
              <w:pStyle w:val="TAC"/>
              <w:rPr>
                <w:lang w:eastAsia="zh-CN"/>
              </w:rPr>
            </w:pPr>
            <w:r w:rsidRPr="00EF5447">
              <w:rPr>
                <w:lang w:eastAsia="ko-KR"/>
              </w:rPr>
              <w:t>DC_</w:t>
            </w:r>
            <w:r w:rsidRPr="00EF5447">
              <w:t>2</w:t>
            </w:r>
            <w:r w:rsidRPr="00EF5447">
              <w:rPr>
                <w:lang w:eastAsia="ko-KR"/>
              </w:rPr>
              <w:t>-</w:t>
            </w:r>
            <w:r w:rsidRPr="00EF5447">
              <w:t>13</w:t>
            </w:r>
            <w:r w:rsidRPr="00EF5447">
              <w:rPr>
                <w:lang w:eastAsia="ko-KR"/>
              </w:rPr>
              <w:t>_n</w:t>
            </w:r>
            <w:r w:rsidRPr="00EF5447">
              <w:t>48</w:t>
            </w:r>
          </w:p>
        </w:tc>
        <w:tc>
          <w:tcPr>
            <w:tcW w:w="2290" w:type="dxa"/>
            <w:tcBorders>
              <w:top w:val="single" w:sz="4" w:space="0" w:color="auto"/>
              <w:left w:val="single" w:sz="4" w:space="0" w:color="auto"/>
              <w:bottom w:val="single" w:sz="4" w:space="0" w:color="auto"/>
              <w:right w:val="single" w:sz="4" w:space="0" w:color="auto"/>
            </w:tcBorders>
            <w:vAlign w:val="center"/>
          </w:tcPr>
          <w:p w14:paraId="7792EB2B" w14:textId="77777777" w:rsidR="00F65ACA" w:rsidRPr="00EF5447" w:rsidRDefault="00F65ACA" w:rsidP="00E77E1D">
            <w:pPr>
              <w:pStyle w:val="TAC"/>
              <w:rPr>
                <w:rFonts w:eastAsia="MS Mincho"/>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A54CFC6"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2B3C237" w14:textId="77777777" w:rsidR="00F65ACA" w:rsidRPr="00EF5447" w:rsidRDefault="00F65ACA" w:rsidP="00E77E1D">
            <w:pPr>
              <w:pStyle w:val="TAC"/>
              <w:rPr>
                <w:lang w:eastAsia="zh-CN"/>
              </w:rPr>
            </w:pPr>
            <w:r w:rsidRPr="00EF5447">
              <w:rPr>
                <w:lang w:eastAsia="ko-KR"/>
              </w:rPr>
              <w:t>0.</w:t>
            </w:r>
            <w:r>
              <w:t>8</w:t>
            </w:r>
          </w:p>
        </w:tc>
      </w:tr>
      <w:tr w:rsidR="00F65ACA" w:rsidRPr="00EF5447" w14:paraId="5CCC83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EFD2EC7" w14:textId="77777777" w:rsidR="00F65ACA" w:rsidRPr="00EF5447" w:rsidRDefault="00F65ACA" w:rsidP="00E77E1D">
            <w:pPr>
              <w:pStyle w:val="TAC"/>
              <w:rPr>
                <w:rFonts w:cs="Arial"/>
                <w:lang w:eastAsia="zh-CN"/>
              </w:rPr>
            </w:pPr>
            <w:r w:rsidRPr="00EF5447">
              <w:rPr>
                <w:rFonts w:cs="Arial"/>
                <w:lang w:eastAsia="zh-CN"/>
              </w:rPr>
              <w:t>DC_2-13_n66</w:t>
            </w:r>
          </w:p>
          <w:p w14:paraId="71F84FFF" w14:textId="77777777" w:rsidR="00F65ACA" w:rsidRPr="00EF5447" w:rsidRDefault="00F65ACA" w:rsidP="00E77E1D">
            <w:pPr>
              <w:pStyle w:val="TAC"/>
              <w:rPr>
                <w:rFonts w:cs="Arial"/>
                <w:lang w:eastAsia="zh-CN"/>
              </w:rPr>
            </w:pPr>
            <w:r w:rsidRPr="00EF5447">
              <w:rPr>
                <w:rFonts w:cs="Arial"/>
                <w:lang w:eastAsia="zh-CN"/>
              </w:rPr>
              <w:t>DC_2-2-13_n66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E21E352"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51A9A07"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893E531"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5279FB9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D08733" w14:textId="77777777" w:rsidR="00F65ACA" w:rsidRPr="00EF5447" w:rsidRDefault="00F65ACA" w:rsidP="00E77E1D">
            <w:pPr>
              <w:pStyle w:val="TAC"/>
              <w:rPr>
                <w:lang w:eastAsia="zh-CN"/>
              </w:rPr>
            </w:pPr>
            <w:r w:rsidRPr="00EF5447">
              <w:t>DC_2-13_n77</w:t>
            </w:r>
            <w:r>
              <w:br/>
              <w:t>DC_2-2-13_n77</w:t>
            </w:r>
          </w:p>
        </w:tc>
        <w:tc>
          <w:tcPr>
            <w:tcW w:w="2290" w:type="dxa"/>
            <w:tcBorders>
              <w:top w:val="single" w:sz="4" w:space="0" w:color="auto"/>
              <w:left w:val="single" w:sz="4" w:space="0" w:color="auto"/>
              <w:bottom w:val="single" w:sz="4" w:space="0" w:color="auto"/>
              <w:right w:val="single" w:sz="4" w:space="0" w:color="auto"/>
            </w:tcBorders>
            <w:vAlign w:val="center"/>
          </w:tcPr>
          <w:p w14:paraId="56DF780F" w14:textId="77777777" w:rsidR="00F65ACA" w:rsidRPr="00EF5447" w:rsidRDefault="00F65ACA" w:rsidP="00E77E1D">
            <w:pPr>
              <w:pStyle w:val="TAC"/>
              <w:rPr>
                <w:rFonts w:eastAsia="MS Mincho"/>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60DAAB2" w14:textId="77777777" w:rsidR="00F65ACA" w:rsidRPr="00EF5447" w:rsidRDefault="00F65ACA" w:rsidP="00E77E1D">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55A40EF" w14:textId="77777777" w:rsidR="00F65ACA" w:rsidRPr="00EF5447" w:rsidRDefault="00F65ACA" w:rsidP="00E77E1D">
            <w:pPr>
              <w:pStyle w:val="TAC"/>
              <w:rPr>
                <w:lang w:eastAsia="zh-CN"/>
              </w:rPr>
            </w:pPr>
            <w:r w:rsidRPr="00EF5447">
              <w:t>0.</w:t>
            </w:r>
            <w:r>
              <w:t>8</w:t>
            </w:r>
          </w:p>
        </w:tc>
      </w:tr>
      <w:tr w:rsidR="00F65ACA" w:rsidRPr="00EF5447" w14:paraId="54621D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CB5F034" w14:textId="77777777" w:rsidR="00F65ACA" w:rsidRPr="00EF5447" w:rsidRDefault="00F65ACA" w:rsidP="00E77E1D">
            <w:pPr>
              <w:pStyle w:val="TAC"/>
              <w:rPr>
                <w:rFonts w:cs="Arial"/>
                <w:lang w:eastAsia="zh-CN"/>
              </w:rPr>
            </w:pPr>
            <w:r w:rsidRPr="00EF5447">
              <w:rPr>
                <w:rFonts w:cs="Arial"/>
                <w:lang w:eastAsia="zh-CN"/>
              </w:rPr>
              <w:t>DC_2-14_n2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ACCC9A4" w14:textId="77777777" w:rsidR="00F65ACA" w:rsidRPr="00EF5447" w:rsidRDefault="00F65ACA" w:rsidP="00E77E1D">
            <w:pPr>
              <w:pStyle w:val="TAC"/>
              <w:rPr>
                <w:rFonts w:eastAsia="MS Mincho" w:cs="Arial"/>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D606EBE"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7856AE0" w14:textId="77777777" w:rsidR="00F65ACA" w:rsidRPr="00EF5447" w:rsidRDefault="00F65ACA" w:rsidP="00E77E1D">
            <w:pPr>
              <w:pStyle w:val="TAC"/>
              <w:rPr>
                <w:rFonts w:cs="Arial"/>
                <w:lang w:eastAsia="zh-CN"/>
              </w:rPr>
            </w:pPr>
            <w:r w:rsidRPr="00EF5447">
              <w:rPr>
                <w:rFonts w:cs="Arial"/>
              </w:rPr>
              <w:t>0.3</w:t>
            </w:r>
          </w:p>
        </w:tc>
      </w:tr>
      <w:tr w:rsidR="00F65ACA" w:rsidRPr="00EF5447" w14:paraId="6C6972B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30B95B3" w14:textId="77777777" w:rsidR="00F65ACA" w:rsidRPr="00945587" w:rsidRDefault="00F65ACA" w:rsidP="00E77E1D">
            <w:pPr>
              <w:pStyle w:val="TAC"/>
              <w:rPr>
                <w:rFonts w:cs="Arial"/>
                <w:szCs w:val="18"/>
                <w:lang w:eastAsia="ja-JP"/>
              </w:rPr>
            </w:pPr>
            <w:r w:rsidRPr="00945587">
              <w:rPr>
                <w:rFonts w:cs="Arial"/>
                <w:szCs w:val="18"/>
                <w:lang w:eastAsia="ja-JP"/>
              </w:rPr>
              <w:t>DC_2-14_n5</w:t>
            </w:r>
          </w:p>
          <w:p w14:paraId="7E7AD5BB" w14:textId="77777777" w:rsidR="00F65ACA" w:rsidRPr="00EF5447" w:rsidRDefault="00F65ACA" w:rsidP="00E77E1D">
            <w:pPr>
              <w:pStyle w:val="TAC"/>
              <w:rPr>
                <w:rFonts w:cs="Arial"/>
                <w:lang w:eastAsia="zh-CN"/>
              </w:rPr>
            </w:pPr>
            <w:r w:rsidRPr="00945587">
              <w:rPr>
                <w:rFonts w:cs="Arial"/>
                <w:szCs w:val="18"/>
                <w:lang w:eastAsia="ja-JP"/>
              </w:rPr>
              <w:t>DC_2-2-14_n5</w:t>
            </w:r>
          </w:p>
        </w:tc>
        <w:tc>
          <w:tcPr>
            <w:tcW w:w="2290" w:type="dxa"/>
            <w:tcBorders>
              <w:top w:val="single" w:sz="4" w:space="0" w:color="auto"/>
              <w:left w:val="single" w:sz="4" w:space="0" w:color="auto"/>
              <w:bottom w:val="single" w:sz="4" w:space="0" w:color="auto"/>
              <w:right w:val="single" w:sz="4" w:space="0" w:color="auto"/>
            </w:tcBorders>
            <w:vAlign w:val="center"/>
          </w:tcPr>
          <w:p w14:paraId="496661BE" w14:textId="77777777" w:rsidR="00F65ACA" w:rsidRPr="00EF5447" w:rsidRDefault="00F65ACA" w:rsidP="00E77E1D">
            <w:pPr>
              <w:pStyle w:val="TAC"/>
              <w:rPr>
                <w:rFonts w:cs="Arial"/>
                <w:szCs w:val="18"/>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7C084C5" w14:textId="77777777" w:rsidR="00F65ACA" w:rsidRPr="00945587" w:rsidRDefault="00F65ACA" w:rsidP="00E77E1D">
            <w:pPr>
              <w:pStyle w:val="TAC"/>
              <w:rPr>
                <w:rFonts w:cs="Arial"/>
                <w:szCs w:val="18"/>
                <w:lang w:eastAsia="zh-CN"/>
              </w:rPr>
            </w:pPr>
            <w:r>
              <w:rPr>
                <w:rFonts w:cs="Arial" w:hint="eastAsia"/>
                <w:szCs w:val="18"/>
                <w:lang w:eastAsia="zh-CN"/>
              </w:rPr>
              <w:t>0</w:t>
            </w:r>
            <w:r>
              <w:rPr>
                <w:rFonts w:cs="Arial"/>
                <w:szCs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2FB27619" w14:textId="77777777" w:rsidR="00F65ACA" w:rsidRPr="00EF5447" w:rsidRDefault="00F65ACA" w:rsidP="00E77E1D">
            <w:pPr>
              <w:pStyle w:val="TAC"/>
              <w:rPr>
                <w:rFonts w:cs="Arial"/>
              </w:rPr>
            </w:pPr>
            <w:r w:rsidRPr="00945587">
              <w:rPr>
                <w:rFonts w:cs="Arial"/>
                <w:szCs w:val="18"/>
                <w:lang w:eastAsia="ja-JP"/>
              </w:rPr>
              <w:t>0.</w:t>
            </w:r>
            <w:r>
              <w:rPr>
                <w:rFonts w:cs="Arial"/>
                <w:szCs w:val="18"/>
                <w:lang w:eastAsia="ja-JP"/>
              </w:rPr>
              <w:t>8</w:t>
            </w:r>
          </w:p>
        </w:tc>
      </w:tr>
      <w:tr w:rsidR="00F65ACA" w14:paraId="6C130B6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46314A7" w14:textId="77777777" w:rsidR="00F65ACA" w:rsidRPr="00CB4AE2" w:rsidRDefault="00F65ACA" w:rsidP="00E77E1D">
            <w:pPr>
              <w:pStyle w:val="TAC"/>
              <w:rPr>
                <w:rFonts w:cs="Arial"/>
              </w:rPr>
            </w:pPr>
            <w:r w:rsidRPr="00CB4AE2">
              <w:rPr>
                <w:rFonts w:cs="Arial"/>
              </w:rPr>
              <w:t>DC_2-14_n30</w:t>
            </w:r>
          </w:p>
          <w:p w14:paraId="081BFE72" w14:textId="77777777" w:rsidR="00F65ACA" w:rsidRDefault="00F65ACA" w:rsidP="00E77E1D">
            <w:pPr>
              <w:pStyle w:val="TAC"/>
              <w:rPr>
                <w:rFonts w:cs="Arial"/>
                <w:lang w:eastAsia="zh-CN"/>
              </w:rPr>
            </w:pPr>
            <w:r w:rsidRPr="00CB4AE2">
              <w:rPr>
                <w:rFonts w:cs="Arial"/>
              </w:rPr>
              <w:t>DC_2-2-14_n30</w:t>
            </w:r>
          </w:p>
        </w:tc>
        <w:tc>
          <w:tcPr>
            <w:tcW w:w="2290" w:type="dxa"/>
            <w:tcBorders>
              <w:top w:val="single" w:sz="4" w:space="0" w:color="auto"/>
              <w:left w:val="single" w:sz="4" w:space="0" w:color="auto"/>
              <w:bottom w:val="single" w:sz="4" w:space="0" w:color="auto"/>
              <w:right w:val="single" w:sz="4" w:space="0" w:color="auto"/>
            </w:tcBorders>
            <w:vAlign w:val="center"/>
          </w:tcPr>
          <w:p w14:paraId="34FD2299" w14:textId="77777777" w:rsidR="00F65ACA" w:rsidRDefault="00F65ACA" w:rsidP="00E77E1D">
            <w:pPr>
              <w:pStyle w:val="TAC"/>
              <w:rPr>
                <w:rFonts w:cs="Arial"/>
                <w:szCs w:val="18"/>
                <w:lang w:eastAsia="ja-JP"/>
              </w:rPr>
            </w:pPr>
            <w:r>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E25107C"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EF65B23" w14:textId="77777777" w:rsidR="00F65ACA" w:rsidRDefault="00F65ACA" w:rsidP="00E77E1D">
            <w:pPr>
              <w:pStyle w:val="TAC"/>
              <w:rPr>
                <w:rFonts w:cs="Arial"/>
              </w:rPr>
            </w:pPr>
            <w:r>
              <w:rPr>
                <w:rFonts w:cs="Arial"/>
                <w:szCs w:val="18"/>
              </w:rPr>
              <w:t>0.5</w:t>
            </w:r>
          </w:p>
        </w:tc>
      </w:tr>
      <w:tr w:rsidR="00F65ACA" w:rsidRPr="00EF5447" w14:paraId="4562B9C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1A874E3" w14:textId="77777777" w:rsidR="00F65ACA" w:rsidRPr="00EF5447" w:rsidRDefault="00F65ACA" w:rsidP="00E77E1D">
            <w:pPr>
              <w:pStyle w:val="TAC"/>
              <w:rPr>
                <w:rFonts w:cs="Arial"/>
                <w:lang w:eastAsia="zh-CN"/>
              </w:rPr>
            </w:pPr>
            <w:r w:rsidRPr="00EF5447">
              <w:rPr>
                <w:rFonts w:cs="Arial"/>
                <w:lang w:eastAsia="zh-CN"/>
              </w:rPr>
              <w:t>DC_2-14_n66</w:t>
            </w:r>
          </w:p>
          <w:p w14:paraId="2698EAA1" w14:textId="77777777" w:rsidR="00F65ACA" w:rsidRPr="00EF5447" w:rsidRDefault="00F65ACA" w:rsidP="00E77E1D">
            <w:pPr>
              <w:pStyle w:val="TAC"/>
              <w:rPr>
                <w:rFonts w:cs="Arial"/>
                <w:lang w:eastAsia="zh-CN"/>
              </w:rPr>
            </w:pPr>
            <w:r w:rsidRPr="00EF5447">
              <w:rPr>
                <w:rFonts w:cs="Arial"/>
                <w:lang w:eastAsia="zh-CN"/>
              </w:rPr>
              <w:t>DC_2-2-14_n66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36DE4E0" w14:textId="77777777" w:rsidR="00F65ACA" w:rsidRPr="00EF5447" w:rsidRDefault="00F65ACA" w:rsidP="00E77E1D">
            <w:pPr>
              <w:pStyle w:val="TAC"/>
              <w:rPr>
                <w:rFonts w:eastAsia="MS Mincho" w:cs="Arial"/>
                <w:lang w:eastAsia="ja-JP"/>
              </w:rPr>
            </w:pPr>
            <w:r>
              <w:rPr>
                <w:rFonts w:cs="Arial"/>
                <w:szCs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9F23CAB"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D0E370D" w14:textId="77777777" w:rsidR="00F65ACA" w:rsidRPr="00EF5447" w:rsidRDefault="00F65ACA" w:rsidP="00E77E1D">
            <w:pPr>
              <w:pStyle w:val="TAC"/>
              <w:rPr>
                <w:rFonts w:cs="Arial"/>
                <w:lang w:eastAsia="zh-CN"/>
              </w:rPr>
            </w:pPr>
            <w:r w:rsidRPr="00EF5447">
              <w:rPr>
                <w:rFonts w:cs="Arial"/>
              </w:rPr>
              <w:t>0.5</w:t>
            </w:r>
          </w:p>
        </w:tc>
      </w:tr>
      <w:tr w:rsidR="00F65ACA" w14:paraId="2ECFB92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77DC8C7" w14:textId="77777777" w:rsidR="00F65ACA" w:rsidRDefault="00F65ACA" w:rsidP="00E77E1D">
            <w:pPr>
              <w:pStyle w:val="TAC"/>
            </w:pPr>
            <w:r>
              <w:t>DC_2-14_n77</w:t>
            </w:r>
          </w:p>
          <w:p w14:paraId="2F8C710E" w14:textId="77777777" w:rsidR="00F65ACA" w:rsidRDefault="00F65ACA" w:rsidP="00E77E1D">
            <w:pPr>
              <w:pStyle w:val="TAC"/>
            </w:pPr>
            <w:r>
              <w:t>DC_2-2-14_n77</w:t>
            </w:r>
          </w:p>
        </w:tc>
        <w:tc>
          <w:tcPr>
            <w:tcW w:w="2290" w:type="dxa"/>
            <w:tcBorders>
              <w:top w:val="single" w:sz="4" w:space="0" w:color="auto"/>
              <w:left w:val="single" w:sz="4" w:space="0" w:color="auto"/>
              <w:bottom w:val="single" w:sz="4" w:space="0" w:color="auto"/>
              <w:right w:val="single" w:sz="4" w:space="0" w:color="auto"/>
            </w:tcBorders>
            <w:vAlign w:val="center"/>
          </w:tcPr>
          <w:p w14:paraId="39D9FC2E" w14:textId="77777777" w:rsidR="00F65ACA" w:rsidRDefault="00F65ACA" w:rsidP="00E77E1D">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AAC3F3C"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D02C86C" w14:textId="77777777" w:rsidR="00F65ACA" w:rsidRDefault="00F65ACA" w:rsidP="00E77E1D">
            <w:pPr>
              <w:pStyle w:val="TAC"/>
              <w:rPr>
                <w:rFonts w:cs="Arial"/>
                <w:szCs w:val="18"/>
              </w:rPr>
            </w:pPr>
            <w:r>
              <w:rPr>
                <w:rFonts w:cs="Arial"/>
                <w:szCs w:val="18"/>
              </w:rPr>
              <w:t>0.8</w:t>
            </w:r>
          </w:p>
        </w:tc>
      </w:tr>
      <w:tr w:rsidR="00F65ACA" w:rsidRPr="00EF5447" w14:paraId="61045B4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71FF699B" w14:textId="77777777" w:rsidR="00F65ACA" w:rsidRPr="00EF5447" w:rsidRDefault="00F65ACA" w:rsidP="00E77E1D">
            <w:pPr>
              <w:pStyle w:val="TAC"/>
            </w:pPr>
            <w:r>
              <w:rPr>
                <w:rFonts w:cs="Arial"/>
                <w:szCs w:val="18"/>
              </w:rPr>
              <w:t>DC_</w:t>
            </w:r>
            <w:r>
              <w:rPr>
                <w:rFonts w:cs="Arial"/>
                <w:szCs w:val="18"/>
                <w:lang w:val="sv-SE"/>
              </w:rPr>
              <w:t>2</w:t>
            </w:r>
            <w:r>
              <w:rPr>
                <w:rFonts w:cs="Arial"/>
                <w:szCs w:val="18"/>
              </w:rPr>
              <w:t>_n</w:t>
            </w:r>
            <w:r>
              <w:rPr>
                <w:rFonts w:cs="Arial"/>
                <w:szCs w:val="18"/>
                <w:lang w:val="sv-SE"/>
              </w:rPr>
              <w:t>25</w:t>
            </w:r>
            <w:r>
              <w:rPr>
                <w:rFonts w:cs="Arial"/>
                <w:szCs w:val="18"/>
              </w:rPr>
              <w:t>-n</w:t>
            </w:r>
            <w:r>
              <w:rPr>
                <w:rFonts w:cs="Arial"/>
                <w:szCs w:val="18"/>
                <w:lang w:val="sv-SE"/>
              </w:rPr>
              <w:t>66</w:t>
            </w:r>
          </w:p>
        </w:tc>
        <w:tc>
          <w:tcPr>
            <w:tcW w:w="2290" w:type="dxa"/>
            <w:tcBorders>
              <w:top w:val="single" w:sz="4" w:space="0" w:color="auto"/>
              <w:left w:val="single" w:sz="4" w:space="0" w:color="auto"/>
              <w:bottom w:val="single" w:sz="4" w:space="0" w:color="auto"/>
              <w:right w:val="single" w:sz="4" w:space="0" w:color="auto"/>
            </w:tcBorders>
            <w:vAlign w:val="center"/>
          </w:tcPr>
          <w:p w14:paraId="6E8347FB" w14:textId="77777777" w:rsidR="00F65ACA" w:rsidRPr="00EF5447" w:rsidRDefault="00F65ACA" w:rsidP="00E77E1D">
            <w:pPr>
              <w:pStyle w:val="TAC"/>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D6D5EF2" w14:textId="77777777" w:rsidR="00F65ACA" w:rsidRPr="000314DF" w:rsidRDefault="00F65ACA" w:rsidP="00E77E1D">
            <w:pPr>
              <w:pStyle w:val="TAC"/>
              <w:rPr>
                <w:rFonts w:cs="Arial"/>
                <w:color w:val="000000"/>
                <w:lang w:eastAsia="zh-CN"/>
              </w:rPr>
            </w:pPr>
            <w:r>
              <w:rPr>
                <w:rFonts w:cs="Arial" w:hint="eastAsia"/>
                <w:color w:val="000000"/>
                <w:lang w:eastAsia="zh-CN"/>
              </w:rPr>
              <w:t>0</w:t>
            </w:r>
            <w:r>
              <w:rPr>
                <w:rFonts w:cs="Arial"/>
                <w:color w:val="000000"/>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7E04002" w14:textId="77777777" w:rsidR="00F65ACA" w:rsidRPr="00EF5447" w:rsidRDefault="00F65ACA" w:rsidP="00E77E1D">
            <w:pPr>
              <w:pStyle w:val="TAC"/>
              <w:rPr>
                <w:rFonts w:cs="Arial"/>
                <w:szCs w:val="18"/>
              </w:rPr>
            </w:pPr>
            <w:r w:rsidRPr="000314DF">
              <w:rPr>
                <w:rFonts w:cs="Arial"/>
                <w:color w:val="000000"/>
                <w:lang w:eastAsia="zh-CN"/>
              </w:rPr>
              <w:t>0.</w:t>
            </w:r>
            <w:r>
              <w:rPr>
                <w:rFonts w:cs="Arial"/>
                <w:color w:val="000000"/>
                <w:lang w:eastAsia="zh-CN"/>
              </w:rPr>
              <w:t>5</w:t>
            </w:r>
          </w:p>
        </w:tc>
      </w:tr>
      <w:tr w:rsidR="00F65ACA" w:rsidRPr="00EF5447" w14:paraId="198AC2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2D8DDF" w14:textId="77777777" w:rsidR="00F65ACA" w:rsidRPr="00EF5447" w:rsidRDefault="00F65ACA" w:rsidP="00E77E1D">
            <w:pPr>
              <w:pStyle w:val="TAC"/>
              <w:rPr>
                <w:rFonts w:cs="Arial"/>
                <w:lang w:eastAsia="ja-JP"/>
              </w:rPr>
            </w:pPr>
            <w:r w:rsidRPr="00EF5447">
              <w:t>DC_2-28_n7</w:t>
            </w:r>
          </w:p>
        </w:tc>
        <w:tc>
          <w:tcPr>
            <w:tcW w:w="2290" w:type="dxa"/>
            <w:tcBorders>
              <w:top w:val="single" w:sz="4" w:space="0" w:color="auto"/>
              <w:left w:val="single" w:sz="4" w:space="0" w:color="auto"/>
              <w:bottom w:val="single" w:sz="4" w:space="0" w:color="auto"/>
              <w:right w:val="single" w:sz="4" w:space="0" w:color="auto"/>
            </w:tcBorders>
            <w:vAlign w:val="center"/>
          </w:tcPr>
          <w:p w14:paraId="11A8AC3C" w14:textId="77777777" w:rsidR="00F65ACA" w:rsidRPr="00EF5447" w:rsidRDefault="00F65ACA" w:rsidP="00E77E1D">
            <w:pPr>
              <w:pStyle w:val="TAC"/>
              <w:rPr>
                <w:rFonts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EE435F8"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3F71919" w14:textId="77777777" w:rsidR="00F65ACA" w:rsidRPr="00EF5447" w:rsidRDefault="00F65ACA" w:rsidP="00E77E1D">
            <w:pPr>
              <w:pStyle w:val="TAC"/>
              <w:rPr>
                <w:rFonts w:cs="Arial"/>
                <w:lang w:eastAsia="zh-CN"/>
              </w:rPr>
            </w:pPr>
            <w:r w:rsidRPr="00EF5447">
              <w:rPr>
                <w:rFonts w:cs="Arial"/>
                <w:szCs w:val="18"/>
              </w:rPr>
              <w:t>0.5</w:t>
            </w:r>
          </w:p>
        </w:tc>
      </w:tr>
      <w:tr w:rsidR="00F65ACA" w:rsidRPr="00EF5447" w14:paraId="470422F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B47257C" w14:textId="77777777" w:rsidR="00F65ACA" w:rsidRPr="00EF5447" w:rsidRDefault="00F65ACA" w:rsidP="00E77E1D">
            <w:pPr>
              <w:pStyle w:val="TAC"/>
              <w:rPr>
                <w:rFonts w:cs="Arial"/>
                <w:lang w:eastAsia="ja-JP"/>
              </w:rPr>
            </w:pPr>
            <w:r w:rsidRPr="00EF5447">
              <w:rPr>
                <w:rFonts w:cs="Arial"/>
              </w:rPr>
              <w:t>DC_2-28_n66</w:t>
            </w:r>
          </w:p>
        </w:tc>
        <w:tc>
          <w:tcPr>
            <w:tcW w:w="2290" w:type="dxa"/>
            <w:tcBorders>
              <w:top w:val="single" w:sz="4" w:space="0" w:color="auto"/>
              <w:left w:val="single" w:sz="4" w:space="0" w:color="auto"/>
              <w:bottom w:val="single" w:sz="4" w:space="0" w:color="auto"/>
              <w:right w:val="single" w:sz="4" w:space="0" w:color="auto"/>
            </w:tcBorders>
            <w:vAlign w:val="center"/>
          </w:tcPr>
          <w:p w14:paraId="737605A6" w14:textId="77777777" w:rsidR="00F65ACA" w:rsidRPr="00EF5447" w:rsidRDefault="00F65ACA" w:rsidP="00E77E1D">
            <w:pPr>
              <w:pStyle w:val="TAC"/>
              <w:rPr>
                <w:rFonts w:cs="Arial"/>
                <w:lang w:eastAsia="ja-JP"/>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1C3980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7AC45F2" w14:textId="77777777" w:rsidR="00F65ACA" w:rsidRPr="00EF5447" w:rsidRDefault="00F65ACA" w:rsidP="00E77E1D">
            <w:pPr>
              <w:pStyle w:val="TAC"/>
              <w:rPr>
                <w:rFonts w:cs="Arial"/>
                <w:lang w:eastAsia="zh-CN"/>
              </w:rPr>
            </w:pPr>
            <w:r w:rsidRPr="00EF5447">
              <w:rPr>
                <w:rFonts w:cs="Arial"/>
              </w:rPr>
              <w:t>0.5</w:t>
            </w:r>
          </w:p>
        </w:tc>
      </w:tr>
      <w:tr w:rsidR="00F65ACA" w14:paraId="1007F15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4BF2818" w14:textId="77777777" w:rsidR="00F65ACA" w:rsidRDefault="00F65ACA" w:rsidP="00E77E1D">
            <w:pPr>
              <w:pStyle w:val="TAC"/>
              <w:rPr>
                <w:rFonts w:cs="Arial"/>
                <w:lang w:eastAsia="ja-JP"/>
              </w:rPr>
            </w:pPr>
            <w:r>
              <w:rPr>
                <w:rFonts w:cs="Arial"/>
                <w:szCs w:val="18"/>
                <w:lang w:val="sv-SE" w:eastAsia="ja-JP"/>
              </w:rPr>
              <w:t>DC_2-28_n78</w:t>
            </w:r>
          </w:p>
        </w:tc>
        <w:tc>
          <w:tcPr>
            <w:tcW w:w="2290" w:type="dxa"/>
            <w:tcBorders>
              <w:top w:val="single" w:sz="4" w:space="0" w:color="auto"/>
              <w:left w:val="single" w:sz="4" w:space="0" w:color="auto"/>
              <w:bottom w:val="single" w:sz="4" w:space="0" w:color="auto"/>
              <w:right w:val="single" w:sz="4" w:space="0" w:color="auto"/>
            </w:tcBorders>
            <w:vAlign w:val="center"/>
          </w:tcPr>
          <w:p w14:paraId="3471CE93" w14:textId="77777777" w:rsidR="00F65ACA" w:rsidRDefault="00F65ACA" w:rsidP="00E77E1D">
            <w:pPr>
              <w:pStyle w:val="TAC"/>
              <w:rPr>
                <w:rFonts w:cs="Arial"/>
              </w:rPr>
            </w:pPr>
            <w:r>
              <w:rPr>
                <w:rFonts w:cs="Arial"/>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D0EBD8A" w14:textId="77777777" w:rsidR="00F65ACA" w:rsidRDefault="00F65ACA" w:rsidP="00E77E1D">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98A0C56" w14:textId="77777777" w:rsidR="00F65ACA" w:rsidRDefault="00F65ACA" w:rsidP="00E77E1D">
            <w:pPr>
              <w:pStyle w:val="TAC"/>
              <w:rPr>
                <w:rFonts w:cs="Arial"/>
              </w:rPr>
            </w:pPr>
            <w:r>
              <w:rPr>
                <w:rFonts w:cs="Arial"/>
                <w:bCs/>
                <w:szCs w:val="18"/>
              </w:rPr>
              <w:t>0.8</w:t>
            </w:r>
          </w:p>
        </w:tc>
      </w:tr>
      <w:tr w:rsidR="00F65ACA" w14:paraId="43F1B96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BC390D9" w14:textId="77777777" w:rsidR="00F65ACA" w:rsidRPr="00CB4AE2" w:rsidRDefault="00F65ACA" w:rsidP="00E77E1D">
            <w:pPr>
              <w:pStyle w:val="TAC"/>
              <w:rPr>
                <w:rFonts w:cs="Arial"/>
              </w:rPr>
            </w:pPr>
            <w:r w:rsidRPr="00CB4AE2">
              <w:rPr>
                <w:rFonts w:cs="Arial"/>
              </w:rPr>
              <w:t>DC_2-</w:t>
            </w:r>
            <w:r>
              <w:rPr>
                <w:rFonts w:cs="Arial"/>
              </w:rPr>
              <w:t>29</w:t>
            </w:r>
            <w:r w:rsidRPr="00CB4AE2">
              <w:rPr>
                <w:rFonts w:cs="Arial"/>
              </w:rPr>
              <w:t>_n30</w:t>
            </w:r>
          </w:p>
          <w:p w14:paraId="38988550" w14:textId="77777777" w:rsidR="00F65ACA" w:rsidRDefault="00F65ACA" w:rsidP="00E77E1D">
            <w:pPr>
              <w:pStyle w:val="TAC"/>
              <w:rPr>
                <w:rFonts w:cs="Arial"/>
                <w:lang w:eastAsia="ja-JP"/>
              </w:rPr>
            </w:pPr>
            <w:r w:rsidRPr="00CB4AE2">
              <w:rPr>
                <w:rFonts w:cs="Arial"/>
              </w:rPr>
              <w:t>DC_2-2-</w:t>
            </w:r>
            <w:r>
              <w:rPr>
                <w:rFonts w:cs="Arial"/>
              </w:rPr>
              <w:t>29</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vAlign w:val="center"/>
          </w:tcPr>
          <w:p w14:paraId="4E3F158B" w14:textId="77777777" w:rsidR="00F65ACA" w:rsidRDefault="00F65ACA" w:rsidP="00E77E1D">
            <w:pPr>
              <w:pStyle w:val="TAC"/>
              <w:rPr>
                <w:rFonts w:cs="Arial"/>
                <w:lang w:eastAsia="ja-JP"/>
              </w:rPr>
            </w:pPr>
            <w:r>
              <w:rPr>
                <w:rFonts w:cs="Arial"/>
                <w:szCs w:val="18"/>
              </w:rPr>
              <w:t>0.5</w:t>
            </w:r>
          </w:p>
        </w:tc>
        <w:tc>
          <w:tcPr>
            <w:tcW w:w="2291" w:type="dxa"/>
            <w:tcBorders>
              <w:top w:val="single" w:sz="4" w:space="0" w:color="auto"/>
              <w:left w:val="single" w:sz="4" w:space="0" w:color="auto"/>
              <w:bottom w:val="single" w:sz="4" w:space="0" w:color="auto"/>
              <w:right w:val="single" w:sz="4" w:space="0" w:color="auto"/>
            </w:tcBorders>
          </w:tcPr>
          <w:p w14:paraId="652A5A46" w14:textId="77777777" w:rsidR="00F65ACA" w:rsidRDefault="00F65ACA" w:rsidP="00E77E1D">
            <w:pPr>
              <w:pStyle w:val="TAC"/>
              <w:rPr>
                <w:rFonts w:cs="Arial"/>
                <w:szCs w:val="18"/>
                <w:lang w:eastAsia="zh-CN"/>
              </w:rPr>
            </w:pPr>
            <w:r w:rsidRPr="00D3553A">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4D61509" w14:textId="77777777" w:rsidR="00F65ACA" w:rsidRDefault="00F65ACA" w:rsidP="00E77E1D">
            <w:pPr>
              <w:pStyle w:val="TAC"/>
              <w:rPr>
                <w:rFonts w:cs="Arial"/>
                <w:lang w:eastAsia="zh-CN"/>
              </w:rPr>
            </w:pPr>
            <w:r>
              <w:rPr>
                <w:rFonts w:cs="Arial"/>
                <w:szCs w:val="18"/>
              </w:rPr>
              <w:t>0.3</w:t>
            </w:r>
          </w:p>
        </w:tc>
      </w:tr>
      <w:tr w:rsidR="00F65ACA" w:rsidRPr="00EF5447" w14:paraId="247847F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B63B5E3" w14:textId="77777777" w:rsidR="00F65ACA" w:rsidRPr="00EF5447" w:rsidRDefault="00F65ACA" w:rsidP="00E77E1D">
            <w:pPr>
              <w:pStyle w:val="TAC"/>
              <w:rPr>
                <w:rFonts w:cs="Arial"/>
                <w:lang w:eastAsia="ja-JP"/>
              </w:rPr>
            </w:pPr>
            <w:r w:rsidRPr="00EF5447">
              <w:rPr>
                <w:rFonts w:cs="Arial"/>
                <w:lang w:eastAsia="ja-JP"/>
              </w:rPr>
              <w:t>DC_2-29_n66</w:t>
            </w:r>
          </w:p>
          <w:p w14:paraId="2B4581C9" w14:textId="77777777" w:rsidR="00F65ACA" w:rsidRPr="00EF5447" w:rsidRDefault="00F65ACA" w:rsidP="00E77E1D">
            <w:pPr>
              <w:pStyle w:val="TAC"/>
              <w:rPr>
                <w:rFonts w:cs="Arial"/>
                <w:lang w:eastAsia="zh-CN"/>
              </w:rPr>
            </w:pPr>
            <w:r w:rsidRPr="00EF5447">
              <w:rPr>
                <w:rFonts w:cs="Arial"/>
                <w:lang w:eastAsia="ja-JP"/>
              </w:rPr>
              <w:t>DC_2-2-29_n66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490B7F7" w14:textId="77777777" w:rsidR="00F65ACA" w:rsidRPr="00EF5447" w:rsidRDefault="00F65ACA" w:rsidP="00E77E1D">
            <w:pPr>
              <w:pStyle w:val="TAC"/>
              <w:rPr>
                <w:rFonts w:eastAsia="MS Mincho"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5EEE3E31" w14:textId="77777777" w:rsidR="00F65ACA" w:rsidRPr="00EF5447" w:rsidRDefault="00F65ACA" w:rsidP="00E77E1D">
            <w:pPr>
              <w:pStyle w:val="TAC"/>
              <w:rPr>
                <w:rFonts w:cs="Arial"/>
                <w:lang w:eastAsia="zh-CN"/>
              </w:rPr>
            </w:pPr>
            <w:r w:rsidRPr="00D3553A">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4D4D83B" w14:textId="77777777" w:rsidR="00F65ACA" w:rsidRPr="00EF5447" w:rsidRDefault="00F65ACA" w:rsidP="00E77E1D">
            <w:pPr>
              <w:pStyle w:val="TAC"/>
              <w:rPr>
                <w:rFonts w:cs="Arial"/>
                <w:lang w:eastAsia="zh-CN"/>
              </w:rPr>
            </w:pPr>
            <w:r w:rsidRPr="00EF5447">
              <w:rPr>
                <w:rFonts w:cs="Arial"/>
                <w:lang w:eastAsia="zh-CN"/>
              </w:rPr>
              <w:t>0.5</w:t>
            </w:r>
          </w:p>
        </w:tc>
      </w:tr>
      <w:tr w:rsidR="00F65ACA" w14:paraId="2CE871C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56EBF27" w14:textId="77777777" w:rsidR="00F65ACA" w:rsidRDefault="00F65ACA" w:rsidP="00E77E1D">
            <w:pPr>
              <w:pStyle w:val="TAC"/>
              <w:rPr>
                <w:rFonts w:cs="Arial"/>
              </w:rPr>
            </w:pPr>
            <w:r>
              <w:rPr>
                <w:rFonts w:eastAsia="Malgun Gothic"/>
                <w:lang w:eastAsia="ko-KR"/>
              </w:rPr>
              <w:t>DC_</w:t>
            </w:r>
            <w:r>
              <w:t>2</w:t>
            </w:r>
            <w:r>
              <w:rPr>
                <w:rFonts w:eastAsia="Malgun Gothic"/>
                <w:lang w:eastAsia="ko-KR"/>
              </w:rPr>
              <w:t>-</w:t>
            </w:r>
            <w:r>
              <w:t>29</w:t>
            </w:r>
            <w:r>
              <w:rPr>
                <w:rFonts w:eastAsia="Malgun Gothic"/>
                <w:lang w:eastAsia="ko-KR"/>
              </w:rPr>
              <w:t>_n</w:t>
            </w:r>
            <w:r>
              <w:t>77</w:t>
            </w:r>
            <w:r>
              <w:br/>
              <w:t>DC_2-2-29_n77</w:t>
            </w:r>
          </w:p>
        </w:tc>
        <w:tc>
          <w:tcPr>
            <w:tcW w:w="2290" w:type="dxa"/>
            <w:tcBorders>
              <w:top w:val="single" w:sz="4" w:space="0" w:color="auto"/>
              <w:left w:val="single" w:sz="4" w:space="0" w:color="auto"/>
              <w:bottom w:val="single" w:sz="4" w:space="0" w:color="auto"/>
              <w:right w:val="single" w:sz="4" w:space="0" w:color="auto"/>
            </w:tcBorders>
            <w:vAlign w:val="center"/>
          </w:tcPr>
          <w:p w14:paraId="74A819E0" w14:textId="77777777" w:rsidR="00F65ACA" w:rsidRDefault="00F65ACA" w:rsidP="00E77E1D">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tcPr>
          <w:p w14:paraId="6FF596FD" w14:textId="77777777" w:rsidR="00F65ACA" w:rsidRDefault="00F65ACA" w:rsidP="00E77E1D">
            <w:pPr>
              <w:pStyle w:val="TAC"/>
              <w:rPr>
                <w:rFonts w:cs="Arial"/>
                <w:szCs w:val="18"/>
                <w:lang w:eastAsia="zh-CN"/>
              </w:rPr>
            </w:pPr>
            <w:r w:rsidRPr="00D3553A">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BAE686A" w14:textId="77777777" w:rsidR="00F65ACA" w:rsidRDefault="00F65ACA" w:rsidP="00E77E1D">
            <w:pPr>
              <w:pStyle w:val="TAC"/>
              <w:rPr>
                <w:rFonts w:cs="Arial"/>
              </w:rPr>
            </w:pPr>
            <w:r>
              <w:rPr>
                <w:rFonts w:cs="Arial"/>
                <w:szCs w:val="18"/>
              </w:rPr>
              <w:t>0.8</w:t>
            </w:r>
          </w:p>
        </w:tc>
      </w:tr>
      <w:tr w:rsidR="00F65ACA" w14:paraId="0A83707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C613C13" w14:textId="77777777" w:rsidR="00F65ACA" w:rsidRDefault="00F65ACA" w:rsidP="00E77E1D">
            <w:pPr>
              <w:pStyle w:val="TAC"/>
              <w:rPr>
                <w:rFonts w:eastAsia="Malgun Gothic"/>
                <w:lang w:eastAsia="ko-KR"/>
              </w:rPr>
            </w:pPr>
            <w:r>
              <w:rPr>
                <w:rFonts w:cs="Arial"/>
              </w:rPr>
              <w:t>DC_2-29</w:t>
            </w:r>
            <w:r>
              <w:rPr>
                <w:rFonts w:cs="Arial"/>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694A96DE" w14:textId="77777777" w:rsidR="00F65ACA" w:rsidRDefault="00F65ACA" w:rsidP="00E77E1D">
            <w:pPr>
              <w:pStyle w:val="TAC"/>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tcPr>
          <w:p w14:paraId="6D8AA720" w14:textId="77777777" w:rsidR="00F65ACA" w:rsidRDefault="00F65ACA" w:rsidP="00E77E1D">
            <w:pPr>
              <w:pStyle w:val="TAC"/>
              <w:rPr>
                <w:rFonts w:cs="Arial"/>
                <w:szCs w:val="18"/>
                <w:lang w:eastAsia="zh-CN"/>
              </w:rPr>
            </w:pPr>
            <w:r w:rsidRPr="00D3553A">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B3A66B7" w14:textId="77777777" w:rsidR="00F65ACA" w:rsidRDefault="00F65ACA" w:rsidP="00E77E1D">
            <w:pPr>
              <w:pStyle w:val="TAC"/>
              <w:rPr>
                <w:rFonts w:cs="Arial"/>
                <w:szCs w:val="18"/>
              </w:rPr>
            </w:pPr>
            <w:r>
              <w:rPr>
                <w:rFonts w:cs="Arial"/>
              </w:rPr>
              <w:t>0.8</w:t>
            </w:r>
          </w:p>
        </w:tc>
      </w:tr>
      <w:tr w:rsidR="00F65ACA" w14:paraId="65F92CE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F7F6EE8" w14:textId="77777777" w:rsidR="00F65ACA" w:rsidRDefault="00F65ACA" w:rsidP="00E77E1D">
            <w:pPr>
              <w:pStyle w:val="TAC"/>
              <w:rPr>
                <w:rFonts w:cs="Arial"/>
              </w:rPr>
            </w:pPr>
            <w:r>
              <w:t>DC_2-30_n2</w:t>
            </w:r>
          </w:p>
        </w:tc>
        <w:tc>
          <w:tcPr>
            <w:tcW w:w="2290" w:type="dxa"/>
            <w:tcBorders>
              <w:top w:val="single" w:sz="4" w:space="0" w:color="auto"/>
              <w:left w:val="single" w:sz="4" w:space="0" w:color="auto"/>
              <w:bottom w:val="single" w:sz="4" w:space="0" w:color="auto"/>
              <w:right w:val="single" w:sz="4" w:space="0" w:color="auto"/>
            </w:tcBorders>
            <w:vAlign w:val="center"/>
          </w:tcPr>
          <w:p w14:paraId="06CEB205" w14:textId="77777777" w:rsidR="00F65ACA" w:rsidRDefault="00F65ACA" w:rsidP="00E77E1D">
            <w:pPr>
              <w:pStyle w:val="TAC"/>
              <w:rPr>
                <w:rFonts w:cs="Arial"/>
                <w:lang w:eastAsia="ja-JP"/>
              </w:rPr>
            </w:pPr>
            <w:r>
              <w:rPr>
                <w:lang w:val="fr-FR"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290277C" w14:textId="77777777" w:rsidR="00F65ACA" w:rsidRDefault="00F65ACA" w:rsidP="00E77E1D">
            <w:pPr>
              <w:pStyle w:val="TAC"/>
              <w:rPr>
                <w:rFonts w:cs="Arial"/>
                <w:lang w:eastAsia="zh-CN"/>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F478655" w14:textId="77777777" w:rsidR="00F65ACA" w:rsidRDefault="00F65ACA" w:rsidP="00E77E1D">
            <w:pPr>
              <w:pStyle w:val="TAC"/>
              <w:rPr>
                <w:rFonts w:cs="Arial"/>
              </w:rPr>
            </w:pPr>
            <w:r>
              <w:rPr>
                <w:lang w:val="fr-FR"/>
              </w:rPr>
              <w:t>0.5</w:t>
            </w:r>
          </w:p>
        </w:tc>
      </w:tr>
      <w:tr w:rsidR="00F65ACA" w:rsidRPr="00EF5447" w14:paraId="51A0971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33C01A5" w14:textId="77777777" w:rsidR="00F65ACA" w:rsidRPr="00EF5447" w:rsidRDefault="00F65ACA" w:rsidP="00E77E1D">
            <w:pPr>
              <w:pStyle w:val="TAC"/>
              <w:rPr>
                <w:rFonts w:cs="Arial"/>
                <w:lang w:eastAsia="zh-CN"/>
              </w:rPr>
            </w:pPr>
            <w:r w:rsidRPr="00EF5447">
              <w:rPr>
                <w:lang w:eastAsia="fi-FI"/>
              </w:rPr>
              <w:t>DC_2-30_n5</w:t>
            </w:r>
            <w:r w:rsidRPr="00EF5447">
              <w:rPr>
                <w:rFonts w:cs="Arial"/>
              </w:rPr>
              <w:t xml:space="preserve">, </w:t>
            </w:r>
            <w:r w:rsidRPr="00EF5447">
              <w:rPr>
                <w:rFonts w:cs="Arial"/>
                <w:lang w:eastAsia="zh-CN"/>
              </w:rPr>
              <w:t>DC</w:t>
            </w:r>
            <w:r w:rsidRPr="00EF5447">
              <w:rPr>
                <w:rFonts w:cs="Arial"/>
              </w:rPr>
              <w:t>_2-2-30</w:t>
            </w:r>
            <w:r w:rsidRPr="00EF5447">
              <w:rPr>
                <w:rFonts w:cs="Arial"/>
                <w:lang w:eastAsia="zh-CN"/>
              </w:rPr>
              <w:t>_</w:t>
            </w:r>
            <w:r w:rsidRPr="00EF5447">
              <w:rPr>
                <w:rFonts w:cs="Arial"/>
              </w:rPr>
              <w:t>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017D01C"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C97B2B7"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2AFE994" w14:textId="77777777" w:rsidR="00F65ACA" w:rsidRPr="00EF5447" w:rsidRDefault="00F65ACA" w:rsidP="00E77E1D">
            <w:pPr>
              <w:pStyle w:val="TAC"/>
              <w:rPr>
                <w:rFonts w:cs="Arial"/>
                <w:lang w:eastAsia="zh-CN"/>
              </w:rPr>
            </w:pPr>
            <w:r>
              <w:rPr>
                <w:rFonts w:cs="Arial"/>
                <w:lang w:eastAsia="zh-CN"/>
              </w:rPr>
              <w:t>0.3</w:t>
            </w:r>
          </w:p>
        </w:tc>
      </w:tr>
      <w:tr w:rsidR="00F65ACA" w:rsidRPr="00EF5447" w14:paraId="6F92925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8D18D1A" w14:textId="77777777" w:rsidR="00F65ACA" w:rsidRPr="00EF5447" w:rsidRDefault="00F65ACA" w:rsidP="00E77E1D">
            <w:pPr>
              <w:pStyle w:val="TAC"/>
              <w:rPr>
                <w:rFonts w:cs="Arial"/>
                <w:lang w:eastAsia="zh-CN"/>
              </w:rPr>
            </w:pPr>
            <w:r w:rsidRPr="00EF5447">
              <w:rPr>
                <w:rFonts w:cs="Arial"/>
                <w:lang w:eastAsia="ja-JP"/>
              </w:rPr>
              <w:t>DC_2-30_n66, DC_2-2-30_n66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A1ECAF4" w14:textId="77777777" w:rsidR="00F65ACA" w:rsidRPr="00EF5447" w:rsidRDefault="00F65ACA" w:rsidP="00E77E1D">
            <w:pPr>
              <w:pStyle w:val="TAC"/>
              <w:rPr>
                <w:rFonts w:cs="Arial"/>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A5CC86F"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822356" w14:textId="77777777" w:rsidR="00F65ACA" w:rsidRPr="00EF5447" w:rsidRDefault="00F65ACA" w:rsidP="00E77E1D">
            <w:pPr>
              <w:pStyle w:val="TAC"/>
              <w:rPr>
                <w:rFonts w:cs="Arial"/>
                <w:lang w:eastAsia="zh-CN"/>
              </w:rPr>
            </w:pPr>
            <w:r w:rsidRPr="00EF5447">
              <w:rPr>
                <w:rFonts w:cs="Arial"/>
                <w:lang w:eastAsia="zh-CN"/>
              </w:rPr>
              <w:t>0.5</w:t>
            </w:r>
          </w:p>
        </w:tc>
      </w:tr>
      <w:tr w:rsidR="00F65ACA" w14:paraId="38710F0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505670D" w14:textId="77777777" w:rsidR="00F65ACA" w:rsidRPr="00D341ED" w:rsidRDefault="00F65ACA" w:rsidP="00E77E1D">
            <w:pPr>
              <w:pStyle w:val="TAC"/>
            </w:pPr>
            <w:r>
              <w:rPr>
                <w:rFonts w:eastAsia="Malgun Gothic"/>
                <w:lang w:eastAsia="ko-KR"/>
              </w:rPr>
              <w:t>DC_</w:t>
            </w:r>
            <w:r>
              <w:t>2</w:t>
            </w:r>
            <w:r>
              <w:rPr>
                <w:rFonts w:eastAsia="Malgun Gothic"/>
                <w:lang w:eastAsia="ko-KR"/>
              </w:rPr>
              <w:t>-</w:t>
            </w:r>
            <w:r>
              <w:t>30</w:t>
            </w:r>
            <w:r>
              <w:rPr>
                <w:rFonts w:eastAsia="Malgun Gothic"/>
                <w:lang w:eastAsia="ko-KR"/>
              </w:rPr>
              <w:t>_n</w:t>
            </w:r>
            <w:r>
              <w:t>77</w:t>
            </w:r>
            <w:r>
              <w:br/>
              <w:t>DC_2-2-30_n77</w:t>
            </w:r>
          </w:p>
        </w:tc>
        <w:tc>
          <w:tcPr>
            <w:tcW w:w="2290" w:type="dxa"/>
            <w:tcBorders>
              <w:top w:val="single" w:sz="4" w:space="0" w:color="auto"/>
              <w:left w:val="single" w:sz="4" w:space="0" w:color="auto"/>
              <w:bottom w:val="single" w:sz="4" w:space="0" w:color="auto"/>
              <w:right w:val="single" w:sz="4" w:space="0" w:color="auto"/>
            </w:tcBorders>
            <w:vAlign w:val="center"/>
          </w:tcPr>
          <w:p w14:paraId="1B4F4E58" w14:textId="77777777" w:rsidR="00F65ACA" w:rsidRDefault="00F65ACA" w:rsidP="00E77E1D">
            <w:pPr>
              <w:pStyle w:val="TAC"/>
              <w:rPr>
                <w:lang w:val="sv-SE"/>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C7D39AB" w14:textId="77777777" w:rsidR="00F65ACA" w:rsidRPr="00011BD5"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B1A3BB2" w14:textId="77777777" w:rsidR="00F65ACA" w:rsidRDefault="00F65ACA" w:rsidP="00E77E1D">
            <w:pPr>
              <w:pStyle w:val="TAC"/>
              <w:rPr>
                <w:rFonts w:cs="Arial"/>
              </w:rPr>
            </w:pPr>
            <w:r w:rsidRPr="00011BD5">
              <w:rPr>
                <w:rFonts w:cs="Arial"/>
                <w:szCs w:val="18"/>
              </w:rPr>
              <w:t>0.</w:t>
            </w:r>
            <w:r>
              <w:rPr>
                <w:rFonts w:cs="Arial"/>
                <w:szCs w:val="18"/>
              </w:rPr>
              <w:t>8</w:t>
            </w:r>
          </w:p>
        </w:tc>
      </w:tr>
      <w:tr w:rsidR="00F65ACA" w:rsidRPr="00E062F1" w14:paraId="211F188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45B5B6F" w14:textId="77777777" w:rsidR="00F65ACA" w:rsidRPr="00EF5447" w:rsidRDefault="00F65ACA" w:rsidP="00E77E1D">
            <w:pPr>
              <w:pStyle w:val="TAC"/>
              <w:rPr>
                <w:rFonts w:cs="Arial"/>
              </w:rPr>
            </w:pPr>
            <w:r w:rsidRPr="00A9776B">
              <w:rPr>
                <w:rFonts w:cs="Arial"/>
                <w:szCs w:val="18"/>
              </w:rPr>
              <w:t>DC_2_</w:t>
            </w:r>
            <w:r>
              <w:rPr>
                <w:rFonts w:cs="Arial"/>
                <w:szCs w:val="18"/>
              </w:rPr>
              <w:t>n38</w:t>
            </w:r>
            <w:r w:rsidRPr="00A9776B">
              <w:rPr>
                <w:rFonts w:cs="Arial"/>
                <w:szCs w:val="18"/>
              </w:rPr>
              <w:t>-</w:t>
            </w:r>
            <w:r>
              <w:rPr>
                <w:rFonts w:cs="Arial"/>
                <w:szCs w:val="18"/>
              </w:rPr>
              <w:t>n71</w:t>
            </w:r>
          </w:p>
        </w:tc>
        <w:tc>
          <w:tcPr>
            <w:tcW w:w="2290" w:type="dxa"/>
            <w:tcBorders>
              <w:top w:val="single" w:sz="4" w:space="0" w:color="auto"/>
              <w:left w:val="single" w:sz="4" w:space="0" w:color="auto"/>
              <w:bottom w:val="single" w:sz="4" w:space="0" w:color="auto"/>
              <w:right w:val="single" w:sz="4" w:space="0" w:color="auto"/>
            </w:tcBorders>
            <w:vAlign w:val="center"/>
          </w:tcPr>
          <w:p w14:paraId="1FCF98E1" w14:textId="77777777" w:rsidR="00F65ACA" w:rsidRDefault="00F65ACA" w:rsidP="00E77E1D">
            <w:pPr>
              <w:pStyle w:val="TAC"/>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A28A443" w14:textId="77777777" w:rsidR="00F65ACA" w:rsidRPr="00E062F1"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43284D9" w14:textId="77777777" w:rsidR="00F65ACA" w:rsidRPr="00E062F1" w:rsidRDefault="00F65ACA" w:rsidP="00E77E1D">
            <w:pPr>
              <w:pStyle w:val="TAC"/>
              <w:rPr>
                <w:rFonts w:cs="Arial"/>
                <w:lang w:eastAsia="zh-CN"/>
              </w:rPr>
            </w:pPr>
            <w:r w:rsidRPr="00E062F1">
              <w:rPr>
                <w:rFonts w:cs="Arial"/>
              </w:rPr>
              <w:t>0.</w:t>
            </w:r>
            <w:r>
              <w:rPr>
                <w:rFonts w:cs="Arial"/>
              </w:rPr>
              <w:t>3</w:t>
            </w:r>
          </w:p>
        </w:tc>
      </w:tr>
      <w:tr w:rsidR="00F65ACA" w14:paraId="6EFEFED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0FCC683" w14:textId="77777777" w:rsidR="00F65ACA" w:rsidRDefault="00F65ACA" w:rsidP="00E77E1D">
            <w:pPr>
              <w:pStyle w:val="TAC"/>
              <w:rPr>
                <w:rFonts w:cs="Arial"/>
              </w:rPr>
            </w:pPr>
            <w:r>
              <w:rPr>
                <w:rFonts w:cs="Arial"/>
                <w:szCs w:val="18"/>
                <w:lang w:val="sv-SE" w:eastAsia="ja-JP"/>
              </w:rPr>
              <w:t>DC_2-38_n78</w:t>
            </w:r>
          </w:p>
        </w:tc>
        <w:tc>
          <w:tcPr>
            <w:tcW w:w="2290" w:type="dxa"/>
            <w:tcBorders>
              <w:top w:val="single" w:sz="4" w:space="0" w:color="auto"/>
              <w:left w:val="single" w:sz="4" w:space="0" w:color="auto"/>
              <w:bottom w:val="single" w:sz="4" w:space="0" w:color="auto"/>
              <w:right w:val="single" w:sz="4" w:space="0" w:color="auto"/>
            </w:tcBorders>
            <w:vAlign w:val="center"/>
          </w:tcPr>
          <w:p w14:paraId="3C5876C4" w14:textId="77777777" w:rsidR="00F65ACA" w:rsidRDefault="00F65ACA" w:rsidP="00E77E1D">
            <w:pPr>
              <w:pStyle w:val="TAC"/>
            </w:pPr>
            <w:r>
              <w:rPr>
                <w:rFonts w:cs="Arial"/>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8D11B9D" w14:textId="77777777" w:rsidR="00F65ACA" w:rsidRDefault="00F65ACA" w:rsidP="00E77E1D">
            <w:pPr>
              <w:pStyle w:val="TAC"/>
              <w:rPr>
                <w:rFonts w:cs="Arial"/>
                <w:bCs/>
                <w:szCs w:val="18"/>
                <w:lang w:eastAsia="zh-CN"/>
              </w:rPr>
            </w:pPr>
            <w:r>
              <w:rPr>
                <w:rFonts w:cs="Arial" w:hint="eastAsia"/>
                <w:bCs/>
                <w:szCs w:val="18"/>
                <w:lang w:eastAsia="zh-CN"/>
              </w:rPr>
              <w:t>0</w:t>
            </w:r>
            <w:r>
              <w:rPr>
                <w:rFonts w:cs="Arial"/>
                <w:bCs/>
                <w:szCs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791D2AC7" w14:textId="77777777" w:rsidR="00F65ACA" w:rsidRDefault="00F65ACA" w:rsidP="00E77E1D">
            <w:pPr>
              <w:pStyle w:val="TAC"/>
              <w:rPr>
                <w:rFonts w:cs="Arial"/>
              </w:rPr>
            </w:pPr>
            <w:r>
              <w:rPr>
                <w:rFonts w:cs="Arial"/>
                <w:bCs/>
                <w:szCs w:val="18"/>
              </w:rPr>
              <w:t>0.8</w:t>
            </w:r>
          </w:p>
        </w:tc>
      </w:tr>
      <w:tr w:rsidR="00F65ACA" w:rsidRPr="00EF5447" w14:paraId="74FDA98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7836355" w14:textId="77777777" w:rsidR="00F65ACA" w:rsidRPr="00EF5447" w:rsidRDefault="00F65ACA" w:rsidP="00E77E1D">
            <w:pPr>
              <w:pStyle w:val="TAC"/>
              <w:rPr>
                <w:rFonts w:cs="Arial"/>
                <w:lang w:eastAsia="zh-CN"/>
              </w:rPr>
            </w:pPr>
            <w:r w:rsidRPr="00EF5447">
              <w:rPr>
                <w:rFonts w:cs="Arial"/>
                <w:bCs/>
                <w:szCs w:val="18"/>
              </w:rPr>
              <w:t>DC_2_n38-n78</w:t>
            </w:r>
          </w:p>
        </w:tc>
        <w:tc>
          <w:tcPr>
            <w:tcW w:w="2290" w:type="dxa"/>
            <w:tcBorders>
              <w:top w:val="single" w:sz="4" w:space="0" w:color="auto"/>
              <w:left w:val="single" w:sz="4" w:space="0" w:color="auto"/>
              <w:bottom w:val="single" w:sz="4" w:space="0" w:color="auto"/>
              <w:right w:val="single" w:sz="4" w:space="0" w:color="auto"/>
            </w:tcBorders>
            <w:vAlign w:val="center"/>
          </w:tcPr>
          <w:p w14:paraId="16869D02" w14:textId="77777777" w:rsidR="00F65ACA" w:rsidRPr="00EF5447" w:rsidRDefault="00F65ACA" w:rsidP="00E77E1D">
            <w:pPr>
              <w:pStyle w:val="TAC"/>
              <w:rPr>
                <w:rFonts w:cs="Arial"/>
                <w:lang w:eastAsia="ja-JP"/>
              </w:rPr>
            </w:pPr>
            <w:r>
              <w:rPr>
                <w:rFonts w:cs="Arial"/>
                <w:bCs/>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5420322" w14:textId="77777777" w:rsidR="00F65ACA" w:rsidRPr="00EF5447" w:rsidRDefault="00F65ACA" w:rsidP="00E77E1D">
            <w:pPr>
              <w:pStyle w:val="TAC"/>
              <w:rPr>
                <w:rFonts w:cs="Arial"/>
                <w:bCs/>
                <w:szCs w:val="18"/>
                <w:lang w:eastAsia="zh-CN"/>
              </w:rPr>
            </w:pPr>
            <w:r>
              <w:rPr>
                <w:rFonts w:cs="Arial" w:hint="eastAsia"/>
                <w:bCs/>
                <w:szCs w:val="18"/>
                <w:lang w:eastAsia="zh-CN"/>
              </w:rPr>
              <w:t>0</w:t>
            </w:r>
            <w:r>
              <w:rPr>
                <w:rFonts w:cs="Arial"/>
                <w:bCs/>
                <w:szCs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107F0C0B" w14:textId="77777777" w:rsidR="00F65ACA" w:rsidRPr="00EF5447" w:rsidRDefault="00F65ACA" w:rsidP="00E77E1D">
            <w:pPr>
              <w:pStyle w:val="TAC"/>
              <w:rPr>
                <w:rFonts w:cs="Arial"/>
                <w:lang w:eastAsia="zh-CN"/>
              </w:rPr>
            </w:pPr>
            <w:r w:rsidRPr="00EF5447">
              <w:rPr>
                <w:rFonts w:cs="Arial"/>
                <w:bCs/>
                <w:szCs w:val="18"/>
              </w:rPr>
              <w:t>0.</w:t>
            </w:r>
            <w:r>
              <w:rPr>
                <w:rFonts w:cs="Arial"/>
                <w:bCs/>
                <w:szCs w:val="18"/>
              </w:rPr>
              <w:t>8</w:t>
            </w:r>
          </w:p>
        </w:tc>
      </w:tr>
      <w:tr w:rsidR="00F65ACA" w:rsidRPr="00EF5447" w14:paraId="04A68FE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5EA931" w14:textId="77777777" w:rsidR="00F65ACA" w:rsidRDefault="00F65ACA" w:rsidP="00E77E1D">
            <w:pPr>
              <w:pStyle w:val="TAC"/>
              <w:rPr>
                <w:rFonts w:cs="Arial"/>
                <w:szCs w:val="18"/>
              </w:rPr>
            </w:pPr>
            <w:r w:rsidRPr="00EF5447">
              <w:rPr>
                <w:rFonts w:cs="Arial"/>
                <w:szCs w:val="18"/>
              </w:rPr>
              <w:t>DC_2_n41-n66</w:t>
            </w:r>
          </w:p>
          <w:p w14:paraId="448D9956" w14:textId="77777777" w:rsidR="00F65ACA" w:rsidRPr="00EF5447" w:rsidRDefault="00F65ACA" w:rsidP="00E77E1D">
            <w:pPr>
              <w:pStyle w:val="TAC"/>
              <w:rPr>
                <w:rFonts w:cs="Arial"/>
                <w:szCs w:val="18"/>
                <w:lang w:eastAsia="fr-FR"/>
              </w:rPr>
            </w:pPr>
            <w:r w:rsidRPr="00DF3748">
              <w:rPr>
                <w:lang w:eastAsia="zh-CN"/>
              </w:rPr>
              <w:t>DC_</w:t>
            </w:r>
            <w:r>
              <w:rPr>
                <w:lang w:eastAsia="zh-CN"/>
              </w:rPr>
              <w:t>2-</w:t>
            </w:r>
            <w:r w:rsidRPr="00DF3748">
              <w:rPr>
                <w:lang w:eastAsia="zh-CN"/>
              </w:rPr>
              <w:t>2_n41-n66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7405E99" w14:textId="77777777" w:rsidR="00F65ACA" w:rsidRPr="00EF5447" w:rsidRDefault="00F65ACA" w:rsidP="00E77E1D">
            <w:pPr>
              <w:pStyle w:val="TAC"/>
              <w:rPr>
                <w:rFonts w:cs="Arial"/>
                <w:lang w:eastAsia="ja-JP"/>
              </w:rPr>
            </w:pPr>
            <w:r>
              <w:rPr>
                <w:rFonts w:eastAsia="Malgun Gothic"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B79CBB4" w14:textId="77777777" w:rsidR="00F65ACA" w:rsidRPr="00E7314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A88941B" w14:textId="77777777" w:rsidR="00F65ACA" w:rsidRPr="00EF5447" w:rsidRDefault="00F65ACA" w:rsidP="00E77E1D">
            <w:pPr>
              <w:pStyle w:val="TAC"/>
              <w:rPr>
                <w:rFonts w:cs="Arial"/>
                <w:lang w:eastAsia="zh-CN"/>
              </w:rPr>
            </w:pPr>
            <w:r w:rsidRPr="00EF5447">
              <w:rPr>
                <w:rFonts w:eastAsia="Malgun Gothic" w:cs="Arial"/>
              </w:rPr>
              <w:t>0.5</w:t>
            </w:r>
          </w:p>
        </w:tc>
      </w:tr>
      <w:tr w:rsidR="00F65ACA" w:rsidRPr="00EF5447" w14:paraId="114C445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4EA4378" w14:textId="77777777" w:rsidR="00F65ACA" w:rsidRDefault="00F65ACA" w:rsidP="00E77E1D">
            <w:pPr>
              <w:pStyle w:val="TAC"/>
              <w:rPr>
                <w:rFonts w:cs="Arial"/>
                <w:szCs w:val="18"/>
              </w:rPr>
            </w:pPr>
            <w:r w:rsidRPr="00EF5447">
              <w:rPr>
                <w:rFonts w:cs="Arial"/>
                <w:szCs w:val="18"/>
              </w:rPr>
              <w:t>DC_2_n41-n71</w:t>
            </w:r>
          </w:p>
          <w:p w14:paraId="2A2B03D3" w14:textId="77777777" w:rsidR="00F65ACA" w:rsidRPr="00EF5447" w:rsidRDefault="00F65ACA" w:rsidP="00E77E1D">
            <w:pPr>
              <w:pStyle w:val="TAC"/>
              <w:rPr>
                <w:rFonts w:cs="Arial"/>
                <w:szCs w:val="18"/>
                <w:lang w:eastAsia="fr-FR"/>
              </w:rPr>
            </w:pPr>
            <w:r w:rsidRPr="001E2F88">
              <w:rPr>
                <w:rFonts w:cs="Arial"/>
                <w:szCs w:val="18"/>
              </w:rPr>
              <w:t>DC_2</w:t>
            </w:r>
            <w:r>
              <w:rPr>
                <w:rFonts w:cs="Arial"/>
                <w:szCs w:val="18"/>
              </w:rPr>
              <w:t>-2</w:t>
            </w:r>
            <w:r w:rsidRPr="001E2F88">
              <w:rPr>
                <w:rFonts w:cs="Arial"/>
                <w:szCs w:val="18"/>
              </w:rPr>
              <w:t>_n41-n71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3E7617" w14:textId="77777777" w:rsidR="00F65ACA" w:rsidRPr="00EF5447" w:rsidRDefault="00F65ACA" w:rsidP="00E77E1D">
            <w:pPr>
              <w:pStyle w:val="TAC"/>
              <w:rPr>
                <w:rFonts w:cs="Arial"/>
                <w:lang w:eastAsia="ja-JP"/>
              </w:rPr>
            </w:pPr>
            <w:r>
              <w:rPr>
                <w:rFonts w:eastAsia="Malgun Gothic"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A45324A"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BA703DF" w14:textId="77777777" w:rsidR="00F65ACA" w:rsidRPr="00EF5447" w:rsidRDefault="00F65ACA" w:rsidP="00E77E1D">
            <w:pPr>
              <w:pStyle w:val="TAC"/>
              <w:rPr>
                <w:rFonts w:cs="Arial"/>
                <w:lang w:eastAsia="zh-CN"/>
              </w:rPr>
            </w:pPr>
            <w:r w:rsidRPr="00EF5447">
              <w:rPr>
                <w:rFonts w:cs="Arial"/>
              </w:rPr>
              <w:t>0.</w:t>
            </w:r>
            <w:r>
              <w:rPr>
                <w:rFonts w:cs="Arial"/>
              </w:rPr>
              <w:t>3</w:t>
            </w:r>
          </w:p>
        </w:tc>
      </w:tr>
      <w:tr w:rsidR="00F65ACA" w:rsidRPr="00EF5447" w14:paraId="5FB7700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E5F47A" w14:textId="77777777" w:rsidR="00F65ACA" w:rsidRDefault="00F65ACA" w:rsidP="00E77E1D">
            <w:pPr>
              <w:pStyle w:val="TAC"/>
            </w:pPr>
            <w:r w:rsidRPr="00696B85">
              <w:t>DC_</w:t>
            </w:r>
            <w:r>
              <w:t>2</w:t>
            </w:r>
            <w:r w:rsidRPr="00696B85">
              <w:t>-</w:t>
            </w:r>
            <w:r>
              <w:t>46</w:t>
            </w:r>
            <w:r w:rsidRPr="00696B85">
              <w:t>_n</w:t>
            </w:r>
            <w:r>
              <w:t>5</w:t>
            </w:r>
          </w:p>
          <w:p w14:paraId="51E0BB5E" w14:textId="77777777" w:rsidR="00F65ACA" w:rsidRPr="00EF5447" w:rsidRDefault="00F65ACA" w:rsidP="00E77E1D">
            <w:pPr>
              <w:pStyle w:val="TAC"/>
            </w:pPr>
            <w:r>
              <w:t>DC_2-2-46_n5</w:t>
            </w:r>
          </w:p>
        </w:tc>
        <w:tc>
          <w:tcPr>
            <w:tcW w:w="2290" w:type="dxa"/>
            <w:tcBorders>
              <w:top w:val="single" w:sz="4" w:space="0" w:color="auto"/>
              <w:left w:val="single" w:sz="4" w:space="0" w:color="auto"/>
              <w:bottom w:val="single" w:sz="4" w:space="0" w:color="auto"/>
              <w:right w:val="single" w:sz="4" w:space="0" w:color="auto"/>
            </w:tcBorders>
            <w:vAlign w:val="center"/>
          </w:tcPr>
          <w:p w14:paraId="3580F731" w14:textId="77777777" w:rsidR="00F65ACA" w:rsidRPr="00EF5447" w:rsidRDefault="00F65ACA" w:rsidP="00E77E1D">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2F97D7D0" w14:textId="77777777" w:rsidR="00F65ACA" w:rsidRDefault="00F65ACA" w:rsidP="00E77E1D">
            <w:pPr>
              <w:pStyle w:val="TAC"/>
              <w:rPr>
                <w:rFonts w:cs="Arial"/>
                <w:szCs w:val="18"/>
                <w:lang w:eastAsia="zh-CN"/>
              </w:rPr>
            </w:pPr>
            <w:r>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F3F0533" w14:textId="77777777" w:rsidR="00F65ACA" w:rsidRPr="00EF5447" w:rsidRDefault="00F65ACA" w:rsidP="00E77E1D">
            <w:pPr>
              <w:pStyle w:val="TAC"/>
              <w:rPr>
                <w:rFonts w:cs="Arial"/>
                <w:lang w:eastAsia="zh-CN"/>
              </w:rPr>
            </w:pPr>
            <w:r>
              <w:rPr>
                <w:rFonts w:cs="Arial"/>
                <w:szCs w:val="18"/>
              </w:rPr>
              <w:t>0.3</w:t>
            </w:r>
          </w:p>
        </w:tc>
      </w:tr>
      <w:tr w:rsidR="00F65ACA" w:rsidRPr="00EF5447" w14:paraId="3D08419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B51E283" w14:textId="77777777" w:rsidR="00F65ACA" w:rsidRPr="00EF5447" w:rsidRDefault="00F65ACA" w:rsidP="00E77E1D">
            <w:pPr>
              <w:pStyle w:val="TAC"/>
              <w:rPr>
                <w:rFonts w:cs="Arial"/>
                <w:lang w:eastAsia="zh-CN"/>
              </w:rPr>
            </w:pPr>
            <w:r w:rsidRPr="00EF5447">
              <w:t>DC_2-46_n41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F6B7BE1"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tcPr>
          <w:p w14:paraId="497C3ABC" w14:textId="77777777" w:rsidR="00F65ACA" w:rsidRPr="00EF5447" w:rsidRDefault="00F65ACA" w:rsidP="00E77E1D">
            <w:pPr>
              <w:pStyle w:val="TAC"/>
              <w:rPr>
                <w:rFonts w:cs="Arial"/>
                <w:lang w:eastAsia="zh-CN"/>
              </w:rPr>
            </w:pPr>
            <w:r w:rsidRPr="00F0590D">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DE60986" w14:textId="77777777" w:rsidR="00F65ACA" w:rsidRPr="00EF5447" w:rsidRDefault="00F65ACA" w:rsidP="00E77E1D">
            <w:pPr>
              <w:pStyle w:val="TAC"/>
              <w:rPr>
                <w:rFonts w:cs="Arial"/>
                <w:lang w:eastAsia="zh-CN"/>
              </w:rPr>
            </w:pPr>
            <w:r w:rsidRPr="00EF5447">
              <w:rPr>
                <w:rFonts w:cs="Arial"/>
                <w:lang w:eastAsia="ja-JP"/>
              </w:rPr>
              <w:t>0.4</w:t>
            </w:r>
            <w:r w:rsidRPr="00EF5447">
              <w:rPr>
                <w:rFonts w:cs="Arial"/>
                <w:vertAlign w:val="superscript"/>
                <w:lang w:eastAsia="ja-JP"/>
              </w:rPr>
              <w:t>1</w:t>
            </w:r>
            <w:r>
              <w:rPr>
                <w:rFonts w:cs="Arial"/>
                <w:vertAlign w:val="superscript"/>
                <w:lang w:eastAsia="ja-JP"/>
              </w:rPr>
              <w:t xml:space="preserve"> </w:t>
            </w:r>
            <w:r>
              <w:rPr>
                <w:rFonts w:cs="Arial" w:hint="eastAsia"/>
                <w:lang w:eastAsia="zh-CN"/>
              </w:rPr>
              <w:t>/</w:t>
            </w:r>
            <w:r>
              <w:rPr>
                <w:rFonts w:cs="Arial"/>
                <w:lang w:eastAsia="zh-CN"/>
              </w:rPr>
              <w:t xml:space="preserve"> </w:t>
            </w:r>
            <w:r w:rsidRPr="00EF5447">
              <w:rPr>
                <w:rFonts w:cs="Arial"/>
                <w:lang w:eastAsia="ja-JP"/>
              </w:rPr>
              <w:t>0.9</w:t>
            </w:r>
            <w:r w:rsidRPr="00EF5447">
              <w:rPr>
                <w:rFonts w:cs="Arial"/>
                <w:vertAlign w:val="superscript"/>
                <w:lang w:eastAsia="ja-JP"/>
              </w:rPr>
              <w:t>2</w:t>
            </w:r>
          </w:p>
        </w:tc>
      </w:tr>
      <w:tr w:rsidR="00F65ACA" w:rsidRPr="00EF5447" w14:paraId="5A0041C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0C9AEAE" w14:textId="77777777" w:rsidR="00F65ACA" w:rsidRPr="00EF5447" w:rsidRDefault="00F65ACA" w:rsidP="00E77E1D">
            <w:pPr>
              <w:pStyle w:val="TAC"/>
              <w:rPr>
                <w:rFonts w:cs="Arial"/>
                <w:lang w:eastAsia="zh-CN"/>
              </w:rPr>
            </w:pPr>
            <w:r w:rsidRPr="00EF5447">
              <w:rPr>
                <w:rFonts w:cs="Arial"/>
                <w:lang w:eastAsia="ja-JP"/>
              </w:rPr>
              <w:t>DC_2-46_n66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3EF4BE" w14:textId="77777777" w:rsidR="00F65ACA" w:rsidRPr="00EF5447"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0E400B53" w14:textId="77777777" w:rsidR="00F65ACA" w:rsidRPr="00EF5447" w:rsidRDefault="00F65ACA" w:rsidP="00E77E1D">
            <w:pPr>
              <w:pStyle w:val="TAC"/>
              <w:rPr>
                <w:rFonts w:cs="Arial"/>
                <w:lang w:eastAsia="zh-CN"/>
              </w:rPr>
            </w:pPr>
            <w:r w:rsidRPr="00F0590D">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9FF161D" w14:textId="77777777" w:rsidR="00F65ACA" w:rsidRPr="00EF5447" w:rsidRDefault="00F65ACA" w:rsidP="00E77E1D">
            <w:pPr>
              <w:pStyle w:val="TAC"/>
              <w:rPr>
                <w:rFonts w:cs="Arial"/>
                <w:lang w:eastAsia="ja-JP"/>
              </w:rPr>
            </w:pPr>
            <w:r w:rsidRPr="00EF5447">
              <w:rPr>
                <w:rFonts w:cs="Arial"/>
              </w:rPr>
              <w:t>0.5</w:t>
            </w:r>
          </w:p>
        </w:tc>
      </w:tr>
      <w:tr w:rsidR="00F65ACA" w:rsidRPr="00EF5447" w14:paraId="49D3E59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6E7868B" w14:textId="77777777" w:rsidR="00F65ACA" w:rsidRDefault="00F65ACA" w:rsidP="00E77E1D">
            <w:pPr>
              <w:pStyle w:val="TAC"/>
              <w:rPr>
                <w:lang w:eastAsia="zh-CN"/>
              </w:rPr>
            </w:pPr>
            <w:r w:rsidRPr="00B33CF2">
              <w:rPr>
                <w:rFonts w:cs="Arial"/>
                <w:lang w:eastAsia="fr-FR"/>
              </w:rPr>
              <w:t>DC_2</w:t>
            </w:r>
            <w:r>
              <w:rPr>
                <w:rFonts w:cs="Arial"/>
                <w:lang w:eastAsia="fr-FR"/>
              </w:rPr>
              <w:t>-46_n77</w:t>
            </w:r>
          </w:p>
          <w:p w14:paraId="0B215EE3" w14:textId="77777777" w:rsidR="00F65ACA" w:rsidRPr="00EF5447" w:rsidRDefault="00F65ACA" w:rsidP="00E77E1D">
            <w:pPr>
              <w:pStyle w:val="TAC"/>
              <w:rPr>
                <w:lang w:eastAsia="ja-JP"/>
              </w:rPr>
            </w:pPr>
            <w:r>
              <w:rPr>
                <w:rFonts w:hint="eastAsia"/>
                <w:lang w:eastAsia="zh-CN"/>
              </w:rPr>
              <w:t>D</w:t>
            </w:r>
            <w:r>
              <w:rPr>
                <w:lang w:eastAsia="zh-CN"/>
              </w:rPr>
              <w:t>C_2-46-46_n77</w:t>
            </w:r>
          </w:p>
        </w:tc>
        <w:tc>
          <w:tcPr>
            <w:tcW w:w="2290" w:type="dxa"/>
            <w:tcBorders>
              <w:top w:val="single" w:sz="4" w:space="0" w:color="auto"/>
              <w:left w:val="single" w:sz="4" w:space="0" w:color="auto"/>
              <w:bottom w:val="single" w:sz="4" w:space="0" w:color="auto"/>
              <w:right w:val="single" w:sz="4" w:space="0" w:color="auto"/>
            </w:tcBorders>
            <w:vAlign w:val="center"/>
          </w:tcPr>
          <w:p w14:paraId="1A41DC85" w14:textId="77777777" w:rsidR="00F65ACA" w:rsidRPr="00EF5447" w:rsidRDefault="00F65ACA" w:rsidP="00E77E1D">
            <w:pPr>
              <w:pStyle w:val="TAC"/>
              <w:rPr>
                <w:lang w:eastAsia="ja-JP"/>
              </w:rPr>
            </w:pPr>
            <w:r>
              <w:rPr>
                <w:rFonts w:cs="Arial"/>
                <w:szCs w:val="18"/>
              </w:rPr>
              <w:t>0.6</w:t>
            </w:r>
          </w:p>
        </w:tc>
        <w:tc>
          <w:tcPr>
            <w:tcW w:w="2291" w:type="dxa"/>
            <w:tcBorders>
              <w:top w:val="single" w:sz="4" w:space="0" w:color="auto"/>
              <w:left w:val="single" w:sz="4" w:space="0" w:color="auto"/>
              <w:bottom w:val="single" w:sz="4" w:space="0" w:color="auto"/>
              <w:right w:val="single" w:sz="4" w:space="0" w:color="auto"/>
            </w:tcBorders>
          </w:tcPr>
          <w:p w14:paraId="6BB59AAD" w14:textId="77777777" w:rsidR="00F65ACA" w:rsidRDefault="00F65ACA" w:rsidP="00E77E1D">
            <w:pPr>
              <w:pStyle w:val="TAC"/>
              <w:rPr>
                <w:rFonts w:cs="Arial"/>
                <w:szCs w:val="18"/>
                <w:lang w:eastAsia="zh-CN"/>
              </w:rPr>
            </w:pPr>
            <w:r w:rsidRPr="00F0590D">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0FBE02D" w14:textId="77777777" w:rsidR="00F65ACA" w:rsidRPr="00EF5447" w:rsidRDefault="00F65ACA" w:rsidP="00E77E1D">
            <w:pPr>
              <w:pStyle w:val="TAC"/>
            </w:pPr>
            <w:r>
              <w:rPr>
                <w:rFonts w:cs="Arial"/>
                <w:szCs w:val="18"/>
              </w:rPr>
              <w:t>0.8</w:t>
            </w:r>
          </w:p>
        </w:tc>
      </w:tr>
      <w:tr w:rsidR="00F65ACA" w14:paraId="1E6B28B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11C3B2E" w14:textId="77777777" w:rsidR="00F65ACA" w:rsidRDefault="00F65ACA" w:rsidP="00E77E1D">
            <w:pPr>
              <w:pStyle w:val="TAC"/>
              <w:rPr>
                <w:lang w:eastAsia="ja-JP"/>
              </w:rPr>
            </w:pPr>
            <w:r>
              <w:rPr>
                <w:rFonts w:cs="Arial"/>
              </w:rPr>
              <w:t>DC_2-48</w:t>
            </w:r>
            <w:r>
              <w:rPr>
                <w:rFonts w:cs="Arial"/>
                <w:lang w:eastAsia="ja-JP"/>
              </w:rPr>
              <w:t>_n2</w:t>
            </w:r>
          </w:p>
        </w:tc>
        <w:tc>
          <w:tcPr>
            <w:tcW w:w="2290" w:type="dxa"/>
            <w:tcBorders>
              <w:top w:val="single" w:sz="4" w:space="0" w:color="auto"/>
              <w:left w:val="single" w:sz="4" w:space="0" w:color="auto"/>
              <w:bottom w:val="single" w:sz="4" w:space="0" w:color="auto"/>
              <w:right w:val="single" w:sz="4" w:space="0" w:color="auto"/>
            </w:tcBorders>
            <w:vAlign w:val="center"/>
          </w:tcPr>
          <w:p w14:paraId="131745AE" w14:textId="77777777" w:rsidR="00F65ACA" w:rsidRDefault="00F65ACA" w:rsidP="00E77E1D">
            <w:pPr>
              <w:pStyle w:val="TAC"/>
              <w:rPr>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ED8E240" w14:textId="77777777" w:rsidR="00F65ACA"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616C9A5F" w14:textId="77777777" w:rsidR="00F65ACA" w:rsidRDefault="00F65ACA" w:rsidP="00E77E1D">
            <w:pPr>
              <w:pStyle w:val="TAC"/>
            </w:pPr>
            <w:r>
              <w:rPr>
                <w:rFonts w:cs="Arial" w:hint="eastAsia"/>
              </w:rPr>
              <w:t>0</w:t>
            </w:r>
            <w:r>
              <w:rPr>
                <w:rFonts w:cs="Arial"/>
              </w:rPr>
              <w:t>.6</w:t>
            </w:r>
          </w:p>
        </w:tc>
      </w:tr>
      <w:tr w:rsidR="00F65ACA" w:rsidRPr="00EF5447" w14:paraId="5451AFE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05FE80" w14:textId="77777777" w:rsidR="00F65ACA" w:rsidRPr="00EF5447" w:rsidRDefault="00F65ACA" w:rsidP="00E77E1D">
            <w:pPr>
              <w:pStyle w:val="TAC"/>
              <w:rPr>
                <w:rFonts w:cs="Arial"/>
                <w:lang w:eastAsia="zh-CN"/>
              </w:rPr>
            </w:pPr>
            <w:r w:rsidRPr="00EF5447">
              <w:rPr>
                <w:lang w:eastAsia="ja-JP"/>
              </w:rPr>
              <w:t>DC_2-48_n5</w:t>
            </w:r>
          </w:p>
        </w:tc>
        <w:tc>
          <w:tcPr>
            <w:tcW w:w="2290" w:type="dxa"/>
            <w:tcBorders>
              <w:top w:val="single" w:sz="4" w:space="0" w:color="auto"/>
              <w:left w:val="single" w:sz="4" w:space="0" w:color="auto"/>
              <w:bottom w:val="single" w:sz="4" w:space="0" w:color="auto"/>
              <w:right w:val="single" w:sz="4" w:space="0" w:color="auto"/>
            </w:tcBorders>
            <w:vAlign w:val="center"/>
          </w:tcPr>
          <w:p w14:paraId="51013E4E" w14:textId="77777777" w:rsidR="00F65ACA" w:rsidRPr="00EF5447" w:rsidRDefault="00F65ACA" w:rsidP="00E77E1D">
            <w:pPr>
              <w:pStyle w:val="TAC"/>
              <w:rPr>
                <w:rFonts w:cs="Arial"/>
                <w:lang w:eastAsia="ja-JP"/>
              </w:rPr>
            </w:pPr>
            <w:r>
              <w:rPr>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7C00CF4" w14:textId="77777777" w:rsidR="00F65ACA" w:rsidRPr="00EF5447" w:rsidRDefault="00F65ACA" w:rsidP="00E77E1D">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DBDC594" w14:textId="77777777" w:rsidR="00F65ACA" w:rsidRPr="00EF5447" w:rsidRDefault="00F65ACA" w:rsidP="00E77E1D">
            <w:pPr>
              <w:pStyle w:val="TAC"/>
              <w:rPr>
                <w:rFonts w:cs="Arial"/>
              </w:rPr>
            </w:pPr>
            <w:r w:rsidRPr="00EF5447">
              <w:t>0.</w:t>
            </w:r>
            <w:r>
              <w:t>3</w:t>
            </w:r>
          </w:p>
        </w:tc>
      </w:tr>
      <w:tr w:rsidR="00F65ACA" w:rsidRPr="00EF5447" w14:paraId="618D586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CD63BC2" w14:textId="77777777" w:rsidR="00F65ACA" w:rsidRPr="00EF5447" w:rsidRDefault="00F65ACA" w:rsidP="00E77E1D">
            <w:pPr>
              <w:pStyle w:val="TAC"/>
              <w:rPr>
                <w:rFonts w:cs="Arial"/>
                <w:lang w:eastAsia="zh-CN"/>
              </w:rPr>
            </w:pPr>
            <w:r w:rsidRPr="00EF5447">
              <w:rPr>
                <w:rFonts w:cs="Arial"/>
                <w:lang w:eastAsia="ja-JP"/>
              </w:rPr>
              <w:t>DC_2-48_n12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1BF7192" w14:textId="77777777" w:rsidR="00F65ACA" w:rsidRPr="00EF5447" w:rsidRDefault="00F65ACA" w:rsidP="00E77E1D">
            <w:pPr>
              <w:pStyle w:val="TAC"/>
              <w:rPr>
                <w:rFonts w:cs="Arial"/>
                <w:szCs w:val="18"/>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874BDB0"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19DE600" w14:textId="77777777" w:rsidR="00F65ACA" w:rsidRPr="00EF5447" w:rsidRDefault="00F65ACA" w:rsidP="00E77E1D">
            <w:pPr>
              <w:pStyle w:val="TAC"/>
              <w:rPr>
                <w:rFonts w:cs="Arial"/>
                <w:szCs w:val="18"/>
                <w:lang w:eastAsia="zh-CN"/>
              </w:rPr>
            </w:pPr>
            <w:r w:rsidRPr="00EF5447">
              <w:rPr>
                <w:rFonts w:cs="Arial"/>
                <w:lang w:eastAsia="ja-JP"/>
              </w:rPr>
              <w:t>0.</w:t>
            </w:r>
            <w:r>
              <w:rPr>
                <w:rFonts w:cs="Arial"/>
                <w:lang w:eastAsia="ja-JP"/>
              </w:rPr>
              <w:t>8</w:t>
            </w:r>
          </w:p>
        </w:tc>
      </w:tr>
      <w:tr w:rsidR="00F65ACA" w:rsidRPr="00EF5447" w14:paraId="6E5F24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854F6C" w14:textId="77777777" w:rsidR="00F65ACA" w:rsidRPr="00EF5447" w:rsidRDefault="00F65ACA" w:rsidP="00E77E1D">
            <w:pPr>
              <w:pStyle w:val="TAC"/>
              <w:rPr>
                <w:rFonts w:cs="Arial"/>
                <w:lang w:eastAsia="zh-CN"/>
              </w:rPr>
            </w:pPr>
            <w:r w:rsidRPr="00EF5447">
              <w:t>DC_2-48_n48</w:t>
            </w:r>
          </w:p>
        </w:tc>
        <w:tc>
          <w:tcPr>
            <w:tcW w:w="2290" w:type="dxa"/>
            <w:tcBorders>
              <w:top w:val="single" w:sz="4" w:space="0" w:color="auto"/>
              <w:left w:val="single" w:sz="4" w:space="0" w:color="auto"/>
              <w:bottom w:val="single" w:sz="4" w:space="0" w:color="auto"/>
              <w:right w:val="single" w:sz="4" w:space="0" w:color="auto"/>
            </w:tcBorders>
            <w:vAlign w:val="center"/>
          </w:tcPr>
          <w:p w14:paraId="43449A35" w14:textId="77777777" w:rsidR="00F65ACA" w:rsidRPr="00EF5447" w:rsidRDefault="00F65ACA" w:rsidP="00E77E1D">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9DCB108"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62804836" w14:textId="77777777" w:rsidR="00F65ACA" w:rsidRPr="00EF5447" w:rsidRDefault="00F65ACA" w:rsidP="00E77E1D">
            <w:pPr>
              <w:pStyle w:val="TAC"/>
              <w:rPr>
                <w:rFonts w:cs="Arial"/>
                <w:lang w:eastAsia="ja-JP"/>
              </w:rPr>
            </w:pPr>
            <w:r w:rsidRPr="00EF5447">
              <w:rPr>
                <w:rFonts w:cs="Arial"/>
                <w:szCs w:val="18"/>
              </w:rPr>
              <w:t>0.</w:t>
            </w:r>
            <w:r>
              <w:rPr>
                <w:rFonts w:cs="Arial"/>
                <w:szCs w:val="18"/>
              </w:rPr>
              <w:t>8</w:t>
            </w:r>
          </w:p>
        </w:tc>
      </w:tr>
      <w:tr w:rsidR="00F65ACA" w:rsidRPr="00EF5447" w14:paraId="69DC67B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3013C6C" w14:textId="77777777" w:rsidR="00F65ACA" w:rsidRPr="00EF5447" w:rsidRDefault="00F65ACA" w:rsidP="00E77E1D">
            <w:pPr>
              <w:pStyle w:val="TAC"/>
              <w:rPr>
                <w:rFonts w:cs="Arial"/>
                <w:lang w:eastAsia="zh-CN"/>
              </w:rPr>
            </w:pPr>
            <w:r w:rsidRPr="00EF5447">
              <w:rPr>
                <w:rFonts w:cs="Arial"/>
                <w:lang w:eastAsia="ja-JP"/>
              </w:rPr>
              <w:t>DC_2-48_n66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177E4F5" w14:textId="77777777" w:rsidR="00F65ACA" w:rsidRPr="00EF5447" w:rsidRDefault="00F65ACA" w:rsidP="00E77E1D">
            <w:pPr>
              <w:pStyle w:val="TAC"/>
              <w:rPr>
                <w:rFonts w:cs="Arial"/>
                <w:lang w:eastAsia="ja-JP"/>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F97702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FB690C4" w14:textId="77777777" w:rsidR="00F65ACA" w:rsidRPr="00EF5447" w:rsidRDefault="00F65ACA" w:rsidP="00E77E1D">
            <w:pPr>
              <w:pStyle w:val="TAC"/>
              <w:rPr>
                <w:rFonts w:cs="Arial"/>
                <w:lang w:eastAsia="ja-JP"/>
              </w:rPr>
            </w:pPr>
            <w:r w:rsidRPr="00EF5447">
              <w:rPr>
                <w:rFonts w:cs="Arial"/>
                <w:lang w:eastAsia="zh-CN"/>
              </w:rPr>
              <w:t>0.6</w:t>
            </w:r>
          </w:p>
        </w:tc>
      </w:tr>
      <w:tr w:rsidR="00F65ACA" w:rsidRPr="00EF5447" w14:paraId="69E29AF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7831638" w14:textId="77777777" w:rsidR="00F65ACA" w:rsidRPr="00EF5447" w:rsidRDefault="00F65ACA" w:rsidP="00E77E1D">
            <w:pPr>
              <w:pStyle w:val="TAC"/>
              <w:rPr>
                <w:rFonts w:cs="Arial"/>
                <w:lang w:eastAsia="zh-CN"/>
              </w:rPr>
            </w:pPr>
            <w:r w:rsidRPr="00EF5447">
              <w:rPr>
                <w:rFonts w:cs="Arial"/>
                <w:szCs w:val="18"/>
              </w:rPr>
              <w:t>DC_2-48_n71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AF8342B" w14:textId="77777777" w:rsidR="00F65ACA" w:rsidRPr="00EF5447" w:rsidRDefault="00F65ACA" w:rsidP="00E77E1D">
            <w:pPr>
              <w:pStyle w:val="TAC"/>
              <w:rPr>
                <w:rFonts w:cs="Arial"/>
                <w:szCs w:val="18"/>
                <w:lang w:eastAsia="ja-JP"/>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EF61695"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1CD3E79" w14:textId="77777777" w:rsidR="00F65ACA" w:rsidRPr="00EF5447" w:rsidRDefault="00F65ACA" w:rsidP="00E77E1D">
            <w:pPr>
              <w:pStyle w:val="TAC"/>
              <w:rPr>
                <w:rFonts w:cs="Arial"/>
                <w:szCs w:val="18"/>
                <w:lang w:eastAsia="zh-CN"/>
              </w:rPr>
            </w:pPr>
            <w:r w:rsidRPr="00EF5447">
              <w:rPr>
                <w:rFonts w:cs="Arial"/>
                <w:lang w:eastAsia="zh-CN"/>
              </w:rPr>
              <w:t>0.</w:t>
            </w:r>
            <w:r>
              <w:rPr>
                <w:rFonts w:cs="Arial"/>
                <w:lang w:eastAsia="zh-CN"/>
              </w:rPr>
              <w:t>3</w:t>
            </w:r>
          </w:p>
        </w:tc>
      </w:tr>
      <w:tr w:rsidR="00F65ACA" w:rsidRPr="00EF5447" w14:paraId="013A7D7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601567" w14:textId="77777777" w:rsidR="00F65ACA" w:rsidRDefault="00F65ACA" w:rsidP="00E77E1D">
            <w:pPr>
              <w:pStyle w:val="TAC"/>
            </w:pPr>
            <w:r w:rsidRPr="00EF5447">
              <w:t>DC_2-48_n77</w:t>
            </w:r>
          </w:p>
          <w:p w14:paraId="4221ED2E" w14:textId="77777777" w:rsidR="00F65ACA" w:rsidRDefault="00F65ACA" w:rsidP="00E77E1D">
            <w:pPr>
              <w:pStyle w:val="TAC"/>
              <w:rPr>
                <w:lang w:eastAsia="zh-CN"/>
              </w:rPr>
            </w:pPr>
            <w:r>
              <w:t>DC_2-48-48_n77</w:t>
            </w:r>
          </w:p>
          <w:p w14:paraId="2A94D29B" w14:textId="77777777" w:rsidR="00F65ACA" w:rsidRPr="00EF5447" w:rsidRDefault="00F65ACA" w:rsidP="00E77E1D">
            <w:pPr>
              <w:pStyle w:val="TAC"/>
              <w:rPr>
                <w:lang w:eastAsia="zh-CN"/>
              </w:rPr>
            </w:pPr>
            <w:r>
              <w:t>DC_2-48-48-48_n77</w:t>
            </w:r>
          </w:p>
        </w:tc>
        <w:tc>
          <w:tcPr>
            <w:tcW w:w="2290" w:type="dxa"/>
            <w:tcBorders>
              <w:top w:val="single" w:sz="4" w:space="0" w:color="auto"/>
              <w:left w:val="single" w:sz="4" w:space="0" w:color="auto"/>
              <w:bottom w:val="single" w:sz="4" w:space="0" w:color="auto"/>
              <w:right w:val="single" w:sz="4" w:space="0" w:color="auto"/>
            </w:tcBorders>
            <w:vAlign w:val="center"/>
          </w:tcPr>
          <w:p w14:paraId="2A60566F" w14:textId="77777777" w:rsidR="00F65ACA" w:rsidRPr="00EF5447" w:rsidRDefault="00F65ACA" w:rsidP="00E77E1D">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CE096CC" w14:textId="77777777" w:rsidR="00F65ACA" w:rsidRPr="00EF5447" w:rsidRDefault="00F65ACA" w:rsidP="00E77E1D">
            <w:pPr>
              <w:pStyle w:val="TAC"/>
              <w:rPr>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F05EBF8" w14:textId="77777777" w:rsidR="00F65ACA" w:rsidRPr="00EF5447" w:rsidRDefault="00F65ACA" w:rsidP="00E77E1D">
            <w:pPr>
              <w:pStyle w:val="TAC"/>
              <w:rPr>
                <w:lang w:eastAsia="zh-CN"/>
              </w:rPr>
            </w:pPr>
            <w:r w:rsidRPr="00EF5447">
              <w:t>0.</w:t>
            </w:r>
            <w:r>
              <w:t>5</w:t>
            </w:r>
          </w:p>
        </w:tc>
      </w:tr>
      <w:tr w:rsidR="00F65ACA" w:rsidRPr="00EF5447" w14:paraId="4061874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BEBCEB7" w14:textId="77777777" w:rsidR="00F65ACA" w:rsidRDefault="00F65ACA" w:rsidP="00E77E1D">
            <w:pPr>
              <w:pStyle w:val="TAC"/>
            </w:pPr>
            <w:r>
              <w:t>DC_2-66_n2</w:t>
            </w:r>
          </w:p>
          <w:p w14:paraId="60661AD2" w14:textId="77777777" w:rsidR="00F65ACA" w:rsidRPr="00EF5447" w:rsidRDefault="00F65ACA" w:rsidP="00E77E1D">
            <w:pPr>
              <w:pStyle w:val="TAC"/>
              <w:rPr>
                <w:lang w:eastAsia="zh-CN"/>
              </w:rPr>
            </w:pPr>
            <w:r>
              <w:br/>
            </w:r>
            <w:r>
              <w:rPr>
                <w:rFonts w:hint="eastAsia"/>
                <w:lang w:eastAsia="zh-CN"/>
              </w:rPr>
              <w:t>D</w:t>
            </w:r>
            <w:r>
              <w:rPr>
                <w:lang w:eastAsia="zh-CN"/>
              </w:rPr>
              <w:t>C_2-66-66_n2</w:t>
            </w:r>
          </w:p>
        </w:tc>
        <w:tc>
          <w:tcPr>
            <w:tcW w:w="2290" w:type="dxa"/>
            <w:tcBorders>
              <w:top w:val="single" w:sz="4" w:space="0" w:color="auto"/>
              <w:left w:val="single" w:sz="4" w:space="0" w:color="auto"/>
              <w:bottom w:val="single" w:sz="4" w:space="0" w:color="auto"/>
              <w:right w:val="single" w:sz="4" w:space="0" w:color="auto"/>
            </w:tcBorders>
            <w:vAlign w:val="center"/>
          </w:tcPr>
          <w:p w14:paraId="481FD583" w14:textId="77777777" w:rsidR="00F65ACA" w:rsidRPr="00EF5447" w:rsidRDefault="00F65ACA" w:rsidP="00E77E1D">
            <w:pPr>
              <w:pStyle w:val="TAC"/>
            </w:pPr>
            <w:r>
              <w:rPr>
                <w:lang w:val="fr-F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84ED9A9" w14:textId="77777777" w:rsidR="00F65ACA" w:rsidRDefault="00F65ACA" w:rsidP="00E77E1D">
            <w:pPr>
              <w:pStyle w:val="TAC"/>
              <w:rPr>
                <w:lang w:val="fr-FR" w:eastAsia="zh-CN"/>
              </w:rPr>
            </w:pPr>
            <w:r>
              <w:rPr>
                <w:rFonts w:hint="eastAsia"/>
                <w:lang w:val="fr-FR" w:eastAsia="zh-CN"/>
              </w:rPr>
              <w:t>0</w:t>
            </w:r>
            <w:r>
              <w:rPr>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400DE6B" w14:textId="77777777" w:rsidR="00F65ACA" w:rsidRPr="00EF5447" w:rsidRDefault="00F65ACA" w:rsidP="00E77E1D">
            <w:pPr>
              <w:pStyle w:val="TAC"/>
            </w:pPr>
            <w:r>
              <w:rPr>
                <w:lang w:val="fr-FR"/>
              </w:rPr>
              <w:t>0.5</w:t>
            </w:r>
          </w:p>
        </w:tc>
      </w:tr>
      <w:tr w:rsidR="00F65ACA" w:rsidRPr="00EF5447" w14:paraId="4561C90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88FE23E" w14:textId="77777777" w:rsidR="00F65ACA" w:rsidRPr="00F65ACA" w:rsidRDefault="00F65ACA" w:rsidP="00E77E1D">
            <w:pPr>
              <w:pStyle w:val="TAC"/>
              <w:rPr>
                <w:lang w:val="da-DK" w:eastAsia="ko-KR"/>
              </w:rPr>
            </w:pPr>
            <w:r w:rsidRPr="00F65ACA">
              <w:rPr>
                <w:lang w:val="da-DK" w:eastAsia="ko-KR"/>
              </w:rPr>
              <w:t>DC_2-66_n5,</w:t>
            </w:r>
          </w:p>
          <w:p w14:paraId="42E765DA" w14:textId="77777777" w:rsidR="00F65ACA" w:rsidRPr="00F65ACA" w:rsidRDefault="00F65ACA" w:rsidP="00E77E1D">
            <w:pPr>
              <w:pStyle w:val="TAC"/>
              <w:rPr>
                <w:lang w:val="da-DK" w:eastAsia="ko-KR"/>
              </w:rPr>
            </w:pPr>
            <w:r w:rsidRPr="00F65ACA">
              <w:rPr>
                <w:lang w:val="da-DK" w:eastAsia="fi-FI"/>
              </w:rPr>
              <w:t>DC_2-2-66_n5,</w:t>
            </w:r>
          </w:p>
          <w:p w14:paraId="423B2374" w14:textId="77777777" w:rsidR="00F65ACA" w:rsidRPr="00F65ACA" w:rsidRDefault="00F65ACA" w:rsidP="00E77E1D">
            <w:pPr>
              <w:pStyle w:val="TAC"/>
              <w:rPr>
                <w:lang w:val="da-DK" w:eastAsia="ko-KR"/>
              </w:rPr>
            </w:pPr>
            <w:r w:rsidRPr="00F65ACA">
              <w:rPr>
                <w:lang w:val="da-DK" w:eastAsia="ko-KR"/>
              </w:rPr>
              <w:t>DC_2-66-66_n5,</w:t>
            </w:r>
          </w:p>
          <w:p w14:paraId="71CBE903" w14:textId="77777777" w:rsidR="00F65ACA" w:rsidRPr="00F65ACA" w:rsidRDefault="00F65ACA" w:rsidP="00E77E1D">
            <w:pPr>
              <w:pStyle w:val="TAC"/>
              <w:rPr>
                <w:lang w:val="da-DK" w:eastAsia="ko-KR"/>
              </w:rPr>
            </w:pPr>
            <w:r w:rsidRPr="00F65ACA">
              <w:rPr>
                <w:lang w:val="da-DK" w:eastAsia="fi-FI"/>
              </w:rPr>
              <w:t>DC_2-2-66-66_n5,</w:t>
            </w:r>
          </w:p>
          <w:p w14:paraId="36B70A0F" w14:textId="77777777" w:rsidR="00F65ACA" w:rsidRPr="00EF5447" w:rsidRDefault="00F65ACA" w:rsidP="00E77E1D">
            <w:pPr>
              <w:pStyle w:val="TAC"/>
              <w:rPr>
                <w:rFonts w:cs="Arial"/>
              </w:rPr>
            </w:pPr>
            <w:r w:rsidRPr="00EF5447">
              <w:rPr>
                <w:lang w:eastAsia="ko-KR"/>
              </w:rPr>
              <w:t>DC_2-66-66-66_n5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7099F91"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73B4768"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82F306D" w14:textId="77777777" w:rsidR="00F65ACA" w:rsidRPr="00EF5447" w:rsidRDefault="00F65ACA" w:rsidP="00E77E1D">
            <w:pPr>
              <w:pStyle w:val="TAC"/>
              <w:rPr>
                <w:rFonts w:cs="Arial"/>
              </w:rPr>
            </w:pPr>
            <w:r w:rsidRPr="00EF5447">
              <w:rPr>
                <w:rFonts w:cs="Arial"/>
                <w:lang w:eastAsia="zh-CN"/>
              </w:rPr>
              <w:t>0.</w:t>
            </w:r>
            <w:r>
              <w:rPr>
                <w:rFonts w:cs="Arial"/>
                <w:lang w:eastAsia="zh-CN"/>
              </w:rPr>
              <w:t>3</w:t>
            </w:r>
          </w:p>
        </w:tc>
      </w:tr>
      <w:tr w:rsidR="00F65ACA" w:rsidRPr="00EF5447" w14:paraId="3FDFB5B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369B5BC" w14:textId="77777777" w:rsidR="00F65ACA" w:rsidRDefault="00F65ACA" w:rsidP="00E77E1D">
            <w:pPr>
              <w:pStyle w:val="TAC"/>
              <w:rPr>
                <w:rFonts w:cs="Arial"/>
                <w:lang w:eastAsia="ja-JP"/>
              </w:rPr>
            </w:pPr>
            <w:r w:rsidRPr="00EF5447">
              <w:rPr>
                <w:rFonts w:cs="Arial"/>
              </w:rPr>
              <w:t>DC_2-66</w:t>
            </w:r>
            <w:r>
              <w:rPr>
                <w:rFonts w:cs="Arial"/>
                <w:lang w:eastAsia="ja-JP"/>
              </w:rPr>
              <w:t>_</w:t>
            </w:r>
            <w:r w:rsidRPr="00EF5447">
              <w:rPr>
                <w:rFonts w:cs="Arial"/>
                <w:lang w:eastAsia="ja-JP"/>
              </w:rPr>
              <w:t>n7</w:t>
            </w:r>
          </w:p>
          <w:p w14:paraId="196DBCE0" w14:textId="77777777" w:rsidR="00F65ACA" w:rsidRPr="00EF5447" w:rsidRDefault="00F65ACA" w:rsidP="00E77E1D">
            <w:pPr>
              <w:pStyle w:val="TAC"/>
              <w:rPr>
                <w:rFonts w:cs="Arial"/>
              </w:rPr>
            </w:pPr>
            <w:r>
              <w:rPr>
                <w:lang w:eastAsia="ja-JP"/>
              </w:rPr>
              <w:t>DC_2-2-66_n7</w:t>
            </w:r>
          </w:p>
        </w:tc>
        <w:tc>
          <w:tcPr>
            <w:tcW w:w="2290" w:type="dxa"/>
            <w:tcBorders>
              <w:top w:val="single" w:sz="4" w:space="0" w:color="auto"/>
              <w:left w:val="single" w:sz="4" w:space="0" w:color="auto"/>
              <w:bottom w:val="single" w:sz="4" w:space="0" w:color="auto"/>
              <w:right w:val="single" w:sz="4" w:space="0" w:color="auto"/>
            </w:tcBorders>
            <w:vAlign w:val="center"/>
          </w:tcPr>
          <w:p w14:paraId="21F38D1B" w14:textId="77777777" w:rsidR="00F65ACA" w:rsidRPr="00EF5447" w:rsidRDefault="00F65ACA" w:rsidP="00E77E1D">
            <w:pPr>
              <w:pStyle w:val="TAC"/>
              <w:rPr>
                <w:rFonts w:cs="Arial"/>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7791356"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AE78B82" w14:textId="77777777" w:rsidR="00F65ACA" w:rsidRPr="00EF5447" w:rsidRDefault="00F65ACA" w:rsidP="00E77E1D">
            <w:pPr>
              <w:pStyle w:val="TAC"/>
              <w:rPr>
                <w:rFonts w:cs="Arial"/>
                <w:lang w:eastAsia="zh-CN"/>
              </w:rPr>
            </w:pPr>
            <w:r w:rsidRPr="00EF5447">
              <w:rPr>
                <w:rFonts w:cs="Arial"/>
              </w:rPr>
              <w:t>0.5</w:t>
            </w:r>
          </w:p>
        </w:tc>
      </w:tr>
      <w:tr w:rsidR="00F65ACA" w:rsidRPr="00EF5447" w14:paraId="4A15EB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44B363B" w14:textId="77777777" w:rsidR="00F65ACA" w:rsidRPr="00EF5447" w:rsidRDefault="00F65ACA" w:rsidP="00E77E1D">
            <w:pPr>
              <w:pStyle w:val="TAC"/>
              <w:rPr>
                <w:rFonts w:cs="Arial"/>
                <w:lang w:eastAsia="fr-FR"/>
              </w:rPr>
            </w:pPr>
            <w:r w:rsidRPr="00EF5447">
              <w:rPr>
                <w:rFonts w:cs="Arial"/>
                <w:lang w:eastAsia="ja-JP"/>
              </w:rPr>
              <w:t>DC_2-66_n12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6C1581" w14:textId="77777777" w:rsidR="00F65ACA" w:rsidRPr="00EF5447" w:rsidRDefault="00F65ACA" w:rsidP="00E77E1D">
            <w:pPr>
              <w:pStyle w:val="TAC"/>
              <w:rPr>
                <w:rFonts w:cs="Arial"/>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181C5D0"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A8E8F21" w14:textId="77777777" w:rsidR="00F65ACA" w:rsidRPr="00EF5447" w:rsidRDefault="00F65ACA" w:rsidP="00E77E1D">
            <w:pPr>
              <w:pStyle w:val="TAC"/>
              <w:rPr>
                <w:rFonts w:cs="Arial"/>
                <w:lang w:eastAsia="zh-CN"/>
              </w:rPr>
            </w:pPr>
            <w:r w:rsidRPr="00EF5447">
              <w:rPr>
                <w:rFonts w:cs="Arial"/>
                <w:lang w:eastAsia="ja-JP"/>
              </w:rPr>
              <w:t>0.</w:t>
            </w:r>
            <w:r>
              <w:rPr>
                <w:rFonts w:cs="Arial"/>
                <w:lang w:eastAsia="ja-JP"/>
              </w:rPr>
              <w:t>8</w:t>
            </w:r>
          </w:p>
        </w:tc>
      </w:tr>
      <w:tr w:rsidR="00F65ACA" w:rsidRPr="00EF5447" w14:paraId="193A70B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5FD8F6D" w14:textId="77777777" w:rsidR="00F65ACA" w:rsidRPr="00EF5447" w:rsidRDefault="00F65ACA" w:rsidP="00E77E1D">
            <w:pPr>
              <w:pStyle w:val="TAC"/>
              <w:rPr>
                <w:rFonts w:cs="Arial"/>
              </w:rPr>
            </w:pPr>
            <w:r w:rsidRPr="00EF5447">
              <w:t>DC_2-66_n25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B741FD1" w14:textId="77777777" w:rsidR="00F65ACA" w:rsidRPr="00EF5447" w:rsidRDefault="00F65ACA" w:rsidP="00E77E1D">
            <w:pPr>
              <w:pStyle w:val="TAC"/>
              <w:rPr>
                <w:rFonts w:cs="Arial"/>
                <w:lang w:eastAsia="fr-F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0F558E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F5FCCA2"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7A00594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020A4B" w14:textId="77777777" w:rsidR="00F65ACA" w:rsidRPr="00EF5447" w:rsidRDefault="00F65ACA" w:rsidP="00E77E1D">
            <w:pPr>
              <w:pStyle w:val="TAC"/>
            </w:pPr>
            <w:r w:rsidRPr="00EF5447">
              <w:t>DC_2-66</w:t>
            </w:r>
            <w:r w:rsidRPr="00EF5447">
              <w:rPr>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tcPr>
          <w:p w14:paraId="5351D0D6" w14:textId="77777777" w:rsidR="00F65ACA" w:rsidRPr="00EF5447" w:rsidRDefault="00F65ACA" w:rsidP="00E77E1D">
            <w:pPr>
              <w:pStyle w:val="TAC"/>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4C589AC" w14:textId="77777777" w:rsidR="00F65ACA" w:rsidRPr="00EF5447" w:rsidRDefault="00F65ACA" w:rsidP="00E77E1D">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93F3C7D" w14:textId="77777777" w:rsidR="00F65ACA" w:rsidRPr="00EF5447" w:rsidRDefault="00F65ACA" w:rsidP="00E77E1D">
            <w:pPr>
              <w:pStyle w:val="TAC"/>
              <w:rPr>
                <w:lang w:eastAsia="zh-CN"/>
              </w:rPr>
            </w:pPr>
            <w:r w:rsidRPr="00EF5447">
              <w:t>0.</w:t>
            </w:r>
            <w:r>
              <w:t>6</w:t>
            </w:r>
          </w:p>
        </w:tc>
      </w:tr>
      <w:tr w:rsidR="00F65ACA" w14:paraId="29CB73E7" w14:textId="77777777" w:rsidTr="00E77E1D">
        <w:trPr>
          <w:trHeight w:val="187"/>
        </w:trPr>
        <w:tc>
          <w:tcPr>
            <w:tcW w:w="1769" w:type="dxa"/>
            <w:tcBorders>
              <w:left w:val="single" w:sz="4" w:space="0" w:color="auto"/>
              <w:bottom w:val="single" w:sz="4" w:space="0" w:color="auto"/>
              <w:right w:val="single" w:sz="4" w:space="0" w:color="auto"/>
            </w:tcBorders>
            <w:vAlign w:val="center"/>
          </w:tcPr>
          <w:p w14:paraId="7A6EF3A1" w14:textId="77777777" w:rsidR="00F65ACA" w:rsidRDefault="00F65ACA" w:rsidP="00E77E1D">
            <w:pPr>
              <w:pStyle w:val="TAC"/>
              <w:rPr>
                <w:rFonts w:cs="Arial"/>
              </w:rPr>
            </w:pPr>
            <w:r w:rsidRPr="00CB4AE2">
              <w:rPr>
                <w:rFonts w:cs="Arial"/>
              </w:rPr>
              <w:t>DC_2-</w:t>
            </w:r>
            <w:r>
              <w:rPr>
                <w:rFonts w:cs="Arial"/>
              </w:rPr>
              <w:t>66</w:t>
            </w:r>
            <w:r w:rsidRPr="00CB4AE2">
              <w:rPr>
                <w:rFonts w:cs="Arial"/>
              </w:rPr>
              <w:t>_n30</w:t>
            </w:r>
          </w:p>
          <w:p w14:paraId="0D854FB8" w14:textId="77777777" w:rsidR="00F65ACA" w:rsidRDefault="00F65ACA" w:rsidP="00E77E1D">
            <w:pPr>
              <w:pStyle w:val="TAC"/>
              <w:rPr>
                <w:rFonts w:cs="Arial"/>
              </w:rPr>
            </w:pPr>
            <w:r>
              <w:rPr>
                <w:rFonts w:cs="Arial"/>
              </w:rPr>
              <w:br/>
            </w:r>
            <w:r w:rsidRPr="00CB4AE2">
              <w:rPr>
                <w:rFonts w:cs="Arial"/>
              </w:rPr>
              <w:t>DC_2-2-</w:t>
            </w:r>
            <w:r>
              <w:rPr>
                <w:rFonts w:cs="Arial"/>
              </w:rPr>
              <w:t>66</w:t>
            </w:r>
            <w:r w:rsidRPr="00CB4AE2">
              <w:rPr>
                <w:rFonts w:cs="Arial"/>
              </w:rPr>
              <w:t>_n30</w:t>
            </w:r>
          </w:p>
          <w:p w14:paraId="4E4FEC6E" w14:textId="77777777" w:rsidR="00F65ACA" w:rsidRDefault="00F65ACA" w:rsidP="00E77E1D">
            <w:pPr>
              <w:pStyle w:val="TAC"/>
              <w:rPr>
                <w:rFonts w:cs="Arial"/>
              </w:rPr>
            </w:pPr>
            <w:r>
              <w:rPr>
                <w:rFonts w:cs="Arial"/>
              </w:rPr>
              <w:t>DC_2-66</w:t>
            </w:r>
            <w:r w:rsidRPr="00572FFC">
              <w:rPr>
                <w:rFonts w:cs="Arial"/>
                <w:lang w:val="es-US"/>
              </w:rPr>
              <w:t>-66</w:t>
            </w:r>
            <w:r>
              <w:rPr>
                <w:rFonts w:cs="Arial"/>
              </w:rPr>
              <w:t>_n30</w:t>
            </w:r>
          </w:p>
          <w:p w14:paraId="6B2E26B4" w14:textId="77777777" w:rsidR="00F65ACA" w:rsidRDefault="00F65ACA" w:rsidP="00E77E1D">
            <w:pPr>
              <w:pStyle w:val="TAC"/>
              <w:rPr>
                <w:rFonts w:cs="Arial"/>
                <w:lang w:eastAsia="zh-TW"/>
              </w:rPr>
            </w:pPr>
            <w:r>
              <w:rPr>
                <w:rFonts w:cs="Arial"/>
              </w:rPr>
              <w:t>DC_2-2-66-66_n30</w:t>
            </w:r>
          </w:p>
        </w:tc>
        <w:tc>
          <w:tcPr>
            <w:tcW w:w="2290" w:type="dxa"/>
            <w:tcBorders>
              <w:top w:val="single" w:sz="4" w:space="0" w:color="auto"/>
              <w:left w:val="single" w:sz="4" w:space="0" w:color="auto"/>
              <w:bottom w:val="single" w:sz="4" w:space="0" w:color="auto"/>
              <w:right w:val="single" w:sz="4" w:space="0" w:color="auto"/>
            </w:tcBorders>
            <w:vAlign w:val="center"/>
          </w:tcPr>
          <w:p w14:paraId="648FB310" w14:textId="77777777" w:rsidR="00F65ACA" w:rsidRDefault="00F65ACA" w:rsidP="00E77E1D">
            <w:pPr>
              <w:pStyle w:val="TAC"/>
              <w:rPr>
                <w:rFonts w:cs="Arial"/>
                <w:szCs w:val="18"/>
              </w:rPr>
            </w:pPr>
            <w:r>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7D54766" w14:textId="77777777" w:rsidR="00F65ACA" w:rsidRDefault="00F65ACA" w:rsidP="00E77E1D">
            <w:pPr>
              <w:pStyle w:val="TAC"/>
              <w:rPr>
                <w:rFonts w:cs="Arial"/>
                <w:szCs w:val="18"/>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C21050C" w14:textId="77777777" w:rsidR="00F65ACA" w:rsidRDefault="00F65ACA" w:rsidP="00E77E1D">
            <w:pPr>
              <w:pStyle w:val="TAC"/>
              <w:rPr>
                <w:rFonts w:cs="Arial"/>
                <w:szCs w:val="18"/>
              </w:rPr>
            </w:pPr>
            <w:r>
              <w:rPr>
                <w:rFonts w:cs="Arial"/>
                <w:szCs w:val="18"/>
              </w:rPr>
              <w:t>0.3</w:t>
            </w:r>
          </w:p>
        </w:tc>
      </w:tr>
      <w:tr w:rsidR="00F65ACA" w:rsidRPr="00EF5447" w14:paraId="75D8D07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D2A36E3" w14:textId="77777777" w:rsidR="00F65ACA" w:rsidRPr="00EF5447" w:rsidRDefault="00F65ACA" w:rsidP="00E77E1D">
            <w:pPr>
              <w:pStyle w:val="TAC"/>
              <w:rPr>
                <w:rFonts w:cs="Arial"/>
                <w:lang w:eastAsia="zh-TW"/>
              </w:rPr>
            </w:pPr>
            <w:r w:rsidRPr="00EF5447">
              <w:rPr>
                <w:rFonts w:cs="Arial"/>
                <w:lang w:eastAsia="zh-TW"/>
              </w:rPr>
              <w:t>DC_2-66_n38</w:t>
            </w:r>
          </w:p>
          <w:p w14:paraId="578897BA" w14:textId="77777777" w:rsidR="00F65ACA" w:rsidRPr="00EF5447" w:rsidRDefault="00F65ACA" w:rsidP="00E77E1D">
            <w:pPr>
              <w:pStyle w:val="TAC"/>
              <w:rPr>
                <w:rFonts w:cs="Arial"/>
                <w:lang w:eastAsia="zh-TW"/>
              </w:rPr>
            </w:pPr>
            <w:r w:rsidRPr="00EF5447">
              <w:rPr>
                <w:rFonts w:cs="Arial"/>
                <w:lang w:eastAsia="ja-JP"/>
              </w:rPr>
              <w:t>DC_2-2-66_n38</w:t>
            </w:r>
          </w:p>
          <w:p w14:paraId="2E319EC0" w14:textId="77777777" w:rsidR="00F65ACA" w:rsidRPr="00EF5447" w:rsidRDefault="00F65ACA" w:rsidP="00E77E1D">
            <w:pPr>
              <w:pStyle w:val="TAC"/>
              <w:rPr>
                <w:rFonts w:cs="Arial"/>
              </w:rPr>
            </w:pPr>
            <w:r w:rsidRPr="00EF5447">
              <w:rPr>
                <w:rFonts w:cs="Arial"/>
                <w:lang w:eastAsia="zh-TW"/>
              </w:rPr>
              <w:t>DC_2-66-66_n38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0A3FFF8" w14:textId="77777777" w:rsidR="00F65ACA" w:rsidRPr="00E7314A" w:rsidRDefault="00F65ACA" w:rsidP="00E77E1D">
            <w:pPr>
              <w:pStyle w:val="TAC"/>
              <w:rPr>
                <w:rFonts w:eastAsia="PMingLiU" w:cs="Arial"/>
                <w:lang w:eastAsia="fr-FR"/>
              </w:rPr>
            </w:pPr>
            <w:r>
              <w:rPr>
                <w:rFonts w:cs="Arial"/>
                <w:lang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E9FAD3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EC565A1" w14:textId="77777777" w:rsidR="00F65ACA" w:rsidRPr="00EF5447" w:rsidRDefault="00F65ACA" w:rsidP="00E77E1D">
            <w:pPr>
              <w:pStyle w:val="TAC"/>
              <w:rPr>
                <w:rFonts w:cs="Arial"/>
                <w:lang w:eastAsia="zh-CN"/>
              </w:rPr>
            </w:pPr>
            <w:r>
              <w:rPr>
                <w:rFonts w:cs="Arial"/>
                <w:lang w:eastAsia="zh-CN"/>
              </w:rPr>
              <w:t>0.9</w:t>
            </w:r>
          </w:p>
        </w:tc>
      </w:tr>
      <w:tr w:rsidR="00F65ACA" w:rsidRPr="005E244D" w14:paraId="2BF0CAA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9C3471F" w14:textId="77777777" w:rsidR="00F65ACA" w:rsidRPr="00EF5447" w:rsidRDefault="00F65ACA" w:rsidP="00E77E1D">
            <w:pPr>
              <w:pStyle w:val="TAC"/>
              <w:rPr>
                <w:rFonts w:cs="Arial"/>
              </w:rPr>
            </w:pPr>
            <w:r w:rsidRPr="00EF5447">
              <w:rPr>
                <w:rFonts w:cs="Arial"/>
                <w:lang w:eastAsia="ja-JP"/>
              </w:rPr>
              <w:t>DC_2-66_n41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38C1F8A" w14:textId="77777777" w:rsidR="00F65ACA" w:rsidRPr="00EF5447" w:rsidRDefault="00F65ACA" w:rsidP="00E77E1D">
            <w:pPr>
              <w:pStyle w:val="TAC"/>
              <w:rPr>
                <w:rFonts w:cs="Arial"/>
                <w:lang w:eastAsia="fr-FR"/>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1A2E293" w14:textId="77777777" w:rsidR="00F65ACA" w:rsidRPr="00EF5447" w:rsidRDefault="00F65ACA" w:rsidP="00E77E1D">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0DAFB8B" w14:textId="77777777" w:rsidR="00F65ACA" w:rsidRPr="005E244D" w:rsidRDefault="00F65ACA" w:rsidP="00E77E1D">
            <w:pPr>
              <w:pStyle w:val="TAC"/>
              <w:rPr>
                <w:rFonts w:cs="Arial"/>
                <w:lang w:eastAsia="zh-CN"/>
              </w:rPr>
            </w:pPr>
            <w:r w:rsidRPr="00EF5447">
              <w:rPr>
                <w:rFonts w:cs="Arial"/>
                <w:szCs w:val="18"/>
                <w:lang w:eastAsia="ja-JP"/>
              </w:rPr>
              <w:t>0.8</w:t>
            </w:r>
            <w:r w:rsidRPr="00EF5447">
              <w:rPr>
                <w:rFonts w:cs="Arial"/>
                <w:szCs w:val="18"/>
                <w:vertAlign w:val="superscript"/>
                <w:lang w:eastAsia="ja-JP"/>
              </w:rPr>
              <w:t>1</w:t>
            </w:r>
            <w:r>
              <w:rPr>
                <w:rFonts w:cs="Arial"/>
                <w:szCs w:val="18"/>
                <w:lang w:eastAsia="ja-JP"/>
              </w:rPr>
              <w:t xml:space="preserve"> / </w:t>
            </w:r>
            <w:r w:rsidRPr="00EF5447">
              <w:rPr>
                <w:rFonts w:cs="Arial"/>
                <w:szCs w:val="18"/>
                <w:lang w:eastAsia="ja-JP"/>
              </w:rPr>
              <w:t>1.3</w:t>
            </w:r>
            <w:r w:rsidRPr="00EF5447">
              <w:rPr>
                <w:rFonts w:cs="Arial"/>
                <w:szCs w:val="18"/>
                <w:vertAlign w:val="superscript"/>
                <w:lang w:eastAsia="ja-JP"/>
              </w:rPr>
              <w:t>2</w:t>
            </w:r>
          </w:p>
        </w:tc>
      </w:tr>
      <w:tr w:rsidR="00F65ACA" w:rsidRPr="00EF5447" w14:paraId="78AD9F2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F9C3E1E" w14:textId="77777777" w:rsidR="00F65ACA" w:rsidRPr="00EF5447" w:rsidRDefault="00F65ACA" w:rsidP="00E77E1D">
            <w:pPr>
              <w:pStyle w:val="TAC"/>
              <w:rPr>
                <w:rFonts w:cs="Arial"/>
                <w:lang w:eastAsia="zh-CN"/>
              </w:rPr>
            </w:pPr>
            <w:r w:rsidRPr="00EF5447">
              <w:rPr>
                <w:rFonts w:cs="Arial"/>
                <w:lang w:eastAsia="zh-CN"/>
              </w:rPr>
              <w:t>DC_2-66_n48</w:t>
            </w:r>
          </w:p>
          <w:p w14:paraId="3807D49F" w14:textId="77777777" w:rsidR="00F65ACA" w:rsidRPr="00EF5447" w:rsidRDefault="00F65ACA" w:rsidP="00E77E1D">
            <w:pPr>
              <w:pStyle w:val="TAC"/>
              <w:rPr>
                <w:rFonts w:cs="Arial"/>
                <w:lang w:eastAsia="zh-CN"/>
              </w:rPr>
            </w:pPr>
            <w:r w:rsidRPr="00EF5447">
              <w:rPr>
                <w:rFonts w:cs="Arial"/>
                <w:lang w:eastAsia="zh-CN"/>
              </w:rPr>
              <w:t>DC_2-66-66_n48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F74BBCB" w14:textId="77777777" w:rsidR="00F65ACA" w:rsidRPr="00EF5447" w:rsidRDefault="00F65ACA" w:rsidP="00E77E1D">
            <w:pPr>
              <w:pStyle w:val="TAC"/>
              <w:rPr>
                <w:rFonts w:cs="Arial"/>
                <w:lang w:eastAsia="zh-CN"/>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C552107"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8E0F1EB" w14:textId="77777777" w:rsidR="00F65ACA" w:rsidRPr="00EF5447" w:rsidRDefault="00F65ACA" w:rsidP="00E77E1D">
            <w:pPr>
              <w:pStyle w:val="TAC"/>
              <w:rPr>
                <w:rFonts w:cs="Arial"/>
                <w:lang w:eastAsia="zh-CN"/>
              </w:rPr>
            </w:pPr>
            <w:r>
              <w:rPr>
                <w:rFonts w:cs="Arial"/>
                <w:lang w:eastAsia="zh-CN"/>
              </w:rPr>
              <w:t>0.8</w:t>
            </w:r>
          </w:p>
        </w:tc>
      </w:tr>
      <w:tr w:rsidR="00F65ACA" w:rsidRPr="00EF5447" w14:paraId="057E8AC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7C0AD9C" w14:textId="77777777" w:rsidR="00F65ACA" w:rsidRPr="00EF5447" w:rsidRDefault="00F65ACA" w:rsidP="00E77E1D">
            <w:pPr>
              <w:pStyle w:val="TAC"/>
              <w:rPr>
                <w:rFonts w:cs="Arial"/>
              </w:rPr>
            </w:pPr>
            <w:r w:rsidRPr="00EF5447">
              <w:rPr>
                <w:rFonts w:cs="Arial"/>
                <w:lang w:eastAsia="zh-CN"/>
              </w:rPr>
              <w:t>DC_2-66_n66</w:t>
            </w:r>
            <w:r>
              <w:rPr>
                <w:rFonts w:cs="Arial"/>
                <w:lang w:eastAsia="zh-CN"/>
              </w:rPr>
              <w:br/>
              <w:t>DC_2-2-66-66_</w:t>
            </w:r>
            <w:r>
              <w:rPr>
                <w:rFonts w:cs="Arial" w:hint="eastAsia"/>
                <w:lang w:eastAsia="zh-CN"/>
              </w:rPr>
              <w:t>n</w:t>
            </w:r>
            <w:r>
              <w:rPr>
                <w:rFonts w:cs="Arial"/>
                <w:lang w:eastAsia="zh-CN"/>
              </w:rPr>
              <w:t>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5D103EC" w14:textId="77777777" w:rsidR="00F65ACA" w:rsidRPr="00EF5447" w:rsidRDefault="00F65ACA" w:rsidP="00E77E1D">
            <w:pPr>
              <w:pStyle w:val="TAC"/>
              <w:rPr>
                <w:rFonts w:cs="Arial"/>
                <w:lang w:eastAsia="fr-F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E90752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6EB8C9F" w14:textId="77777777" w:rsidR="00F65ACA" w:rsidRPr="00EF5447" w:rsidRDefault="00F65ACA" w:rsidP="00E77E1D">
            <w:pPr>
              <w:pStyle w:val="TAC"/>
              <w:rPr>
                <w:rFonts w:cs="Arial"/>
                <w:lang w:eastAsia="zh-CN"/>
              </w:rPr>
            </w:pPr>
            <w:r w:rsidRPr="00EF5447">
              <w:rPr>
                <w:rFonts w:cs="Arial"/>
                <w:lang w:eastAsia="zh-CN"/>
              </w:rPr>
              <w:t>0.5</w:t>
            </w:r>
          </w:p>
        </w:tc>
      </w:tr>
      <w:tr w:rsidR="00F65ACA" w14:paraId="079E9F1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29FA88C" w14:textId="77777777" w:rsidR="00F65ACA" w:rsidRDefault="00F65ACA" w:rsidP="00E77E1D">
            <w:pPr>
              <w:pStyle w:val="TAC"/>
              <w:rPr>
                <w:rFonts w:cs="Arial"/>
                <w:lang w:eastAsia="zh-CN"/>
              </w:rPr>
            </w:pPr>
            <w:r>
              <w:rPr>
                <w:rFonts w:cs="Arial"/>
                <w:szCs w:val="18"/>
              </w:rPr>
              <w:t>DC_2_(n)66</w:t>
            </w:r>
          </w:p>
        </w:tc>
        <w:tc>
          <w:tcPr>
            <w:tcW w:w="2290" w:type="dxa"/>
            <w:tcBorders>
              <w:top w:val="single" w:sz="4" w:space="0" w:color="auto"/>
              <w:left w:val="single" w:sz="4" w:space="0" w:color="auto"/>
              <w:bottom w:val="single" w:sz="4" w:space="0" w:color="auto"/>
              <w:right w:val="single" w:sz="4" w:space="0" w:color="auto"/>
            </w:tcBorders>
            <w:vAlign w:val="center"/>
          </w:tcPr>
          <w:p w14:paraId="2211E70A" w14:textId="77777777" w:rsidR="00F65ACA"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3D93EDB" w14:textId="77777777" w:rsidR="00F65ACA" w:rsidRDefault="00F65ACA" w:rsidP="00E77E1D">
            <w:pPr>
              <w:pStyle w:val="TAC"/>
              <w:rPr>
                <w:rFonts w:cs="Arial"/>
                <w:lang w:val="sv-SE"/>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04D1154" w14:textId="77777777" w:rsidR="00F65ACA" w:rsidRDefault="00F65ACA" w:rsidP="00E77E1D">
            <w:pPr>
              <w:pStyle w:val="TAC"/>
              <w:rPr>
                <w:rFonts w:cs="Arial"/>
                <w:lang w:eastAsia="zh-CN"/>
              </w:rPr>
            </w:pPr>
            <w:r w:rsidRPr="00EF5447">
              <w:rPr>
                <w:rFonts w:cs="Arial"/>
                <w:lang w:eastAsia="zh-CN"/>
              </w:rPr>
              <w:t>0.5</w:t>
            </w:r>
          </w:p>
        </w:tc>
      </w:tr>
      <w:tr w:rsidR="00F65ACA" w:rsidRPr="00EF5447" w14:paraId="29DBB09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B499AC1" w14:textId="77777777" w:rsidR="00F65ACA" w:rsidRPr="00EF5447" w:rsidRDefault="00F65ACA" w:rsidP="00E77E1D">
            <w:pPr>
              <w:pStyle w:val="TAC"/>
              <w:rPr>
                <w:rFonts w:cs="Arial"/>
                <w:lang w:eastAsia="zh-CN"/>
              </w:rPr>
            </w:pPr>
            <w:r w:rsidRPr="00EF5447">
              <w:rPr>
                <w:rFonts w:cs="Arial"/>
                <w:lang w:eastAsia="zh-CN"/>
              </w:rPr>
              <w:t>DC</w:t>
            </w:r>
            <w:r w:rsidRPr="00EF5447">
              <w:rPr>
                <w:rFonts w:cs="Arial"/>
              </w:rPr>
              <w:t>_</w:t>
            </w:r>
            <w:r w:rsidRPr="00EF5447">
              <w:rPr>
                <w:rFonts w:cs="Arial"/>
                <w:lang w:eastAsia="zh-CN"/>
              </w:rPr>
              <w:t>2</w:t>
            </w:r>
            <w:r w:rsidRPr="00EF5447">
              <w:rPr>
                <w:rFonts w:cs="Arial"/>
              </w:rPr>
              <w:t>-</w:t>
            </w:r>
            <w:r w:rsidRPr="00EF5447">
              <w:rPr>
                <w:rFonts w:cs="Arial"/>
                <w:lang w:eastAsia="zh-CN"/>
              </w:rPr>
              <w:t>66_</w:t>
            </w:r>
            <w:r w:rsidRPr="00EF5447">
              <w:rPr>
                <w:rFonts w:cs="Arial"/>
              </w:rPr>
              <w:t>n</w:t>
            </w:r>
            <w:r w:rsidRPr="00EF5447">
              <w:rPr>
                <w:rFonts w:cs="Arial"/>
                <w:lang w:eastAsia="zh-CN"/>
              </w:rPr>
              <w:t>71</w:t>
            </w:r>
          </w:p>
          <w:p w14:paraId="01C2CBD0" w14:textId="77777777" w:rsidR="00F65ACA" w:rsidRDefault="00F65ACA" w:rsidP="00E77E1D">
            <w:pPr>
              <w:pStyle w:val="TAC"/>
              <w:rPr>
                <w:rFonts w:eastAsia="Malgun Gothic" w:cs="Arial"/>
                <w:szCs w:val="18"/>
                <w:lang w:eastAsia="ko-KR"/>
              </w:rPr>
            </w:pPr>
            <w:r w:rsidRPr="00EF5447">
              <w:rPr>
                <w:rFonts w:eastAsia="Malgun Gothic" w:cs="Arial"/>
                <w:szCs w:val="18"/>
                <w:lang w:eastAsia="ko-KR"/>
              </w:rPr>
              <w:t>DC_2_n66-n71</w:t>
            </w:r>
          </w:p>
          <w:p w14:paraId="29119B0B" w14:textId="77777777" w:rsidR="00F65ACA" w:rsidRPr="00EF5447" w:rsidRDefault="00F65ACA" w:rsidP="00E77E1D">
            <w:pPr>
              <w:pStyle w:val="TAC"/>
              <w:rPr>
                <w:rFonts w:cs="Arial"/>
              </w:rPr>
            </w:pPr>
            <w:r w:rsidRPr="00EF5447">
              <w:rPr>
                <w:rFonts w:eastAsia="Malgun Gothic" w:cs="Arial"/>
                <w:szCs w:val="18"/>
                <w:lang w:eastAsia="ko-KR"/>
              </w:rPr>
              <w:t>DC_2</w:t>
            </w:r>
            <w:r>
              <w:rPr>
                <w:rFonts w:eastAsia="Malgun Gothic" w:cs="Arial"/>
                <w:szCs w:val="18"/>
                <w:lang w:eastAsia="ko-KR"/>
              </w:rPr>
              <w:t>-2</w:t>
            </w:r>
            <w:r w:rsidRPr="00EF5447">
              <w:rPr>
                <w:rFonts w:eastAsia="Malgun Gothic" w:cs="Arial"/>
                <w:szCs w:val="18"/>
                <w:lang w:eastAsia="ko-KR"/>
              </w:rPr>
              <w:t>_n66-n71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375BC7B"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6CC901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0C111FC" w14:textId="77777777" w:rsidR="00F65ACA" w:rsidRPr="00EF5447" w:rsidRDefault="00F65ACA" w:rsidP="00E77E1D">
            <w:pPr>
              <w:pStyle w:val="TAC"/>
              <w:rPr>
                <w:rFonts w:cs="Arial"/>
              </w:rPr>
            </w:pPr>
            <w:r w:rsidRPr="00EF5447">
              <w:rPr>
                <w:rFonts w:cs="Arial"/>
                <w:lang w:eastAsia="zh-CN"/>
              </w:rPr>
              <w:t>0.</w:t>
            </w:r>
            <w:r>
              <w:rPr>
                <w:rFonts w:cs="Arial"/>
                <w:lang w:eastAsia="zh-CN"/>
              </w:rPr>
              <w:t>3</w:t>
            </w:r>
          </w:p>
        </w:tc>
      </w:tr>
      <w:tr w:rsidR="00F65ACA" w:rsidRPr="00EF5447" w14:paraId="19050D3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13361F" w14:textId="77777777" w:rsidR="00F65ACA" w:rsidRDefault="00F65ACA" w:rsidP="00E77E1D">
            <w:pPr>
              <w:pStyle w:val="TAC"/>
            </w:pPr>
            <w:r w:rsidRPr="00EF5447">
              <w:t>DC_2-66_n77</w:t>
            </w:r>
          </w:p>
          <w:p w14:paraId="38104138" w14:textId="77777777" w:rsidR="00F65ACA" w:rsidRDefault="00F65ACA" w:rsidP="00E77E1D">
            <w:pPr>
              <w:pStyle w:val="TAC"/>
            </w:pPr>
            <w:r>
              <w:br/>
              <w:t>DC_2-2-66_n77</w:t>
            </w:r>
          </w:p>
          <w:p w14:paraId="62A2C1DB" w14:textId="77777777" w:rsidR="00F65ACA" w:rsidRDefault="00F65ACA" w:rsidP="00E77E1D">
            <w:pPr>
              <w:pStyle w:val="TAC"/>
            </w:pPr>
            <w:r>
              <w:t>DC_2-66-66_n77</w:t>
            </w:r>
          </w:p>
          <w:p w14:paraId="18F3D776" w14:textId="77777777" w:rsidR="00F65ACA" w:rsidRPr="00EF5447" w:rsidRDefault="00F65ACA" w:rsidP="00E77E1D">
            <w:pPr>
              <w:pStyle w:val="TAC"/>
            </w:pPr>
            <w:r>
              <w:t>DC_2-2-66-66_n77</w:t>
            </w:r>
          </w:p>
        </w:tc>
        <w:tc>
          <w:tcPr>
            <w:tcW w:w="2290" w:type="dxa"/>
            <w:tcBorders>
              <w:top w:val="single" w:sz="4" w:space="0" w:color="auto"/>
              <w:left w:val="single" w:sz="4" w:space="0" w:color="auto"/>
              <w:bottom w:val="single" w:sz="4" w:space="0" w:color="auto"/>
              <w:right w:val="single" w:sz="4" w:space="0" w:color="auto"/>
            </w:tcBorders>
            <w:vAlign w:val="center"/>
          </w:tcPr>
          <w:p w14:paraId="5D9D88BB" w14:textId="77777777" w:rsidR="00F65ACA" w:rsidRPr="00EF5447" w:rsidRDefault="00F65ACA" w:rsidP="00E77E1D">
            <w:pPr>
              <w:pStyle w:val="TAC"/>
              <w:rPr>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7F9356FB"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27CCE59" w14:textId="77777777" w:rsidR="00F65ACA" w:rsidRPr="00EF5447" w:rsidRDefault="00F65ACA" w:rsidP="00E77E1D">
            <w:pPr>
              <w:pStyle w:val="TAC"/>
              <w:rPr>
                <w:lang w:eastAsia="zh-CN"/>
              </w:rPr>
            </w:pPr>
            <w:r w:rsidRPr="00EF5447">
              <w:t>0.</w:t>
            </w:r>
            <w:r>
              <w:t>8</w:t>
            </w:r>
          </w:p>
        </w:tc>
      </w:tr>
      <w:tr w:rsidR="00F65ACA" w:rsidRPr="00EF5447" w14:paraId="2C1B415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1D8CB7F" w14:textId="77777777" w:rsidR="00F65ACA" w:rsidRPr="00EF5447" w:rsidRDefault="00F65ACA" w:rsidP="00E77E1D">
            <w:pPr>
              <w:pStyle w:val="TAC"/>
              <w:rPr>
                <w:lang w:eastAsia="zh-CN"/>
              </w:rPr>
            </w:pPr>
            <w:r w:rsidRPr="00EF5447">
              <w:rPr>
                <w:lang w:eastAsia="zh-CN"/>
              </w:rPr>
              <w:t>DC_2_n66-n77</w:t>
            </w:r>
          </w:p>
          <w:p w14:paraId="2503C325" w14:textId="77777777" w:rsidR="00F65ACA" w:rsidRPr="00EF5447" w:rsidRDefault="00F65ACA" w:rsidP="00E77E1D">
            <w:pPr>
              <w:pStyle w:val="TAC"/>
              <w:rPr>
                <w:lang w:eastAsia="zh-CN"/>
              </w:rPr>
            </w:pPr>
            <w:r w:rsidRPr="00EF5447">
              <w:rPr>
                <w:lang w:eastAsia="zh-CN"/>
              </w:rPr>
              <w:t>DC_2-2_n66-n77</w:t>
            </w:r>
          </w:p>
        </w:tc>
        <w:tc>
          <w:tcPr>
            <w:tcW w:w="2290" w:type="dxa"/>
            <w:tcBorders>
              <w:top w:val="single" w:sz="4" w:space="0" w:color="auto"/>
              <w:left w:val="single" w:sz="4" w:space="0" w:color="auto"/>
              <w:bottom w:val="single" w:sz="4" w:space="0" w:color="auto"/>
              <w:right w:val="single" w:sz="4" w:space="0" w:color="auto"/>
            </w:tcBorders>
            <w:vAlign w:val="center"/>
          </w:tcPr>
          <w:p w14:paraId="1C622D99" w14:textId="77777777" w:rsidR="00F65ACA" w:rsidRPr="00EF5447" w:rsidRDefault="00F65ACA" w:rsidP="00E77E1D">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D7C012C"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945F6D6" w14:textId="77777777" w:rsidR="00F65ACA" w:rsidRPr="00EF5447" w:rsidRDefault="00F65ACA" w:rsidP="00E77E1D">
            <w:pPr>
              <w:pStyle w:val="TAC"/>
              <w:rPr>
                <w:lang w:eastAsia="zh-CN"/>
              </w:rPr>
            </w:pPr>
            <w:r>
              <w:rPr>
                <w:lang w:eastAsia="zh-CN"/>
              </w:rPr>
              <w:t>0.8</w:t>
            </w:r>
          </w:p>
        </w:tc>
      </w:tr>
      <w:tr w:rsidR="00F65ACA" w:rsidRPr="00EF5447" w14:paraId="4AA5E42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CA67907" w14:textId="77777777" w:rsidR="00F65ACA" w:rsidRPr="00EF5447" w:rsidRDefault="00F65ACA" w:rsidP="00E77E1D">
            <w:pPr>
              <w:pStyle w:val="TAC"/>
              <w:rPr>
                <w:rFonts w:cs="Arial"/>
                <w:lang w:eastAsia="zh-CN"/>
              </w:rPr>
            </w:pPr>
            <w:r w:rsidRPr="00EF5447">
              <w:rPr>
                <w:rFonts w:cs="Arial"/>
                <w:lang w:eastAsia="zh-CN"/>
              </w:rPr>
              <w:t>DC_2-66_n78</w:t>
            </w:r>
          </w:p>
          <w:p w14:paraId="097DD3E5" w14:textId="77777777" w:rsidR="00F65ACA" w:rsidRPr="00EF5447" w:rsidRDefault="00F65ACA" w:rsidP="00E77E1D">
            <w:pPr>
              <w:pStyle w:val="TAC"/>
              <w:rPr>
                <w:rFonts w:cs="Arial"/>
                <w:lang w:eastAsia="zh-CN"/>
              </w:rPr>
            </w:pPr>
            <w:r w:rsidRPr="00EF5447">
              <w:rPr>
                <w:rFonts w:cs="Arial"/>
                <w:lang w:eastAsia="zh-CN"/>
              </w:rPr>
              <w:t>DC_2-66-66_n78</w:t>
            </w:r>
          </w:p>
          <w:p w14:paraId="3B369D35" w14:textId="77777777" w:rsidR="00F65ACA" w:rsidRPr="00EF5447" w:rsidRDefault="00F65ACA" w:rsidP="00E77E1D">
            <w:pPr>
              <w:pStyle w:val="TAC"/>
              <w:rPr>
                <w:rFonts w:cs="Arial"/>
              </w:rPr>
            </w:pPr>
            <w:r w:rsidRPr="00EF5447">
              <w:rPr>
                <w:rFonts w:cs="Arial"/>
                <w:lang w:eastAsia="zh-CN"/>
              </w:rPr>
              <w:t>DC_2_n66-n78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939C9C1" w14:textId="77777777" w:rsidR="00F65ACA" w:rsidRPr="00EF5447" w:rsidRDefault="00F65ACA" w:rsidP="00E77E1D">
            <w:pPr>
              <w:pStyle w:val="TAC"/>
              <w:rPr>
                <w:rFonts w:eastAsia="Malgun Gothic" w:cs="Arial"/>
                <w:lang w:eastAsia="ko-KR"/>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8FDC03C" w14:textId="77777777" w:rsidR="00F65ACA" w:rsidRPr="00EF5447" w:rsidRDefault="00F65ACA" w:rsidP="00E77E1D">
            <w:pPr>
              <w:pStyle w:val="TAC"/>
              <w:rPr>
                <w:rFonts w:cs="Arial"/>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9C4B6CF" w14:textId="77777777" w:rsidR="00F65ACA" w:rsidRPr="00EF5447" w:rsidRDefault="00F65ACA" w:rsidP="00E77E1D">
            <w:pPr>
              <w:pStyle w:val="TAC"/>
              <w:rPr>
                <w:rFonts w:cs="Arial"/>
                <w:lang w:eastAsia="zh-CN"/>
              </w:rPr>
            </w:pPr>
            <w:r>
              <w:rPr>
                <w:lang w:eastAsia="zh-CN"/>
              </w:rPr>
              <w:t>0.8</w:t>
            </w:r>
          </w:p>
        </w:tc>
      </w:tr>
      <w:tr w:rsidR="00F65ACA" w14:paraId="22E9AAF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92EE53D" w14:textId="77777777" w:rsidR="00F65ACA" w:rsidRDefault="00F65ACA" w:rsidP="00E77E1D">
            <w:pPr>
              <w:pStyle w:val="TAC"/>
              <w:rPr>
                <w:lang w:eastAsia="zh-CN"/>
              </w:rPr>
            </w:pPr>
            <w:r w:rsidRPr="001473D8">
              <w:rPr>
                <w:lang w:eastAsia="zh-CN"/>
              </w:rPr>
              <w:t>DC_2-71_n7</w:t>
            </w:r>
            <w:r>
              <w:rPr>
                <w:lang w:eastAsia="zh-CN"/>
              </w:rPr>
              <w:t xml:space="preserve"> </w:t>
            </w:r>
          </w:p>
          <w:p w14:paraId="771D4806" w14:textId="77777777" w:rsidR="00F65ACA" w:rsidRPr="00EF5447" w:rsidRDefault="00F65ACA" w:rsidP="00E77E1D">
            <w:pPr>
              <w:pStyle w:val="TAC"/>
              <w:rPr>
                <w:rFonts w:cs="Arial"/>
                <w:lang w:eastAsia="zh-CN"/>
              </w:rPr>
            </w:pPr>
            <w:r>
              <w:rPr>
                <w:rFonts w:cs="Arial"/>
                <w:lang w:eastAsia="zh-CN"/>
              </w:rPr>
              <w:t>DC_2-2-71_n7</w:t>
            </w:r>
          </w:p>
        </w:tc>
        <w:tc>
          <w:tcPr>
            <w:tcW w:w="2290" w:type="dxa"/>
            <w:tcBorders>
              <w:top w:val="single" w:sz="4" w:space="0" w:color="auto"/>
              <w:left w:val="single" w:sz="4" w:space="0" w:color="auto"/>
              <w:bottom w:val="single" w:sz="4" w:space="0" w:color="auto"/>
              <w:right w:val="single" w:sz="4" w:space="0" w:color="auto"/>
            </w:tcBorders>
            <w:vAlign w:val="center"/>
          </w:tcPr>
          <w:p w14:paraId="3960F97A" w14:textId="77777777" w:rsidR="00F65ACA" w:rsidRDefault="00F65ACA" w:rsidP="00E77E1D">
            <w:pPr>
              <w:pStyle w:val="TAC"/>
              <w:rPr>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4F9B5B" w14:textId="77777777" w:rsidR="00F65ACA" w:rsidRDefault="00F65ACA" w:rsidP="00E77E1D">
            <w:pPr>
              <w:pStyle w:val="TAC"/>
              <w:rPr>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107CA54" w14:textId="77777777" w:rsidR="00F65ACA" w:rsidRDefault="00F65ACA" w:rsidP="00E77E1D">
            <w:pPr>
              <w:pStyle w:val="TAC"/>
              <w:rPr>
                <w:lang w:eastAsia="zh-CN"/>
              </w:rPr>
            </w:pPr>
            <w:r w:rsidRPr="00EF5447">
              <w:rPr>
                <w:rFonts w:cs="Arial"/>
                <w:lang w:eastAsia="zh-CN"/>
              </w:rPr>
              <w:t>0.5</w:t>
            </w:r>
          </w:p>
        </w:tc>
      </w:tr>
      <w:tr w:rsidR="00F65ACA" w:rsidRPr="00EF5447" w14:paraId="369A4D5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94FC2C1" w14:textId="77777777" w:rsidR="00F65ACA" w:rsidRPr="00EF5447" w:rsidRDefault="00F65ACA" w:rsidP="00E77E1D">
            <w:pPr>
              <w:pStyle w:val="TAC"/>
              <w:rPr>
                <w:rFonts w:cs="Arial"/>
                <w:lang w:eastAsia="zh-CN"/>
              </w:rPr>
            </w:pPr>
            <w:r w:rsidRPr="00EF5447">
              <w:rPr>
                <w:rFonts w:cs="Arial"/>
                <w:lang w:eastAsia="ja-JP"/>
              </w:rPr>
              <w:t>DC_2-71_n38</w:t>
            </w:r>
          </w:p>
          <w:p w14:paraId="03EF5E57" w14:textId="77777777" w:rsidR="00F65ACA" w:rsidRPr="00EF5447" w:rsidRDefault="00F65ACA" w:rsidP="00E77E1D">
            <w:pPr>
              <w:pStyle w:val="TAC"/>
              <w:rPr>
                <w:rFonts w:cs="Arial"/>
              </w:rPr>
            </w:pPr>
            <w:r w:rsidRPr="00EF5447">
              <w:rPr>
                <w:rFonts w:cs="Arial"/>
                <w:lang w:eastAsia="ja-JP"/>
              </w:rPr>
              <w:t>DC_2-2-71_n38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102E0FD" w14:textId="77777777" w:rsidR="00F65ACA" w:rsidRPr="00EF5447" w:rsidRDefault="00F65ACA" w:rsidP="00E77E1D">
            <w:pPr>
              <w:pStyle w:val="TAC"/>
              <w:rPr>
                <w:rFonts w:eastAsia="MS Mincho"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67DF1E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8B6C46D"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639C0A3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8959782" w14:textId="77777777" w:rsidR="00F65ACA" w:rsidRPr="00EF5447" w:rsidRDefault="00F65ACA" w:rsidP="00E77E1D">
            <w:pPr>
              <w:pStyle w:val="TAC"/>
              <w:rPr>
                <w:rFonts w:cs="Arial"/>
                <w:lang w:eastAsia="ja-JP"/>
              </w:rPr>
            </w:pPr>
            <w:r>
              <w:rPr>
                <w:lang w:val="sv-SE" w:eastAsia="ja-JP"/>
              </w:rPr>
              <w:t>DC_2-71_n41</w:t>
            </w:r>
            <w:r>
              <w:rPr>
                <w:lang w:val="sv-SE" w:eastAsia="ja-JP"/>
              </w:rPr>
              <w:br/>
              <w:t>DC_2-2-71_n41</w:t>
            </w:r>
          </w:p>
        </w:tc>
        <w:tc>
          <w:tcPr>
            <w:tcW w:w="2290" w:type="dxa"/>
            <w:tcBorders>
              <w:top w:val="single" w:sz="4" w:space="0" w:color="auto"/>
              <w:left w:val="single" w:sz="4" w:space="0" w:color="auto"/>
              <w:bottom w:val="single" w:sz="4" w:space="0" w:color="auto"/>
              <w:right w:val="single" w:sz="4" w:space="0" w:color="auto"/>
            </w:tcBorders>
            <w:vAlign w:val="center"/>
          </w:tcPr>
          <w:p w14:paraId="7DE24A10" w14:textId="77777777" w:rsidR="00F65ACA"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D4040F8" w14:textId="77777777" w:rsidR="00F65ACA"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5095F5B"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3CF3CB3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4419A60" w14:textId="77777777" w:rsidR="00F65ACA" w:rsidRPr="00EF5447" w:rsidRDefault="00F65ACA" w:rsidP="00E77E1D">
            <w:pPr>
              <w:pStyle w:val="TAC"/>
              <w:rPr>
                <w:rFonts w:cs="Arial"/>
                <w:szCs w:val="18"/>
                <w:lang w:eastAsia="ja-JP"/>
              </w:rPr>
            </w:pPr>
            <w:r w:rsidRPr="00EF5447">
              <w:rPr>
                <w:rFonts w:cs="Arial"/>
                <w:szCs w:val="18"/>
                <w:lang w:eastAsia="ja-JP"/>
              </w:rPr>
              <w:t>DC_2-71_n66</w:t>
            </w:r>
          </w:p>
          <w:p w14:paraId="13CC5B60" w14:textId="77777777" w:rsidR="00F65ACA" w:rsidRPr="00EF5447" w:rsidRDefault="00F65ACA" w:rsidP="00E77E1D">
            <w:pPr>
              <w:pStyle w:val="TAC"/>
              <w:rPr>
                <w:rFonts w:cs="Arial"/>
              </w:rPr>
            </w:pPr>
            <w:r w:rsidRPr="00EF5447">
              <w:rPr>
                <w:rFonts w:cs="Arial"/>
                <w:szCs w:val="18"/>
                <w:lang w:eastAsia="ja-JP"/>
              </w:rPr>
              <w:t>DC_2-2-71_n66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1DA2727" w14:textId="77777777" w:rsidR="00F65ACA" w:rsidRPr="00EF5447" w:rsidRDefault="00F65ACA" w:rsidP="00E77E1D">
            <w:pPr>
              <w:pStyle w:val="TAC"/>
              <w:rPr>
                <w:rFonts w:eastAsia="MS Mincho"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91CBC4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E6F3FE9" w14:textId="77777777" w:rsidR="00F65ACA" w:rsidRPr="00EF5447" w:rsidRDefault="00F65ACA" w:rsidP="00E77E1D">
            <w:pPr>
              <w:pStyle w:val="TAC"/>
              <w:rPr>
                <w:rFonts w:cs="Arial"/>
                <w:lang w:eastAsia="zh-CN"/>
              </w:rPr>
            </w:pPr>
            <w:r>
              <w:rPr>
                <w:rFonts w:cs="Arial"/>
                <w:lang w:eastAsia="zh-CN"/>
              </w:rPr>
              <w:t>0.5</w:t>
            </w:r>
          </w:p>
        </w:tc>
      </w:tr>
      <w:tr w:rsidR="00F65ACA" w:rsidRPr="00EF5447" w14:paraId="4F4F70D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FC83407" w14:textId="77777777" w:rsidR="00F65ACA" w:rsidRPr="00EF5447" w:rsidRDefault="00F65ACA" w:rsidP="00E77E1D">
            <w:pPr>
              <w:pStyle w:val="TAC"/>
              <w:rPr>
                <w:rFonts w:cs="Arial"/>
              </w:rPr>
            </w:pPr>
            <w:r w:rsidRPr="00EF5447">
              <w:t>DC_2-71_n71</w:t>
            </w:r>
          </w:p>
        </w:tc>
        <w:tc>
          <w:tcPr>
            <w:tcW w:w="2290" w:type="dxa"/>
            <w:tcBorders>
              <w:top w:val="single" w:sz="4" w:space="0" w:color="auto"/>
              <w:left w:val="single" w:sz="4" w:space="0" w:color="auto"/>
              <w:bottom w:val="single" w:sz="4" w:space="0" w:color="auto"/>
              <w:right w:val="single" w:sz="4" w:space="0" w:color="auto"/>
            </w:tcBorders>
            <w:vAlign w:val="center"/>
          </w:tcPr>
          <w:p w14:paraId="6E80E714" w14:textId="77777777" w:rsidR="00F65ACA" w:rsidRPr="00EF5447"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622DD1E4"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2D9F9C3" w14:textId="77777777" w:rsidR="00F65ACA" w:rsidRPr="00EF5447" w:rsidRDefault="00F65ACA" w:rsidP="00E77E1D">
            <w:pPr>
              <w:pStyle w:val="TAC"/>
              <w:rPr>
                <w:rFonts w:cs="Arial"/>
                <w:lang w:eastAsia="zh-CN"/>
              </w:rPr>
            </w:pPr>
            <w:r w:rsidRPr="00EF5447">
              <w:rPr>
                <w:rFonts w:cs="Arial"/>
                <w:lang w:eastAsia="zh-CN"/>
              </w:rPr>
              <w:t>0.3</w:t>
            </w:r>
          </w:p>
        </w:tc>
      </w:tr>
      <w:tr w:rsidR="00F65ACA" w:rsidRPr="00EF5447" w14:paraId="560EA2A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A83754" w14:textId="77777777" w:rsidR="00F65ACA" w:rsidRPr="00EF5447" w:rsidRDefault="00F65ACA" w:rsidP="00E77E1D">
            <w:pPr>
              <w:pStyle w:val="TAC"/>
              <w:rPr>
                <w:rFonts w:cs="Arial"/>
              </w:rPr>
            </w:pPr>
            <w:r w:rsidRPr="00EF5447">
              <w:rPr>
                <w:rFonts w:cs="Arial"/>
                <w:lang w:eastAsia="zh-CN"/>
              </w:rPr>
              <w:t>DC_2-(n)71</w:t>
            </w:r>
          </w:p>
        </w:tc>
        <w:tc>
          <w:tcPr>
            <w:tcW w:w="2290" w:type="dxa"/>
            <w:tcBorders>
              <w:top w:val="single" w:sz="4" w:space="0" w:color="auto"/>
              <w:left w:val="single" w:sz="4" w:space="0" w:color="auto"/>
              <w:bottom w:val="single" w:sz="4" w:space="0" w:color="auto"/>
              <w:right w:val="single" w:sz="4" w:space="0" w:color="auto"/>
            </w:tcBorders>
            <w:vAlign w:val="center"/>
          </w:tcPr>
          <w:p w14:paraId="115F61D8" w14:textId="77777777" w:rsidR="00F65ACA" w:rsidRPr="00EF5447" w:rsidRDefault="00F65ACA" w:rsidP="00E77E1D">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3394428"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6F87E36" w14:textId="77777777" w:rsidR="00F65ACA" w:rsidRPr="00EF5447" w:rsidRDefault="00F65ACA" w:rsidP="00E77E1D">
            <w:pPr>
              <w:pStyle w:val="TAC"/>
              <w:rPr>
                <w:rFonts w:cs="Arial"/>
                <w:lang w:eastAsia="zh-CN"/>
              </w:rPr>
            </w:pPr>
            <w:r w:rsidRPr="00EF5447">
              <w:rPr>
                <w:rFonts w:cs="Arial"/>
                <w:lang w:eastAsia="zh-CN"/>
              </w:rPr>
              <w:t>0.3</w:t>
            </w:r>
          </w:p>
        </w:tc>
      </w:tr>
      <w:tr w:rsidR="00F65ACA" w:rsidRPr="00EF5447" w14:paraId="6B9257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A81B922" w14:textId="77777777" w:rsidR="00F65ACA" w:rsidRDefault="00F65ACA" w:rsidP="00E77E1D">
            <w:pPr>
              <w:pStyle w:val="TAC"/>
              <w:rPr>
                <w:rFonts w:cs="Arial"/>
                <w:lang w:eastAsia="ja-JP"/>
              </w:rPr>
            </w:pPr>
            <w:r w:rsidRPr="009A27B3">
              <w:rPr>
                <w:rFonts w:cs="Arial"/>
                <w:lang w:eastAsia="ja-JP"/>
              </w:rPr>
              <w:t>DC_</w:t>
            </w:r>
            <w:r>
              <w:rPr>
                <w:rFonts w:cs="Arial"/>
                <w:lang w:eastAsia="ja-JP"/>
              </w:rPr>
              <w:t>2</w:t>
            </w:r>
            <w:r w:rsidRPr="009A27B3">
              <w:rPr>
                <w:rFonts w:cs="Arial"/>
                <w:lang w:eastAsia="ja-JP"/>
              </w:rPr>
              <w:t>_</w:t>
            </w:r>
            <w:r>
              <w:rPr>
                <w:rFonts w:cs="Arial"/>
                <w:lang w:eastAsia="ja-JP"/>
              </w:rPr>
              <w:t>n71-n77</w:t>
            </w:r>
          </w:p>
          <w:p w14:paraId="2DA7FB22" w14:textId="77777777" w:rsidR="00F65ACA" w:rsidRPr="00EF5447" w:rsidRDefault="00F65ACA" w:rsidP="00E77E1D">
            <w:pPr>
              <w:pStyle w:val="TAC"/>
              <w:rPr>
                <w:rFonts w:cs="Arial"/>
                <w:lang w:eastAsia="zh-CN"/>
              </w:rPr>
            </w:pPr>
            <w:r w:rsidRPr="00E54487">
              <w:rPr>
                <w:rFonts w:cs="Arial"/>
                <w:lang w:eastAsia="ja-JP"/>
              </w:rPr>
              <w:t>DC_2</w:t>
            </w:r>
            <w:r>
              <w:rPr>
                <w:rFonts w:cs="Arial"/>
                <w:lang w:eastAsia="ja-JP"/>
              </w:rPr>
              <w:t>-2</w:t>
            </w:r>
            <w:r w:rsidRPr="00E54487">
              <w:rPr>
                <w:rFonts w:cs="Arial"/>
                <w:lang w:eastAsia="ja-JP"/>
              </w:rPr>
              <w:t>_n71-n77</w:t>
            </w:r>
          </w:p>
        </w:tc>
        <w:tc>
          <w:tcPr>
            <w:tcW w:w="2290" w:type="dxa"/>
            <w:tcBorders>
              <w:top w:val="single" w:sz="4" w:space="0" w:color="auto"/>
              <w:left w:val="single" w:sz="4" w:space="0" w:color="auto"/>
              <w:bottom w:val="single" w:sz="4" w:space="0" w:color="auto"/>
              <w:right w:val="single" w:sz="4" w:space="0" w:color="auto"/>
            </w:tcBorders>
            <w:vAlign w:val="center"/>
          </w:tcPr>
          <w:p w14:paraId="205A2085" w14:textId="77777777" w:rsidR="00F65ACA" w:rsidRDefault="00F65ACA" w:rsidP="00E77E1D">
            <w:pPr>
              <w:pStyle w:val="TAC"/>
              <w:rPr>
                <w:rFonts w:cs="Arial"/>
                <w:lang w:eastAsia="zh-CN"/>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C9E47A3" w14:textId="77777777" w:rsidR="00F65AC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F2F1055"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8</w:t>
            </w:r>
          </w:p>
        </w:tc>
      </w:tr>
      <w:tr w:rsidR="00F65ACA" w:rsidRPr="00EF5447" w14:paraId="5FC4F3F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83C8C61" w14:textId="77777777" w:rsidR="00F65ACA" w:rsidRDefault="00F65ACA" w:rsidP="00E77E1D">
            <w:pPr>
              <w:pStyle w:val="TAC"/>
              <w:rPr>
                <w:lang w:eastAsia="zh-CN"/>
              </w:rPr>
            </w:pPr>
            <w:r w:rsidRPr="001473D8">
              <w:rPr>
                <w:lang w:eastAsia="zh-CN"/>
              </w:rPr>
              <w:t>DC_2-71_n7</w:t>
            </w:r>
            <w:r>
              <w:rPr>
                <w:lang w:eastAsia="zh-CN"/>
              </w:rPr>
              <w:t>7</w:t>
            </w:r>
          </w:p>
          <w:p w14:paraId="75E2515B" w14:textId="77777777" w:rsidR="00F65ACA" w:rsidRPr="009A27B3" w:rsidRDefault="00F65ACA" w:rsidP="00E77E1D">
            <w:pPr>
              <w:pStyle w:val="TAC"/>
              <w:rPr>
                <w:rFonts w:cs="Arial"/>
                <w:lang w:eastAsia="ja-JP"/>
              </w:rPr>
            </w:pPr>
            <w:r>
              <w:rPr>
                <w:rFonts w:cs="Arial"/>
                <w:lang w:eastAsia="ja-JP"/>
              </w:rPr>
              <w:t>DC_2-2-71_n77</w:t>
            </w:r>
          </w:p>
        </w:tc>
        <w:tc>
          <w:tcPr>
            <w:tcW w:w="2290" w:type="dxa"/>
            <w:tcBorders>
              <w:top w:val="single" w:sz="4" w:space="0" w:color="auto"/>
              <w:left w:val="single" w:sz="4" w:space="0" w:color="auto"/>
              <w:bottom w:val="single" w:sz="4" w:space="0" w:color="auto"/>
              <w:right w:val="single" w:sz="4" w:space="0" w:color="auto"/>
            </w:tcBorders>
            <w:vAlign w:val="center"/>
          </w:tcPr>
          <w:p w14:paraId="06581463" w14:textId="77777777" w:rsidR="00F65ACA" w:rsidRDefault="00F65ACA" w:rsidP="00E77E1D">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C12C50C" w14:textId="77777777" w:rsidR="00F65AC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71E4834" w14:textId="77777777" w:rsidR="00F65ACA" w:rsidRPr="00EF5447" w:rsidRDefault="00F65ACA" w:rsidP="00E77E1D">
            <w:pPr>
              <w:pStyle w:val="TAC"/>
              <w:rPr>
                <w:rFonts w:cs="Arial"/>
                <w:lang w:eastAsia="zh-CN"/>
              </w:rPr>
            </w:pPr>
            <w:r>
              <w:rPr>
                <w:rFonts w:cs="Arial"/>
                <w:lang w:eastAsia="zh-CN"/>
              </w:rPr>
              <w:t>0.8</w:t>
            </w:r>
          </w:p>
        </w:tc>
      </w:tr>
      <w:tr w:rsidR="00F65ACA" w:rsidRPr="00EF5447" w14:paraId="66F57C5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1D12FEA" w14:textId="77777777" w:rsidR="00F65ACA" w:rsidRPr="00EF5447" w:rsidRDefault="00F65ACA" w:rsidP="00E77E1D">
            <w:pPr>
              <w:pStyle w:val="TAC"/>
              <w:rPr>
                <w:rFonts w:cs="Arial"/>
              </w:rPr>
            </w:pPr>
            <w:r w:rsidRPr="00EF5447">
              <w:rPr>
                <w:rFonts w:cs="Arial"/>
                <w:lang w:eastAsia="ja-JP"/>
              </w:rPr>
              <w:t>DC_2-71_n78</w:t>
            </w:r>
            <w:r w:rsidRPr="00EF5447">
              <w:rPr>
                <w:rFonts w:cs="Arial"/>
                <w:lang w:eastAsia="ja-JP"/>
              </w:rPr>
              <w:br/>
              <w:t>DC_2-2-71_n78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127F946" w14:textId="77777777" w:rsidR="00F65ACA" w:rsidRPr="00EF5447" w:rsidRDefault="00F65ACA" w:rsidP="00E77E1D">
            <w:pPr>
              <w:pStyle w:val="TAC"/>
              <w:rPr>
                <w:rFonts w:eastAsia="MS Mincho"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592E765"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FC3D600" w14:textId="77777777" w:rsidR="00F65ACA" w:rsidRPr="00EF5447" w:rsidRDefault="00F65ACA" w:rsidP="00E77E1D">
            <w:pPr>
              <w:pStyle w:val="TAC"/>
              <w:rPr>
                <w:rFonts w:cs="Arial"/>
                <w:lang w:eastAsia="zh-CN"/>
              </w:rPr>
            </w:pPr>
            <w:r>
              <w:rPr>
                <w:rFonts w:cs="Arial"/>
                <w:lang w:eastAsia="zh-CN"/>
              </w:rPr>
              <w:t>0.8</w:t>
            </w:r>
          </w:p>
        </w:tc>
      </w:tr>
      <w:tr w:rsidR="00F65ACA" w:rsidRPr="00EF5447" w14:paraId="0FB9B3F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AFF43D" w14:textId="77777777" w:rsidR="00F65ACA" w:rsidRDefault="00F65ACA" w:rsidP="00E77E1D">
            <w:pPr>
              <w:pStyle w:val="TAC"/>
              <w:rPr>
                <w:rFonts w:cs="Arial"/>
                <w:szCs w:val="18"/>
              </w:rPr>
            </w:pPr>
            <w:r w:rsidRPr="00A9776B">
              <w:rPr>
                <w:rFonts w:cs="Arial"/>
                <w:szCs w:val="18"/>
              </w:rPr>
              <w:t>DC_2_n</w:t>
            </w:r>
            <w:r>
              <w:rPr>
                <w:rFonts w:cs="Arial"/>
                <w:szCs w:val="18"/>
              </w:rPr>
              <w:t>71</w:t>
            </w:r>
            <w:r w:rsidRPr="00A9776B">
              <w:rPr>
                <w:rFonts w:cs="Arial"/>
                <w:szCs w:val="18"/>
              </w:rPr>
              <w:t>-n7</w:t>
            </w:r>
            <w:r>
              <w:rPr>
                <w:rFonts w:cs="Arial"/>
                <w:szCs w:val="18"/>
              </w:rPr>
              <w:t>8</w:t>
            </w:r>
          </w:p>
          <w:p w14:paraId="6339B1CF" w14:textId="77777777" w:rsidR="00F65ACA" w:rsidRPr="00EF5447" w:rsidRDefault="00F65ACA" w:rsidP="00E77E1D">
            <w:pPr>
              <w:pStyle w:val="TAC"/>
              <w:rPr>
                <w:rFonts w:cs="Arial"/>
                <w:lang w:eastAsia="ja-JP"/>
              </w:rPr>
            </w:pPr>
            <w:r w:rsidRPr="00B67717">
              <w:rPr>
                <w:rFonts w:cs="Arial"/>
                <w:lang w:eastAsia="ja-JP"/>
              </w:rPr>
              <w:t>DC_2-2_n71-n78</w:t>
            </w:r>
          </w:p>
        </w:tc>
        <w:tc>
          <w:tcPr>
            <w:tcW w:w="2290" w:type="dxa"/>
            <w:tcBorders>
              <w:top w:val="single" w:sz="4" w:space="0" w:color="auto"/>
              <w:left w:val="single" w:sz="4" w:space="0" w:color="auto"/>
              <w:bottom w:val="single" w:sz="4" w:space="0" w:color="auto"/>
              <w:right w:val="single" w:sz="4" w:space="0" w:color="auto"/>
            </w:tcBorders>
            <w:vAlign w:val="center"/>
          </w:tcPr>
          <w:p w14:paraId="37673089" w14:textId="77777777" w:rsidR="00F65ACA" w:rsidRPr="00EF5447" w:rsidRDefault="00F65ACA" w:rsidP="00E77E1D">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CBDC58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750542A" w14:textId="77777777" w:rsidR="00F65ACA" w:rsidRPr="00EF5447" w:rsidRDefault="00F65ACA" w:rsidP="00E77E1D">
            <w:pPr>
              <w:pStyle w:val="TAC"/>
              <w:rPr>
                <w:rFonts w:cs="Arial"/>
                <w:lang w:eastAsia="zh-CN"/>
              </w:rPr>
            </w:pPr>
            <w:r>
              <w:rPr>
                <w:rFonts w:cs="Arial"/>
                <w:lang w:eastAsia="zh-CN"/>
              </w:rPr>
              <w:t>0.8</w:t>
            </w:r>
          </w:p>
        </w:tc>
      </w:tr>
      <w:tr w:rsidR="00F65ACA" w:rsidRPr="00EF5447" w14:paraId="7FAFEF07" w14:textId="77777777" w:rsidTr="00E77E1D">
        <w:trPr>
          <w:trHeight w:val="187"/>
          <w:ins w:id="55" w:author="Nokia" w:date="2024-05-21T10:33:00Z"/>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2D36C4E" w14:textId="7B7739D9" w:rsidR="00F65ACA" w:rsidRPr="00EF5447" w:rsidRDefault="00F65ACA" w:rsidP="00F65ACA">
            <w:pPr>
              <w:pStyle w:val="TAC"/>
              <w:rPr>
                <w:ins w:id="56" w:author="Nokia" w:date="2024-05-21T10:33:00Z"/>
                <w:rFonts w:eastAsia="Malgun Gothic" w:cs="Arial"/>
                <w:szCs w:val="18"/>
                <w:lang w:eastAsia="ko-KR"/>
              </w:rPr>
            </w:pPr>
            <w:ins w:id="57" w:author="Nokia" w:date="2024-05-21T10:33:00Z">
              <w:r w:rsidRPr="00F65ACA">
                <w:rPr>
                  <w:rFonts w:eastAsia="Malgun Gothic" w:cs="Arial"/>
                  <w:szCs w:val="18"/>
                  <w:lang w:eastAsia="ko-KR"/>
                </w:rPr>
                <w:t>DC_3_n1-n5</w:t>
              </w:r>
            </w:ins>
          </w:p>
        </w:tc>
        <w:tc>
          <w:tcPr>
            <w:tcW w:w="2290" w:type="dxa"/>
            <w:tcBorders>
              <w:top w:val="single" w:sz="4" w:space="0" w:color="auto"/>
              <w:left w:val="single" w:sz="4" w:space="0" w:color="auto"/>
              <w:bottom w:val="single" w:sz="4" w:space="0" w:color="auto"/>
              <w:right w:val="single" w:sz="4" w:space="0" w:color="auto"/>
            </w:tcBorders>
            <w:vAlign w:val="center"/>
          </w:tcPr>
          <w:p w14:paraId="13EEC4E7" w14:textId="1C579E4E" w:rsidR="00F65ACA" w:rsidRDefault="00F65ACA" w:rsidP="00F65ACA">
            <w:pPr>
              <w:pStyle w:val="TAC"/>
              <w:rPr>
                <w:ins w:id="58" w:author="Nokia" w:date="2024-05-21T10:33:00Z"/>
                <w:rFonts w:eastAsia="Malgun Gothic" w:cs="Arial"/>
                <w:szCs w:val="18"/>
                <w:lang w:eastAsia="ko-KR"/>
              </w:rPr>
            </w:pPr>
            <w:ins w:id="59" w:author="Nokia" w:date="2024-05-21T10:34:00Z">
              <w:r>
                <w:t>0.3</w:t>
              </w:r>
            </w:ins>
          </w:p>
        </w:tc>
        <w:tc>
          <w:tcPr>
            <w:tcW w:w="2291" w:type="dxa"/>
            <w:tcBorders>
              <w:top w:val="single" w:sz="4" w:space="0" w:color="auto"/>
              <w:left w:val="single" w:sz="4" w:space="0" w:color="auto"/>
              <w:bottom w:val="single" w:sz="4" w:space="0" w:color="auto"/>
              <w:right w:val="single" w:sz="4" w:space="0" w:color="auto"/>
            </w:tcBorders>
            <w:vAlign w:val="center"/>
          </w:tcPr>
          <w:p w14:paraId="4A04A038" w14:textId="213A5494" w:rsidR="00F65ACA" w:rsidRDefault="00F65ACA" w:rsidP="00F65ACA">
            <w:pPr>
              <w:pStyle w:val="TAC"/>
              <w:rPr>
                <w:ins w:id="60" w:author="Nokia" w:date="2024-05-21T10:33:00Z"/>
                <w:rFonts w:cs="Arial"/>
                <w:szCs w:val="18"/>
                <w:lang w:eastAsia="zh-CN"/>
              </w:rPr>
            </w:pPr>
            <w:ins w:id="61" w:author="Nokia" w:date="2024-05-21T10:34:00Z">
              <w:r>
                <w:rPr>
                  <w:rFonts w:hint="eastAsia"/>
                  <w:lang w:eastAsia="zh-CN"/>
                </w:rPr>
                <w:t>0</w:t>
              </w:r>
              <w:r>
                <w:rPr>
                  <w:lang w:eastAsia="zh-CN"/>
                </w:rPr>
                <w:t>.3</w:t>
              </w:r>
            </w:ins>
          </w:p>
        </w:tc>
        <w:tc>
          <w:tcPr>
            <w:tcW w:w="2291" w:type="dxa"/>
            <w:tcBorders>
              <w:top w:val="single" w:sz="4" w:space="0" w:color="auto"/>
              <w:left w:val="single" w:sz="4" w:space="0" w:color="auto"/>
              <w:bottom w:val="single" w:sz="4" w:space="0" w:color="auto"/>
              <w:right w:val="single" w:sz="4" w:space="0" w:color="auto"/>
            </w:tcBorders>
            <w:vAlign w:val="center"/>
          </w:tcPr>
          <w:p w14:paraId="2E835711" w14:textId="55CB7F64" w:rsidR="00F65ACA" w:rsidRPr="00EF5447" w:rsidRDefault="00F65ACA" w:rsidP="00F65ACA">
            <w:pPr>
              <w:pStyle w:val="TAC"/>
              <w:rPr>
                <w:ins w:id="62" w:author="Nokia" w:date="2024-05-21T10:33:00Z"/>
                <w:rFonts w:cs="Arial"/>
                <w:szCs w:val="18"/>
                <w:lang w:eastAsia="ja-JP"/>
              </w:rPr>
            </w:pPr>
            <w:ins w:id="63" w:author="Nokia" w:date="2024-05-21T10:34:00Z">
              <w:r w:rsidRPr="00EF5447">
                <w:t>0.3</w:t>
              </w:r>
            </w:ins>
          </w:p>
        </w:tc>
      </w:tr>
      <w:tr w:rsidR="00F65ACA" w:rsidRPr="00EF5447" w14:paraId="0E55C2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239C300" w14:textId="77777777" w:rsidR="00F65ACA" w:rsidRPr="00EF5447" w:rsidRDefault="00F65ACA" w:rsidP="00F65ACA">
            <w:pPr>
              <w:pStyle w:val="TAC"/>
              <w:rPr>
                <w:rFonts w:cs="Arial"/>
              </w:rPr>
            </w:pPr>
            <w:r w:rsidRPr="00EF5447">
              <w:rPr>
                <w:rFonts w:eastAsia="Malgun Gothic" w:cs="Arial"/>
                <w:szCs w:val="18"/>
                <w:lang w:eastAsia="ko-KR"/>
              </w:rPr>
              <w:t>DC_3_n1-n7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CFAC0A6" w14:textId="77777777" w:rsidR="00F65ACA" w:rsidRPr="00EF5447" w:rsidRDefault="00F65ACA" w:rsidP="00F65ACA">
            <w:pPr>
              <w:pStyle w:val="TAC"/>
              <w:rPr>
                <w:rFonts w:eastAsia="MS Mincho" w:cs="Arial"/>
                <w:lang w:eastAsia="ja-JP"/>
              </w:rPr>
            </w:pPr>
            <w:r>
              <w:rPr>
                <w:rFonts w:eastAsia="Malgun Gothic" w:cs="Arial"/>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ABD7E7E" w14:textId="77777777" w:rsidR="00F65ACA" w:rsidRPr="00EF5447" w:rsidRDefault="00F65ACA" w:rsidP="00F65ACA">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2AA679C" w14:textId="77777777" w:rsidR="00F65ACA" w:rsidRPr="00EF5447" w:rsidRDefault="00F65ACA" w:rsidP="00F65ACA">
            <w:pPr>
              <w:pStyle w:val="TAC"/>
              <w:rPr>
                <w:rFonts w:cs="Arial"/>
                <w:lang w:eastAsia="zh-CN"/>
              </w:rPr>
            </w:pPr>
            <w:r w:rsidRPr="00EF5447">
              <w:rPr>
                <w:rFonts w:cs="Arial"/>
                <w:szCs w:val="18"/>
                <w:lang w:eastAsia="ja-JP"/>
              </w:rPr>
              <w:t>0.6</w:t>
            </w:r>
          </w:p>
        </w:tc>
      </w:tr>
      <w:tr w:rsidR="00F65ACA" w:rsidRPr="00EF5447" w14:paraId="0BDAADD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B16B229" w14:textId="77777777" w:rsidR="00F65ACA" w:rsidRPr="00EF5447" w:rsidRDefault="00F65ACA" w:rsidP="00F65ACA">
            <w:pPr>
              <w:pStyle w:val="TAC"/>
              <w:rPr>
                <w:rFonts w:cs="Arial"/>
              </w:rPr>
            </w:pPr>
            <w:r w:rsidRPr="00697599">
              <w:rPr>
                <w:rFonts w:cs="Arial"/>
                <w:lang w:val="x-none"/>
              </w:rPr>
              <w:t>DC_</w:t>
            </w:r>
            <w:r>
              <w:rPr>
                <w:rFonts w:cs="Arial" w:hint="eastAsia"/>
                <w:lang w:val="x-none" w:eastAsia="zh-TW"/>
              </w:rPr>
              <w:t>3</w:t>
            </w:r>
            <w:r>
              <w:rPr>
                <w:rFonts w:cs="Arial" w:hint="eastAsia"/>
                <w:lang w:val="x-none" w:eastAsia="zh-CN"/>
              </w:rPr>
              <w:t>_</w:t>
            </w:r>
            <w:r w:rsidRPr="00697599">
              <w:rPr>
                <w:rFonts w:eastAsia="MS Mincho" w:cs="Arial" w:hint="eastAsia"/>
                <w:lang w:val="x-none" w:eastAsia="ja-JP"/>
              </w:rPr>
              <w:t>n</w:t>
            </w:r>
            <w:r w:rsidRPr="00004D8A">
              <w:rPr>
                <w:rFonts w:cs="Arial" w:hint="eastAsia"/>
                <w:lang w:val="x-none" w:eastAsia="zh-TW"/>
              </w:rPr>
              <w:t>1</w:t>
            </w:r>
            <w:r>
              <w:rPr>
                <w:rFonts w:cs="Arial" w:hint="eastAsia"/>
                <w:lang w:val="x-none" w:eastAsia="zh-TW"/>
              </w:rPr>
              <w:t>-n8</w:t>
            </w:r>
            <w:r>
              <w:rPr>
                <w:rFonts w:cs="Arial"/>
                <w:lang w:val="x-none" w:eastAsia="zh-TW"/>
              </w:rPr>
              <w:br/>
            </w:r>
            <w:r>
              <w:rPr>
                <w:rFonts w:cs="Arial"/>
                <w:lang w:val="en-US" w:eastAsia="zh-TW"/>
              </w:rPr>
              <w:t>DC_3-3_n1</w:t>
            </w:r>
            <w:r>
              <w:rPr>
                <w:rFonts w:cs="Arial" w:hint="eastAsia"/>
                <w:lang w:val="en-US" w:eastAsia="zh-TW"/>
              </w:rPr>
              <w:t>-n8</w:t>
            </w:r>
          </w:p>
        </w:tc>
        <w:tc>
          <w:tcPr>
            <w:tcW w:w="2290" w:type="dxa"/>
            <w:tcBorders>
              <w:top w:val="single" w:sz="4" w:space="0" w:color="auto"/>
              <w:left w:val="single" w:sz="4" w:space="0" w:color="auto"/>
              <w:bottom w:val="single" w:sz="4" w:space="0" w:color="auto"/>
              <w:right w:val="single" w:sz="4" w:space="0" w:color="auto"/>
            </w:tcBorders>
            <w:vAlign w:val="center"/>
          </w:tcPr>
          <w:p w14:paraId="00BD952E" w14:textId="77777777" w:rsidR="00F65ACA" w:rsidRPr="00EF5447" w:rsidRDefault="00F65ACA" w:rsidP="00F65ACA">
            <w:pPr>
              <w:pStyle w:val="TAC"/>
              <w:rPr>
                <w:rFonts w:cs="Arial"/>
                <w:szCs w:val="18"/>
                <w:lang w:eastAsia="ja-JP"/>
              </w:rPr>
            </w:pPr>
            <w:r>
              <w:rPr>
                <w:rFonts w:cs="Arial"/>
                <w:lang w:val="x-none" w:eastAsia="zh-TW"/>
              </w:rPr>
              <w:t>0.</w:t>
            </w:r>
            <w:r>
              <w:rPr>
                <w:rFonts w:cs="Arial" w:hint="eastAsia"/>
                <w:lang w:val="x-none" w:eastAsia="zh-TW"/>
              </w:rPr>
              <w:t>3</w:t>
            </w:r>
          </w:p>
        </w:tc>
        <w:tc>
          <w:tcPr>
            <w:tcW w:w="2291" w:type="dxa"/>
            <w:tcBorders>
              <w:top w:val="single" w:sz="4" w:space="0" w:color="auto"/>
              <w:left w:val="single" w:sz="4" w:space="0" w:color="auto"/>
              <w:bottom w:val="single" w:sz="4" w:space="0" w:color="auto"/>
              <w:right w:val="single" w:sz="4" w:space="0" w:color="auto"/>
            </w:tcBorders>
            <w:vAlign w:val="center"/>
          </w:tcPr>
          <w:p w14:paraId="0410C7BA" w14:textId="77777777" w:rsidR="00F65ACA" w:rsidRPr="00697599" w:rsidRDefault="00F65ACA" w:rsidP="00F65ACA">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2CADF06" w14:textId="77777777" w:rsidR="00F65ACA" w:rsidRPr="00EF5447" w:rsidRDefault="00F65ACA" w:rsidP="00F65ACA">
            <w:pPr>
              <w:pStyle w:val="TAC"/>
              <w:rPr>
                <w:rFonts w:cs="Arial"/>
                <w:szCs w:val="18"/>
                <w:lang w:eastAsia="ja-JP"/>
              </w:rPr>
            </w:pPr>
            <w:r w:rsidRPr="00697599">
              <w:rPr>
                <w:rFonts w:cs="Arial"/>
                <w:lang w:eastAsia="zh-CN"/>
              </w:rPr>
              <w:t>0</w:t>
            </w:r>
            <w:r>
              <w:rPr>
                <w:rFonts w:cs="Arial" w:hint="eastAsia"/>
                <w:lang w:eastAsia="zh-TW"/>
              </w:rPr>
              <w:t>.3</w:t>
            </w:r>
          </w:p>
        </w:tc>
      </w:tr>
      <w:tr w:rsidR="00F65ACA" w:rsidRPr="00EF5447" w14:paraId="631C9B5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F4C2F09" w14:textId="77777777" w:rsidR="00F65ACA" w:rsidRPr="00EF5447" w:rsidRDefault="00F65ACA" w:rsidP="00F65ACA">
            <w:pPr>
              <w:pStyle w:val="TAC"/>
              <w:rPr>
                <w:rFonts w:cs="Arial"/>
              </w:rPr>
            </w:pPr>
            <w:r w:rsidRPr="00EF5447">
              <w:rPr>
                <w:rFonts w:cs="Arial"/>
              </w:rPr>
              <w:t>DC_</w:t>
            </w:r>
            <w:r w:rsidRPr="00EF5447">
              <w:rPr>
                <w:rFonts w:cs="Arial"/>
                <w:lang w:eastAsia="zh-TW"/>
              </w:rPr>
              <w:t>3_n1</w:t>
            </w:r>
            <w:r w:rsidRPr="00EF5447">
              <w:rPr>
                <w:rFonts w:cs="Arial"/>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8B54A11" w14:textId="77777777" w:rsidR="00F65ACA" w:rsidRPr="00EF5447" w:rsidRDefault="00F65ACA" w:rsidP="00F65ACA">
            <w:pPr>
              <w:pStyle w:val="TAC"/>
              <w:rPr>
                <w:rFonts w:eastAsia="MS Mincho" w:cs="Arial"/>
                <w:lang w:eastAsia="ja-JP"/>
              </w:rPr>
            </w:pPr>
            <w:r>
              <w:rPr>
                <w:rFonts w:cs="Arial"/>
                <w:lang w:eastAsia="zh-TW"/>
              </w:rPr>
              <w:t>0.</w:t>
            </w:r>
            <w:r w:rsidRPr="00EF5447">
              <w:rPr>
                <w:rFonts w:cs="Arial"/>
                <w:lang w:eastAsia="zh-TW"/>
              </w:rPr>
              <w:t>3</w:t>
            </w:r>
          </w:p>
        </w:tc>
        <w:tc>
          <w:tcPr>
            <w:tcW w:w="2291" w:type="dxa"/>
            <w:tcBorders>
              <w:top w:val="single" w:sz="4" w:space="0" w:color="auto"/>
              <w:left w:val="single" w:sz="4" w:space="0" w:color="auto"/>
              <w:bottom w:val="single" w:sz="4" w:space="0" w:color="auto"/>
              <w:right w:val="single" w:sz="4" w:space="0" w:color="auto"/>
            </w:tcBorders>
            <w:vAlign w:val="center"/>
          </w:tcPr>
          <w:p w14:paraId="2DE7130B" w14:textId="77777777" w:rsidR="00F65ACA" w:rsidRPr="00EF5447" w:rsidRDefault="00F65ACA" w:rsidP="00F65ACA">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4D24E90" w14:textId="77777777" w:rsidR="00F65ACA" w:rsidRPr="00EF5447" w:rsidRDefault="00F65ACA" w:rsidP="00F65ACA">
            <w:pPr>
              <w:pStyle w:val="TAC"/>
              <w:rPr>
                <w:rFonts w:cs="Arial"/>
                <w:lang w:eastAsia="zh-CN"/>
              </w:rPr>
            </w:pPr>
            <w:r>
              <w:rPr>
                <w:rFonts w:cs="Arial"/>
                <w:lang w:eastAsia="zh-CN"/>
              </w:rPr>
              <w:t>0.6</w:t>
            </w:r>
          </w:p>
        </w:tc>
      </w:tr>
      <w:tr w:rsidR="00F65ACA" w:rsidRPr="00EF5447" w14:paraId="56D7C11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B7F4452" w14:textId="77777777" w:rsidR="00F65ACA" w:rsidRPr="00EF5447" w:rsidRDefault="00F65ACA" w:rsidP="00F65ACA">
            <w:pPr>
              <w:pStyle w:val="TAC"/>
              <w:rPr>
                <w:rFonts w:cs="Arial"/>
              </w:rPr>
            </w:pPr>
            <w:r>
              <w:rPr>
                <w:rFonts w:cs="Arial"/>
                <w:szCs w:val="18"/>
              </w:rPr>
              <w:t>DC_</w:t>
            </w:r>
            <w:r>
              <w:rPr>
                <w:rFonts w:cs="Arial"/>
                <w:szCs w:val="18"/>
                <w:lang w:val="sv-SE"/>
              </w:rPr>
              <w:t>3</w:t>
            </w:r>
            <w:r>
              <w:rPr>
                <w:rFonts w:cs="Arial"/>
                <w:szCs w:val="18"/>
              </w:rPr>
              <w:t>_n</w:t>
            </w:r>
            <w:r>
              <w:rPr>
                <w:rFonts w:cs="Arial"/>
                <w:szCs w:val="18"/>
                <w:lang w:val="sv-SE"/>
              </w:rPr>
              <w:t>1</w:t>
            </w:r>
            <w:r>
              <w:rPr>
                <w:rFonts w:cs="Arial"/>
                <w:szCs w:val="18"/>
              </w:rPr>
              <w:t>-n</w:t>
            </w:r>
            <w:r>
              <w:rPr>
                <w:rFonts w:cs="Arial"/>
                <w:szCs w:val="18"/>
                <w:lang w:val="sv-SE"/>
              </w:rPr>
              <w:t>38</w:t>
            </w:r>
          </w:p>
        </w:tc>
        <w:tc>
          <w:tcPr>
            <w:tcW w:w="2290" w:type="dxa"/>
            <w:tcBorders>
              <w:top w:val="single" w:sz="4" w:space="0" w:color="auto"/>
              <w:left w:val="single" w:sz="4" w:space="0" w:color="auto"/>
              <w:bottom w:val="single" w:sz="4" w:space="0" w:color="auto"/>
              <w:right w:val="single" w:sz="4" w:space="0" w:color="auto"/>
            </w:tcBorders>
            <w:vAlign w:val="center"/>
          </w:tcPr>
          <w:p w14:paraId="3C6CEC16" w14:textId="77777777" w:rsidR="00F65ACA" w:rsidRPr="00EF5447" w:rsidRDefault="00F65ACA" w:rsidP="00F65ACA">
            <w:pPr>
              <w:pStyle w:val="TAC"/>
              <w:rPr>
                <w:rFonts w:cs="Arial"/>
                <w:lang w:eastAsia="ja-JP"/>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9A9C9DB" w14:textId="77777777" w:rsidR="00F65ACA" w:rsidRPr="00E062F1" w:rsidRDefault="00F65ACA" w:rsidP="00F65ACA">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1B1A36F" w14:textId="77777777" w:rsidR="00F65ACA" w:rsidRPr="00EF5447" w:rsidRDefault="00F65ACA" w:rsidP="00F65ACA">
            <w:pPr>
              <w:pStyle w:val="TAC"/>
              <w:rPr>
                <w:rFonts w:cs="Arial"/>
                <w:lang w:eastAsia="zh-CN"/>
              </w:rPr>
            </w:pPr>
            <w:r w:rsidRPr="00E062F1">
              <w:rPr>
                <w:rFonts w:cs="Arial"/>
              </w:rPr>
              <w:t>0.</w:t>
            </w:r>
            <w:r>
              <w:rPr>
                <w:rFonts w:cs="Arial"/>
                <w:lang w:val="sv-SE"/>
              </w:rPr>
              <w:t>5</w:t>
            </w:r>
          </w:p>
        </w:tc>
      </w:tr>
      <w:tr w:rsidR="00F65ACA" w:rsidRPr="00EF5447" w14:paraId="3578477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E17CBE0" w14:textId="77777777" w:rsidR="00F65ACA" w:rsidRPr="00EF5447" w:rsidRDefault="00F65ACA" w:rsidP="00F65ACA">
            <w:pPr>
              <w:pStyle w:val="TAC"/>
              <w:rPr>
                <w:rFonts w:cs="Arial"/>
              </w:rPr>
            </w:pPr>
            <w:r w:rsidRPr="00EF5447">
              <w:rPr>
                <w:rFonts w:eastAsia="Malgun Gothic" w:cs="Arial"/>
                <w:szCs w:val="18"/>
                <w:lang w:eastAsia="ko-KR"/>
              </w:rPr>
              <w:t>DC_3_n1-n40</w:t>
            </w:r>
          </w:p>
        </w:tc>
        <w:tc>
          <w:tcPr>
            <w:tcW w:w="2290" w:type="dxa"/>
            <w:tcBorders>
              <w:top w:val="single" w:sz="4" w:space="0" w:color="auto"/>
              <w:left w:val="single" w:sz="4" w:space="0" w:color="auto"/>
              <w:bottom w:val="single" w:sz="4" w:space="0" w:color="auto"/>
              <w:right w:val="single" w:sz="4" w:space="0" w:color="auto"/>
            </w:tcBorders>
            <w:vAlign w:val="center"/>
          </w:tcPr>
          <w:p w14:paraId="61F52A83" w14:textId="77777777" w:rsidR="00F65ACA" w:rsidRPr="00EF5447" w:rsidRDefault="00F65ACA" w:rsidP="00F65ACA">
            <w:pPr>
              <w:pStyle w:val="TAC"/>
              <w:rPr>
                <w:rFonts w:cs="Arial"/>
                <w:lang w:eastAsia="ja-JP"/>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6CD123" w14:textId="77777777" w:rsidR="00F65ACA" w:rsidRPr="00EF5447" w:rsidRDefault="00F65ACA" w:rsidP="00F65ACA">
            <w:pPr>
              <w:pStyle w:val="TAC"/>
              <w:rPr>
                <w:rFonts w:eastAsia="Malgun Gothic" w:cs="Arial"/>
                <w:szCs w:val="18"/>
                <w:lang w:eastAsia="ko-KR"/>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A9FF4A0" w14:textId="77777777" w:rsidR="00F65ACA" w:rsidRPr="00EF5447" w:rsidRDefault="00F65ACA" w:rsidP="00F65ACA">
            <w:pPr>
              <w:pStyle w:val="TAC"/>
              <w:rPr>
                <w:rFonts w:cs="Arial"/>
                <w:lang w:eastAsia="zh-CN"/>
              </w:rPr>
            </w:pPr>
            <w:r w:rsidRPr="00E062F1">
              <w:rPr>
                <w:rFonts w:cs="Arial"/>
              </w:rPr>
              <w:t>0.</w:t>
            </w:r>
            <w:r>
              <w:rPr>
                <w:rFonts w:cs="Arial"/>
                <w:lang w:val="sv-SE"/>
              </w:rPr>
              <w:t>5</w:t>
            </w:r>
          </w:p>
        </w:tc>
      </w:tr>
      <w:tr w:rsidR="00F65ACA" w:rsidRPr="00EF5447" w14:paraId="1C6B503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25B4413" w14:textId="77777777" w:rsidR="00F65ACA" w:rsidRPr="00EF5447" w:rsidRDefault="00F65ACA" w:rsidP="00F65ACA">
            <w:pPr>
              <w:pStyle w:val="TAC"/>
              <w:rPr>
                <w:rFonts w:cs="Arial"/>
              </w:rPr>
            </w:pPr>
            <w:r>
              <w:rPr>
                <w:rFonts w:cs="Arial"/>
                <w:szCs w:val="18"/>
              </w:rPr>
              <w:t>DC_</w:t>
            </w:r>
            <w:r>
              <w:rPr>
                <w:rFonts w:cs="Arial"/>
                <w:szCs w:val="18"/>
                <w:lang w:val="sv-SE"/>
              </w:rPr>
              <w:t>3</w:t>
            </w:r>
            <w:r>
              <w:rPr>
                <w:rFonts w:cs="Arial"/>
                <w:szCs w:val="18"/>
              </w:rPr>
              <w:t>_n</w:t>
            </w:r>
            <w:r>
              <w:rPr>
                <w:rFonts w:cs="Arial"/>
                <w:szCs w:val="18"/>
                <w:lang w:val="sv-SE"/>
              </w:rPr>
              <w:t>1</w:t>
            </w:r>
            <w:r>
              <w:rPr>
                <w:rFonts w:cs="Arial"/>
                <w:szCs w:val="18"/>
              </w:rPr>
              <w:t>-n41</w:t>
            </w:r>
          </w:p>
        </w:tc>
        <w:tc>
          <w:tcPr>
            <w:tcW w:w="2290" w:type="dxa"/>
            <w:tcBorders>
              <w:top w:val="single" w:sz="4" w:space="0" w:color="auto"/>
              <w:left w:val="single" w:sz="4" w:space="0" w:color="auto"/>
              <w:bottom w:val="single" w:sz="4" w:space="0" w:color="auto"/>
              <w:right w:val="single" w:sz="4" w:space="0" w:color="auto"/>
            </w:tcBorders>
            <w:vAlign w:val="center"/>
          </w:tcPr>
          <w:p w14:paraId="624F798C" w14:textId="77777777" w:rsidR="00F65ACA" w:rsidRPr="00EF5447" w:rsidRDefault="00F65ACA" w:rsidP="00F65ACA">
            <w:pPr>
              <w:pStyle w:val="TAC"/>
              <w:rPr>
                <w:rFonts w:cs="Arial"/>
                <w:szCs w:val="18"/>
                <w:lang w:eastAsia="ja-JP"/>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DF6D83D" w14:textId="77777777" w:rsidR="00F65ACA" w:rsidRDefault="00F65ACA" w:rsidP="00F65ACA">
            <w:pPr>
              <w:pStyle w:val="TAC"/>
              <w:rPr>
                <w:rFonts w:cs="Arial"/>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1D2509D" w14:textId="77777777" w:rsidR="00F65ACA" w:rsidRPr="00EF5447" w:rsidRDefault="00F65ACA" w:rsidP="00F65ACA">
            <w:pPr>
              <w:pStyle w:val="TAC"/>
              <w:rPr>
                <w:rFonts w:eastAsia="Malgun Gothic" w:cs="Arial"/>
                <w:szCs w:val="18"/>
                <w:lang w:eastAsia="ko-KR"/>
              </w:rPr>
            </w:pPr>
            <w:r w:rsidRPr="00E062F1">
              <w:rPr>
                <w:rFonts w:cs="Arial"/>
              </w:rPr>
              <w:t>0.</w:t>
            </w:r>
            <w:r>
              <w:rPr>
                <w:rFonts w:cs="Arial"/>
                <w:lang w:val="sv-SE"/>
              </w:rPr>
              <w:t>5</w:t>
            </w:r>
          </w:p>
        </w:tc>
      </w:tr>
      <w:tr w:rsidR="00F65ACA" w:rsidRPr="00E062F1" w14:paraId="5DCE012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BF0CB6E" w14:textId="77777777" w:rsidR="00F65ACA" w:rsidRDefault="00F65ACA" w:rsidP="00F65ACA">
            <w:pPr>
              <w:pStyle w:val="TAC"/>
              <w:rPr>
                <w:rFonts w:cs="Arial"/>
                <w:szCs w:val="18"/>
              </w:rPr>
            </w:pPr>
            <w:r w:rsidRPr="00791978">
              <w:rPr>
                <w:rFonts w:cs="Arial"/>
              </w:rPr>
              <w:t>DC_</w:t>
            </w:r>
            <w:r>
              <w:rPr>
                <w:rFonts w:cs="Arial"/>
              </w:rPr>
              <w:t>3</w:t>
            </w:r>
            <w:r w:rsidRPr="00791978">
              <w:rPr>
                <w:rFonts w:cs="Arial"/>
              </w:rPr>
              <w:t>_n</w:t>
            </w:r>
            <w:r>
              <w:rPr>
                <w:rFonts w:cs="Arial"/>
              </w:rPr>
              <w:t>1</w:t>
            </w:r>
            <w:r w:rsidRPr="00791978">
              <w:rPr>
                <w:rFonts w:cs="Arial"/>
              </w:rPr>
              <w:t>-n75</w:t>
            </w:r>
          </w:p>
        </w:tc>
        <w:tc>
          <w:tcPr>
            <w:tcW w:w="2290" w:type="dxa"/>
            <w:tcBorders>
              <w:top w:val="single" w:sz="4" w:space="0" w:color="auto"/>
              <w:left w:val="single" w:sz="4" w:space="0" w:color="auto"/>
              <w:bottom w:val="single" w:sz="4" w:space="0" w:color="auto"/>
              <w:right w:val="single" w:sz="4" w:space="0" w:color="auto"/>
            </w:tcBorders>
            <w:vAlign w:val="center"/>
          </w:tcPr>
          <w:p w14:paraId="3FB9346C" w14:textId="77777777" w:rsidR="00F65ACA" w:rsidRDefault="00F65ACA" w:rsidP="00F65ACA">
            <w:pPr>
              <w:pStyle w:val="TAC"/>
              <w:rPr>
                <w:lang w:val="sv-SE" w:eastAsia="ko-KR"/>
              </w:rPr>
            </w:pPr>
            <w:r>
              <w:rPr>
                <w:rFonts w:hint="eastAsia"/>
                <w:lang w:val="sv-SE"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F1CD792" w14:textId="77777777" w:rsidR="00F65ACA" w:rsidRDefault="00F65ACA" w:rsidP="00F65ACA">
            <w:pPr>
              <w:pStyle w:val="TAC"/>
              <w:rPr>
                <w:rFonts w:cs="Arial"/>
                <w:lang w:eastAsia="ko-KR"/>
              </w:rPr>
            </w:pPr>
            <w:r>
              <w:rPr>
                <w:rFonts w:cs="Arial" w:hint="eastAsia"/>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086C8B1" w14:textId="77777777" w:rsidR="00F65ACA" w:rsidRPr="00E062F1" w:rsidRDefault="00F65ACA" w:rsidP="00F65ACA">
            <w:pPr>
              <w:pStyle w:val="TAC"/>
              <w:rPr>
                <w:rFonts w:cs="Arial"/>
                <w:lang w:eastAsia="ko-KR"/>
              </w:rPr>
            </w:pPr>
            <w:r>
              <w:rPr>
                <w:rFonts w:cs="Arial"/>
                <w:lang w:eastAsia="ko-KR"/>
              </w:rPr>
              <w:t>N/A</w:t>
            </w:r>
          </w:p>
        </w:tc>
      </w:tr>
      <w:tr w:rsidR="00F65ACA" w:rsidRPr="00EF5447" w14:paraId="6265A00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30FCAC7" w14:textId="77777777" w:rsidR="00F65ACA" w:rsidRPr="00EF5447" w:rsidRDefault="00F65ACA" w:rsidP="00F65ACA">
            <w:pPr>
              <w:pStyle w:val="TAC"/>
              <w:rPr>
                <w:rFonts w:cs="Arial"/>
              </w:rPr>
            </w:pPr>
            <w:r w:rsidRPr="00EF5447">
              <w:rPr>
                <w:rFonts w:eastAsia="Malgun Gothic" w:cs="Arial"/>
                <w:lang w:eastAsia="ko-KR"/>
              </w:rPr>
              <w:t>DC_3_n1-n77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E30D4F" w14:textId="77777777" w:rsidR="00F65ACA" w:rsidRPr="00EF5447" w:rsidRDefault="00F65ACA" w:rsidP="00F65ACA">
            <w:pPr>
              <w:pStyle w:val="TAC"/>
              <w:rPr>
                <w:rFonts w:eastAsia="Malgun Gothic" w:cs="Arial"/>
                <w:lang w:eastAsia="ko-K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4826172" w14:textId="77777777" w:rsidR="00F65ACA" w:rsidRPr="00E7314A" w:rsidRDefault="00F65ACA" w:rsidP="00F65ACA">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8E132C6" w14:textId="77777777" w:rsidR="00F65ACA" w:rsidRPr="00EF5447" w:rsidRDefault="00F65ACA" w:rsidP="00F65ACA">
            <w:pPr>
              <w:pStyle w:val="TAC"/>
              <w:rPr>
                <w:rFonts w:cs="Arial"/>
                <w:lang w:eastAsia="zh-CN"/>
              </w:rPr>
            </w:pPr>
            <w:r w:rsidRPr="00EF5447">
              <w:rPr>
                <w:rFonts w:eastAsia="Malgun Gothic" w:cs="Arial"/>
                <w:lang w:eastAsia="ko-KR"/>
              </w:rPr>
              <w:t>0.</w:t>
            </w:r>
            <w:r>
              <w:rPr>
                <w:rFonts w:eastAsia="Malgun Gothic" w:cs="Arial"/>
                <w:lang w:eastAsia="ko-KR"/>
              </w:rPr>
              <w:t>8</w:t>
            </w:r>
          </w:p>
        </w:tc>
      </w:tr>
      <w:tr w:rsidR="00F65ACA" w:rsidRPr="00EF5447" w14:paraId="29DDE1E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FB94565" w14:textId="77777777" w:rsidR="00F65ACA" w:rsidRPr="00EF5447" w:rsidRDefault="00F65ACA" w:rsidP="00F65ACA">
            <w:pPr>
              <w:pStyle w:val="TAC"/>
              <w:rPr>
                <w:rFonts w:cs="Arial"/>
              </w:rPr>
            </w:pPr>
            <w:r w:rsidRPr="00EF5447">
              <w:rPr>
                <w:rFonts w:eastAsia="Malgun Gothic" w:cs="Arial"/>
                <w:lang w:eastAsia="ko-KR"/>
              </w:rPr>
              <w:t>DC_3_n1-n78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1A82283" w14:textId="77777777" w:rsidR="00F65ACA" w:rsidRPr="00EF5447" w:rsidRDefault="00F65ACA" w:rsidP="00F65ACA">
            <w:pPr>
              <w:pStyle w:val="TAC"/>
              <w:rPr>
                <w:rFonts w:eastAsia="Malgun Gothic" w:cs="Arial"/>
                <w:lang w:eastAsia="ko-K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A40C7F2" w14:textId="77777777" w:rsidR="00F65ACA" w:rsidRPr="00EF5447" w:rsidRDefault="00F65ACA" w:rsidP="00F65ACA">
            <w:pPr>
              <w:pStyle w:val="TAC"/>
              <w:rPr>
                <w:rFonts w:eastAsia="Malgun Gothic" w:cs="Arial"/>
                <w:lang w:eastAsia="ko-KR"/>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24345E9" w14:textId="77777777" w:rsidR="00F65ACA" w:rsidRPr="00EF5447" w:rsidRDefault="00F65ACA" w:rsidP="00F65ACA">
            <w:pPr>
              <w:pStyle w:val="TAC"/>
              <w:rPr>
                <w:rFonts w:cs="Arial"/>
                <w:lang w:eastAsia="zh-CN"/>
              </w:rPr>
            </w:pPr>
            <w:r w:rsidRPr="00EF5447">
              <w:rPr>
                <w:rFonts w:eastAsia="Malgun Gothic" w:cs="Arial"/>
                <w:lang w:eastAsia="ko-KR"/>
              </w:rPr>
              <w:t>0.</w:t>
            </w:r>
            <w:r>
              <w:rPr>
                <w:rFonts w:eastAsia="Malgun Gothic" w:cs="Arial"/>
                <w:lang w:eastAsia="ko-KR"/>
              </w:rPr>
              <w:t>8</w:t>
            </w:r>
          </w:p>
        </w:tc>
      </w:tr>
      <w:tr w:rsidR="00C5486F" w:rsidRPr="00EF5447" w14:paraId="29734FA7" w14:textId="77777777" w:rsidTr="00E77E1D">
        <w:trPr>
          <w:trHeight w:val="187"/>
          <w:ins w:id="64" w:author="Nokia" w:date="2024-05-21T10:38:00Z"/>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EB1790" w14:textId="5A9F8027" w:rsidR="00C5486F" w:rsidRPr="00EF5447" w:rsidRDefault="00C5486F" w:rsidP="00C5486F">
            <w:pPr>
              <w:pStyle w:val="TAC"/>
              <w:rPr>
                <w:ins w:id="65" w:author="Nokia" w:date="2024-05-21T10:38:00Z"/>
                <w:rFonts w:eastAsia="Malgun Gothic" w:cs="Arial"/>
                <w:lang w:eastAsia="ko-KR"/>
              </w:rPr>
            </w:pPr>
            <w:ins w:id="66" w:author="Nokia" w:date="2024-05-21T10:38:00Z">
              <w:r w:rsidRPr="00C5486F">
                <w:rPr>
                  <w:rFonts w:eastAsia="Malgun Gothic" w:cs="Arial"/>
                  <w:lang w:eastAsia="ko-KR"/>
                </w:rPr>
                <w:t>DC_3_n1-n105</w:t>
              </w:r>
            </w:ins>
          </w:p>
        </w:tc>
        <w:tc>
          <w:tcPr>
            <w:tcW w:w="2290" w:type="dxa"/>
            <w:tcBorders>
              <w:top w:val="single" w:sz="4" w:space="0" w:color="auto"/>
              <w:left w:val="single" w:sz="4" w:space="0" w:color="auto"/>
              <w:bottom w:val="single" w:sz="4" w:space="0" w:color="auto"/>
              <w:right w:val="single" w:sz="4" w:space="0" w:color="auto"/>
            </w:tcBorders>
            <w:vAlign w:val="center"/>
          </w:tcPr>
          <w:p w14:paraId="2DF3BCA4" w14:textId="1DCDA437" w:rsidR="00C5486F" w:rsidRDefault="00C5486F" w:rsidP="00C5486F">
            <w:pPr>
              <w:pStyle w:val="TAC"/>
              <w:rPr>
                <w:ins w:id="67" w:author="Nokia" w:date="2024-05-21T10:38:00Z"/>
                <w:rFonts w:eastAsia="Malgun Gothic" w:cs="Arial"/>
                <w:lang w:eastAsia="ko-KR"/>
              </w:rPr>
            </w:pPr>
            <w:ins w:id="68" w:author="Nokia" w:date="2024-05-21T10:38:00Z">
              <w:r>
                <w:t>0.3</w:t>
              </w:r>
            </w:ins>
          </w:p>
        </w:tc>
        <w:tc>
          <w:tcPr>
            <w:tcW w:w="2291" w:type="dxa"/>
            <w:tcBorders>
              <w:top w:val="single" w:sz="4" w:space="0" w:color="auto"/>
              <w:left w:val="single" w:sz="4" w:space="0" w:color="auto"/>
              <w:bottom w:val="single" w:sz="4" w:space="0" w:color="auto"/>
              <w:right w:val="single" w:sz="4" w:space="0" w:color="auto"/>
            </w:tcBorders>
            <w:vAlign w:val="center"/>
          </w:tcPr>
          <w:p w14:paraId="7A98A46F" w14:textId="75218275" w:rsidR="00C5486F" w:rsidRDefault="00C5486F" w:rsidP="00C5486F">
            <w:pPr>
              <w:pStyle w:val="TAC"/>
              <w:rPr>
                <w:ins w:id="69" w:author="Nokia" w:date="2024-05-21T10:38:00Z"/>
                <w:rFonts w:cs="Arial"/>
                <w:lang w:eastAsia="zh-CN"/>
              </w:rPr>
            </w:pPr>
            <w:ins w:id="70" w:author="Nokia" w:date="2024-05-21T10:38:00Z">
              <w:r>
                <w:t>0.3</w:t>
              </w:r>
            </w:ins>
          </w:p>
        </w:tc>
        <w:tc>
          <w:tcPr>
            <w:tcW w:w="2291" w:type="dxa"/>
            <w:tcBorders>
              <w:top w:val="single" w:sz="4" w:space="0" w:color="auto"/>
              <w:left w:val="single" w:sz="4" w:space="0" w:color="auto"/>
              <w:bottom w:val="single" w:sz="4" w:space="0" w:color="auto"/>
              <w:right w:val="single" w:sz="4" w:space="0" w:color="auto"/>
            </w:tcBorders>
            <w:vAlign w:val="center"/>
          </w:tcPr>
          <w:p w14:paraId="4CE933C1" w14:textId="2196B05A" w:rsidR="00C5486F" w:rsidRPr="00EF5447" w:rsidRDefault="00C5486F" w:rsidP="00C5486F">
            <w:pPr>
              <w:pStyle w:val="TAC"/>
              <w:rPr>
                <w:ins w:id="71" w:author="Nokia" w:date="2024-05-21T10:38:00Z"/>
                <w:rFonts w:eastAsia="Malgun Gothic" w:cs="Arial"/>
                <w:lang w:eastAsia="ko-KR"/>
              </w:rPr>
            </w:pPr>
            <w:ins w:id="72" w:author="Nokia" w:date="2024-05-21T10:38:00Z">
              <w:r>
                <w:t>0.6</w:t>
              </w:r>
            </w:ins>
          </w:p>
        </w:tc>
      </w:tr>
      <w:tr w:rsidR="00F65ACA" w:rsidRPr="00EF5447" w14:paraId="11190B4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30F240" w14:textId="77777777" w:rsidR="00F65ACA" w:rsidRPr="00EF5447" w:rsidRDefault="00F65ACA" w:rsidP="00F65ACA">
            <w:pPr>
              <w:pStyle w:val="TAC"/>
              <w:rPr>
                <w:rFonts w:eastAsia="Malgun Gothic" w:cs="Arial"/>
                <w:lang w:eastAsia="ko-KR"/>
              </w:rPr>
            </w:pPr>
            <w:r w:rsidRPr="009A27B3">
              <w:rPr>
                <w:rFonts w:cs="Arial"/>
                <w:lang w:eastAsia="ja-JP"/>
              </w:rPr>
              <w:t>DC_</w:t>
            </w:r>
            <w:r>
              <w:rPr>
                <w:rFonts w:cs="Arial"/>
                <w:lang w:eastAsia="ja-JP"/>
              </w:rPr>
              <w:t>(n)3-n7</w:t>
            </w:r>
          </w:p>
        </w:tc>
        <w:tc>
          <w:tcPr>
            <w:tcW w:w="2290" w:type="dxa"/>
            <w:tcBorders>
              <w:top w:val="single" w:sz="4" w:space="0" w:color="auto"/>
              <w:left w:val="single" w:sz="4" w:space="0" w:color="auto"/>
              <w:bottom w:val="single" w:sz="4" w:space="0" w:color="auto"/>
              <w:right w:val="single" w:sz="4" w:space="0" w:color="auto"/>
            </w:tcBorders>
            <w:vAlign w:val="center"/>
          </w:tcPr>
          <w:p w14:paraId="30CA6116" w14:textId="77777777" w:rsidR="00F65ACA" w:rsidRDefault="00F65ACA" w:rsidP="00F65ACA">
            <w:pPr>
              <w:pStyle w:val="TAC"/>
              <w:rPr>
                <w:rFonts w:eastAsia="Malgun Gothic" w:cs="Arial"/>
                <w:lang w:eastAsia="ko-KR"/>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EFB48AE" w14:textId="77777777" w:rsidR="00F65ACA" w:rsidRDefault="00F65ACA" w:rsidP="00F65ACA">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920242F" w14:textId="77777777" w:rsidR="00F65ACA" w:rsidRPr="00EF5447" w:rsidRDefault="00F65ACA" w:rsidP="00F65ACA">
            <w:pPr>
              <w:pStyle w:val="TAC"/>
              <w:rPr>
                <w:rFonts w:eastAsia="Malgun Gothic" w:cs="Arial"/>
                <w:lang w:eastAsia="ko-KR"/>
              </w:rPr>
            </w:pPr>
            <w:r w:rsidRPr="00EF5447">
              <w:rPr>
                <w:rFonts w:cs="Arial"/>
                <w:lang w:eastAsia="zh-CN"/>
              </w:rPr>
              <w:t>0.</w:t>
            </w:r>
            <w:r>
              <w:rPr>
                <w:rFonts w:cs="Arial"/>
                <w:lang w:eastAsia="zh-CN"/>
              </w:rPr>
              <w:t>5</w:t>
            </w:r>
          </w:p>
        </w:tc>
      </w:tr>
      <w:tr w:rsidR="00F65ACA" w:rsidRPr="00EF5447" w14:paraId="6B3045B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8D23B00" w14:textId="77777777" w:rsidR="00F65ACA" w:rsidRPr="009A27B3" w:rsidRDefault="00F65ACA" w:rsidP="00F65ACA">
            <w:pPr>
              <w:pStyle w:val="TAC"/>
              <w:rPr>
                <w:rFonts w:cs="Arial"/>
                <w:lang w:eastAsia="ja-JP"/>
              </w:rPr>
            </w:pPr>
            <w:r w:rsidRPr="00470EA5">
              <w:rPr>
                <w:rFonts w:eastAsiaTheme="minorEastAsia" w:cs="Arial"/>
                <w:lang w:eastAsia="ja-JP"/>
              </w:rPr>
              <w:t>DC_3_n3-n7</w:t>
            </w:r>
          </w:p>
        </w:tc>
        <w:tc>
          <w:tcPr>
            <w:tcW w:w="2290" w:type="dxa"/>
            <w:tcBorders>
              <w:top w:val="single" w:sz="4" w:space="0" w:color="auto"/>
              <w:left w:val="single" w:sz="4" w:space="0" w:color="auto"/>
              <w:bottom w:val="single" w:sz="4" w:space="0" w:color="auto"/>
              <w:right w:val="single" w:sz="4" w:space="0" w:color="auto"/>
            </w:tcBorders>
            <w:vAlign w:val="center"/>
          </w:tcPr>
          <w:p w14:paraId="042E15D1" w14:textId="77777777" w:rsidR="00F65ACA" w:rsidRDefault="00F65ACA" w:rsidP="00F65ACA">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707A9D8" w14:textId="77777777" w:rsidR="00F65ACA" w:rsidRDefault="00F65ACA" w:rsidP="00F65ACA">
            <w:pPr>
              <w:pStyle w:val="TAC"/>
              <w:rPr>
                <w:rFonts w:cs="Arial"/>
                <w:lang w:eastAsia="ja-JP"/>
              </w:rPr>
            </w:pPr>
            <w:r>
              <w:rPr>
                <w:rFonts w:cs="Arial" w:hint="eastAsia"/>
                <w:lang w:eastAsia="ja-JP"/>
              </w:rPr>
              <w:t>0</w:t>
            </w:r>
            <w:r>
              <w:rPr>
                <w:rFonts w:cs="Arial"/>
                <w:lang w:eastAsia="ja-JP"/>
              </w:rPr>
              <w:t>.5</w:t>
            </w:r>
          </w:p>
        </w:tc>
        <w:tc>
          <w:tcPr>
            <w:tcW w:w="2291" w:type="dxa"/>
            <w:tcBorders>
              <w:top w:val="single" w:sz="4" w:space="0" w:color="auto"/>
              <w:left w:val="single" w:sz="4" w:space="0" w:color="auto"/>
              <w:bottom w:val="single" w:sz="4" w:space="0" w:color="auto"/>
              <w:right w:val="single" w:sz="4" w:space="0" w:color="auto"/>
            </w:tcBorders>
            <w:vAlign w:val="center"/>
          </w:tcPr>
          <w:p w14:paraId="7C0BC923" w14:textId="77777777" w:rsidR="00F65ACA" w:rsidRPr="00EF5447" w:rsidRDefault="00F65ACA" w:rsidP="00F65ACA">
            <w:pPr>
              <w:pStyle w:val="TAC"/>
              <w:rPr>
                <w:rFonts w:cs="Arial"/>
                <w:lang w:eastAsia="ja-JP"/>
              </w:rPr>
            </w:pPr>
            <w:r w:rsidRPr="00EF5447">
              <w:rPr>
                <w:rFonts w:cs="Arial"/>
                <w:lang w:eastAsia="ja-JP"/>
              </w:rPr>
              <w:t>0.</w:t>
            </w:r>
            <w:r>
              <w:rPr>
                <w:rFonts w:cs="Arial"/>
                <w:lang w:eastAsia="ja-JP"/>
              </w:rPr>
              <w:t>5</w:t>
            </w:r>
          </w:p>
        </w:tc>
      </w:tr>
      <w:tr w:rsidR="00F65ACA" w:rsidRPr="00EF5447" w14:paraId="3328D6E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EF5D04" w14:textId="77777777" w:rsidR="00F65ACA" w:rsidRPr="00EF5447" w:rsidRDefault="00F65ACA" w:rsidP="00F65ACA">
            <w:pPr>
              <w:pStyle w:val="TAC"/>
              <w:rPr>
                <w:rFonts w:eastAsia="Malgun Gothic" w:cs="Arial"/>
                <w:lang w:eastAsia="ko-KR"/>
              </w:rPr>
            </w:pPr>
            <w:r w:rsidRPr="009F1754">
              <w:rPr>
                <w:bCs/>
                <w:color w:val="000000" w:themeColor="text1"/>
                <w:szCs w:val="18"/>
                <w:lang w:val="en-US" w:eastAsia="zh-CN"/>
              </w:rPr>
              <w:t>DC_(n)3</w:t>
            </w:r>
            <w:r>
              <w:rPr>
                <w:bCs/>
                <w:color w:val="000000" w:themeColor="text1"/>
                <w:szCs w:val="18"/>
                <w:lang w:val="en-US" w:eastAsia="zh-CN"/>
              </w:rPr>
              <w:t>-</w:t>
            </w:r>
            <w:r w:rsidRPr="009F1754">
              <w:rPr>
                <w:bCs/>
                <w:color w:val="000000" w:themeColor="text1"/>
                <w:szCs w:val="18"/>
                <w:lang w:val="en-US" w:eastAsia="zh-CN"/>
              </w:rPr>
              <w:t>n8</w:t>
            </w:r>
          </w:p>
        </w:tc>
        <w:tc>
          <w:tcPr>
            <w:tcW w:w="2290" w:type="dxa"/>
            <w:tcBorders>
              <w:top w:val="single" w:sz="4" w:space="0" w:color="auto"/>
              <w:left w:val="single" w:sz="4" w:space="0" w:color="auto"/>
              <w:bottom w:val="single" w:sz="4" w:space="0" w:color="auto"/>
              <w:right w:val="single" w:sz="4" w:space="0" w:color="auto"/>
            </w:tcBorders>
            <w:vAlign w:val="center"/>
          </w:tcPr>
          <w:p w14:paraId="3AD02CB5" w14:textId="77777777" w:rsidR="00F65ACA" w:rsidRDefault="00F65ACA" w:rsidP="00F65ACA">
            <w:pPr>
              <w:pStyle w:val="TAC"/>
              <w:rPr>
                <w:rFonts w:eastAsia="Malgun Gothic" w:cs="Arial"/>
                <w:lang w:eastAsia="ko-KR"/>
              </w:rPr>
            </w:pPr>
            <w:r>
              <w:rPr>
                <w:rFonts w:eastAsia="Malgun Gothic" w:cs="Arial" w:hint="eastAsia"/>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F4FF5D1" w14:textId="77777777" w:rsidR="00F65ACA" w:rsidRDefault="00F65ACA" w:rsidP="00F65ACA">
            <w:pPr>
              <w:pStyle w:val="TAC"/>
              <w:rPr>
                <w:rFonts w:cs="Arial"/>
                <w:lang w:eastAsia="ko-KR"/>
              </w:rPr>
            </w:pPr>
            <w:r>
              <w:rPr>
                <w:rFonts w:cs="Arial" w:hint="eastAsia"/>
                <w:lang w:eastAsia="ko-KR"/>
              </w:rPr>
              <w:t>-</w:t>
            </w:r>
          </w:p>
        </w:tc>
        <w:tc>
          <w:tcPr>
            <w:tcW w:w="2291" w:type="dxa"/>
            <w:tcBorders>
              <w:top w:val="single" w:sz="4" w:space="0" w:color="auto"/>
              <w:left w:val="single" w:sz="4" w:space="0" w:color="auto"/>
              <w:bottom w:val="single" w:sz="4" w:space="0" w:color="auto"/>
              <w:right w:val="single" w:sz="4" w:space="0" w:color="auto"/>
            </w:tcBorders>
            <w:vAlign w:val="center"/>
          </w:tcPr>
          <w:p w14:paraId="19963981" w14:textId="77777777" w:rsidR="00F65ACA" w:rsidRPr="00EF5447" w:rsidRDefault="00F65ACA" w:rsidP="00F65ACA">
            <w:pPr>
              <w:pStyle w:val="TAC"/>
              <w:rPr>
                <w:rFonts w:eastAsia="Malgun Gothic" w:cs="Arial"/>
                <w:lang w:eastAsia="ko-KR"/>
              </w:rPr>
            </w:pPr>
            <w:r>
              <w:rPr>
                <w:rFonts w:cs="Arial" w:hint="eastAsia"/>
                <w:lang w:eastAsia="ko-KR"/>
              </w:rPr>
              <w:t>0.3</w:t>
            </w:r>
          </w:p>
        </w:tc>
      </w:tr>
      <w:tr w:rsidR="00F65ACA" w:rsidRPr="00EF5447" w14:paraId="5D7B218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C8B82D" w14:textId="77777777" w:rsidR="00F65ACA" w:rsidRPr="009F1754" w:rsidRDefault="00F65ACA" w:rsidP="00F65ACA">
            <w:pPr>
              <w:pStyle w:val="TAC"/>
              <w:rPr>
                <w:bCs/>
                <w:color w:val="000000" w:themeColor="text1"/>
                <w:szCs w:val="18"/>
                <w:lang w:val="en-US" w:eastAsia="zh-CN"/>
              </w:rPr>
            </w:pPr>
            <w:r w:rsidRPr="009A27B3">
              <w:rPr>
                <w:rFonts w:cs="Arial"/>
                <w:lang w:eastAsia="ja-JP"/>
              </w:rPr>
              <w:t>DC_</w:t>
            </w:r>
            <w:r>
              <w:rPr>
                <w:rFonts w:cs="Arial"/>
                <w:lang w:eastAsia="ja-JP"/>
              </w:rPr>
              <w:t>(n)3-n28</w:t>
            </w:r>
          </w:p>
        </w:tc>
        <w:tc>
          <w:tcPr>
            <w:tcW w:w="2290" w:type="dxa"/>
            <w:tcBorders>
              <w:top w:val="single" w:sz="4" w:space="0" w:color="auto"/>
              <w:left w:val="single" w:sz="4" w:space="0" w:color="auto"/>
              <w:bottom w:val="single" w:sz="4" w:space="0" w:color="auto"/>
              <w:right w:val="single" w:sz="4" w:space="0" w:color="auto"/>
            </w:tcBorders>
            <w:vAlign w:val="center"/>
          </w:tcPr>
          <w:p w14:paraId="6F4E7DE5" w14:textId="77777777" w:rsidR="00F65ACA" w:rsidRDefault="00F65ACA" w:rsidP="00F65ACA">
            <w:pPr>
              <w:pStyle w:val="TAC"/>
              <w:rPr>
                <w:rFonts w:eastAsia="Malgun Gothic" w:cs="Arial"/>
                <w:lang w:eastAsia="ko-KR"/>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140BB72" w14:textId="77777777" w:rsidR="00F65ACA" w:rsidRDefault="00F65ACA" w:rsidP="00F65ACA">
            <w:pPr>
              <w:pStyle w:val="TAC"/>
              <w:rPr>
                <w:rFonts w:cs="Arial"/>
                <w:lang w:eastAsia="ko-KR"/>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B63C4A1" w14:textId="77777777" w:rsidR="00F65ACA" w:rsidRDefault="00F65ACA" w:rsidP="00F65ACA">
            <w:pPr>
              <w:pStyle w:val="TAC"/>
              <w:rPr>
                <w:rFonts w:cs="Arial"/>
                <w:lang w:eastAsia="ko-KR"/>
              </w:rPr>
            </w:pPr>
            <w:r w:rsidRPr="00EF5447">
              <w:rPr>
                <w:rFonts w:cs="Arial"/>
                <w:lang w:eastAsia="zh-CN"/>
              </w:rPr>
              <w:t>0.</w:t>
            </w:r>
            <w:r>
              <w:rPr>
                <w:rFonts w:cs="Arial"/>
                <w:lang w:eastAsia="zh-CN"/>
              </w:rPr>
              <w:t>3</w:t>
            </w:r>
          </w:p>
        </w:tc>
      </w:tr>
      <w:tr w:rsidR="00F65ACA" w:rsidRPr="00EF5447" w14:paraId="5334D7C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C1944D" w14:textId="77777777" w:rsidR="00F65ACA" w:rsidRPr="009A27B3" w:rsidRDefault="00F65ACA" w:rsidP="00F65ACA">
            <w:pPr>
              <w:pStyle w:val="TAC"/>
              <w:rPr>
                <w:rFonts w:cs="Arial"/>
                <w:lang w:eastAsia="ja-JP"/>
              </w:rPr>
            </w:pPr>
            <w:r w:rsidRPr="00470EA5">
              <w:rPr>
                <w:rFonts w:eastAsiaTheme="minorEastAsia"/>
                <w:bCs/>
                <w:color w:val="000000" w:themeColor="text1"/>
                <w:szCs w:val="18"/>
                <w:lang w:val="en-US" w:eastAsia="zh-CN"/>
              </w:rPr>
              <w:t>DC_3_n3-n28</w:t>
            </w:r>
          </w:p>
        </w:tc>
        <w:tc>
          <w:tcPr>
            <w:tcW w:w="2290" w:type="dxa"/>
            <w:tcBorders>
              <w:top w:val="single" w:sz="4" w:space="0" w:color="auto"/>
              <w:left w:val="single" w:sz="4" w:space="0" w:color="auto"/>
              <w:bottom w:val="single" w:sz="4" w:space="0" w:color="auto"/>
              <w:right w:val="single" w:sz="4" w:space="0" w:color="auto"/>
            </w:tcBorders>
          </w:tcPr>
          <w:p w14:paraId="38633586" w14:textId="77777777" w:rsidR="00F65ACA" w:rsidRDefault="00F65ACA" w:rsidP="00F65ACA">
            <w:pPr>
              <w:pStyle w:val="TAC"/>
              <w:rPr>
                <w:rFonts w:cs="Arial"/>
                <w:lang w:eastAsia="ja-JP"/>
              </w:rPr>
            </w:pPr>
            <w:r>
              <w:rPr>
                <w:szCs w:val="18"/>
                <w:lang w:eastAsia="ja-JP"/>
              </w:rPr>
              <w:t>0.</w:t>
            </w:r>
            <w:r w:rsidRPr="00D67A9D">
              <w:rPr>
                <w:szCs w:val="18"/>
                <w:lang w:eastAsia="ja-JP"/>
              </w:rPr>
              <w:t>3</w:t>
            </w:r>
          </w:p>
        </w:tc>
        <w:tc>
          <w:tcPr>
            <w:tcW w:w="2291" w:type="dxa"/>
            <w:tcBorders>
              <w:top w:val="single" w:sz="4" w:space="0" w:color="auto"/>
              <w:left w:val="single" w:sz="4" w:space="0" w:color="auto"/>
              <w:bottom w:val="single" w:sz="4" w:space="0" w:color="auto"/>
              <w:right w:val="single" w:sz="4" w:space="0" w:color="auto"/>
            </w:tcBorders>
          </w:tcPr>
          <w:p w14:paraId="51093091" w14:textId="77777777" w:rsidR="00F65ACA" w:rsidRDefault="00F65ACA" w:rsidP="00F65ACA">
            <w:pPr>
              <w:pStyle w:val="TAC"/>
              <w:rPr>
                <w:rFonts w:cs="Arial"/>
                <w:lang w:eastAsia="zh-CN"/>
              </w:rPr>
            </w:pPr>
            <w:r>
              <w:rPr>
                <w:szCs w:val="18"/>
                <w:lang w:eastAsia="ja-JP"/>
              </w:rPr>
              <w:t>0.</w:t>
            </w:r>
            <w:r w:rsidRPr="00D67A9D">
              <w:rPr>
                <w:szCs w:val="18"/>
                <w:lang w:eastAsia="ja-JP"/>
              </w:rPr>
              <w:t>3</w:t>
            </w:r>
          </w:p>
        </w:tc>
        <w:tc>
          <w:tcPr>
            <w:tcW w:w="2291" w:type="dxa"/>
            <w:tcBorders>
              <w:top w:val="single" w:sz="4" w:space="0" w:color="auto"/>
              <w:left w:val="single" w:sz="4" w:space="0" w:color="auto"/>
              <w:bottom w:val="single" w:sz="4" w:space="0" w:color="auto"/>
              <w:right w:val="single" w:sz="4" w:space="0" w:color="auto"/>
            </w:tcBorders>
          </w:tcPr>
          <w:p w14:paraId="6899112D" w14:textId="77777777" w:rsidR="00F65ACA" w:rsidRPr="00EF5447" w:rsidRDefault="00F65ACA" w:rsidP="00F65ACA">
            <w:pPr>
              <w:pStyle w:val="TAC"/>
              <w:rPr>
                <w:rFonts w:cs="Arial"/>
                <w:lang w:eastAsia="zh-CN"/>
              </w:rPr>
            </w:pPr>
            <w:r w:rsidRPr="00D67A9D">
              <w:rPr>
                <w:szCs w:val="18"/>
                <w:lang w:eastAsia="ja-JP"/>
              </w:rPr>
              <w:t>0.3</w:t>
            </w:r>
          </w:p>
        </w:tc>
      </w:tr>
      <w:tr w:rsidR="00F65ACA" w:rsidRPr="00EF5447" w14:paraId="7FB6AA3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46740A" w14:textId="77777777" w:rsidR="00F65ACA" w:rsidRPr="00EF5447" w:rsidRDefault="00F65ACA" w:rsidP="00F65ACA">
            <w:pPr>
              <w:pStyle w:val="TAC"/>
              <w:rPr>
                <w:rFonts w:eastAsia="Malgun Gothic" w:cs="Arial"/>
                <w:lang w:eastAsia="ko-KR"/>
              </w:rPr>
            </w:pPr>
            <w:r w:rsidRPr="00976106">
              <w:rPr>
                <w:bCs/>
                <w:color w:val="000000" w:themeColor="text1"/>
                <w:szCs w:val="18"/>
                <w:lang w:val="en-US" w:eastAsia="zh-CN"/>
              </w:rPr>
              <w:t>DC_(n)3</w:t>
            </w:r>
            <w:r>
              <w:rPr>
                <w:bCs/>
                <w:color w:val="000000" w:themeColor="text1"/>
                <w:szCs w:val="18"/>
                <w:lang w:val="en-US" w:eastAsia="zh-CN"/>
              </w:rPr>
              <w:t>-</w:t>
            </w:r>
            <w:r w:rsidRPr="00976106">
              <w:rPr>
                <w:bCs/>
                <w:color w:val="000000" w:themeColor="text1"/>
                <w:szCs w:val="18"/>
                <w:lang w:val="en-US" w:eastAsia="zh-CN"/>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02DE6473" w14:textId="77777777" w:rsidR="00F65ACA" w:rsidRDefault="00F65ACA" w:rsidP="00F65ACA">
            <w:pPr>
              <w:pStyle w:val="TAC"/>
              <w:rPr>
                <w:rFonts w:eastAsia="Malgun Gothic" w:cs="Arial"/>
                <w:lang w:eastAsia="ko-KR"/>
              </w:rPr>
            </w:pPr>
            <w:r>
              <w:rPr>
                <w:rFonts w:eastAsia="Malgun Gothic" w:cs="Arial" w:hint="eastAsia"/>
                <w:lang w:eastAsia="ko-KR"/>
              </w:rPr>
              <w:t>-</w:t>
            </w:r>
          </w:p>
        </w:tc>
        <w:tc>
          <w:tcPr>
            <w:tcW w:w="2291" w:type="dxa"/>
            <w:tcBorders>
              <w:top w:val="single" w:sz="4" w:space="0" w:color="auto"/>
              <w:left w:val="single" w:sz="4" w:space="0" w:color="auto"/>
              <w:bottom w:val="single" w:sz="4" w:space="0" w:color="auto"/>
              <w:right w:val="single" w:sz="4" w:space="0" w:color="auto"/>
            </w:tcBorders>
            <w:vAlign w:val="center"/>
          </w:tcPr>
          <w:p w14:paraId="28C047D3" w14:textId="77777777" w:rsidR="00F65ACA" w:rsidRDefault="00F65ACA" w:rsidP="00F65ACA">
            <w:pPr>
              <w:pStyle w:val="TAC"/>
              <w:rPr>
                <w:rFonts w:cs="Arial"/>
                <w:lang w:eastAsia="ko-KR"/>
              </w:rPr>
            </w:pPr>
            <w:r>
              <w:rPr>
                <w:rFonts w:eastAsia="Malgun Gothic" w:cs="Arial" w:hint="eastAsia"/>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3903E65" w14:textId="77777777" w:rsidR="00F65ACA" w:rsidRPr="00EF5447" w:rsidRDefault="00F65ACA" w:rsidP="00F65ACA">
            <w:pPr>
              <w:pStyle w:val="TAC"/>
              <w:rPr>
                <w:rFonts w:eastAsia="Malgun Gothic" w:cs="Arial"/>
                <w:lang w:eastAsia="ko-KR"/>
              </w:rPr>
            </w:pPr>
            <w:r>
              <w:rPr>
                <w:rFonts w:cs="Arial" w:hint="eastAsia"/>
                <w:lang w:eastAsia="ko-KR"/>
              </w:rPr>
              <w:t>0.8</w:t>
            </w:r>
          </w:p>
        </w:tc>
      </w:tr>
      <w:tr w:rsidR="00F65ACA" w:rsidRPr="00EF5447" w14:paraId="4F4258E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ADE89D" w14:textId="77777777" w:rsidR="00F65ACA" w:rsidRPr="00976106" w:rsidRDefault="00F65ACA" w:rsidP="00F65ACA">
            <w:pPr>
              <w:pStyle w:val="TAC"/>
              <w:rPr>
                <w:bCs/>
                <w:color w:val="000000" w:themeColor="text1"/>
                <w:szCs w:val="18"/>
                <w:lang w:val="en-US" w:eastAsia="zh-CN"/>
              </w:rPr>
            </w:pPr>
            <w:r w:rsidRPr="00575F28">
              <w:t>DC_(n)3-</w:t>
            </w:r>
            <w:r>
              <w:t>n78</w:t>
            </w:r>
          </w:p>
        </w:tc>
        <w:tc>
          <w:tcPr>
            <w:tcW w:w="2290" w:type="dxa"/>
            <w:tcBorders>
              <w:top w:val="single" w:sz="4" w:space="0" w:color="auto"/>
              <w:left w:val="single" w:sz="4" w:space="0" w:color="auto"/>
              <w:bottom w:val="single" w:sz="4" w:space="0" w:color="auto"/>
              <w:right w:val="single" w:sz="4" w:space="0" w:color="auto"/>
            </w:tcBorders>
            <w:vAlign w:val="center"/>
          </w:tcPr>
          <w:p w14:paraId="33C18BA7" w14:textId="77777777" w:rsidR="00F65ACA" w:rsidRDefault="00F65ACA" w:rsidP="00F65ACA">
            <w:pPr>
              <w:pStyle w:val="TAC"/>
              <w:rPr>
                <w:rFonts w:eastAsia="Malgun Gothic" w:cs="Arial"/>
                <w:lang w:eastAsia="ko-KR"/>
              </w:rPr>
            </w:pPr>
            <w:r>
              <w:t>-</w:t>
            </w:r>
          </w:p>
        </w:tc>
        <w:tc>
          <w:tcPr>
            <w:tcW w:w="2291" w:type="dxa"/>
            <w:tcBorders>
              <w:top w:val="single" w:sz="4" w:space="0" w:color="auto"/>
              <w:left w:val="single" w:sz="4" w:space="0" w:color="auto"/>
              <w:bottom w:val="single" w:sz="4" w:space="0" w:color="auto"/>
              <w:right w:val="single" w:sz="4" w:space="0" w:color="auto"/>
            </w:tcBorders>
            <w:vAlign w:val="center"/>
          </w:tcPr>
          <w:p w14:paraId="23175D7C" w14:textId="77777777" w:rsidR="00F65ACA" w:rsidRDefault="00F65ACA" w:rsidP="00F65ACA">
            <w:pPr>
              <w:pStyle w:val="TAC"/>
              <w:rPr>
                <w:rFonts w:eastAsia="Malgun Gothic" w:cs="Arial"/>
                <w:lang w:eastAsia="ko-KR"/>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26A3364" w14:textId="77777777" w:rsidR="00F65ACA" w:rsidRDefault="00F65ACA" w:rsidP="00F65ACA">
            <w:pPr>
              <w:pStyle w:val="TAC"/>
              <w:rPr>
                <w:rFonts w:cs="Arial"/>
                <w:lang w:eastAsia="ko-KR"/>
              </w:rPr>
            </w:pPr>
            <w:r>
              <w:t>0.8</w:t>
            </w:r>
          </w:p>
        </w:tc>
      </w:tr>
      <w:tr w:rsidR="00F65ACA" w:rsidRPr="00EF5447" w14:paraId="19ACE42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5933AA" w14:textId="77777777" w:rsidR="00F65ACA" w:rsidRPr="00EF5447" w:rsidRDefault="00F65ACA" w:rsidP="00F65ACA">
            <w:pPr>
              <w:pStyle w:val="TAC"/>
              <w:rPr>
                <w:rFonts w:cs="Arial"/>
              </w:rPr>
            </w:pPr>
            <w:r w:rsidRPr="00EF5447">
              <w:rPr>
                <w:rFonts w:eastAsia="Malgun Gothic" w:cs="Arial"/>
                <w:lang w:eastAsia="ko-KR"/>
              </w:rPr>
              <w:t>DC_3_n1-n79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C1FDEDE" w14:textId="77777777" w:rsidR="00F65ACA" w:rsidRPr="00EF5447" w:rsidRDefault="00F65ACA" w:rsidP="00F65ACA">
            <w:pPr>
              <w:pStyle w:val="TAC"/>
              <w:rPr>
                <w:rFonts w:eastAsia="Malgun Gothic" w:cs="Arial"/>
                <w:lang w:eastAsia="ko-KR"/>
              </w:rPr>
            </w:pPr>
            <w:r>
              <w:rPr>
                <w:rFonts w:eastAsia="Malgun Gothic" w:cs="Arial"/>
                <w:lang w:eastAsia="ko-KR"/>
              </w:rPr>
              <w:t>0.</w:t>
            </w:r>
            <w:r w:rsidRPr="00EF5447">
              <w:rPr>
                <w:rFonts w:eastAsia="Malgun Gothic" w:cs="Arial"/>
                <w:lang w:eastAsia="ko-KR"/>
              </w:rPr>
              <w:t>3</w:t>
            </w:r>
          </w:p>
        </w:tc>
        <w:tc>
          <w:tcPr>
            <w:tcW w:w="2291" w:type="dxa"/>
            <w:tcBorders>
              <w:top w:val="single" w:sz="4" w:space="0" w:color="auto"/>
              <w:left w:val="single" w:sz="4" w:space="0" w:color="auto"/>
              <w:bottom w:val="single" w:sz="4" w:space="0" w:color="auto"/>
              <w:right w:val="single" w:sz="4" w:space="0" w:color="auto"/>
            </w:tcBorders>
            <w:vAlign w:val="center"/>
          </w:tcPr>
          <w:p w14:paraId="4DB5C9E2" w14:textId="77777777" w:rsidR="00F65ACA" w:rsidRPr="00E7314A" w:rsidRDefault="00F65ACA" w:rsidP="00F65ACA">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20EB7C5" w14:textId="77777777" w:rsidR="00F65ACA" w:rsidRPr="00EF5447" w:rsidRDefault="00F65ACA" w:rsidP="00F65ACA">
            <w:pPr>
              <w:pStyle w:val="TAC"/>
              <w:rPr>
                <w:rFonts w:cs="Arial"/>
                <w:lang w:eastAsia="zh-CN"/>
              </w:rPr>
            </w:pPr>
            <w:r>
              <w:rPr>
                <w:rFonts w:eastAsia="Malgun Gothic" w:cs="Arial"/>
                <w:lang w:eastAsia="ko-KR"/>
              </w:rPr>
              <w:t>-</w:t>
            </w:r>
          </w:p>
        </w:tc>
      </w:tr>
      <w:tr w:rsidR="00F65ACA" w:rsidRPr="00EF5447" w14:paraId="3164813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8B948A5" w14:textId="77777777" w:rsidR="00F65ACA" w:rsidRPr="00EF5447" w:rsidRDefault="00F65ACA" w:rsidP="00F65ACA">
            <w:pPr>
              <w:pStyle w:val="TAC"/>
            </w:pPr>
            <w:r w:rsidRPr="00EF5447">
              <w:rPr>
                <w:lang w:eastAsia="ko-KR"/>
              </w:rPr>
              <w:t>DC_3_n3-n41</w:t>
            </w:r>
          </w:p>
        </w:tc>
        <w:tc>
          <w:tcPr>
            <w:tcW w:w="2290" w:type="dxa"/>
            <w:tcBorders>
              <w:top w:val="single" w:sz="4" w:space="0" w:color="auto"/>
              <w:left w:val="single" w:sz="4" w:space="0" w:color="auto"/>
              <w:bottom w:val="single" w:sz="4" w:space="0" w:color="auto"/>
              <w:right w:val="single" w:sz="4" w:space="0" w:color="auto"/>
            </w:tcBorders>
            <w:vAlign w:val="center"/>
          </w:tcPr>
          <w:p w14:paraId="17249652" w14:textId="77777777" w:rsidR="00F65ACA" w:rsidRPr="00EF5447" w:rsidRDefault="00F65ACA" w:rsidP="00F65ACA">
            <w:pPr>
              <w:pStyle w:val="TAC"/>
              <w:rPr>
                <w:rFonts w:eastAsia="Malgun Gothic"/>
                <w:lang w:eastAsia="ko-KR"/>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1A779FD" w14:textId="77777777" w:rsidR="00F65ACA" w:rsidRPr="00EF5447" w:rsidRDefault="00F65ACA" w:rsidP="00F65ACA">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0FFD393" w14:textId="77777777" w:rsidR="00F65ACA" w:rsidRPr="00EF5447" w:rsidRDefault="00F65ACA" w:rsidP="00F65ACA">
            <w:pPr>
              <w:pStyle w:val="TAC"/>
              <w:rPr>
                <w:rFonts w:eastAsia="Malgun Gothic"/>
                <w:lang w:eastAsia="ko-KR"/>
              </w:rPr>
            </w:pPr>
            <w:r w:rsidRPr="00EF5447">
              <w:rPr>
                <w:lang w:eastAsia="zh-CN"/>
              </w:rPr>
              <w:t>0.3</w:t>
            </w:r>
            <w:r>
              <w:rPr>
                <w:vertAlign w:val="superscript"/>
                <w:lang w:eastAsia="zh-CN"/>
              </w:rPr>
              <w:t xml:space="preserve">3 </w:t>
            </w:r>
            <w:r w:rsidRPr="00EF5447">
              <w:rPr>
                <w:lang w:eastAsia="zh-CN"/>
              </w:rPr>
              <w:t>/</w:t>
            </w:r>
            <w:r>
              <w:rPr>
                <w:lang w:eastAsia="zh-CN"/>
              </w:rPr>
              <w:t xml:space="preserve"> </w:t>
            </w:r>
            <w:r w:rsidRPr="00EF5447">
              <w:rPr>
                <w:lang w:eastAsia="zh-CN"/>
              </w:rPr>
              <w:t>0.8</w:t>
            </w:r>
            <w:r>
              <w:rPr>
                <w:vertAlign w:val="superscript"/>
                <w:lang w:eastAsia="zh-CN"/>
              </w:rPr>
              <w:t>4</w:t>
            </w:r>
          </w:p>
        </w:tc>
      </w:tr>
      <w:tr w:rsidR="00F65ACA" w:rsidRPr="00EF5447" w14:paraId="1C59771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BD5059" w14:textId="77777777" w:rsidR="00F65ACA" w:rsidRPr="00EF5447" w:rsidRDefault="00F65ACA" w:rsidP="00F65ACA">
            <w:pPr>
              <w:pStyle w:val="TAC"/>
              <w:rPr>
                <w:rFonts w:cs="Arial"/>
              </w:rPr>
            </w:pPr>
            <w:r w:rsidRPr="00EF5447">
              <w:rPr>
                <w:rFonts w:eastAsia="Malgun Gothic" w:cs="Arial"/>
                <w:lang w:eastAsia="ko-KR"/>
              </w:rPr>
              <w:t>DC_3_n3-n77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4C069D5" w14:textId="77777777" w:rsidR="00F65ACA" w:rsidRPr="00EF5447" w:rsidRDefault="00F65ACA" w:rsidP="00F65ACA">
            <w:pPr>
              <w:pStyle w:val="TAC"/>
              <w:rPr>
                <w:rFonts w:eastAsia="Malgun Gothic" w:cs="Arial"/>
                <w:lang w:eastAsia="ko-K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4A8E1D3" w14:textId="77777777" w:rsidR="00F65ACA" w:rsidRPr="00E7314A" w:rsidRDefault="00F65ACA" w:rsidP="00F65ACA">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DEC467F" w14:textId="77777777" w:rsidR="00F65ACA" w:rsidRPr="00EF5447" w:rsidRDefault="00F65ACA" w:rsidP="00F65ACA">
            <w:pPr>
              <w:pStyle w:val="TAC"/>
              <w:rPr>
                <w:rFonts w:cs="Arial"/>
                <w:lang w:eastAsia="zh-CN"/>
              </w:rPr>
            </w:pPr>
            <w:r w:rsidRPr="00EF5447">
              <w:rPr>
                <w:rFonts w:eastAsia="Malgun Gothic" w:cs="Arial"/>
                <w:lang w:eastAsia="ko-KR"/>
              </w:rPr>
              <w:t>0.</w:t>
            </w:r>
            <w:r>
              <w:rPr>
                <w:rFonts w:eastAsia="Malgun Gothic" w:cs="Arial"/>
                <w:lang w:eastAsia="ko-KR"/>
              </w:rPr>
              <w:t>8</w:t>
            </w:r>
          </w:p>
        </w:tc>
      </w:tr>
      <w:tr w:rsidR="00F65ACA" w:rsidRPr="00EF5447" w14:paraId="2FDABBE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F3A780F" w14:textId="77777777" w:rsidR="00F65ACA" w:rsidRPr="00EF5447" w:rsidRDefault="00F65ACA" w:rsidP="00F65ACA">
            <w:pPr>
              <w:pStyle w:val="TAC"/>
              <w:rPr>
                <w:rFonts w:cs="Arial"/>
              </w:rPr>
            </w:pPr>
            <w:r w:rsidRPr="00EF5447">
              <w:rPr>
                <w:rFonts w:eastAsia="Malgun Gothic" w:cs="Arial"/>
                <w:lang w:eastAsia="ko-KR"/>
              </w:rPr>
              <w:t>DC_3_n3-n78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11CB4F5" w14:textId="77777777" w:rsidR="00F65ACA" w:rsidRPr="00EF5447" w:rsidRDefault="00F65ACA" w:rsidP="00F65ACA">
            <w:pPr>
              <w:pStyle w:val="TAC"/>
              <w:rPr>
                <w:rFonts w:eastAsia="Malgun Gothic" w:cs="Arial"/>
                <w:lang w:eastAsia="ko-K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5570F37" w14:textId="77777777" w:rsidR="00F65ACA" w:rsidRPr="00EF5447" w:rsidRDefault="00F65ACA" w:rsidP="00F65ACA">
            <w:pPr>
              <w:pStyle w:val="TAC"/>
              <w:rPr>
                <w:rFonts w:eastAsia="Malgun Gothic" w:cs="Arial"/>
                <w:lang w:eastAsia="ko-KR"/>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7EFA6B2" w14:textId="77777777" w:rsidR="00F65ACA" w:rsidRPr="00EF5447" w:rsidRDefault="00F65ACA" w:rsidP="00F65ACA">
            <w:pPr>
              <w:pStyle w:val="TAC"/>
              <w:rPr>
                <w:rFonts w:cs="Arial"/>
                <w:lang w:eastAsia="zh-CN"/>
              </w:rPr>
            </w:pPr>
            <w:r w:rsidRPr="00EF5447">
              <w:rPr>
                <w:rFonts w:eastAsia="Malgun Gothic" w:cs="Arial"/>
                <w:lang w:eastAsia="ko-KR"/>
              </w:rPr>
              <w:t>0.</w:t>
            </w:r>
            <w:r>
              <w:rPr>
                <w:rFonts w:eastAsia="Malgun Gothic" w:cs="Arial"/>
                <w:lang w:eastAsia="ko-KR"/>
              </w:rPr>
              <w:t>8</w:t>
            </w:r>
          </w:p>
        </w:tc>
      </w:tr>
      <w:tr w:rsidR="00F65ACA" w:rsidRPr="00EF5447" w14:paraId="3AF01D0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56854F3" w14:textId="77777777" w:rsidR="00F65ACA" w:rsidRPr="00EF5447" w:rsidRDefault="00F65ACA" w:rsidP="00F65ACA">
            <w:pPr>
              <w:pStyle w:val="TAC"/>
              <w:rPr>
                <w:rFonts w:eastAsia="Malgun Gothic" w:cs="Arial"/>
                <w:lang w:eastAsia="ko-KR"/>
              </w:rPr>
            </w:pPr>
            <w:r>
              <w:rPr>
                <w:lang w:eastAsia="zh-CN"/>
              </w:rPr>
              <w:t>DC_3-5_n28</w:t>
            </w:r>
          </w:p>
        </w:tc>
        <w:tc>
          <w:tcPr>
            <w:tcW w:w="2290" w:type="dxa"/>
            <w:tcBorders>
              <w:top w:val="single" w:sz="4" w:space="0" w:color="auto"/>
              <w:left w:val="single" w:sz="4" w:space="0" w:color="auto"/>
              <w:bottom w:val="single" w:sz="4" w:space="0" w:color="auto"/>
              <w:right w:val="single" w:sz="4" w:space="0" w:color="auto"/>
            </w:tcBorders>
            <w:vAlign w:val="center"/>
          </w:tcPr>
          <w:p w14:paraId="3E8FF706" w14:textId="77777777" w:rsidR="00F65ACA" w:rsidRDefault="00F65ACA" w:rsidP="00F65ACA">
            <w:pPr>
              <w:pStyle w:val="TAC"/>
              <w:rPr>
                <w:rFonts w:eastAsia="Malgun Gothic" w:cs="Arial"/>
                <w:lang w:eastAsia="ko-KR"/>
              </w:rPr>
            </w:pPr>
            <w:r>
              <w:rPr>
                <w:rFonts w:eastAsia="DengXian" w:cs="Arial"/>
                <w:color w:val="000000"/>
                <w:szCs w:val="22"/>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40467B0" w14:textId="77777777" w:rsidR="00F65ACA" w:rsidRDefault="00F65ACA" w:rsidP="00F65ACA">
            <w:pPr>
              <w:pStyle w:val="TAC"/>
              <w:rPr>
                <w:rFonts w:cs="Arial"/>
                <w:lang w:eastAsia="zh-CN"/>
              </w:rPr>
            </w:pPr>
            <w:r>
              <w:rPr>
                <w:rFonts w:eastAsia="DengXian" w:cs="Arial"/>
                <w:color w:val="000000"/>
                <w:szCs w:val="22"/>
                <w:lang w:val="en-US" w:eastAsia="zh-CN"/>
              </w:rPr>
              <w:t>0.7</w:t>
            </w:r>
          </w:p>
        </w:tc>
        <w:tc>
          <w:tcPr>
            <w:tcW w:w="2291" w:type="dxa"/>
            <w:tcBorders>
              <w:top w:val="single" w:sz="4" w:space="0" w:color="auto"/>
              <w:left w:val="single" w:sz="4" w:space="0" w:color="auto"/>
              <w:bottom w:val="single" w:sz="4" w:space="0" w:color="auto"/>
              <w:right w:val="single" w:sz="4" w:space="0" w:color="auto"/>
            </w:tcBorders>
            <w:vAlign w:val="center"/>
          </w:tcPr>
          <w:p w14:paraId="280AA1DB" w14:textId="77777777" w:rsidR="00F65ACA" w:rsidRPr="00EF5447" w:rsidRDefault="00F65ACA" w:rsidP="00F65ACA">
            <w:pPr>
              <w:pStyle w:val="TAC"/>
              <w:rPr>
                <w:rFonts w:eastAsia="Malgun Gothic" w:cs="Arial"/>
                <w:lang w:eastAsia="ko-KR"/>
              </w:rPr>
            </w:pPr>
            <w:r>
              <w:rPr>
                <w:rFonts w:cs="Arial"/>
                <w:lang w:eastAsia="zh-CN"/>
              </w:rPr>
              <w:t>0.7</w:t>
            </w:r>
          </w:p>
        </w:tc>
      </w:tr>
      <w:tr w:rsidR="00F65ACA" w:rsidRPr="00EF5447" w14:paraId="3EC5C2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895B663" w14:textId="77777777" w:rsidR="00F65ACA" w:rsidRDefault="00F65ACA" w:rsidP="00F65ACA">
            <w:pPr>
              <w:pStyle w:val="TAC"/>
              <w:rPr>
                <w:lang w:val="x-none" w:eastAsia="ja-JP"/>
              </w:rPr>
            </w:pPr>
            <w:r>
              <w:rPr>
                <w:lang w:val="x-none" w:eastAsia="ja-JP"/>
              </w:rPr>
              <w:t>DC_3_n5-n40</w:t>
            </w:r>
          </w:p>
          <w:p w14:paraId="1282B395" w14:textId="77777777" w:rsidR="00F65ACA" w:rsidRPr="00EF5447" w:rsidRDefault="00F65ACA" w:rsidP="00F65ACA">
            <w:pPr>
              <w:pStyle w:val="TAC"/>
              <w:rPr>
                <w:rFonts w:cs="Arial"/>
              </w:rPr>
            </w:pPr>
            <w:r>
              <w:t>DC_3-5_n40</w:t>
            </w:r>
          </w:p>
        </w:tc>
        <w:tc>
          <w:tcPr>
            <w:tcW w:w="2290" w:type="dxa"/>
            <w:tcBorders>
              <w:top w:val="single" w:sz="4" w:space="0" w:color="auto"/>
              <w:left w:val="single" w:sz="4" w:space="0" w:color="auto"/>
              <w:bottom w:val="single" w:sz="4" w:space="0" w:color="auto"/>
              <w:right w:val="single" w:sz="4" w:space="0" w:color="auto"/>
            </w:tcBorders>
            <w:vAlign w:val="center"/>
          </w:tcPr>
          <w:p w14:paraId="3B3016C6" w14:textId="77777777" w:rsidR="00F65ACA" w:rsidRPr="00EF5447" w:rsidRDefault="00F65ACA" w:rsidP="00F65ACA">
            <w:pPr>
              <w:pStyle w:val="TAC"/>
              <w:rPr>
                <w:rFonts w:eastAsia="Malgun Gothic" w:cs="Arial"/>
                <w:lang w:eastAsia="ko-KR"/>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EE673E2" w14:textId="77777777" w:rsidR="00F65ACA" w:rsidRDefault="00F65ACA" w:rsidP="00F65ACA">
            <w:pPr>
              <w:pStyle w:val="TAC"/>
              <w:rPr>
                <w:lang w:val="x-none" w:eastAsia="zh-CN"/>
              </w:rPr>
            </w:pPr>
            <w:r>
              <w:rPr>
                <w:rFonts w:hint="eastAsia"/>
                <w:lang w:val="x-none" w:eastAsia="zh-CN"/>
              </w:rPr>
              <w:t>0</w:t>
            </w:r>
            <w:r>
              <w:rPr>
                <w:lang w:val="x-none"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9F889A8" w14:textId="77777777" w:rsidR="00F65ACA" w:rsidRPr="00EF5447" w:rsidRDefault="00F65ACA" w:rsidP="00F65ACA">
            <w:pPr>
              <w:pStyle w:val="TAC"/>
              <w:rPr>
                <w:rFonts w:eastAsia="Malgun Gothic" w:cs="Arial"/>
                <w:lang w:eastAsia="ko-KR"/>
              </w:rPr>
            </w:pPr>
            <w:r>
              <w:rPr>
                <w:lang w:val="x-none" w:eastAsia="ko-KR"/>
              </w:rPr>
              <w:t>0.5</w:t>
            </w:r>
          </w:p>
        </w:tc>
      </w:tr>
      <w:tr w:rsidR="00F65ACA" w14:paraId="6C0793D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3CC4B76" w14:textId="77777777" w:rsidR="00F65ACA" w:rsidRDefault="00F65ACA" w:rsidP="00F65ACA">
            <w:pPr>
              <w:pStyle w:val="TAC"/>
              <w:rPr>
                <w:rFonts w:cs="Arial"/>
              </w:rPr>
            </w:pPr>
            <w:r>
              <w:rPr>
                <w:rFonts w:cs="Arial"/>
              </w:rPr>
              <w:t>DC_3-5_n77</w:t>
            </w:r>
          </w:p>
        </w:tc>
        <w:tc>
          <w:tcPr>
            <w:tcW w:w="2290" w:type="dxa"/>
            <w:tcBorders>
              <w:top w:val="single" w:sz="4" w:space="0" w:color="auto"/>
              <w:left w:val="single" w:sz="4" w:space="0" w:color="auto"/>
              <w:bottom w:val="single" w:sz="4" w:space="0" w:color="auto"/>
              <w:right w:val="single" w:sz="4" w:space="0" w:color="auto"/>
            </w:tcBorders>
            <w:vAlign w:val="center"/>
          </w:tcPr>
          <w:p w14:paraId="0F77CB4E" w14:textId="77777777" w:rsidR="00F65ACA" w:rsidRDefault="00F65ACA" w:rsidP="00F65ACA">
            <w:pPr>
              <w:pStyle w:val="TAC"/>
              <w:rPr>
                <w:rFonts w:eastAsia="Malgun Gothic" w:cs="Arial"/>
                <w:lang w:eastAsia="ko-K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1BF3639" w14:textId="77777777" w:rsidR="00F65ACA" w:rsidRDefault="00F65ACA" w:rsidP="00F65ACA">
            <w:pPr>
              <w:pStyle w:val="TAC"/>
              <w:rPr>
                <w:rFonts w:cs="Arial"/>
                <w:szCs w:val="18"/>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F8FD5BE" w14:textId="77777777" w:rsidR="00F65ACA" w:rsidRDefault="00F65ACA" w:rsidP="00F65ACA">
            <w:pPr>
              <w:pStyle w:val="TAC"/>
              <w:rPr>
                <w:rFonts w:cs="Arial"/>
                <w:lang w:eastAsia="zh-CN"/>
              </w:rPr>
            </w:pPr>
            <w:r w:rsidRPr="00EF5447">
              <w:rPr>
                <w:rFonts w:eastAsia="Malgun Gothic" w:cs="Arial"/>
                <w:lang w:eastAsia="ko-KR"/>
              </w:rPr>
              <w:t>0.</w:t>
            </w:r>
            <w:r>
              <w:rPr>
                <w:rFonts w:eastAsia="Malgun Gothic" w:cs="Arial"/>
                <w:lang w:eastAsia="ko-KR"/>
              </w:rPr>
              <w:t>8</w:t>
            </w:r>
          </w:p>
        </w:tc>
      </w:tr>
      <w:tr w:rsidR="00F65ACA" w:rsidRPr="00EF5447" w14:paraId="0AFC5C0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9C0A52E" w14:textId="77777777" w:rsidR="00F65ACA" w:rsidRPr="00EF5447" w:rsidRDefault="00F65ACA" w:rsidP="00F65ACA">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5_n78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E8DC786" w14:textId="77777777" w:rsidR="00F65ACA" w:rsidRPr="00EF5447" w:rsidRDefault="00F65ACA" w:rsidP="00F65ACA">
            <w:pPr>
              <w:pStyle w:val="TAC"/>
              <w:rPr>
                <w:rFonts w:eastAsia="Malgun Gothic" w:cs="Arial"/>
                <w:lang w:eastAsia="ko-K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02C5C96" w14:textId="77777777" w:rsidR="00F65ACA" w:rsidRPr="00EF5447" w:rsidRDefault="00F65ACA" w:rsidP="00F65ACA">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0E8B88A" w14:textId="77777777" w:rsidR="00F65ACA" w:rsidRPr="00EF5447" w:rsidRDefault="00F65ACA" w:rsidP="00F65ACA">
            <w:pPr>
              <w:pStyle w:val="TAC"/>
              <w:rPr>
                <w:rFonts w:cs="Arial"/>
                <w:lang w:eastAsia="zh-CN"/>
              </w:rPr>
            </w:pPr>
            <w:r w:rsidRPr="00EF5447">
              <w:rPr>
                <w:rFonts w:eastAsia="Malgun Gothic" w:cs="Arial"/>
                <w:lang w:eastAsia="ko-KR"/>
              </w:rPr>
              <w:t>0.</w:t>
            </w:r>
            <w:r>
              <w:rPr>
                <w:rFonts w:eastAsia="Malgun Gothic" w:cs="Arial"/>
                <w:lang w:eastAsia="ko-KR"/>
              </w:rPr>
              <w:t>8</w:t>
            </w:r>
          </w:p>
        </w:tc>
      </w:tr>
      <w:tr w:rsidR="00F65ACA" w:rsidRPr="00EF5447" w14:paraId="5690B05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E624BFD" w14:textId="77777777" w:rsidR="00F65ACA" w:rsidRPr="00EF5447" w:rsidRDefault="00F65ACA" w:rsidP="00F65ACA">
            <w:pPr>
              <w:pStyle w:val="TAC"/>
              <w:rPr>
                <w:rFonts w:cs="Arial"/>
              </w:rPr>
            </w:pPr>
            <w:r w:rsidRPr="00EF5447">
              <w:rPr>
                <w:rFonts w:cs="Arial"/>
                <w:lang w:eastAsia="zh-CN"/>
              </w:rPr>
              <w:t>DC_3-5_n79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09D02C" w14:textId="77777777" w:rsidR="00F65ACA" w:rsidRPr="00EF5447" w:rsidRDefault="00F65ACA" w:rsidP="00F65ACA">
            <w:pPr>
              <w:pStyle w:val="TAC"/>
              <w:rPr>
                <w:rFonts w:eastAsia="Malgun Gothic" w:cs="Arial"/>
                <w:lang w:eastAsia="ko-KR"/>
              </w:rPr>
            </w:pPr>
            <w:r>
              <w:rPr>
                <w:rFonts w:cs="Arial"/>
                <w:lang w:eastAsia="zh-CN"/>
              </w:rPr>
              <w:t>0.</w:t>
            </w:r>
            <w:r w:rsidRPr="00EF5447">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F8408B7" w14:textId="77777777" w:rsidR="00F65ACA" w:rsidRPr="00EF5447" w:rsidRDefault="00F65ACA" w:rsidP="00F65ACA">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74F4181" w14:textId="77777777" w:rsidR="00F65ACA" w:rsidRPr="00EF5447" w:rsidRDefault="00F65ACA" w:rsidP="00F65ACA">
            <w:pPr>
              <w:pStyle w:val="TAC"/>
              <w:rPr>
                <w:rFonts w:cs="Arial"/>
                <w:lang w:eastAsia="zh-CN"/>
              </w:rPr>
            </w:pPr>
            <w:r>
              <w:rPr>
                <w:rFonts w:cs="Arial"/>
                <w:lang w:eastAsia="zh-CN"/>
              </w:rPr>
              <w:t>-</w:t>
            </w:r>
          </w:p>
        </w:tc>
      </w:tr>
      <w:tr w:rsidR="00C5486F" w:rsidRPr="00EF5447" w14:paraId="5DF06695" w14:textId="77777777" w:rsidTr="00E77E1D">
        <w:trPr>
          <w:trHeight w:val="187"/>
          <w:ins w:id="73" w:author="Nokia" w:date="2024-05-21T10:40:00Z"/>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4C0687A" w14:textId="70416990" w:rsidR="00C5486F" w:rsidRPr="00EF5447" w:rsidRDefault="00C5486F" w:rsidP="00C5486F">
            <w:pPr>
              <w:pStyle w:val="TAC"/>
              <w:rPr>
                <w:ins w:id="74" w:author="Nokia" w:date="2024-05-21T10:40:00Z"/>
                <w:rFonts w:cs="Arial"/>
                <w:lang w:eastAsia="zh-CN"/>
              </w:rPr>
            </w:pPr>
            <w:ins w:id="75" w:author="Nokia" w:date="2024-05-21T10:41:00Z">
              <w:r w:rsidRPr="00C5486F">
                <w:rPr>
                  <w:rFonts w:eastAsia="Malgun Gothic" w:cs="Arial"/>
                  <w:lang w:eastAsia="ko-KR"/>
                </w:rPr>
                <w:t>DC_3_n</w:t>
              </w:r>
              <w:r>
                <w:rPr>
                  <w:rFonts w:eastAsia="Malgun Gothic" w:cs="Arial"/>
                  <w:lang w:eastAsia="ko-KR"/>
                </w:rPr>
                <w:t>5</w:t>
              </w:r>
              <w:r w:rsidRPr="00C5486F">
                <w:rPr>
                  <w:rFonts w:eastAsia="Malgun Gothic" w:cs="Arial"/>
                  <w:lang w:eastAsia="ko-KR"/>
                </w:rPr>
                <w:t>-n105</w:t>
              </w:r>
            </w:ins>
          </w:p>
        </w:tc>
        <w:tc>
          <w:tcPr>
            <w:tcW w:w="2290" w:type="dxa"/>
            <w:tcBorders>
              <w:top w:val="single" w:sz="4" w:space="0" w:color="auto"/>
              <w:left w:val="single" w:sz="4" w:space="0" w:color="auto"/>
              <w:bottom w:val="single" w:sz="4" w:space="0" w:color="auto"/>
              <w:right w:val="single" w:sz="4" w:space="0" w:color="auto"/>
            </w:tcBorders>
            <w:vAlign w:val="center"/>
          </w:tcPr>
          <w:p w14:paraId="7474E450" w14:textId="0820A95F" w:rsidR="00C5486F" w:rsidRDefault="00C5486F" w:rsidP="00C5486F">
            <w:pPr>
              <w:pStyle w:val="TAC"/>
              <w:rPr>
                <w:ins w:id="76" w:author="Nokia" w:date="2024-05-21T10:40:00Z"/>
                <w:rFonts w:cs="Arial"/>
                <w:lang w:eastAsia="zh-CN"/>
              </w:rPr>
            </w:pPr>
            <w:ins w:id="77" w:author="Nokia" w:date="2024-05-21T10:41:00Z">
              <w:r>
                <w:t>0.3</w:t>
              </w:r>
            </w:ins>
          </w:p>
        </w:tc>
        <w:tc>
          <w:tcPr>
            <w:tcW w:w="2291" w:type="dxa"/>
            <w:tcBorders>
              <w:top w:val="single" w:sz="4" w:space="0" w:color="auto"/>
              <w:left w:val="single" w:sz="4" w:space="0" w:color="auto"/>
              <w:bottom w:val="single" w:sz="4" w:space="0" w:color="auto"/>
              <w:right w:val="single" w:sz="4" w:space="0" w:color="auto"/>
            </w:tcBorders>
            <w:vAlign w:val="center"/>
          </w:tcPr>
          <w:p w14:paraId="4367C2A7" w14:textId="680E4AF2" w:rsidR="00C5486F" w:rsidRDefault="00C5486F" w:rsidP="00C5486F">
            <w:pPr>
              <w:pStyle w:val="TAC"/>
              <w:rPr>
                <w:ins w:id="78" w:author="Nokia" w:date="2024-05-21T10:40:00Z"/>
                <w:rFonts w:cs="Arial"/>
                <w:lang w:eastAsia="zh-CN"/>
              </w:rPr>
            </w:pPr>
            <w:ins w:id="79" w:author="Nokia" w:date="2024-05-21T10:41:00Z">
              <w:r>
                <w:t>0.3</w:t>
              </w:r>
            </w:ins>
          </w:p>
        </w:tc>
        <w:tc>
          <w:tcPr>
            <w:tcW w:w="2291" w:type="dxa"/>
            <w:tcBorders>
              <w:top w:val="single" w:sz="4" w:space="0" w:color="auto"/>
              <w:left w:val="single" w:sz="4" w:space="0" w:color="auto"/>
              <w:bottom w:val="single" w:sz="4" w:space="0" w:color="auto"/>
              <w:right w:val="single" w:sz="4" w:space="0" w:color="auto"/>
            </w:tcBorders>
            <w:vAlign w:val="center"/>
          </w:tcPr>
          <w:p w14:paraId="7EA36897" w14:textId="075E10EA" w:rsidR="00C5486F" w:rsidRDefault="00C5486F" w:rsidP="00C5486F">
            <w:pPr>
              <w:pStyle w:val="TAC"/>
              <w:rPr>
                <w:ins w:id="80" w:author="Nokia" w:date="2024-05-21T10:40:00Z"/>
                <w:rFonts w:cs="Arial"/>
                <w:lang w:eastAsia="zh-CN"/>
              </w:rPr>
            </w:pPr>
            <w:ins w:id="81" w:author="Nokia" w:date="2024-05-21T10:41:00Z">
              <w:r>
                <w:t>0.6</w:t>
              </w:r>
            </w:ins>
          </w:p>
        </w:tc>
      </w:tr>
      <w:tr w:rsidR="00C5486F" w:rsidRPr="00EF5447" w14:paraId="72BBF3C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7CA5945" w14:textId="77777777" w:rsidR="00C5486F" w:rsidRPr="00DD0DFA" w:rsidRDefault="00C5486F" w:rsidP="00C5486F">
            <w:pPr>
              <w:pStyle w:val="TAC"/>
              <w:rPr>
                <w:rFonts w:cs="Arial"/>
                <w:lang w:val="fi-FI" w:eastAsia="fr-FR"/>
              </w:rPr>
            </w:pPr>
            <w:r>
              <w:rPr>
                <w:rFonts w:cs="Arial"/>
                <w:lang w:val="fi-FI"/>
              </w:rPr>
              <w:t>DC_3-7_n1</w:t>
            </w:r>
          </w:p>
          <w:p w14:paraId="78CF671B" w14:textId="77777777" w:rsidR="00C5486F" w:rsidRPr="00DD0DFA" w:rsidRDefault="00C5486F" w:rsidP="00C5486F">
            <w:pPr>
              <w:pStyle w:val="TAC"/>
              <w:rPr>
                <w:rFonts w:cs="Arial"/>
                <w:lang w:val="fi-FI"/>
              </w:rPr>
            </w:pPr>
            <w:r>
              <w:rPr>
                <w:rFonts w:cs="Arial"/>
                <w:lang w:val="fi-FI"/>
              </w:rPr>
              <w:t>DC_3-3-7_n1</w:t>
            </w:r>
          </w:p>
          <w:p w14:paraId="47B37C1B" w14:textId="77777777" w:rsidR="00C5486F" w:rsidRPr="00DD0DFA" w:rsidRDefault="00C5486F" w:rsidP="00C5486F">
            <w:pPr>
              <w:pStyle w:val="TAC"/>
              <w:rPr>
                <w:rFonts w:cs="Arial"/>
                <w:lang w:val="fi-FI"/>
              </w:rPr>
            </w:pPr>
            <w:r>
              <w:rPr>
                <w:rFonts w:cs="Arial"/>
                <w:lang w:val="fi-FI"/>
              </w:rPr>
              <w:t>DC_3-7-7_n1</w:t>
            </w:r>
          </w:p>
          <w:p w14:paraId="4BACF70B" w14:textId="77777777" w:rsidR="00C5486F" w:rsidRPr="00EF5447" w:rsidRDefault="00C5486F" w:rsidP="00C5486F">
            <w:pPr>
              <w:pStyle w:val="TAC"/>
              <w:rPr>
                <w:rFonts w:cs="Arial"/>
              </w:rPr>
            </w:pPr>
            <w:r w:rsidRPr="009132E7">
              <w:rPr>
                <w:rFonts w:cs="Arial"/>
                <w:lang w:val="fi-FI"/>
              </w:rPr>
              <w:t>DC_3-3-7-7_n1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58E35AA" w14:textId="77777777" w:rsidR="00C5486F" w:rsidRPr="00EF5447" w:rsidRDefault="00C5486F" w:rsidP="00C5486F">
            <w:pPr>
              <w:pStyle w:val="TAC"/>
              <w:rPr>
                <w:rStyle w:val="CommentReference"/>
                <w:rFonts w:ascii="Times New Roman" w:hAnsi="Times New Roman"/>
                <w:lang w:eastAsia="fr-FR"/>
              </w:rPr>
            </w:pPr>
            <w:r>
              <w:rPr>
                <w:rFonts w:cs="Arial"/>
                <w:lang w:val="fr-F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BAD9E56"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EA03271" w14:textId="77777777" w:rsidR="00C5486F" w:rsidRPr="00EF5447" w:rsidRDefault="00C5486F" w:rsidP="00C5486F">
            <w:pPr>
              <w:pStyle w:val="TAC"/>
              <w:rPr>
                <w:rFonts w:cs="Arial"/>
                <w:lang w:eastAsia="zh-CN"/>
              </w:rPr>
            </w:pPr>
            <w:r>
              <w:rPr>
                <w:rFonts w:cs="Arial"/>
                <w:lang w:val="fr-FR"/>
              </w:rPr>
              <w:t>0.5</w:t>
            </w:r>
          </w:p>
        </w:tc>
      </w:tr>
      <w:tr w:rsidR="00C5486F" w:rsidRPr="00EF5447" w14:paraId="0217057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8464F3" w14:textId="77777777" w:rsidR="00C5486F" w:rsidRPr="00EF5447" w:rsidRDefault="00C5486F" w:rsidP="00C5486F">
            <w:pPr>
              <w:pStyle w:val="TAC"/>
              <w:rPr>
                <w:rFonts w:cs="Arial"/>
                <w:lang w:eastAsia="ja-JP"/>
              </w:rPr>
            </w:pPr>
            <w:r>
              <w:rPr>
                <w:rFonts w:cs="Arial"/>
                <w:szCs w:val="18"/>
                <w:lang w:val="sv-SE" w:eastAsia="ja-JP"/>
              </w:rPr>
              <w:t>DC_3-7_n3</w:t>
            </w:r>
          </w:p>
        </w:tc>
        <w:tc>
          <w:tcPr>
            <w:tcW w:w="2290" w:type="dxa"/>
            <w:tcBorders>
              <w:top w:val="single" w:sz="4" w:space="0" w:color="auto"/>
              <w:left w:val="single" w:sz="4" w:space="0" w:color="auto"/>
              <w:bottom w:val="single" w:sz="4" w:space="0" w:color="auto"/>
              <w:right w:val="single" w:sz="4" w:space="0" w:color="auto"/>
            </w:tcBorders>
            <w:vAlign w:val="center"/>
          </w:tcPr>
          <w:p w14:paraId="05218CBB" w14:textId="77777777" w:rsidR="00C5486F" w:rsidRPr="00EF5447" w:rsidRDefault="00C5486F" w:rsidP="00C5486F">
            <w:pPr>
              <w:pStyle w:val="TAC"/>
              <w:rPr>
                <w:rFonts w:cs="Arial"/>
                <w:lang w:eastAsia="ja-JP"/>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3209C3A"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516430C" w14:textId="77777777" w:rsidR="00C5486F" w:rsidRPr="00EF5447" w:rsidRDefault="00C5486F" w:rsidP="00C5486F">
            <w:pPr>
              <w:pStyle w:val="TAC"/>
            </w:pPr>
            <w:r>
              <w:rPr>
                <w:rFonts w:cs="Arial"/>
                <w:szCs w:val="18"/>
              </w:rPr>
              <w:t>0.5</w:t>
            </w:r>
          </w:p>
        </w:tc>
      </w:tr>
      <w:tr w:rsidR="00C5486F" w:rsidRPr="00EF5447" w14:paraId="14A18D5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83890F9" w14:textId="77777777" w:rsidR="00C5486F" w:rsidRPr="00EF5447" w:rsidRDefault="00C5486F" w:rsidP="00C5486F">
            <w:pPr>
              <w:pStyle w:val="TAC"/>
              <w:rPr>
                <w:rFonts w:cs="Arial"/>
              </w:rPr>
            </w:pPr>
            <w:r w:rsidRPr="00EF5447">
              <w:rPr>
                <w:rFonts w:cs="Arial"/>
                <w:lang w:eastAsia="ja-JP"/>
              </w:rPr>
              <w:t>DC_3-7_n5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D1E80E5" w14:textId="77777777" w:rsidR="00C5486F" w:rsidRPr="00EF5447" w:rsidRDefault="00C5486F" w:rsidP="00C5486F">
            <w:pPr>
              <w:pStyle w:val="TAC"/>
              <w:rPr>
                <w:rFonts w:cs="Arial"/>
                <w:lang w:eastAsia="ja-JP"/>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64392E7" w14:textId="77777777" w:rsidR="00C5486F" w:rsidRPr="00EF5447" w:rsidRDefault="00C5486F" w:rsidP="00C5486F">
            <w:pPr>
              <w:pStyle w:val="TAC"/>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9678D38" w14:textId="77777777" w:rsidR="00C5486F" w:rsidRPr="00EF5447" w:rsidRDefault="00C5486F" w:rsidP="00C5486F">
            <w:pPr>
              <w:pStyle w:val="TAC"/>
              <w:rPr>
                <w:rFonts w:cs="Arial"/>
                <w:lang w:eastAsia="zh-CN"/>
              </w:rPr>
            </w:pPr>
            <w:r>
              <w:rPr>
                <w:rFonts w:cs="Arial"/>
                <w:szCs w:val="18"/>
              </w:rPr>
              <w:t>0.3</w:t>
            </w:r>
          </w:p>
        </w:tc>
      </w:tr>
      <w:tr w:rsidR="00C5486F" w:rsidRPr="00EF5447" w14:paraId="583D4C7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4B8F18B" w14:textId="77777777" w:rsidR="00C5486F" w:rsidRDefault="00C5486F" w:rsidP="00C5486F">
            <w:pPr>
              <w:pStyle w:val="TAC"/>
              <w:rPr>
                <w:rFonts w:cs="Arial"/>
                <w:lang w:eastAsia="ja-JP"/>
              </w:rPr>
            </w:pPr>
            <w:r w:rsidRPr="00EF5447">
              <w:rPr>
                <w:rFonts w:cs="Arial"/>
                <w:lang w:eastAsia="ja-JP"/>
              </w:rPr>
              <w:t>DC_3-7_n7</w:t>
            </w:r>
          </w:p>
          <w:p w14:paraId="16172349" w14:textId="77777777" w:rsidR="00C5486F" w:rsidRPr="00EF5447" w:rsidRDefault="00C5486F" w:rsidP="00C5486F">
            <w:pPr>
              <w:pStyle w:val="TAC"/>
              <w:rPr>
                <w:rFonts w:cs="Arial"/>
              </w:rPr>
            </w:pPr>
            <w:r>
              <w:rPr>
                <w:rFonts w:cs="Arial"/>
                <w:szCs w:val="18"/>
                <w:lang w:val="sv-SE" w:eastAsia="ja-JP"/>
              </w:rPr>
              <w:t>DC_3-(n)7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B16D6E" w14:textId="77777777" w:rsidR="00C5486F" w:rsidRPr="00EF5447" w:rsidRDefault="00C5486F" w:rsidP="00C5486F">
            <w:pPr>
              <w:pStyle w:val="TAC"/>
              <w:rPr>
                <w:rFonts w:cs="Arial"/>
                <w:lang w:eastAsia="ja-JP"/>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1BFDA80" w14:textId="77777777" w:rsidR="00C5486F" w:rsidRPr="00EF5447" w:rsidRDefault="00C5486F" w:rsidP="00C5486F">
            <w:pPr>
              <w:pStyle w:val="TAC"/>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82E0331" w14:textId="77777777" w:rsidR="00C5486F" w:rsidRPr="00EF5447" w:rsidRDefault="00C5486F" w:rsidP="00C5486F">
            <w:pPr>
              <w:pStyle w:val="TAC"/>
            </w:pPr>
            <w:r>
              <w:rPr>
                <w:rFonts w:cs="Arial"/>
                <w:szCs w:val="18"/>
              </w:rPr>
              <w:t>0.5</w:t>
            </w:r>
          </w:p>
        </w:tc>
      </w:tr>
      <w:tr w:rsidR="00C5486F" w:rsidRPr="00EF5447" w14:paraId="1D34DA8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AB3DA8" w14:textId="77777777" w:rsidR="00C5486F" w:rsidRDefault="00C5486F" w:rsidP="00C5486F">
            <w:pPr>
              <w:pStyle w:val="TAC"/>
              <w:rPr>
                <w:rFonts w:cs="Arial"/>
              </w:rPr>
            </w:pPr>
            <w:r w:rsidRPr="00EF5447">
              <w:rPr>
                <w:rFonts w:cs="Arial"/>
              </w:rPr>
              <w:t>DC_3-7_n8</w:t>
            </w:r>
          </w:p>
          <w:p w14:paraId="3E693A5C" w14:textId="77777777" w:rsidR="00C5486F" w:rsidRPr="00D3719C" w:rsidRDefault="00C5486F" w:rsidP="00C5486F">
            <w:pPr>
              <w:pStyle w:val="TAC"/>
              <w:rPr>
                <w:rFonts w:cs="Arial"/>
                <w:lang w:eastAsia="fr-FR"/>
              </w:rPr>
            </w:pPr>
            <w:r w:rsidRPr="00D3719C">
              <w:rPr>
                <w:rFonts w:cs="Arial"/>
                <w:lang w:eastAsia="fr-FR"/>
              </w:rPr>
              <w:t>DC_3-3-7_n8</w:t>
            </w:r>
          </w:p>
          <w:p w14:paraId="65F0BD93" w14:textId="77777777" w:rsidR="00C5486F" w:rsidRPr="00D3719C" w:rsidRDefault="00C5486F" w:rsidP="00C5486F">
            <w:pPr>
              <w:pStyle w:val="TAC"/>
              <w:rPr>
                <w:rFonts w:cs="Arial"/>
                <w:lang w:eastAsia="fr-FR"/>
              </w:rPr>
            </w:pPr>
            <w:r w:rsidRPr="00D3719C">
              <w:rPr>
                <w:rFonts w:cs="Arial"/>
                <w:lang w:eastAsia="fr-FR"/>
              </w:rPr>
              <w:t>DC_3-7-7_n8</w:t>
            </w:r>
          </w:p>
          <w:p w14:paraId="5FA5AEA8" w14:textId="77777777" w:rsidR="00C5486F" w:rsidRPr="00EF5447" w:rsidRDefault="00C5486F" w:rsidP="00C5486F">
            <w:pPr>
              <w:pStyle w:val="TAC"/>
              <w:rPr>
                <w:rFonts w:cs="Arial"/>
                <w:lang w:eastAsia="fr-FR"/>
              </w:rPr>
            </w:pPr>
            <w:r w:rsidRPr="00D3719C">
              <w:rPr>
                <w:rFonts w:cs="Arial"/>
                <w:lang w:eastAsia="fr-FR"/>
              </w:rPr>
              <w:t>DC_3-3-7-7_n8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22A3F57"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9CCE46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63A16F" w14:textId="77777777" w:rsidR="00C5486F" w:rsidRPr="00EF5447" w:rsidRDefault="00C5486F" w:rsidP="00C5486F">
            <w:pPr>
              <w:pStyle w:val="TAC"/>
            </w:pPr>
            <w:r w:rsidRPr="00EF5447">
              <w:rPr>
                <w:rFonts w:cs="Arial"/>
                <w:lang w:eastAsia="zh-CN"/>
              </w:rPr>
              <w:t>0.</w:t>
            </w:r>
            <w:r>
              <w:rPr>
                <w:rFonts w:cs="Arial"/>
                <w:lang w:eastAsia="zh-CN"/>
              </w:rPr>
              <w:t>6</w:t>
            </w:r>
          </w:p>
        </w:tc>
      </w:tr>
      <w:tr w:rsidR="00C5486F" w:rsidRPr="00EF5447" w14:paraId="278C94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FAFE6D4" w14:textId="77777777" w:rsidR="00C5486F" w:rsidRPr="00EF5447" w:rsidRDefault="00C5486F" w:rsidP="00C5486F">
            <w:pPr>
              <w:pStyle w:val="TAC"/>
              <w:rPr>
                <w:rFonts w:cs="Arial"/>
              </w:rPr>
            </w:pPr>
            <w:r>
              <w:rPr>
                <w:rFonts w:cs="Arial"/>
                <w:szCs w:val="18"/>
                <w:lang w:val="sv-SE" w:eastAsia="ja-JP"/>
              </w:rPr>
              <w:t>DC_3-7_n26</w:t>
            </w:r>
          </w:p>
        </w:tc>
        <w:tc>
          <w:tcPr>
            <w:tcW w:w="2290" w:type="dxa"/>
            <w:tcBorders>
              <w:top w:val="single" w:sz="4" w:space="0" w:color="auto"/>
              <w:left w:val="single" w:sz="4" w:space="0" w:color="auto"/>
              <w:bottom w:val="single" w:sz="4" w:space="0" w:color="auto"/>
              <w:right w:val="single" w:sz="4" w:space="0" w:color="auto"/>
            </w:tcBorders>
            <w:vAlign w:val="center"/>
          </w:tcPr>
          <w:p w14:paraId="6A370391" w14:textId="77777777" w:rsidR="00C5486F"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B90C67D" w14:textId="77777777" w:rsidR="00C5486F"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C1B8A11" w14:textId="77777777" w:rsidR="00C5486F" w:rsidRPr="00EF5447" w:rsidRDefault="00C5486F" w:rsidP="00C5486F">
            <w:pPr>
              <w:pStyle w:val="TAC"/>
              <w:rPr>
                <w:rFonts w:cs="Arial"/>
                <w:lang w:eastAsia="zh-CN"/>
              </w:rPr>
            </w:pPr>
            <w:r>
              <w:rPr>
                <w:rFonts w:cs="Arial"/>
                <w:lang w:eastAsia="zh-CN"/>
              </w:rPr>
              <w:t>0.3</w:t>
            </w:r>
          </w:p>
        </w:tc>
      </w:tr>
      <w:tr w:rsidR="00C5486F" w:rsidRPr="00EF5447" w14:paraId="75CCE74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1C7E2C" w14:textId="77777777" w:rsidR="00C5486F" w:rsidRPr="00EF5447" w:rsidRDefault="00C5486F" w:rsidP="00C5486F">
            <w:pPr>
              <w:pStyle w:val="TAC"/>
              <w:rPr>
                <w:rFonts w:cs="Arial"/>
              </w:rPr>
            </w:pPr>
            <w:r w:rsidRPr="00EF5447">
              <w:rPr>
                <w:rFonts w:cs="Arial"/>
                <w:lang w:eastAsia="ja-JP"/>
              </w:rPr>
              <w:t>DC</w:t>
            </w:r>
            <w:r w:rsidRPr="00EF5447">
              <w:rPr>
                <w:rFonts w:cs="Arial"/>
                <w:lang w:eastAsia="zh-CN"/>
              </w:rPr>
              <w:t>_</w:t>
            </w:r>
            <w:r w:rsidRPr="00EF5447">
              <w:rPr>
                <w:rFonts w:cs="Arial"/>
                <w:lang w:eastAsia="zh-TW"/>
              </w:rPr>
              <w:t>3</w:t>
            </w:r>
            <w:r w:rsidRPr="00EF5447">
              <w:rPr>
                <w:rFonts w:cs="Arial"/>
                <w:lang w:eastAsia="zh-CN"/>
              </w:rPr>
              <w:t>-7_</w:t>
            </w:r>
            <w:r w:rsidRPr="00EF5447">
              <w:rPr>
                <w:rFonts w:cs="Arial"/>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tcPr>
          <w:p w14:paraId="7B214E4C"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7C5C487"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9113FE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r>
      <w:tr w:rsidR="00C5486F" w14:paraId="60B703F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0D1FD70" w14:textId="77777777" w:rsidR="00C5486F" w:rsidRPr="00EF5447" w:rsidRDefault="00C5486F" w:rsidP="00C5486F">
            <w:pPr>
              <w:pStyle w:val="TAC"/>
              <w:rPr>
                <w:rFonts w:cs="Arial"/>
                <w:lang w:eastAsia="ja-JP"/>
              </w:rPr>
            </w:pPr>
            <w:r w:rsidRPr="00EF5447">
              <w:rPr>
                <w:rFonts w:cs="Arial"/>
                <w:lang w:eastAsia="ja-JP"/>
              </w:rPr>
              <w:t>DC_3_n7-n28</w:t>
            </w:r>
          </w:p>
        </w:tc>
        <w:tc>
          <w:tcPr>
            <w:tcW w:w="2290" w:type="dxa"/>
            <w:tcBorders>
              <w:top w:val="single" w:sz="4" w:space="0" w:color="auto"/>
              <w:left w:val="single" w:sz="4" w:space="0" w:color="auto"/>
              <w:bottom w:val="single" w:sz="4" w:space="0" w:color="auto"/>
              <w:right w:val="single" w:sz="4" w:space="0" w:color="auto"/>
            </w:tcBorders>
            <w:vAlign w:val="center"/>
          </w:tcPr>
          <w:p w14:paraId="22F49FC2"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DA1A8CD"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DD57359"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r>
      <w:tr w:rsidR="00C5486F" w14:paraId="4C79C9B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820AE8A" w14:textId="77777777" w:rsidR="00C5486F" w:rsidRDefault="00C5486F" w:rsidP="00C5486F">
            <w:pPr>
              <w:pStyle w:val="TAC"/>
              <w:rPr>
                <w:rFonts w:cs="Arial"/>
                <w:lang w:eastAsia="ja-JP"/>
              </w:rPr>
            </w:pPr>
            <w:r>
              <w:rPr>
                <w:rFonts w:cs="Arial"/>
                <w:kern w:val="2"/>
              </w:rPr>
              <w:t>DC_3-7_n38</w:t>
            </w:r>
          </w:p>
        </w:tc>
        <w:tc>
          <w:tcPr>
            <w:tcW w:w="2290" w:type="dxa"/>
            <w:tcBorders>
              <w:top w:val="single" w:sz="4" w:space="0" w:color="auto"/>
              <w:left w:val="single" w:sz="4" w:space="0" w:color="auto"/>
              <w:bottom w:val="single" w:sz="4" w:space="0" w:color="auto"/>
              <w:right w:val="single" w:sz="4" w:space="0" w:color="auto"/>
            </w:tcBorders>
            <w:vAlign w:val="center"/>
          </w:tcPr>
          <w:p w14:paraId="48D4D5B9" w14:textId="77777777" w:rsidR="00C5486F" w:rsidRDefault="00C5486F" w:rsidP="00C5486F">
            <w:pPr>
              <w:pStyle w:val="TAC"/>
              <w:rPr>
                <w:rFonts w:cs="Arial"/>
                <w:szCs w:val="18"/>
                <w:lang w:eastAsia="zh-CN"/>
              </w:rPr>
            </w:pPr>
            <w:r>
              <w:rPr>
                <w:rFonts w:cs="Arial"/>
              </w:rPr>
              <w:t>0.5</w:t>
            </w:r>
          </w:p>
        </w:tc>
        <w:tc>
          <w:tcPr>
            <w:tcW w:w="2291" w:type="dxa"/>
            <w:tcBorders>
              <w:top w:val="single" w:sz="4" w:space="0" w:color="auto"/>
              <w:left w:val="single" w:sz="4" w:space="0" w:color="auto"/>
              <w:bottom w:val="single" w:sz="4" w:space="0" w:color="auto"/>
              <w:right w:val="single" w:sz="4" w:space="0" w:color="auto"/>
            </w:tcBorders>
          </w:tcPr>
          <w:p w14:paraId="28180222" w14:textId="77777777" w:rsidR="00C5486F" w:rsidRPr="00E7314A" w:rsidRDefault="00C5486F" w:rsidP="00C5486F">
            <w:pPr>
              <w:pStyle w:val="TAC"/>
              <w:rPr>
                <w:rFonts w:cs="Arial"/>
                <w:lang w:eastAsia="zh-CN"/>
              </w:rPr>
            </w:pPr>
            <w:r w:rsidRPr="00B16B19">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tcPr>
          <w:p w14:paraId="3C16A9B8" w14:textId="77777777" w:rsidR="00C5486F" w:rsidRDefault="00C5486F" w:rsidP="00C5486F">
            <w:pPr>
              <w:pStyle w:val="TAC"/>
              <w:rPr>
                <w:rFonts w:cs="Arial"/>
                <w:szCs w:val="18"/>
              </w:rPr>
            </w:pPr>
            <w:r w:rsidRPr="00B16B19">
              <w:rPr>
                <w:rFonts w:cs="Arial"/>
                <w:lang w:eastAsia="zh-CN"/>
              </w:rPr>
              <w:t>N/A</w:t>
            </w:r>
          </w:p>
        </w:tc>
      </w:tr>
      <w:tr w:rsidR="00C5486F" w:rsidRPr="00EF5447" w14:paraId="0EB6722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3D45F4" w14:textId="77777777" w:rsidR="00C5486F" w:rsidRDefault="00C5486F" w:rsidP="00C5486F">
            <w:pPr>
              <w:pStyle w:val="TAC"/>
              <w:rPr>
                <w:rFonts w:cs="Arial"/>
                <w:lang w:eastAsia="ja-JP"/>
              </w:rPr>
            </w:pPr>
            <w:r w:rsidRPr="00EF5447">
              <w:rPr>
                <w:rFonts w:cs="Arial"/>
                <w:lang w:eastAsia="ja-JP"/>
              </w:rPr>
              <w:t>DC_3-7_n40</w:t>
            </w:r>
          </w:p>
          <w:p w14:paraId="04B189DF" w14:textId="77777777" w:rsidR="00C5486F" w:rsidRPr="00EF5447" w:rsidRDefault="00C5486F" w:rsidP="00C5486F">
            <w:pPr>
              <w:pStyle w:val="TAC"/>
              <w:rPr>
                <w:rFonts w:cs="Arial"/>
              </w:rPr>
            </w:pPr>
            <w:r>
              <w:rPr>
                <w:rFonts w:cs="Arial"/>
                <w:lang w:eastAsia="ko-KR"/>
              </w:rPr>
              <w:t>DC_3-7-7_n40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A02D69A" w14:textId="77777777" w:rsidR="00C5486F" w:rsidRPr="00EF5447" w:rsidRDefault="00C5486F" w:rsidP="00C5486F">
            <w:pPr>
              <w:pStyle w:val="TAC"/>
              <w:rPr>
                <w:rFonts w:cs="Arial"/>
                <w:lang w:eastAsia="ja-JP"/>
              </w:rPr>
            </w:pPr>
            <w:r>
              <w:rPr>
                <w:rFonts w:cs="Arial"/>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9EF9A53"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8004DD4" w14:textId="77777777" w:rsidR="00C5486F" w:rsidRPr="00EF5447" w:rsidRDefault="00C5486F" w:rsidP="00C5486F">
            <w:pPr>
              <w:pStyle w:val="TAC"/>
              <w:rPr>
                <w:rFonts w:eastAsia="Malgun Gothic" w:cs="Arial"/>
                <w:lang w:eastAsia="ko-KR"/>
              </w:rPr>
            </w:pPr>
            <w:r w:rsidRPr="00EF5447">
              <w:rPr>
                <w:rFonts w:cs="Arial"/>
                <w:szCs w:val="18"/>
              </w:rPr>
              <w:t>0.</w:t>
            </w:r>
            <w:r>
              <w:rPr>
                <w:rFonts w:cs="Arial"/>
                <w:szCs w:val="18"/>
              </w:rPr>
              <w:t>9</w:t>
            </w:r>
          </w:p>
        </w:tc>
      </w:tr>
      <w:tr w:rsidR="00C5486F" w:rsidRPr="00EF5447" w14:paraId="309C88D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8469F49" w14:textId="77777777" w:rsidR="00C5486F" w:rsidRPr="00DD0DFA" w:rsidRDefault="00C5486F" w:rsidP="00C5486F">
            <w:pPr>
              <w:pStyle w:val="TAC"/>
              <w:rPr>
                <w:rFonts w:cs="Arial"/>
                <w:lang w:val="fi-FI" w:eastAsia="zh-TW"/>
              </w:rPr>
            </w:pPr>
            <w:r w:rsidRPr="009132E7">
              <w:rPr>
                <w:rFonts w:cs="Arial"/>
                <w:lang w:val="fi-FI"/>
              </w:rPr>
              <w:t>DC_</w:t>
            </w:r>
            <w:r w:rsidRPr="009132E7">
              <w:rPr>
                <w:rFonts w:cs="Arial"/>
                <w:lang w:val="fi-FI" w:eastAsia="zh-TW"/>
              </w:rPr>
              <w:t>3-7</w:t>
            </w:r>
            <w:r w:rsidRPr="009132E7">
              <w:rPr>
                <w:rFonts w:cs="Arial"/>
                <w:lang w:val="fi-FI" w:eastAsia="zh-CN"/>
              </w:rPr>
              <w:t>_</w:t>
            </w:r>
            <w:r w:rsidRPr="009132E7">
              <w:rPr>
                <w:rFonts w:eastAsia="MS Mincho" w:cs="Arial"/>
                <w:lang w:val="fi-FI" w:eastAsia="ja-JP"/>
              </w:rPr>
              <w:t>n</w:t>
            </w:r>
            <w:r w:rsidRPr="009132E7">
              <w:rPr>
                <w:rFonts w:cs="Arial"/>
                <w:lang w:val="fi-FI" w:eastAsia="zh-TW"/>
              </w:rPr>
              <w:t>77</w:t>
            </w:r>
          </w:p>
          <w:p w14:paraId="185967D2" w14:textId="77777777" w:rsidR="00C5486F" w:rsidRPr="00DD0DFA" w:rsidRDefault="00C5486F" w:rsidP="00C5486F">
            <w:pPr>
              <w:pStyle w:val="TAC"/>
              <w:rPr>
                <w:rFonts w:cs="Arial"/>
                <w:lang w:val="fi-FI"/>
              </w:rPr>
            </w:pPr>
            <w:r w:rsidRPr="009132E7">
              <w:rPr>
                <w:rFonts w:cs="Arial"/>
                <w:lang w:val="fi-FI"/>
              </w:rPr>
              <w:t>DC_3-3-7_n77</w:t>
            </w:r>
          </w:p>
          <w:p w14:paraId="38F0B4E3" w14:textId="77777777" w:rsidR="00C5486F" w:rsidRPr="00DD0DFA" w:rsidRDefault="00C5486F" w:rsidP="00C5486F">
            <w:pPr>
              <w:pStyle w:val="TAC"/>
              <w:rPr>
                <w:rFonts w:cs="Arial"/>
                <w:lang w:val="fi-FI"/>
              </w:rPr>
            </w:pPr>
            <w:r w:rsidRPr="009132E7">
              <w:rPr>
                <w:rFonts w:cs="Arial"/>
                <w:lang w:val="fi-FI"/>
              </w:rPr>
              <w:t>DC_3-7-7_n77</w:t>
            </w:r>
          </w:p>
          <w:p w14:paraId="05583AE4" w14:textId="77777777" w:rsidR="00C5486F" w:rsidRPr="00EF5447" w:rsidRDefault="00C5486F" w:rsidP="00C5486F">
            <w:pPr>
              <w:pStyle w:val="TAC"/>
              <w:rPr>
                <w:rFonts w:cs="Arial"/>
              </w:rPr>
            </w:pPr>
            <w:r w:rsidRPr="009132E7">
              <w:rPr>
                <w:rFonts w:cs="Arial"/>
                <w:lang w:val="fi-FI"/>
              </w:rPr>
              <w:t>DC_3-3-7-7_n77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4D7E8D0" w14:textId="77777777" w:rsidR="00C5486F" w:rsidRPr="00EF5447" w:rsidRDefault="00C5486F" w:rsidP="00C5486F">
            <w:pPr>
              <w:pStyle w:val="TAC"/>
              <w:rPr>
                <w:rFonts w:cs="Arial"/>
                <w:lang w:eastAsia="zh-TW"/>
              </w:rPr>
            </w:pPr>
            <w:r>
              <w:rPr>
                <w:rFonts w:cs="Arial"/>
                <w:lang w:val="fr-FR"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A0B3EF2"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C7A730C" w14:textId="77777777" w:rsidR="00C5486F" w:rsidRPr="00EF5447" w:rsidRDefault="00C5486F" w:rsidP="00C5486F">
            <w:pPr>
              <w:pStyle w:val="TAC"/>
              <w:rPr>
                <w:rFonts w:cs="Arial"/>
                <w:lang w:eastAsia="zh-TW"/>
              </w:rPr>
            </w:pPr>
            <w:r>
              <w:rPr>
                <w:rFonts w:cs="Arial"/>
                <w:lang w:val="fr-FR" w:eastAsia="zh-TW"/>
              </w:rPr>
              <w:t>0.8</w:t>
            </w:r>
          </w:p>
        </w:tc>
      </w:tr>
      <w:tr w:rsidR="00C5486F" w:rsidRPr="00EF5447" w14:paraId="36D23BB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03ABF7B" w14:textId="77777777" w:rsidR="00C5486F" w:rsidRDefault="00C5486F" w:rsidP="00C5486F">
            <w:pPr>
              <w:pStyle w:val="TAC"/>
              <w:rPr>
                <w:rFonts w:cs="Arial"/>
                <w:lang w:val="fi-FI" w:eastAsia="ja-JP"/>
              </w:rPr>
            </w:pPr>
            <w:r w:rsidRPr="009132E7">
              <w:rPr>
                <w:rFonts w:cs="Arial"/>
                <w:lang w:val="fi-FI" w:eastAsia="ja-JP"/>
              </w:rPr>
              <w:t>DC</w:t>
            </w:r>
            <w:r w:rsidRPr="009132E7">
              <w:rPr>
                <w:rFonts w:cs="Arial"/>
                <w:lang w:val="fi-FI"/>
              </w:rPr>
              <w:t>_</w:t>
            </w:r>
            <w:r w:rsidRPr="009132E7">
              <w:rPr>
                <w:rFonts w:cs="Arial"/>
                <w:lang w:val="fi-FI" w:eastAsia="ja-JP"/>
              </w:rPr>
              <w:t>3-</w:t>
            </w:r>
            <w:r w:rsidRPr="009132E7">
              <w:rPr>
                <w:rFonts w:cs="Arial"/>
                <w:lang w:val="fi-FI" w:eastAsia="zh-CN"/>
              </w:rPr>
              <w:t>7</w:t>
            </w:r>
            <w:r w:rsidRPr="009132E7">
              <w:rPr>
                <w:rFonts w:cs="Arial"/>
                <w:lang w:val="fi-FI" w:eastAsia="ja-JP"/>
              </w:rPr>
              <w:t>_n7</w:t>
            </w:r>
            <w:r w:rsidRPr="009132E7">
              <w:rPr>
                <w:rFonts w:cs="Arial"/>
                <w:lang w:val="fi-FI" w:eastAsia="zh-CN"/>
              </w:rPr>
              <w:t>8</w:t>
            </w:r>
          </w:p>
          <w:p w14:paraId="68D09292" w14:textId="77777777" w:rsidR="00C5486F" w:rsidRDefault="00C5486F" w:rsidP="00C5486F">
            <w:pPr>
              <w:pStyle w:val="TAC"/>
              <w:rPr>
                <w:rFonts w:cs="Arial"/>
                <w:lang w:val="fi-FI" w:eastAsia="ja-JP"/>
              </w:rPr>
            </w:pPr>
            <w:r w:rsidRPr="009132E7">
              <w:rPr>
                <w:rFonts w:cs="Arial"/>
                <w:lang w:val="fi-FI" w:eastAsia="ja-JP"/>
              </w:rPr>
              <w:t>DC_3-7-7_n78</w:t>
            </w:r>
          </w:p>
          <w:p w14:paraId="2493D06C" w14:textId="77777777" w:rsidR="00C5486F" w:rsidRDefault="00C5486F" w:rsidP="00C5486F">
            <w:pPr>
              <w:pStyle w:val="TAC"/>
              <w:rPr>
                <w:rFonts w:cs="Arial"/>
                <w:lang w:val="fi-FI" w:eastAsia="ja-JP"/>
              </w:rPr>
            </w:pPr>
            <w:r w:rsidRPr="009132E7">
              <w:rPr>
                <w:rFonts w:cs="Arial"/>
                <w:lang w:val="fi-FI" w:eastAsia="ja-JP"/>
              </w:rPr>
              <w:t>DC_3-3-7_n78</w:t>
            </w:r>
          </w:p>
          <w:p w14:paraId="55AF77E1" w14:textId="77777777" w:rsidR="00C5486F" w:rsidRPr="00EF5447" w:rsidRDefault="00C5486F" w:rsidP="00C5486F">
            <w:pPr>
              <w:pStyle w:val="TAC"/>
              <w:rPr>
                <w:rFonts w:cs="Arial"/>
                <w:lang w:eastAsia="ja-JP"/>
              </w:rPr>
            </w:pPr>
            <w:r w:rsidRPr="009132E7">
              <w:rPr>
                <w:rFonts w:cs="Arial"/>
                <w:lang w:val="fi-FI" w:eastAsia="ja-JP"/>
              </w:rPr>
              <w:t>DC_3-3-7-7_n78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796D8DE" w14:textId="77777777" w:rsidR="00C5486F" w:rsidRPr="00EF5447" w:rsidRDefault="00C5486F" w:rsidP="00C5486F">
            <w:pPr>
              <w:pStyle w:val="TAC"/>
              <w:rPr>
                <w:rFonts w:cs="Arial"/>
                <w:lang w:eastAsia="zh-CN"/>
              </w:rPr>
            </w:pPr>
            <w:r>
              <w:rPr>
                <w:rFonts w:cs="Arial"/>
                <w:lang w:val="fr-FR"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10A863B"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BCC4726" w14:textId="77777777" w:rsidR="00C5486F" w:rsidRPr="00EF5447" w:rsidRDefault="00C5486F" w:rsidP="00C5486F">
            <w:pPr>
              <w:pStyle w:val="TAC"/>
              <w:rPr>
                <w:rFonts w:cs="Arial"/>
                <w:lang w:eastAsia="zh-CN"/>
              </w:rPr>
            </w:pPr>
            <w:r>
              <w:rPr>
                <w:rFonts w:cs="Arial"/>
                <w:lang w:val="fr-FR" w:eastAsia="zh-TW"/>
              </w:rPr>
              <w:t>0.8</w:t>
            </w:r>
          </w:p>
        </w:tc>
      </w:tr>
      <w:tr w:rsidR="00C5486F" w:rsidRPr="00EF5447" w14:paraId="128CCF9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A4AE38B" w14:textId="77777777" w:rsidR="00C5486F" w:rsidRPr="00EF5447" w:rsidRDefault="00C5486F" w:rsidP="00C5486F">
            <w:pPr>
              <w:pStyle w:val="TAC"/>
              <w:rPr>
                <w:rFonts w:cs="Arial"/>
                <w:lang w:eastAsia="ko-KR"/>
              </w:rPr>
            </w:pPr>
            <w:r w:rsidRPr="00EF5447">
              <w:rPr>
                <w:rFonts w:cs="Arial"/>
                <w:lang w:eastAsia="ko-KR"/>
              </w:rPr>
              <w:t>DC_3_n7-n78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60822DC" w14:textId="77777777" w:rsidR="00C5486F" w:rsidRPr="00EF5447" w:rsidRDefault="00C5486F" w:rsidP="00C5486F">
            <w:pPr>
              <w:pStyle w:val="TAC"/>
              <w:rPr>
                <w:rFonts w:cs="Arial"/>
                <w:lang w:eastAsia="zh-CN"/>
              </w:rPr>
            </w:pPr>
            <w:r>
              <w:rPr>
                <w:rFonts w:cs="Arial"/>
                <w:lang w:val="fr-FR"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12E4A2E" w14:textId="77777777" w:rsidR="00C5486F" w:rsidRPr="00EF5447" w:rsidRDefault="00C5486F" w:rsidP="00C5486F">
            <w:pPr>
              <w:pStyle w:val="TAC"/>
              <w:rPr>
                <w:rFonts w:cs="Arial"/>
                <w:lang w:eastAsia="zh-CN"/>
              </w:rPr>
            </w:pPr>
            <w:r>
              <w:rPr>
                <w:rFonts w:cs="Arial" w:hint="eastAsia"/>
                <w:lang w:val="fr-FR" w:eastAsia="zh-CN"/>
              </w:rPr>
              <w:t>0</w:t>
            </w:r>
            <w:r>
              <w:rPr>
                <w:rFonts w:cs="Arial"/>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7E0B501" w14:textId="77777777" w:rsidR="00C5486F" w:rsidRPr="00EF5447" w:rsidRDefault="00C5486F" w:rsidP="00C5486F">
            <w:pPr>
              <w:pStyle w:val="TAC"/>
              <w:rPr>
                <w:rFonts w:cs="Arial"/>
                <w:lang w:eastAsia="zh-CN"/>
              </w:rPr>
            </w:pPr>
            <w:r>
              <w:rPr>
                <w:rFonts w:cs="Arial"/>
                <w:lang w:val="fr-FR" w:eastAsia="zh-TW"/>
              </w:rPr>
              <w:t>0.8</w:t>
            </w:r>
          </w:p>
        </w:tc>
      </w:tr>
      <w:tr w:rsidR="00C5486F" w14:paraId="1A7C667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F04A0BB" w14:textId="77777777" w:rsidR="00C5486F" w:rsidRDefault="00C5486F" w:rsidP="00C5486F">
            <w:pPr>
              <w:pStyle w:val="TAC"/>
              <w:rPr>
                <w:rFonts w:cs="Arial"/>
                <w:lang w:val="fi-FI" w:eastAsia="zh-TW"/>
              </w:rPr>
            </w:pPr>
            <w:r>
              <w:rPr>
                <w:rFonts w:cs="Arial"/>
                <w:lang w:val="fi-FI" w:eastAsia="ja-JP"/>
              </w:rPr>
              <w:t>DC</w:t>
            </w:r>
            <w:r>
              <w:rPr>
                <w:rFonts w:cs="Arial"/>
                <w:lang w:val="fi-FI"/>
              </w:rPr>
              <w:t>_</w:t>
            </w:r>
            <w:r>
              <w:rPr>
                <w:rFonts w:cs="Arial"/>
                <w:lang w:val="fi-FI" w:eastAsia="ja-JP"/>
              </w:rPr>
              <w:t>3</w:t>
            </w:r>
            <w:r>
              <w:rPr>
                <w:rFonts w:cs="Arial"/>
                <w:lang w:val="fi-FI" w:eastAsia="zh-TW"/>
              </w:rPr>
              <w:t>-7</w:t>
            </w:r>
            <w:r>
              <w:rPr>
                <w:rFonts w:cs="Arial"/>
                <w:lang w:val="fi-FI" w:eastAsia="ja-JP"/>
              </w:rPr>
              <w:t>_n7</w:t>
            </w:r>
            <w:r>
              <w:rPr>
                <w:rFonts w:cs="Arial"/>
                <w:lang w:val="fi-FI" w:eastAsia="zh-TW"/>
              </w:rPr>
              <w:t>9</w:t>
            </w:r>
          </w:p>
          <w:p w14:paraId="2F970DB6" w14:textId="77777777" w:rsidR="00C5486F" w:rsidRDefault="00C5486F" w:rsidP="00C5486F">
            <w:pPr>
              <w:pStyle w:val="TAC"/>
              <w:rPr>
                <w:rFonts w:cs="Arial"/>
                <w:lang w:val="fi-FI" w:eastAsia="zh-TW"/>
              </w:rPr>
            </w:pPr>
            <w:r>
              <w:rPr>
                <w:rFonts w:cs="Arial"/>
                <w:lang w:val="fi-FI" w:eastAsia="zh-TW"/>
              </w:rPr>
              <w:t>DC_3-3-7_n79</w:t>
            </w:r>
          </w:p>
          <w:p w14:paraId="50F5C88C" w14:textId="77777777" w:rsidR="00C5486F" w:rsidRDefault="00C5486F" w:rsidP="00C5486F">
            <w:pPr>
              <w:pStyle w:val="TAC"/>
              <w:rPr>
                <w:rFonts w:cs="Arial"/>
                <w:lang w:val="fi-FI" w:eastAsia="zh-TW"/>
              </w:rPr>
            </w:pPr>
            <w:r>
              <w:rPr>
                <w:rFonts w:cs="Arial"/>
                <w:lang w:val="fi-FI" w:eastAsia="zh-TW"/>
              </w:rPr>
              <w:t>DC_3-7-7_n79</w:t>
            </w:r>
          </w:p>
          <w:p w14:paraId="001B7D01" w14:textId="77777777" w:rsidR="00C5486F" w:rsidRPr="00EF5447" w:rsidRDefault="00C5486F" w:rsidP="00C5486F">
            <w:pPr>
              <w:pStyle w:val="TAC"/>
              <w:rPr>
                <w:rFonts w:cs="Arial"/>
                <w:lang w:eastAsia="ko-KR"/>
              </w:rPr>
            </w:pPr>
            <w:r>
              <w:rPr>
                <w:rFonts w:cs="Arial"/>
                <w:lang w:val="fi-FI" w:eastAsia="zh-TW"/>
              </w:rPr>
              <w:t>DC_3-3-7-7_n79</w:t>
            </w:r>
          </w:p>
        </w:tc>
        <w:tc>
          <w:tcPr>
            <w:tcW w:w="2290" w:type="dxa"/>
            <w:tcBorders>
              <w:top w:val="single" w:sz="4" w:space="0" w:color="auto"/>
              <w:left w:val="single" w:sz="4" w:space="0" w:color="auto"/>
              <w:bottom w:val="single" w:sz="4" w:space="0" w:color="auto"/>
              <w:right w:val="single" w:sz="4" w:space="0" w:color="auto"/>
            </w:tcBorders>
            <w:vAlign w:val="center"/>
          </w:tcPr>
          <w:p w14:paraId="3997302F" w14:textId="77777777" w:rsidR="00C5486F" w:rsidRDefault="00C5486F" w:rsidP="00C5486F">
            <w:pPr>
              <w:pStyle w:val="TAC"/>
              <w:rPr>
                <w:rFonts w:cs="Arial"/>
                <w:lang w:val="fr-FR" w:eastAsia="zh-TW"/>
              </w:rPr>
            </w:pPr>
            <w:r>
              <w:t>0.</w:t>
            </w:r>
            <w:r>
              <w:rPr>
                <w:lang w:eastAsia="zh-TW"/>
              </w:rPr>
              <w:t>5</w:t>
            </w:r>
          </w:p>
        </w:tc>
        <w:tc>
          <w:tcPr>
            <w:tcW w:w="2291" w:type="dxa"/>
            <w:tcBorders>
              <w:top w:val="single" w:sz="4" w:space="0" w:color="auto"/>
              <w:left w:val="single" w:sz="4" w:space="0" w:color="auto"/>
              <w:bottom w:val="single" w:sz="4" w:space="0" w:color="auto"/>
              <w:right w:val="single" w:sz="4" w:space="0" w:color="auto"/>
            </w:tcBorders>
            <w:vAlign w:val="center"/>
          </w:tcPr>
          <w:p w14:paraId="782043FA" w14:textId="77777777" w:rsidR="00C5486F" w:rsidRDefault="00C5486F" w:rsidP="00C5486F">
            <w:pPr>
              <w:pStyle w:val="TAC"/>
              <w:rPr>
                <w:rFonts w:cs="Arial"/>
                <w:lang w:val="fr-FR" w:eastAsia="zh-CN"/>
              </w:rPr>
            </w:pPr>
            <w:r>
              <w:rPr>
                <w:lang w:eastAsia="zh-CN"/>
              </w:rPr>
              <w:t>0.</w:t>
            </w:r>
            <w:r>
              <w:rPr>
                <w:lang w:eastAsia="zh-TW"/>
              </w:rPr>
              <w:t>5</w:t>
            </w:r>
          </w:p>
        </w:tc>
        <w:tc>
          <w:tcPr>
            <w:tcW w:w="2291" w:type="dxa"/>
            <w:tcBorders>
              <w:top w:val="single" w:sz="4" w:space="0" w:color="auto"/>
              <w:left w:val="single" w:sz="4" w:space="0" w:color="auto"/>
              <w:bottom w:val="single" w:sz="4" w:space="0" w:color="auto"/>
              <w:right w:val="single" w:sz="4" w:space="0" w:color="auto"/>
            </w:tcBorders>
            <w:vAlign w:val="center"/>
          </w:tcPr>
          <w:p w14:paraId="08DCD24C" w14:textId="77777777" w:rsidR="00C5486F" w:rsidRDefault="00C5486F" w:rsidP="00C5486F">
            <w:pPr>
              <w:pStyle w:val="TAC"/>
              <w:rPr>
                <w:rFonts w:cs="Arial"/>
                <w:lang w:val="fr-FR" w:eastAsia="zh-TW"/>
              </w:rPr>
            </w:pPr>
            <w:r>
              <w:t>0.8</w:t>
            </w:r>
          </w:p>
        </w:tc>
      </w:tr>
      <w:tr w:rsidR="00C5486F" w14:paraId="2984CFA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174515B" w14:textId="77777777" w:rsidR="00C5486F" w:rsidRPr="00EF5447" w:rsidRDefault="00C5486F" w:rsidP="00C5486F">
            <w:pPr>
              <w:pStyle w:val="TAC"/>
              <w:rPr>
                <w:rFonts w:cs="Arial"/>
                <w:lang w:eastAsia="ko-KR"/>
              </w:rPr>
            </w:pPr>
            <w:r>
              <w:rPr>
                <w:lang w:eastAsia="fi-FI"/>
              </w:rPr>
              <w:t>DC_3-7</w:t>
            </w:r>
            <w:r>
              <w:rPr>
                <w:lang w:eastAsia="zh-TW"/>
              </w:rPr>
              <w:t>_</w:t>
            </w:r>
            <w:r>
              <w:rPr>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5661CD46" w14:textId="77777777" w:rsidR="00C5486F" w:rsidRDefault="00C5486F" w:rsidP="00C5486F">
            <w:pPr>
              <w:pStyle w:val="TAC"/>
              <w:rPr>
                <w:rFonts w:cs="Arial"/>
                <w:lang w:val="fr-FR" w:eastAsia="zh-TW"/>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10CDFA2" w14:textId="77777777" w:rsidR="00C5486F" w:rsidRDefault="00C5486F" w:rsidP="00C5486F">
            <w:pPr>
              <w:pStyle w:val="TAC"/>
              <w:rPr>
                <w:rFonts w:cs="Arial"/>
                <w:lang w:val="fr-FR"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65EBFE39" w14:textId="77777777" w:rsidR="00C5486F" w:rsidRDefault="00C5486F" w:rsidP="00C5486F">
            <w:pPr>
              <w:pStyle w:val="TAC"/>
              <w:rPr>
                <w:rFonts w:cs="Arial"/>
                <w:lang w:val="fr-FR" w:eastAsia="zh-TW"/>
              </w:rPr>
            </w:pPr>
            <w:r>
              <w:t>0.6</w:t>
            </w:r>
          </w:p>
        </w:tc>
      </w:tr>
      <w:tr w:rsidR="00C5486F" w:rsidRPr="00EF5447" w14:paraId="7152F90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71E79FA" w14:textId="77777777" w:rsidR="00C5486F" w:rsidRPr="00EF5447" w:rsidRDefault="00C5486F" w:rsidP="00C5486F">
            <w:pPr>
              <w:pStyle w:val="TAC"/>
              <w:rPr>
                <w:rFonts w:cs="Arial"/>
                <w:lang w:eastAsia="zh-TW"/>
              </w:rPr>
            </w:pPr>
            <w:r w:rsidRPr="00EF5447">
              <w:rPr>
                <w:rFonts w:cs="Arial"/>
              </w:rPr>
              <w:t>DC_</w:t>
            </w:r>
            <w:r w:rsidRPr="00EF5447">
              <w:rPr>
                <w:rFonts w:cs="Arial"/>
                <w:lang w:eastAsia="zh-TW"/>
              </w:rPr>
              <w:t>3-8</w:t>
            </w:r>
            <w:r w:rsidRPr="00EF5447">
              <w:rPr>
                <w:rFonts w:cs="Arial"/>
                <w:lang w:eastAsia="zh-CN"/>
              </w:rPr>
              <w:t>_</w:t>
            </w:r>
            <w:r w:rsidRPr="00EF5447">
              <w:rPr>
                <w:rFonts w:eastAsia="MS Mincho" w:cs="Arial"/>
                <w:lang w:eastAsia="ja-JP"/>
              </w:rPr>
              <w:t>n</w:t>
            </w:r>
            <w:r w:rsidRPr="00EF5447">
              <w:rPr>
                <w:rFonts w:cs="Arial"/>
                <w:lang w:eastAsia="zh-TW"/>
              </w:rPr>
              <w:t>1</w:t>
            </w:r>
          </w:p>
          <w:p w14:paraId="173A5CE4" w14:textId="77777777" w:rsidR="00C5486F" w:rsidRPr="00EF5447" w:rsidRDefault="00C5486F" w:rsidP="00C5486F">
            <w:pPr>
              <w:pStyle w:val="TAC"/>
              <w:rPr>
                <w:rFonts w:cs="Arial"/>
                <w:lang w:eastAsia="ja-JP"/>
              </w:rPr>
            </w:pPr>
            <w:r w:rsidRPr="00EF5447">
              <w:rPr>
                <w:rFonts w:cs="Arial"/>
                <w:lang w:eastAsia="ja-JP"/>
              </w:rPr>
              <w:t>DC_3-3-8_n1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50A4DFA" w14:textId="77777777" w:rsidR="00C5486F" w:rsidRPr="00EF5447" w:rsidRDefault="00C5486F" w:rsidP="00C5486F">
            <w:pPr>
              <w:pStyle w:val="TAC"/>
              <w:rPr>
                <w:rFonts w:cs="Arial"/>
                <w:lang w:eastAsia="zh-CN"/>
              </w:rPr>
            </w:pPr>
            <w:r>
              <w:rPr>
                <w:rFonts w:cs="Arial"/>
                <w:lang w:eastAsia="zh-TW"/>
              </w:rPr>
              <w:t>0.</w:t>
            </w:r>
            <w:r w:rsidRPr="00EF5447">
              <w:rPr>
                <w:rFonts w:cs="Arial"/>
                <w:lang w:eastAsia="zh-TW"/>
              </w:rPr>
              <w:t>3</w:t>
            </w:r>
          </w:p>
        </w:tc>
        <w:tc>
          <w:tcPr>
            <w:tcW w:w="2291" w:type="dxa"/>
            <w:tcBorders>
              <w:top w:val="single" w:sz="4" w:space="0" w:color="auto"/>
              <w:left w:val="single" w:sz="4" w:space="0" w:color="auto"/>
              <w:bottom w:val="single" w:sz="4" w:space="0" w:color="auto"/>
              <w:right w:val="single" w:sz="4" w:space="0" w:color="auto"/>
            </w:tcBorders>
            <w:vAlign w:val="center"/>
          </w:tcPr>
          <w:p w14:paraId="675E3DAB"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70BEC3" w14:textId="77777777" w:rsidR="00C5486F" w:rsidRPr="00EF5447" w:rsidRDefault="00C5486F" w:rsidP="00C5486F">
            <w:pPr>
              <w:pStyle w:val="TAC"/>
              <w:rPr>
                <w:rFonts w:cs="Arial"/>
                <w:lang w:eastAsia="zh-CN"/>
              </w:rPr>
            </w:pPr>
            <w:r w:rsidRPr="00EF5447">
              <w:rPr>
                <w:rFonts w:cs="Arial"/>
                <w:lang w:eastAsia="zh-TW"/>
              </w:rPr>
              <w:t>0.3</w:t>
            </w:r>
          </w:p>
        </w:tc>
      </w:tr>
      <w:tr w:rsidR="00C5486F" w:rsidRPr="00EF5447" w14:paraId="691B4B9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7299376" w14:textId="77777777" w:rsidR="00C5486F" w:rsidRPr="00EF5447" w:rsidRDefault="00C5486F" w:rsidP="00C5486F">
            <w:pPr>
              <w:pStyle w:val="TAC"/>
              <w:rPr>
                <w:rFonts w:cs="Arial"/>
              </w:rPr>
            </w:pPr>
            <w:r>
              <w:rPr>
                <w:rFonts w:cs="Arial"/>
              </w:rPr>
              <w:t>DC_3-8_n7</w:t>
            </w:r>
          </w:p>
        </w:tc>
        <w:tc>
          <w:tcPr>
            <w:tcW w:w="2290" w:type="dxa"/>
            <w:tcBorders>
              <w:top w:val="single" w:sz="4" w:space="0" w:color="auto"/>
              <w:left w:val="single" w:sz="4" w:space="0" w:color="auto"/>
              <w:bottom w:val="single" w:sz="4" w:space="0" w:color="auto"/>
              <w:right w:val="single" w:sz="4" w:space="0" w:color="auto"/>
            </w:tcBorders>
            <w:vAlign w:val="center"/>
          </w:tcPr>
          <w:p w14:paraId="310AD5A2" w14:textId="77777777" w:rsidR="00C5486F" w:rsidRDefault="00C5486F" w:rsidP="00C5486F">
            <w:pPr>
              <w:pStyle w:val="TAC"/>
              <w:rPr>
                <w:rFonts w:cs="Arial"/>
                <w:lang w:eastAsia="zh-TW"/>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7B2716F"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3B67109" w14:textId="77777777" w:rsidR="00C5486F" w:rsidRPr="00EF5447" w:rsidRDefault="00C5486F" w:rsidP="00C5486F">
            <w:pPr>
              <w:pStyle w:val="TAC"/>
              <w:rPr>
                <w:rFonts w:cs="Arial"/>
                <w:lang w:eastAsia="zh-TW"/>
              </w:rPr>
            </w:pPr>
            <w:r>
              <w:rPr>
                <w:rFonts w:cs="Arial" w:hint="eastAsia"/>
                <w:lang w:eastAsia="zh-CN"/>
              </w:rPr>
              <w:t>0</w:t>
            </w:r>
            <w:r>
              <w:rPr>
                <w:rFonts w:cs="Arial"/>
                <w:lang w:eastAsia="zh-CN"/>
              </w:rPr>
              <w:t>.5</w:t>
            </w:r>
          </w:p>
        </w:tc>
      </w:tr>
      <w:tr w:rsidR="00C5486F" w:rsidRPr="00EF5447" w14:paraId="22D0DB9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2F100E" w14:textId="77777777" w:rsidR="00C5486F" w:rsidRPr="00EF5447" w:rsidRDefault="00C5486F" w:rsidP="00C5486F">
            <w:pPr>
              <w:pStyle w:val="TAC"/>
              <w:rPr>
                <w:rFonts w:cs="Arial"/>
              </w:rPr>
            </w:pPr>
            <w:r w:rsidRPr="00EF5447">
              <w:t>DC_3-8_n40</w:t>
            </w:r>
          </w:p>
        </w:tc>
        <w:tc>
          <w:tcPr>
            <w:tcW w:w="2290" w:type="dxa"/>
            <w:tcBorders>
              <w:top w:val="single" w:sz="4" w:space="0" w:color="auto"/>
              <w:left w:val="single" w:sz="4" w:space="0" w:color="auto"/>
              <w:bottom w:val="single" w:sz="4" w:space="0" w:color="auto"/>
              <w:right w:val="single" w:sz="4" w:space="0" w:color="auto"/>
            </w:tcBorders>
            <w:vAlign w:val="center"/>
          </w:tcPr>
          <w:p w14:paraId="4387D821"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D7B4B2B"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DFFA10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r>
      <w:tr w:rsidR="00C5486F" w14:paraId="58FB5C4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185E29D" w14:textId="77777777" w:rsidR="00C5486F" w:rsidRPr="00EF5447" w:rsidRDefault="00C5486F" w:rsidP="00C5486F">
            <w:pPr>
              <w:pStyle w:val="TAC"/>
            </w:pPr>
            <w:r w:rsidRPr="00EF5447">
              <w:rPr>
                <w:lang w:eastAsia="ko-KR"/>
              </w:rPr>
              <w:t>DC_3_n8-n40</w:t>
            </w:r>
          </w:p>
        </w:tc>
        <w:tc>
          <w:tcPr>
            <w:tcW w:w="2290" w:type="dxa"/>
            <w:tcBorders>
              <w:top w:val="single" w:sz="4" w:space="0" w:color="auto"/>
              <w:left w:val="single" w:sz="4" w:space="0" w:color="auto"/>
              <w:bottom w:val="single" w:sz="4" w:space="0" w:color="auto"/>
              <w:right w:val="single" w:sz="4" w:space="0" w:color="auto"/>
            </w:tcBorders>
            <w:vAlign w:val="center"/>
          </w:tcPr>
          <w:p w14:paraId="48536CF0"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3870D1A"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F0E7716"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r>
      <w:tr w:rsidR="00C5486F" w14:paraId="7E9BF4D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E0F44F1" w14:textId="77777777" w:rsidR="00C5486F" w:rsidRPr="00EF5447" w:rsidRDefault="00C5486F" w:rsidP="00C5486F">
            <w:pPr>
              <w:pStyle w:val="TAC"/>
              <w:rPr>
                <w:lang w:eastAsia="ko-KR"/>
              </w:rPr>
            </w:pPr>
            <w:r w:rsidRPr="00D67279">
              <w:rPr>
                <w:rFonts w:eastAsiaTheme="minorEastAsia"/>
                <w:lang w:eastAsia="zh-CN"/>
              </w:rPr>
              <w:t>DC_3_n8-n41</w:t>
            </w:r>
          </w:p>
        </w:tc>
        <w:tc>
          <w:tcPr>
            <w:tcW w:w="2290" w:type="dxa"/>
            <w:tcBorders>
              <w:top w:val="single" w:sz="4" w:space="0" w:color="auto"/>
              <w:left w:val="single" w:sz="4" w:space="0" w:color="auto"/>
              <w:bottom w:val="single" w:sz="4" w:space="0" w:color="auto"/>
              <w:right w:val="single" w:sz="4" w:space="0" w:color="auto"/>
            </w:tcBorders>
            <w:vAlign w:val="center"/>
          </w:tcPr>
          <w:p w14:paraId="6AD499C8" w14:textId="77777777" w:rsidR="00C5486F" w:rsidRDefault="00C5486F" w:rsidP="00C5486F">
            <w:pPr>
              <w:pStyle w:val="TAC"/>
              <w:rPr>
                <w:rFonts w:cs="Arial"/>
                <w:lang w:eastAsia="zh-CN"/>
              </w:rPr>
            </w:pPr>
            <w:r w:rsidRPr="00D67279">
              <w:rPr>
                <w:rFonts w:eastAsiaTheme="minorEastAsia"/>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91C6B63" w14:textId="77777777" w:rsidR="00C5486F" w:rsidRDefault="00C5486F" w:rsidP="00C5486F">
            <w:pPr>
              <w:pStyle w:val="TAC"/>
              <w:rPr>
                <w:rFonts w:cs="Arial"/>
                <w:lang w:eastAsia="zh-CN"/>
              </w:rPr>
            </w:pPr>
            <w:r w:rsidRPr="00D67279">
              <w:rPr>
                <w:rFonts w:eastAsiaTheme="minorEastAsia"/>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250BE28" w14:textId="77777777" w:rsidR="00C5486F" w:rsidRDefault="00C5486F" w:rsidP="00C5486F">
            <w:pPr>
              <w:pStyle w:val="TAC"/>
              <w:rPr>
                <w:rFonts w:cs="Arial"/>
                <w:lang w:eastAsia="zh-CN"/>
              </w:rPr>
            </w:pPr>
            <w:r w:rsidRPr="00D67279">
              <w:rPr>
                <w:rFonts w:eastAsiaTheme="minorEastAsia"/>
                <w:lang w:eastAsia="zh-CN"/>
              </w:rPr>
              <w:t>0.3</w:t>
            </w:r>
            <w:r w:rsidRPr="00D67279">
              <w:rPr>
                <w:rFonts w:eastAsiaTheme="minorEastAsia"/>
                <w:vertAlign w:val="superscript"/>
                <w:lang w:eastAsia="zh-CN"/>
              </w:rPr>
              <w:t>3</w:t>
            </w:r>
            <w:r w:rsidRPr="00D67279">
              <w:rPr>
                <w:rFonts w:eastAsiaTheme="minorEastAsia"/>
                <w:lang w:eastAsia="zh-CN"/>
              </w:rPr>
              <w:t>/0.8</w:t>
            </w:r>
            <w:r w:rsidRPr="00D67279">
              <w:rPr>
                <w:rFonts w:eastAsiaTheme="minorEastAsia"/>
                <w:vertAlign w:val="superscript"/>
                <w:lang w:eastAsia="zh-CN"/>
              </w:rPr>
              <w:t>4</w:t>
            </w:r>
          </w:p>
        </w:tc>
      </w:tr>
      <w:tr w:rsidR="00C5486F" w14:paraId="2CF79F4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0D0D63" w14:textId="77777777" w:rsidR="00C5486F" w:rsidRPr="00EF5447" w:rsidRDefault="00C5486F" w:rsidP="00C5486F">
            <w:pPr>
              <w:pStyle w:val="TAC"/>
              <w:rPr>
                <w:lang w:eastAsia="ko-KR"/>
              </w:rPr>
            </w:pPr>
            <w:r>
              <w:rPr>
                <w:rFonts w:eastAsia="DengXian" w:cs="Arial"/>
                <w:lang w:eastAsia="zh-TW"/>
              </w:rPr>
              <w:t>DC_</w:t>
            </w:r>
            <w:r>
              <w:rPr>
                <w:rFonts w:eastAsia="DengXian" w:cs="Arial" w:hint="eastAsia"/>
                <w:lang w:val="en-US" w:eastAsia="zh-CN"/>
              </w:rPr>
              <w:t>3-8</w:t>
            </w:r>
            <w:r>
              <w:rPr>
                <w:rFonts w:eastAsia="DengXian" w:cs="Arial"/>
                <w:lang w:eastAsia="zh-TW"/>
              </w:rPr>
              <w:t>_n4</w:t>
            </w:r>
            <w:r>
              <w:rPr>
                <w:rFonts w:eastAsia="DengXian" w:cs="Arial" w:hint="eastAsia"/>
                <w:lang w:val="en-US" w:eastAsia="zh-CN"/>
              </w:rPr>
              <w:t>1</w:t>
            </w:r>
          </w:p>
        </w:tc>
        <w:tc>
          <w:tcPr>
            <w:tcW w:w="2290" w:type="dxa"/>
            <w:tcBorders>
              <w:top w:val="single" w:sz="4" w:space="0" w:color="auto"/>
              <w:left w:val="single" w:sz="4" w:space="0" w:color="auto"/>
              <w:bottom w:val="single" w:sz="4" w:space="0" w:color="auto"/>
              <w:right w:val="single" w:sz="4" w:space="0" w:color="auto"/>
            </w:tcBorders>
            <w:vAlign w:val="center"/>
          </w:tcPr>
          <w:p w14:paraId="4FC75FD0" w14:textId="77777777" w:rsidR="00C5486F" w:rsidRDefault="00C5486F" w:rsidP="00C5486F">
            <w:pPr>
              <w:pStyle w:val="TAC"/>
              <w:rPr>
                <w:rFonts w:cs="Arial"/>
                <w:lang w:eastAsia="zh-CN"/>
              </w:rPr>
            </w:pPr>
            <w:r>
              <w:rPr>
                <w:rFonts w:eastAsia="DengXian"/>
              </w:rPr>
              <w:t>0.</w:t>
            </w:r>
            <w:r>
              <w:rPr>
                <w:rFonts w:eastAsia="DengXian" w:hint="eastAsia"/>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EB38807" w14:textId="77777777" w:rsidR="00C5486F" w:rsidRDefault="00C5486F" w:rsidP="00C5486F">
            <w:pPr>
              <w:pStyle w:val="TAC"/>
              <w:rPr>
                <w:rFonts w:cs="Arial"/>
                <w:lang w:eastAsia="zh-CN"/>
              </w:rPr>
            </w:pPr>
            <w:r>
              <w:rPr>
                <w:rFonts w:eastAsia="DengXian" w:hint="eastAsia"/>
              </w:rPr>
              <w:t>0</w:t>
            </w:r>
            <w:r>
              <w:rPr>
                <w:rFonts w:eastAsia="DengXia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87649BD" w14:textId="77777777" w:rsidR="00C5486F" w:rsidRDefault="00C5486F" w:rsidP="00C5486F">
            <w:pPr>
              <w:pStyle w:val="TAC"/>
              <w:rPr>
                <w:rFonts w:cs="Arial"/>
                <w:lang w:eastAsia="zh-CN"/>
              </w:rPr>
            </w:pPr>
            <w:r>
              <w:rPr>
                <w:rFonts w:eastAsia="DengXian"/>
              </w:rPr>
              <w:t>0.3</w:t>
            </w:r>
            <w:r>
              <w:rPr>
                <w:rFonts w:eastAsia="DengXian" w:hint="eastAsia"/>
                <w:vertAlign w:val="superscript"/>
                <w:lang w:val="en-US" w:eastAsia="zh-CN"/>
              </w:rPr>
              <w:t>3</w:t>
            </w:r>
            <w:r>
              <w:rPr>
                <w:rFonts w:eastAsia="DengXian" w:hint="eastAsia"/>
                <w:lang w:val="en-US" w:eastAsia="zh-CN"/>
              </w:rPr>
              <w:t>/</w:t>
            </w:r>
            <w:r>
              <w:rPr>
                <w:lang w:val="en-US" w:eastAsia="zh-CN"/>
              </w:rPr>
              <w:t>0.8</w:t>
            </w:r>
            <w:r>
              <w:rPr>
                <w:rFonts w:hint="eastAsia"/>
                <w:vertAlign w:val="superscript"/>
                <w:lang w:val="en-US" w:eastAsia="zh-CN"/>
              </w:rPr>
              <w:t>4</w:t>
            </w:r>
          </w:p>
        </w:tc>
      </w:tr>
      <w:tr w:rsidR="00C5486F" w:rsidRPr="00EF5447" w14:paraId="50F3C63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A6CC99" w14:textId="77777777" w:rsidR="00C5486F" w:rsidRPr="00EF5447" w:rsidRDefault="00C5486F" w:rsidP="00C5486F">
            <w:pPr>
              <w:pStyle w:val="TAC"/>
              <w:rPr>
                <w:rFonts w:cs="Arial"/>
                <w:lang w:eastAsia="ja-JP"/>
              </w:rPr>
            </w:pPr>
            <w:r w:rsidRPr="00EF5447">
              <w:rPr>
                <w:rFonts w:cs="Arial"/>
                <w:lang w:eastAsia="ko-KR"/>
              </w:rPr>
              <w:t>DC_3-8_n28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403E6F1" w14:textId="77777777" w:rsidR="00C5486F" w:rsidRPr="00EF5447" w:rsidRDefault="00C5486F" w:rsidP="00C5486F">
            <w:pPr>
              <w:pStyle w:val="TAC"/>
              <w:rPr>
                <w:rFonts w:cs="Arial"/>
                <w:lang w:eastAsia="zh-TW"/>
              </w:rPr>
            </w:pPr>
            <w:r>
              <w:t>0.</w:t>
            </w:r>
            <w:r w:rsidRPr="00EF5447">
              <w:t>3</w:t>
            </w:r>
          </w:p>
        </w:tc>
        <w:tc>
          <w:tcPr>
            <w:tcW w:w="2291" w:type="dxa"/>
            <w:tcBorders>
              <w:top w:val="single" w:sz="4" w:space="0" w:color="auto"/>
              <w:left w:val="single" w:sz="4" w:space="0" w:color="auto"/>
              <w:bottom w:val="single" w:sz="4" w:space="0" w:color="auto"/>
              <w:right w:val="single" w:sz="4" w:space="0" w:color="auto"/>
            </w:tcBorders>
            <w:vAlign w:val="center"/>
          </w:tcPr>
          <w:p w14:paraId="64BF91D3"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4A4989" w14:textId="77777777" w:rsidR="00C5486F" w:rsidRPr="00EF5447" w:rsidRDefault="00C5486F" w:rsidP="00C5486F">
            <w:pPr>
              <w:pStyle w:val="TAC"/>
              <w:rPr>
                <w:rFonts w:cs="Arial"/>
                <w:lang w:eastAsia="zh-TW"/>
              </w:rPr>
            </w:pPr>
            <w:r w:rsidRPr="00EF5447">
              <w:rPr>
                <w:rFonts w:cs="Arial"/>
                <w:szCs w:val="18"/>
              </w:rPr>
              <w:t>0.</w:t>
            </w:r>
            <w:r>
              <w:rPr>
                <w:rFonts w:cs="Arial"/>
                <w:szCs w:val="18"/>
              </w:rPr>
              <w:t>5</w:t>
            </w:r>
          </w:p>
        </w:tc>
      </w:tr>
      <w:tr w:rsidR="00C5486F" w:rsidRPr="00EF5447" w14:paraId="19FA1BD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308F837" w14:textId="77777777" w:rsidR="00C5486F" w:rsidRPr="00EF5447" w:rsidRDefault="00C5486F" w:rsidP="00C5486F">
            <w:pPr>
              <w:pStyle w:val="TAC"/>
              <w:rPr>
                <w:rFonts w:cs="Arial"/>
                <w:lang w:eastAsia="ja-JP"/>
              </w:rPr>
            </w:pPr>
            <w:r w:rsidRPr="00EF5447">
              <w:t>DC_3-8_n77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A271897" w14:textId="77777777" w:rsidR="00C5486F" w:rsidRPr="00EF5447" w:rsidRDefault="00C5486F" w:rsidP="00C5486F">
            <w:pPr>
              <w:pStyle w:val="TAC"/>
              <w:rPr>
                <w:rFonts w:cs="Arial"/>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8E7450D"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B50E8A6" w14:textId="77777777" w:rsidR="00C5486F" w:rsidRPr="00EF5447" w:rsidRDefault="00C5486F" w:rsidP="00C5486F">
            <w:pPr>
              <w:pStyle w:val="TAC"/>
              <w:rPr>
                <w:rFonts w:cs="Arial"/>
                <w:lang w:eastAsia="zh-CN"/>
              </w:rPr>
            </w:pPr>
            <w:r w:rsidRPr="00EF5447">
              <w:t>0.</w:t>
            </w:r>
            <w:r>
              <w:t>8</w:t>
            </w:r>
          </w:p>
        </w:tc>
      </w:tr>
      <w:tr w:rsidR="00C5486F" w:rsidRPr="00EF5447" w14:paraId="6BCE70E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B0B0AE8" w14:textId="77777777" w:rsidR="00C5486F" w:rsidRPr="00EF5447" w:rsidRDefault="00C5486F" w:rsidP="00C5486F">
            <w:pPr>
              <w:pStyle w:val="TAC"/>
            </w:pPr>
            <w:r w:rsidRPr="00EF5447">
              <w:t>DC_3-</w:t>
            </w:r>
            <w:r>
              <w:t>n8-</w:t>
            </w:r>
            <w:r w:rsidRPr="00EF5447">
              <w:t>n77</w:t>
            </w:r>
          </w:p>
        </w:tc>
        <w:tc>
          <w:tcPr>
            <w:tcW w:w="2290" w:type="dxa"/>
            <w:tcBorders>
              <w:top w:val="single" w:sz="4" w:space="0" w:color="auto"/>
              <w:left w:val="single" w:sz="4" w:space="0" w:color="auto"/>
              <w:bottom w:val="single" w:sz="4" w:space="0" w:color="auto"/>
              <w:right w:val="single" w:sz="4" w:space="0" w:color="auto"/>
            </w:tcBorders>
            <w:vAlign w:val="center"/>
          </w:tcPr>
          <w:p w14:paraId="61AE2D29"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720777A6"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38621E1" w14:textId="77777777" w:rsidR="00C5486F" w:rsidRPr="00EF5447" w:rsidRDefault="00C5486F" w:rsidP="00C5486F">
            <w:pPr>
              <w:pStyle w:val="TAC"/>
            </w:pPr>
            <w:r w:rsidRPr="00EF5447">
              <w:t>0.</w:t>
            </w:r>
            <w:r>
              <w:t>8</w:t>
            </w:r>
          </w:p>
        </w:tc>
      </w:tr>
      <w:tr w:rsidR="00C5486F" w:rsidRPr="00EF5447" w14:paraId="614BC57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9CE48A6" w14:textId="77777777" w:rsidR="00C5486F" w:rsidRPr="00EF5447" w:rsidRDefault="00C5486F" w:rsidP="00C5486F">
            <w:pPr>
              <w:pStyle w:val="TAC"/>
            </w:pPr>
            <w:r w:rsidRPr="009132E7">
              <w:rPr>
                <w:rFonts w:cs="Arial"/>
                <w:lang w:val="fi-FI" w:eastAsia="ja-JP"/>
              </w:rPr>
              <w:t>DC</w:t>
            </w:r>
            <w:r w:rsidRPr="009132E7">
              <w:rPr>
                <w:rFonts w:cs="Arial"/>
                <w:lang w:val="fi-FI"/>
              </w:rPr>
              <w:t>_</w:t>
            </w:r>
            <w:r w:rsidRPr="009132E7">
              <w:rPr>
                <w:rFonts w:cs="Arial"/>
                <w:lang w:val="fi-FI" w:eastAsia="ja-JP"/>
              </w:rPr>
              <w:t>3-</w:t>
            </w:r>
            <w:r w:rsidRPr="009132E7">
              <w:rPr>
                <w:rFonts w:cs="Arial"/>
                <w:lang w:val="fi-FI" w:eastAsia="zh-CN"/>
              </w:rPr>
              <w:t>8</w:t>
            </w:r>
            <w:r w:rsidRPr="009132E7">
              <w:rPr>
                <w:rFonts w:cs="Arial"/>
                <w:lang w:val="fi-FI" w:eastAsia="ja-JP"/>
              </w:rPr>
              <w:t>_n7</w:t>
            </w:r>
            <w:r w:rsidRPr="009132E7">
              <w:rPr>
                <w:rFonts w:cs="Arial"/>
                <w:lang w:val="fi-FI" w:eastAsia="zh-CN"/>
              </w:rPr>
              <w:t>8</w:t>
            </w:r>
            <w:r>
              <w:rPr>
                <w:rFonts w:cs="Arial"/>
                <w:lang w:val="fi-FI" w:eastAsia="zh-CN"/>
              </w:rPr>
              <w:br/>
            </w:r>
            <w:r w:rsidRPr="009132E7">
              <w:rPr>
                <w:rFonts w:cs="Arial"/>
                <w:lang w:val="fi-FI" w:eastAsia="zh-TW"/>
              </w:rPr>
              <w:t>DC_3-3-8_n78</w:t>
            </w:r>
          </w:p>
        </w:tc>
        <w:tc>
          <w:tcPr>
            <w:tcW w:w="2290" w:type="dxa"/>
            <w:tcBorders>
              <w:top w:val="single" w:sz="4" w:space="0" w:color="auto"/>
              <w:left w:val="single" w:sz="4" w:space="0" w:color="auto"/>
              <w:bottom w:val="single" w:sz="4" w:space="0" w:color="auto"/>
              <w:right w:val="single" w:sz="4" w:space="0" w:color="auto"/>
            </w:tcBorders>
            <w:vAlign w:val="center"/>
          </w:tcPr>
          <w:p w14:paraId="29C5F687"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2A8F53F0"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793EF2F" w14:textId="77777777" w:rsidR="00C5486F" w:rsidRPr="00EF5447" w:rsidRDefault="00C5486F" w:rsidP="00C5486F">
            <w:pPr>
              <w:pStyle w:val="TAC"/>
            </w:pPr>
            <w:r w:rsidRPr="00EF5447">
              <w:t>0.</w:t>
            </w:r>
            <w:r>
              <w:t>8</w:t>
            </w:r>
          </w:p>
        </w:tc>
      </w:tr>
      <w:tr w:rsidR="00C5486F" w:rsidRPr="00EF5447" w14:paraId="26DE5E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2E3A646" w14:textId="77777777" w:rsidR="00C5486F" w:rsidRPr="009132E7" w:rsidRDefault="00C5486F" w:rsidP="00C5486F">
            <w:pPr>
              <w:pStyle w:val="TAC"/>
              <w:rPr>
                <w:rFonts w:cs="Arial"/>
                <w:lang w:val="fi-FI" w:eastAsia="ja-JP"/>
              </w:rPr>
            </w:pPr>
            <w:r w:rsidRPr="009132E7">
              <w:rPr>
                <w:rFonts w:cs="Arial"/>
                <w:lang w:val="fi-FI" w:eastAsia="zh-TW"/>
              </w:rPr>
              <w:t>DC_3_n8-n78</w:t>
            </w:r>
            <w:r>
              <w:rPr>
                <w:rFonts w:cs="Arial"/>
                <w:lang w:val="fi-FI" w:eastAsia="zh-TW"/>
              </w:rPr>
              <w:br/>
            </w:r>
            <w:r>
              <w:rPr>
                <w:rFonts w:cs="Arial" w:hint="eastAsia"/>
                <w:lang w:eastAsia="zh-TW"/>
              </w:rPr>
              <w:t>DC_3-3_n8-n78</w:t>
            </w:r>
          </w:p>
        </w:tc>
        <w:tc>
          <w:tcPr>
            <w:tcW w:w="2290" w:type="dxa"/>
            <w:tcBorders>
              <w:top w:val="single" w:sz="4" w:space="0" w:color="auto"/>
              <w:left w:val="single" w:sz="4" w:space="0" w:color="auto"/>
              <w:bottom w:val="single" w:sz="4" w:space="0" w:color="auto"/>
              <w:right w:val="single" w:sz="4" w:space="0" w:color="auto"/>
            </w:tcBorders>
            <w:vAlign w:val="center"/>
          </w:tcPr>
          <w:p w14:paraId="626E93CF"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72957DF"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81CE087" w14:textId="77777777" w:rsidR="00C5486F" w:rsidRPr="00EF5447" w:rsidRDefault="00C5486F" w:rsidP="00C5486F">
            <w:pPr>
              <w:pStyle w:val="TAC"/>
            </w:pPr>
            <w:r w:rsidRPr="00EF5447">
              <w:t>0.</w:t>
            </w:r>
            <w:r>
              <w:t>8</w:t>
            </w:r>
          </w:p>
        </w:tc>
      </w:tr>
      <w:tr w:rsidR="00C5486F" w:rsidRPr="00EF5447" w14:paraId="5482C5E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BE3FA0E" w14:textId="77777777" w:rsidR="00C5486F" w:rsidRPr="00EF5447" w:rsidRDefault="00C5486F" w:rsidP="00C5486F">
            <w:pPr>
              <w:pStyle w:val="TAC"/>
              <w:rPr>
                <w:rFonts w:cs="Arial"/>
                <w:lang w:eastAsia="ja-JP"/>
              </w:rPr>
            </w:pPr>
            <w:r w:rsidRPr="00EF5447">
              <w:t>DC_3-8_n79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3FCBCAF" w14:textId="77777777" w:rsidR="00C5486F" w:rsidRPr="00EF5447" w:rsidRDefault="00C5486F" w:rsidP="00C5486F">
            <w:pPr>
              <w:pStyle w:val="TAC"/>
              <w:rPr>
                <w:rFonts w:cs="Arial"/>
                <w:lang w:eastAsia="zh-CN"/>
              </w:rPr>
            </w:pPr>
            <w:r>
              <w:t>0.</w:t>
            </w:r>
            <w:r w:rsidRPr="00EF5447">
              <w:t>3</w:t>
            </w:r>
          </w:p>
        </w:tc>
        <w:tc>
          <w:tcPr>
            <w:tcW w:w="2291" w:type="dxa"/>
            <w:tcBorders>
              <w:top w:val="single" w:sz="4" w:space="0" w:color="auto"/>
              <w:left w:val="single" w:sz="4" w:space="0" w:color="auto"/>
              <w:bottom w:val="single" w:sz="4" w:space="0" w:color="auto"/>
              <w:right w:val="single" w:sz="4" w:space="0" w:color="auto"/>
            </w:tcBorders>
            <w:vAlign w:val="center"/>
          </w:tcPr>
          <w:p w14:paraId="01DF5800"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03FA3FB" w14:textId="77777777" w:rsidR="00C5486F" w:rsidRPr="00EF5447" w:rsidRDefault="00C5486F" w:rsidP="00C5486F">
            <w:pPr>
              <w:pStyle w:val="TAC"/>
              <w:rPr>
                <w:rFonts w:cs="Arial"/>
                <w:lang w:eastAsia="zh-CN"/>
              </w:rPr>
            </w:pPr>
            <w:r>
              <w:t>-</w:t>
            </w:r>
          </w:p>
        </w:tc>
      </w:tr>
      <w:tr w:rsidR="00C5486F" w:rsidRPr="00EF5447" w14:paraId="1127F55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EFFBAD" w14:textId="77777777" w:rsidR="00C5486F" w:rsidRPr="00EF5447" w:rsidRDefault="00C5486F" w:rsidP="00C5486F">
            <w:pPr>
              <w:pStyle w:val="TAC"/>
              <w:rPr>
                <w:rFonts w:cs="Arial"/>
                <w:lang w:eastAsia="ja-JP"/>
              </w:rPr>
            </w:pPr>
            <w:r w:rsidRPr="00EF5447">
              <w:t>DC_3-11_n28</w:t>
            </w:r>
          </w:p>
        </w:tc>
        <w:tc>
          <w:tcPr>
            <w:tcW w:w="2290" w:type="dxa"/>
            <w:tcBorders>
              <w:top w:val="single" w:sz="4" w:space="0" w:color="auto"/>
              <w:left w:val="single" w:sz="4" w:space="0" w:color="auto"/>
              <w:bottom w:val="single" w:sz="4" w:space="0" w:color="auto"/>
              <w:right w:val="single" w:sz="4" w:space="0" w:color="auto"/>
            </w:tcBorders>
            <w:vAlign w:val="center"/>
          </w:tcPr>
          <w:p w14:paraId="0C96E8E1" w14:textId="77777777" w:rsidR="00C5486F" w:rsidRPr="00EF5447" w:rsidRDefault="00C5486F" w:rsidP="00C5486F">
            <w:pPr>
              <w:pStyle w:val="TAC"/>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1470A8BA"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4105A8C2" w14:textId="77777777" w:rsidR="00C5486F" w:rsidRPr="00EF5447" w:rsidRDefault="00C5486F" w:rsidP="00C5486F">
            <w:pPr>
              <w:pStyle w:val="TAC"/>
            </w:pPr>
            <w:r w:rsidRPr="00EF5447">
              <w:rPr>
                <w:rFonts w:cs="Arial"/>
                <w:szCs w:val="18"/>
              </w:rPr>
              <w:t>0.</w:t>
            </w:r>
            <w:r>
              <w:rPr>
                <w:rFonts w:cs="Arial"/>
                <w:szCs w:val="18"/>
              </w:rPr>
              <w:t>6</w:t>
            </w:r>
          </w:p>
        </w:tc>
      </w:tr>
      <w:tr w:rsidR="00C5486F" w:rsidRPr="00EF5447" w14:paraId="2C6A48A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FCD749" w14:textId="77777777" w:rsidR="00C5486F" w:rsidRPr="00EF5447" w:rsidRDefault="00C5486F" w:rsidP="00C5486F">
            <w:pPr>
              <w:pStyle w:val="TAC"/>
              <w:rPr>
                <w:rFonts w:cs="Arial"/>
                <w:lang w:eastAsia="ja-JP"/>
              </w:rPr>
            </w:pPr>
            <w:r w:rsidRPr="00EF5447">
              <w:t>DC_3-11_n77</w:t>
            </w:r>
          </w:p>
        </w:tc>
        <w:tc>
          <w:tcPr>
            <w:tcW w:w="2290" w:type="dxa"/>
            <w:tcBorders>
              <w:top w:val="single" w:sz="4" w:space="0" w:color="auto"/>
              <w:left w:val="single" w:sz="4" w:space="0" w:color="auto"/>
              <w:bottom w:val="single" w:sz="4" w:space="0" w:color="auto"/>
              <w:right w:val="single" w:sz="4" w:space="0" w:color="auto"/>
            </w:tcBorders>
            <w:vAlign w:val="center"/>
          </w:tcPr>
          <w:p w14:paraId="32DBF7F1" w14:textId="77777777" w:rsidR="00C5486F" w:rsidRPr="00EF5447" w:rsidRDefault="00C5486F" w:rsidP="00C5486F">
            <w:pPr>
              <w:pStyle w:val="TAC"/>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3BC3AC05"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5CAB22FE" w14:textId="77777777" w:rsidR="00C5486F" w:rsidRPr="00EF5447" w:rsidRDefault="00C5486F" w:rsidP="00C5486F">
            <w:pPr>
              <w:pStyle w:val="TAC"/>
            </w:pPr>
            <w:r w:rsidRPr="00EF5447">
              <w:rPr>
                <w:rFonts w:cs="Arial"/>
                <w:szCs w:val="18"/>
              </w:rPr>
              <w:t>0.8</w:t>
            </w:r>
          </w:p>
        </w:tc>
      </w:tr>
      <w:tr w:rsidR="00C5486F" w:rsidRPr="00EF5447" w14:paraId="6ED6412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733652" w14:textId="77777777" w:rsidR="00C5486F" w:rsidRPr="00EF5447" w:rsidRDefault="00C5486F" w:rsidP="00C5486F">
            <w:pPr>
              <w:pStyle w:val="TAC"/>
            </w:pPr>
            <w:r>
              <w:rPr>
                <w:lang w:val="da-DK" w:eastAsia="zh-TW"/>
              </w:rPr>
              <w:t>DC_</w:t>
            </w:r>
            <w:r>
              <w:rPr>
                <w:lang w:val="en-US" w:eastAsia="zh-CN"/>
              </w:rPr>
              <w:t>3-11_</w:t>
            </w:r>
            <w:r>
              <w:rPr>
                <w:lang w:val="da-DK" w:eastAsia="zh-CN"/>
              </w:rPr>
              <w:t>n79</w:t>
            </w:r>
          </w:p>
        </w:tc>
        <w:tc>
          <w:tcPr>
            <w:tcW w:w="2290" w:type="dxa"/>
            <w:tcBorders>
              <w:top w:val="single" w:sz="4" w:space="0" w:color="auto"/>
              <w:left w:val="single" w:sz="4" w:space="0" w:color="auto"/>
              <w:bottom w:val="single" w:sz="4" w:space="0" w:color="auto"/>
              <w:right w:val="single" w:sz="4" w:space="0" w:color="auto"/>
            </w:tcBorders>
            <w:vAlign w:val="center"/>
          </w:tcPr>
          <w:p w14:paraId="52F7ABF9" w14:textId="77777777" w:rsidR="00C5486F" w:rsidRDefault="00C5486F" w:rsidP="00C5486F">
            <w:pPr>
              <w:pStyle w:val="TAC"/>
            </w:pPr>
            <w:r>
              <w:rPr>
                <w:lang w:eastAsia="zh-CN"/>
              </w:rPr>
              <w:t>0.</w:t>
            </w:r>
            <w:r>
              <w:rPr>
                <w:lang w:val="en-US"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28D548A" w14:textId="77777777" w:rsidR="00C5486F" w:rsidRDefault="00C5486F" w:rsidP="00C5486F">
            <w:pPr>
              <w:pStyle w:val="TAC"/>
              <w:rPr>
                <w:rFonts w:cs="Arial"/>
                <w:szCs w:val="18"/>
                <w:lang w:eastAsia="zh-CN"/>
              </w:rPr>
            </w:pPr>
            <w:r>
              <w:rPr>
                <w:rFonts w:cs="Arial"/>
                <w:szCs w:val="18"/>
                <w:lang w:eastAsia="zh-CN"/>
              </w:rPr>
              <w:t>0.</w:t>
            </w:r>
            <w:r>
              <w:rPr>
                <w:rFonts w:cs="Arial"/>
                <w:szCs w:val="18"/>
                <w:lang w:val="en-US"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02F0E6E3" w14:textId="77777777" w:rsidR="00C5486F" w:rsidRPr="00EF5447" w:rsidRDefault="00C5486F" w:rsidP="00C5486F">
            <w:pPr>
              <w:pStyle w:val="TAC"/>
              <w:rPr>
                <w:rFonts w:cs="Arial"/>
                <w:szCs w:val="18"/>
              </w:rPr>
            </w:pPr>
            <w:r>
              <w:rPr>
                <w:szCs w:val="18"/>
                <w:lang w:val="en-US" w:eastAsia="zh-CN"/>
              </w:rPr>
              <w:t>-</w:t>
            </w:r>
          </w:p>
        </w:tc>
      </w:tr>
      <w:tr w:rsidR="00C5486F" w:rsidRPr="00EF5447" w14:paraId="037B311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8E1F80" w14:textId="77777777" w:rsidR="00C5486F" w:rsidRPr="00EF5447" w:rsidRDefault="00C5486F" w:rsidP="00C5486F">
            <w:pPr>
              <w:pStyle w:val="TAC"/>
              <w:rPr>
                <w:rFonts w:cs="Arial"/>
                <w:lang w:eastAsia="ja-JP"/>
              </w:rPr>
            </w:pPr>
            <w:r w:rsidRPr="00EF5447">
              <w:rPr>
                <w:rFonts w:cs="Arial"/>
              </w:rPr>
              <w:t>DC_3-18_n3</w:t>
            </w:r>
          </w:p>
        </w:tc>
        <w:tc>
          <w:tcPr>
            <w:tcW w:w="2290" w:type="dxa"/>
            <w:tcBorders>
              <w:top w:val="single" w:sz="4" w:space="0" w:color="auto"/>
              <w:left w:val="single" w:sz="4" w:space="0" w:color="auto"/>
              <w:bottom w:val="single" w:sz="4" w:space="0" w:color="auto"/>
              <w:right w:val="single" w:sz="4" w:space="0" w:color="auto"/>
            </w:tcBorders>
            <w:vAlign w:val="center"/>
          </w:tcPr>
          <w:p w14:paraId="635B3575" w14:textId="77777777" w:rsidR="00C5486F" w:rsidRPr="00EF5447" w:rsidRDefault="00C5486F" w:rsidP="00C5486F">
            <w:pPr>
              <w:pStyle w:val="TAC"/>
            </w:pPr>
            <w:r>
              <w:rPr>
                <w:rFonts w:cs="Arial"/>
              </w:rPr>
              <w:t>0.</w:t>
            </w:r>
            <w:r w:rsidRPr="00EF5447">
              <w:rPr>
                <w:rFonts w:cs="Arial"/>
              </w:rPr>
              <w:t>3</w:t>
            </w:r>
          </w:p>
        </w:tc>
        <w:tc>
          <w:tcPr>
            <w:tcW w:w="2291" w:type="dxa"/>
            <w:tcBorders>
              <w:top w:val="single" w:sz="4" w:space="0" w:color="auto"/>
              <w:left w:val="single" w:sz="4" w:space="0" w:color="auto"/>
              <w:bottom w:val="single" w:sz="4" w:space="0" w:color="auto"/>
              <w:right w:val="single" w:sz="4" w:space="0" w:color="auto"/>
            </w:tcBorders>
            <w:vAlign w:val="center"/>
          </w:tcPr>
          <w:p w14:paraId="3D1EC00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FBA271B" w14:textId="77777777" w:rsidR="00C5486F" w:rsidRPr="00EF5447" w:rsidRDefault="00C5486F" w:rsidP="00C5486F">
            <w:pPr>
              <w:pStyle w:val="TAC"/>
            </w:pPr>
            <w:r w:rsidRPr="00EF5447">
              <w:rPr>
                <w:rFonts w:cs="Arial"/>
              </w:rPr>
              <w:t>0.3</w:t>
            </w:r>
          </w:p>
        </w:tc>
      </w:tr>
      <w:tr w:rsidR="00C5486F" w:rsidRPr="001F0987" w14:paraId="624F712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81729FB" w14:textId="77777777" w:rsidR="00C5486F" w:rsidRPr="001F0987" w:rsidRDefault="00C5486F" w:rsidP="00C5486F">
            <w:pPr>
              <w:pStyle w:val="TAC"/>
              <w:rPr>
                <w:rFonts w:cs="Arial"/>
                <w:lang w:eastAsia="ja-JP"/>
              </w:rPr>
            </w:pPr>
            <w:r w:rsidRPr="001F0987">
              <w:rPr>
                <w:rFonts w:eastAsia="Yu Mincho"/>
                <w:lang w:eastAsia="ja-JP"/>
              </w:rPr>
              <w:t>DC_3-18_n28</w:t>
            </w:r>
          </w:p>
        </w:tc>
        <w:tc>
          <w:tcPr>
            <w:tcW w:w="2290" w:type="dxa"/>
            <w:tcBorders>
              <w:top w:val="single" w:sz="4" w:space="0" w:color="auto"/>
              <w:left w:val="single" w:sz="4" w:space="0" w:color="auto"/>
              <w:bottom w:val="single" w:sz="4" w:space="0" w:color="auto"/>
              <w:right w:val="single" w:sz="4" w:space="0" w:color="auto"/>
            </w:tcBorders>
            <w:vAlign w:val="center"/>
          </w:tcPr>
          <w:p w14:paraId="1BB247DF" w14:textId="77777777" w:rsidR="00C5486F" w:rsidRPr="001F0987" w:rsidRDefault="00C5486F" w:rsidP="00C5486F">
            <w:pPr>
              <w:pStyle w:val="TAC"/>
            </w:pPr>
            <w:r>
              <w:rPr>
                <w:rFonts w:eastAsia="Yu Mincho" w:cs="Arial"/>
                <w:lang w:eastAsia="ja-JP"/>
              </w:rPr>
              <w:t>0.</w:t>
            </w:r>
            <w:r w:rsidRPr="001F0987">
              <w:rPr>
                <w:rFonts w:eastAsia="Yu Mincho" w:cs="Arial"/>
                <w:lang w:eastAsia="ja-JP"/>
              </w:rPr>
              <w:t>3</w:t>
            </w:r>
          </w:p>
        </w:tc>
        <w:tc>
          <w:tcPr>
            <w:tcW w:w="2291" w:type="dxa"/>
            <w:tcBorders>
              <w:top w:val="single" w:sz="4" w:space="0" w:color="auto"/>
              <w:left w:val="single" w:sz="4" w:space="0" w:color="auto"/>
              <w:bottom w:val="single" w:sz="4" w:space="0" w:color="auto"/>
              <w:right w:val="single" w:sz="4" w:space="0" w:color="auto"/>
            </w:tcBorders>
            <w:vAlign w:val="center"/>
          </w:tcPr>
          <w:p w14:paraId="217BE6A4"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94BF700" w14:textId="77777777" w:rsidR="00C5486F" w:rsidRPr="001F0987" w:rsidRDefault="00C5486F" w:rsidP="00C5486F">
            <w:pPr>
              <w:pStyle w:val="TAC"/>
            </w:pPr>
            <w:r w:rsidRPr="001F0987">
              <w:rPr>
                <w:rFonts w:eastAsia="Yu Mincho" w:cs="Arial"/>
                <w:lang w:eastAsia="ja-JP"/>
              </w:rPr>
              <w:t>0.3</w:t>
            </w:r>
          </w:p>
        </w:tc>
      </w:tr>
      <w:tr w:rsidR="00C5486F" w:rsidRPr="001F0987" w14:paraId="75543C9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CB58B57" w14:textId="77777777" w:rsidR="00C5486F" w:rsidRPr="001F0987" w:rsidRDefault="00C5486F" w:rsidP="00C5486F">
            <w:pPr>
              <w:pStyle w:val="TAC"/>
              <w:rPr>
                <w:rFonts w:eastAsia="Yu Mincho"/>
                <w:lang w:eastAsia="ja-JP"/>
              </w:rPr>
            </w:pPr>
            <w:r w:rsidRPr="00E74FB4">
              <w:rPr>
                <w:rFonts w:eastAsia="Yu Mincho" w:hint="eastAsia"/>
                <w:lang w:eastAsia="ja-JP"/>
              </w:rPr>
              <w:t>DC_</w:t>
            </w:r>
            <w:r>
              <w:rPr>
                <w:rFonts w:eastAsia="Yu Mincho"/>
                <w:lang w:eastAsia="ja-JP"/>
              </w:rPr>
              <w:t>3-18_n41</w:t>
            </w:r>
          </w:p>
        </w:tc>
        <w:tc>
          <w:tcPr>
            <w:tcW w:w="2290" w:type="dxa"/>
            <w:tcBorders>
              <w:top w:val="single" w:sz="4" w:space="0" w:color="auto"/>
              <w:left w:val="single" w:sz="4" w:space="0" w:color="auto"/>
              <w:bottom w:val="single" w:sz="4" w:space="0" w:color="auto"/>
              <w:right w:val="single" w:sz="4" w:space="0" w:color="auto"/>
            </w:tcBorders>
            <w:vAlign w:val="center"/>
          </w:tcPr>
          <w:p w14:paraId="7BAF40B9" w14:textId="77777777" w:rsidR="00C5486F" w:rsidRDefault="00C5486F" w:rsidP="00C5486F">
            <w:pPr>
              <w:pStyle w:val="TAC"/>
              <w:rPr>
                <w:rFonts w:eastAsia="Yu Mincho" w:cs="Arial"/>
                <w:lang w:eastAsia="ja-JP"/>
              </w:rPr>
            </w:pPr>
            <w:r>
              <w:rPr>
                <w:rFonts w:eastAsia="Yu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D52FB49"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37EDF95" w14:textId="77777777" w:rsidR="00C5486F" w:rsidRPr="001F0987" w:rsidRDefault="00C5486F" w:rsidP="00C5486F">
            <w:pPr>
              <w:pStyle w:val="TAC"/>
              <w:rPr>
                <w:rFonts w:eastAsia="Yu Mincho" w:cs="Arial"/>
                <w:lang w:eastAsia="ja-JP"/>
              </w:rPr>
            </w:pPr>
            <w:r w:rsidRPr="009F4C93">
              <w:t>0.3</w:t>
            </w:r>
            <w:r w:rsidRPr="009F4C93">
              <w:rPr>
                <w:vertAlign w:val="superscript"/>
              </w:rPr>
              <w:t>3</w:t>
            </w:r>
            <w:r>
              <w:t xml:space="preserve"> / </w:t>
            </w:r>
            <w:r w:rsidRPr="009F4C93">
              <w:t>0.8</w:t>
            </w:r>
            <w:r w:rsidRPr="009F4C93">
              <w:rPr>
                <w:vertAlign w:val="superscript"/>
              </w:rPr>
              <w:t>4</w:t>
            </w:r>
          </w:p>
        </w:tc>
      </w:tr>
      <w:tr w:rsidR="00C5486F" w:rsidRPr="00EF5447" w14:paraId="6A0A3D4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BA4F7B8" w14:textId="77777777" w:rsidR="00C5486F" w:rsidRPr="00EF5447" w:rsidRDefault="00C5486F" w:rsidP="00C5486F">
            <w:pPr>
              <w:pStyle w:val="TAC"/>
              <w:rPr>
                <w:rFonts w:cs="Arial"/>
                <w:lang w:eastAsia="ja-JP"/>
              </w:rPr>
            </w:pPr>
            <w:r w:rsidRPr="00EF5447">
              <w:rPr>
                <w:rFonts w:eastAsia="MS Mincho" w:cs="Arial"/>
              </w:rPr>
              <w:t>DC_</w:t>
            </w:r>
            <w:r w:rsidRPr="00EF5447">
              <w:rPr>
                <w:rFonts w:eastAsia="MS Mincho" w:cs="Arial"/>
                <w:lang w:eastAsia="ja-JP"/>
              </w:rPr>
              <w:t>3</w:t>
            </w:r>
            <w:r w:rsidRPr="00EF5447">
              <w:rPr>
                <w:rFonts w:eastAsia="MS Mincho" w:cs="Arial"/>
              </w:rPr>
              <w:t>-18</w:t>
            </w:r>
            <w:r>
              <w:rPr>
                <w:rFonts w:eastAsia="MS Mincho" w:cs="Arial"/>
                <w:lang w:eastAsia="ja-JP"/>
              </w:rPr>
              <w:t>_</w:t>
            </w:r>
            <w:r w:rsidRPr="00EF5447">
              <w:rPr>
                <w:rFonts w:eastAsia="MS Mincho" w:cs="Arial"/>
                <w:lang w:eastAsia="ja-JP"/>
              </w:rPr>
              <w:t>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2C034B8" w14:textId="77777777" w:rsidR="00C5486F" w:rsidRPr="00EF5447" w:rsidRDefault="00C5486F" w:rsidP="00C5486F">
            <w:pPr>
              <w:pStyle w:val="TAC"/>
              <w:rPr>
                <w:rFonts w:cs="Arial"/>
                <w:lang w:eastAsia="zh-CN"/>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2B35FBE"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66CE141" w14:textId="77777777" w:rsidR="00C5486F" w:rsidRPr="00EF5447" w:rsidRDefault="00C5486F" w:rsidP="00C5486F">
            <w:pPr>
              <w:pStyle w:val="TAC"/>
              <w:rPr>
                <w:rFonts w:cs="Arial"/>
                <w:lang w:eastAsia="zh-CN"/>
              </w:rPr>
            </w:pPr>
            <w:r w:rsidRPr="00EF5447">
              <w:rPr>
                <w:rFonts w:eastAsia="MS Mincho" w:cs="Arial"/>
                <w:lang w:eastAsia="zh-CN"/>
              </w:rPr>
              <w:t>0.</w:t>
            </w:r>
            <w:r>
              <w:rPr>
                <w:rFonts w:eastAsia="MS Mincho" w:cs="Arial"/>
                <w:lang w:eastAsia="zh-CN"/>
              </w:rPr>
              <w:t>8</w:t>
            </w:r>
          </w:p>
        </w:tc>
      </w:tr>
      <w:tr w:rsidR="00C5486F" w:rsidRPr="00EF5447" w14:paraId="165A92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5DE7FC7"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w:t>
            </w:r>
            <w:r w:rsidRPr="00EF5447">
              <w:rPr>
                <w:rFonts w:cs="Arial"/>
              </w:rPr>
              <w:t>-18</w:t>
            </w:r>
            <w:r>
              <w:rPr>
                <w:rFonts w:cs="Arial"/>
                <w:lang w:eastAsia="ja-JP"/>
              </w:rPr>
              <w:t>_</w:t>
            </w:r>
            <w:r w:rsidRPr="00EF5447">
              <w:rPr>
                <w:rFonts w:cs="Arial"/>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3D8AFBC" w14:textId="77777777" w:rsidR="00C5486F" w:rsidRPr="00EF5447" w:rsidRDefault="00C5486F" w:rsidP="00C5486F">
            <w:pPr>
              <w:pStyle w:val="TAC"/>
              <w:rPr>
                <w:rFonts w:cs="Arial"/>
                <w:lang w:eastAsia="zh-CN"/>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ADAB33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319F863" w14:textId="77777777" w:rsidR="00C5486F" w:rsidRPr="00EF5447" w:rsidRDefault="00C5486F" w:rsidP="00C5486F">
            <w:pPr>
              <w:pStyle w:val="TAC"/>
              <w:rPr>
                <w:rFonts w:cs="Arial"/>
                <w:lang w:eastAsia="zh-CN"/>
              </w:rPr>
            </w:pPr>
            <w:r w:rsidRPr="00EF5447">
              <w:rPr>
                <w:rFonts w:eastAsia="MS Mincho" w:cs="Arial"/>
                <w:lang w:eastAsia="zh-CN"/>
              </w:rPr>
              <w:t>0.</w:t>
            </w:r>
            <w:r>
              <w:rPr>
                <w:rFonts w:eastAsia="MS Mincho" w:cs="Arial"/>
                <w:lang w:eastAsia="zh-CN"/>
              </w:rPr>
              <w:t>8</w:t>
            </w:r>
          </w:p>
        </w:tc>
      </w:tr>
      <w:tr w:rsidR="00C5486F" w:rsidRPr="00EF5447" w14:paraId="5D76A9A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BAB97DA"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w:t>
            </w:r>
            <w:r w:rsidRPr="00EF5447">
              <w:rPr>
                <w:rFonts w:cs="Arial"/>
              </w:rPr>
              <w:t>-18</w:t>
            </w:r>
            <w:r>
              <w:rPr>
                <w:rFonts w:cs="Arial"/>
                <w:lang w:eastAsia="ja-JP"/>
              </w:rPr>
              <w:t>_</w:t>
            </w:r>
            <w:r w:rsidRPr="00EF5447">
              <w:rPr>
                <w:rFonts w:cs="Arial"/>
                <w:lang w:eastAsia="ja-JP"/>
              </w:rPr>
              <w:t>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0ED44AF" w14:textId="77777777" w:rsidR="00C5486F" w:rsidRPr="00EF5447" w:rsidRDefault="00C5486F" w:rsidP="00C5486F">
            <w:pPr>
              <w:pStyle w:val="TAC"/>
              <w:rPr>
                <w:rFonts w:cs="Arial"/>
                <w:lang w:eastAsia="zh-CN"/>
              </w:rPr>
            </w:pPr>
            <w:r>
              <w:rPr>
                <w:rFonts w:cs="Arial"/>
                <w:lang w:eastAsia="ja-JP"/>
              </w:rPr>
              <w:t>0.</w:t>
            </w:r>
            <w:r w:rsidRPr="00EF5447">
              <w:rPr>
                <w:rFonts w:cs="Arial"/>
                <w:lang w:eastAsia="ja-JP"/>
              </w:rPr>
              <w:t>3</w:t>
            </w:r>
          </w:p>
        </w:tc>
        <w:tc>
          <w:tcPr>
            <w:tcW w:w="2291" w:type="dxa"/>
            <w:tcBorders>
              <w:top w:val="single" w:sz="4" w:space="0" w:color="auto"/>
              <w:left w:val="single" w:sz="4" w:space="0" w:color="auto"/>
              <w:bottom w:val="single" w:sz="4" w:space="0" w:color="auto"/>
              <w:right w:val="single" w:sz="4" w:space="0" w:color="auto"/>
            </w:tcBorders>
            <w:vAlign w:val="center"/>
          </w:tcPr>
          <w:p w14:paraId="5970DA2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96D9EEC" w14:textId="77777777" w:rsidR="00C5486F" w:rsidRPr="00EF5447" w:rsidRDefault="00C5486F" w:rsidP="00C5486F">
            <w:pPr>
              <w:pStyle w:val="TAC"/>
              <w:rPr>
                <w:rFonts w:cs="Arial"/>
                <w:lang w:eastAsia="zh-CN"/>
              </w:rPr>
            </w:pPr>
            <w:r>
              <w:rPr>
                <w:rFonts w:cs="Arial"/>
                <w:lang w:eastAsia="zh-CN"/>
              </w:rPr>
              <w:t>-</w:t>
            </w:r>
          </w:p>
        </w:tc>
      </w:tr>
      <w:tr w:rsidR="00C5486F" w:rsidRPr="00EF5447" w14:paraId="751DDE0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56AD41" w14:textId="77777777" w:rsidR="00C5486F" w:rsidRPr="00EF5447" w:rsidRDefault="00C5486F" w:rsidP="00C5486F">
            <w:pPr>
              <w:pStyle w:val="TAC"/>
              <w:rPr>
                <w:rFonts w:cs="Arial"/>
                <w:lang w:eastAsia="ja-JP"/>
              </w:rPr>
            </w:pPr>
            <w:r w:rsidRPr="00EF5447">
              <w:rPr>
                <w:lang w:eastAsia="ja-JP"/>
              </w:rPr>
              <w:t>DC_3-19_n1</w:t>
            </w:r>
          </w:p>
        </w:tc>
        <w:tc>
          <w:tcPr>
            <w:tcW w:w="2290" w:type="dxa"/>
            <w:tcBorders>
              <w:top w:val="single" w:sz="4" w:space="0" w:color="auto"/>
              <w:left w:val="single" w:sz="4" w:space="0" w:color="auto"/>
              <w:bottom w:val="single" w:sz="4" w:space="0" w:color="auto"/>
              <w:right w:val="single" w:sz="4" w:space="0" w:color="auto"/>
            </w:tcBorders>
            <w:vAlign w:val="center"/>
          </w:tcPr>
          <w:p w14:paraId="144164B1" w14:textId="77777777" w:rsidR="00C5486F" w:rsidRPr="00EF5447" w:rsidRDefault="00C5486F" w:rsidP="00C5486F">
            <w:pPr>
              <w:pStyle w:val="TAC"/>
              <w:rPr>
                <w:rFonts w:cs="Arial"/>
                <w:lang w:eastAsia="ja-JP"/>
              </w:rPr>
            </w:pPr>
            <w:r>
              <w:rPr>
                <w:rFonts w:cs="Arial"/>
                <w:lang w:eastAsia="ja-JP"/>
              </w:rPr>
              <w:t>0.</w:t>
            </w:r>
            <w:r w:rsidRPr="00EF5447">
              <w:rPr>
                <w:rFonts w:cs="Arial"/>
                <w:lang w:eastAsia="ja-JP"/>
              </w:rPr>
              <w:t>3</w:t>
            </w:r>
          </w:p>
        </w:tc>
        <w:tc>
          <w:tcPr>
            <w:tcW w:w="2291" w:type="dxa"/>
            <w:tcBorders>
              <w:top w:val="single" w:sz="4" w:space="0" w:color="auto"/>
              <w:left w:val="single" w:sz="4" w:space="0" w:color="auto"/>
              <w:bottom w:val="single" w:sz="4" w:space="0" w:color="auto"/>
              <w:right w:val="single" w:sz="4" w:space="0" w:color="auto"/>
            </w:tcBorders>
            <w:vAlign w:val="center"/>
          </w:tcPr>
          <w:p w14:paraId="2BC0981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6988B1F" w14:textId="77777777" w:rsidR="00C5486F" w:rsidRPr="00EF5447" w:rsidRDefault="00C5486F" w:rsidP="00C5486F">
            <w:pPr>
              <w:pStyle w:val="TAC"/>
              <w:rPr>
                <w:rFonts w:cs="Arial"/>
                <w:lang w:eastAsia="zh-CN"/>
              </w:rPr>
            </w:pPr>
            <w:r w:rsidRPr="00EF5447">
              <w:rPr>
                <w:rFonts w:cs="Arial"/>
                <w:lang w:eastAsia="ja-JP"/>
              </w:rPr>
              <w:t>0.3</w:t>
            </w:r>
          </w:p>
        </w:tc>
      </w:tr>
      <w:tr w:rsidR="00C5486F" w:rsidRPr="00EF5447" w14:paraId="1C080F8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5DBB479" w14:textId="77777777" w:rsidR="00C5486F" w:rsidRPr="00EF5447" w:rsidRDefault="00C5486F" w:rsidP="00C5486F">
            <w:pPr>
              <w:pStyle w:val="TAC"/>
              <w:rPr>
                <w:rFonts w:cs="Arial"/>
                <w:lang w:eastAsia="ja-JP"/>
              </w:rPr>
            </w:pPr>
            <w:r w:rsidRPr="00EF5447">
              <w:rPr>
                <w:rFonts w:cs="Arial"/>
                <w:lang w:eastAsia="ja-JP"/>
              </w:rPr>
              <w:t>DC</w:t>
            </w:r>
            <w:r w:rsidRPr="00EF5447">
              <w:rPr>
                <w:rFonts w:cs="Arial"/>
              </w:rPr>
              <w:t>_</w:t>
            </w:r>
            <w:r w:rsidRPr="00EF5447">
              <w:rPr>
                <w:rFonts w:cs="Arial"/>
                <w:lang w:eastAsia="ja-JP"/>
              </w:rPr>
              <w:t>3-19_n77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8A7383C" w14:textId="77777777" w:rsidR="00C5486F" w:rsidRPr="00EF5447"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2252B11"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6F1F9C6" w14:textId="77777777" w:rsidR="00C5486F" w:rsidRPr="00EF5447" w:rsidRDefault="00C5486F" w:rsidP="00C5486F">
            <w:pPr>
              <w:pStyle w:val="TAC"/>
              <w:rPr>
                <w:rFonts w:cs="Arial"/>
                <w:lang w:eastAsia="zh-CN"/>
              </w:rPr>
            </w:pPr>
            <w:r>
              <w:rPr>
                <w:rFonts w:cs="Arial"/>
                <w:lang w:eastAsia="zh-CN"/>
              </w:rPr>
              <w:t>0.8</w:t>
            </w:r>
          </w:p>
        </w:tc>
      </w:tr>
      <w:tr w:rsidR="00C5486F" w:rsidRPr="00EF5447" w14:paraId="570110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486569"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3-19_n78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0677644" w14:textId="77777777" w:rsidR="00C5486F" w:rsidRPr="00EF5447"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C30D1C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7EC157D" w14:textId="77777777" w:rsidR="00C5486F" w:rsidRPr="00EF5447" w:rsidRDefault="00C5486F" w:rsidP="00C5486F">
            <w:pPr>
              <w:pStyle w:val="TAC"/>
              <w:rPr>
                <w:rFonts w:cs="Arial"/>
                <w:lang w:eastAsia="zh-CN"/>
              </w:rPr>
            </w:pPr>
            <w:r>
              <w:rPr>
                <w:rFonts w:cs="Arial"/>
                <w:lang w:eastAsia="zh-CN"/>
              </w:rPr>
              <w:t>0.8</w:t>
            </w:r>
          </w:p>
        </w:tc>
      </w:tr>
      <w:tr w:rsidR="00C5486F" w:rsidRPr="00EF5447" w14:paraId="744AFB3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EE807D8" w14:textId="77777777" w:rsidR="00C5486F" w:rsidRPr="00EF5447" w:rsidRDefault="00C5486F" w:rsidP="00C5486F">
            <w:pPr>
              <w:pStyle w:val="TAC"/>
              <w:rPr>
                <w:rFonts w:cs="Arial"/>
                <w:lang w:eastAsia="ja-JP"/>
              </w:rPr>
            </w:pPr>
            <w:r w:rsidRPr="00EF5447">
              <w:rPr>
                <w:rFonts w:cs="Arial"/>
                <w:lang w:eastAsia="ja-JP"/>
              </w:rPr>
              <w:t>DC</w:t>
            </w:r>
            <w:r w:rsidRPr="00EF5447">
              <w:rPr>
                <w:rFonts w:cs="Arial"/>
              </w:rPr>
              <w:t>_</w:t>
            </w:r>
            <w:r w:rsidRPr="00EF5447">
              <w:rPr>
                <w:rFonts w:cs="Arial"/>
                <w:lang w:eastAsia="ja-JP"/>
              </w:rPr>
              <w:t>3-19_n79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681C004" w14:textId="77777777" w:rsidR="00C5486F" w:rsidRPr="00EF5447" w:rsidRDefault="00C5486F" w:rsidP="00C5486F">
            <w:pPr>
              <w:pStyle w:val="TAC"/>
              <w:rPr>
                <w:rFonts w:cs="Arial"/>
                <w:lang w:eastAsia="ja-JP"/>
              </w:rPr>
            </w:pPr>
            <w:r>
              <w:rPr>
                <w:rFonts w:cs="Arial"/>
                <w:lang w:eastAsia="ja-JP"/>
              </w:rPr>
              <w:t>0.</w:t>
            </w:r>
            <w:r w:rsidRPr="00EF5447">
              <w:rPr>
                <w:rFonts w:cs="Arial"/>
                <w:lang w:eastAsia="ja-JP"/>
              </w:rPr>
              <w:t>3</w:t>
            </w:r>
          </w:p>
        </w:tc>
        <w:tc>
          <w:tcPr>
            <w:tcW w:w="2291" w:type="dxa"/>
            <w:tcBorders>
              <w:top w:val="single" w:sz="4" w:space="0" w:color="auto"/>
              <w:left w:val="single" w:sz="4" w:space="0" w:color="auto"/>
              <w:bottom w:val="single" w:sz="4" w:space="0" w:color="auto"/>
              <w:right w:val="single" w:sz="4" w:space="0" w:color="auto"/>
            </w:tcBorders>
            <w:vAlign w:val="center"/>
          </w:tcPr>
          <w:p w14:paraId="3AB00510"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DBF05B7" w14:textId="77777777" w:rsidR="00C5486F" w:rsidRPr="00EF5447" w:rsidRDefault="00C5486F" w:rsidP="00C5486F">
            <w:pPr>
              <w:pStyle w:val="TAC"/>
              <w:rPr>
                <w:rFonts w:cs="Arial"/>
                <w:lang w:eastAsia="zh-CN"/>
              </w:rPr>
            </w:pPr>
            <w:r>
              <w:rPr>
                <w:rFonts w:cs="Arial"/>
                <w:lang w:eastAsia="zh-CN"/>
              </w:rPr>
              <w:t>-</w:t>
            </w:r>
          </w:p>
        </w:tc>
      </w:tr>
      <w:tr w:rsidR="00C5486F" w:rsidRPr="00EF5447" w14:paraId="3B837C1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B9486F4" w14:textId="77777777" w:rsidR="00C5486F" w:rsidRPr="00EF5447" w:rsidRDefault="00C5486F" w:rsidP="00C5486F">
            <w:pPr>
              <w:pStyle w:val="TAC"/>
              <w:rPr>
                <w:rFonts w:cs="Arial"/>
                <w:lang w:eastAsia="ja-JP"/>
              </w:rPr>
            </w:pPr>
            <w:r w:rsidRPr="00EF5447">
              <w:rPr>
                <w:rFonts w:cs="Arial"/>
                <w:lang w:eastAsia="ja-JP"/>
              </w:rPr>
              <w:t>DC_3-20_n1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C0A4956" w14:textId="77777777" w:rsidR="00C5486F" w:rsidRPr="00EF5447" w:rsidRDefault="00C5486F" w:rsidP="00C5486F">
            <w:pPr>
              <w:pStyle w:val="TAC"/>
              <w:rPr>
                <w:rFonts w:eastAsia="MS Mincho" w:cs="Arial"/>
                <w:lang w:eastAsia="ja-JP"/>
              </w:rPr>
            </w:pPr>
            <w:r>
              <w:rPr>
                <w:rFonts w:cs="Arial"/>
                <w:lang w:eastAsia="ja-JP"/>
              </w:rPr>
              <w:t>0.</w:t>
            </w:r>
            <w:r w:rsidRPr="00EF5447">
              <w:rPr>
                <w:rFonts w:cs="Arial"/>
                <w:lang w:eastAsia="ja-JP"/>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AC241D" w14:textId="77777777" w:rsidR="00C5486F" w:rsidRPr="00EF5447" w:rsidRDefault="00C5486F" w:rsidP="00C5486F">
            <w:pPr>
              <w:pStyle w:val="TAC"/>
              <w:rPr>
                <w:rFonts w:cs="Arial"/>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3F22508" w14:textId="77777777" w:rsidR="00C5486F" w:rsidRPr="00EF5447" w:rsidRDefault="00C5486F" w:rsidP="00C5486F">
            <w:pPr>
              <w:pStyle w:val="TAC"/>
              <w:rPr>
                <w:rFonts w:cs="Arial"/>
                <w:lang w:eastAsia="zh-CN"/>
              </w:rPr>
            </w:pPr>
            <w:r w:rsidRPr="00EF5447">
              <w:rPr>
                <w:rFonts w:cs="Arial"/>
                <w:lang w:eastAsia="ja-JP"/>
              </w:rPr>
              <w:t>0.3</w:t>
            </w:r>
          </w:p>
        </w:tc>
      </w:tr>
      <w:tr w:rsidR="00C5486F" w:rsidRPr="00EF5447" w14:paraId="375A292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E3CB3E8" w14:textId="77777777" w:rsidR="00C5486F" w:rsidRPr="00EF5447" w:rsidRDefault="00C5486F" w:rsidP="00C5486F">
            <w:pPr>
              <w:pStyle w:val="TAC"/>
              <w:rPr>
                <w:rFonts w:cs="Arial"/>
                <w:lang w:eastAsia="ja-JP"/>
              </w:rPr>
            </w:pPr>
            <w:r>
              <w:rPr>
                <w:rFonts w:cs="Arial"/>
              </w:rPr>
              <w:t>DC_3-20_</w:t>
            </w:r>
            <w:r w:rsidRPr="00227811">
              <w:rPr>
                <w:rFonts w:cs="Arial"/>
              </w:rPr>
              <w:t>n</w:t>
            </w:r>
            <w:r>
              <w:rPr>
                <w:rFonts w:cs="Arial"/>
              </w:rPr>
              <w:t>3</w:t>
            </w:r>
          </w:p>
        </w:tc>
        <w:tc>
          <w:tcPr>
            <w:tcW w:w="2290" w:type="dxa"/>
            <w:tcBorders>
              <w:top w:val="single" w:sz="4" w:space="0" w:color="auto"/>
              <w:left w:val="single" w:sz="4" w:space="0" w:color="auto"/>
              <w:bottom w:val="single" w:sz="4" w:space="0" w:color="auto"/>
              <w:right w:val="single" w:sz="4" w:space="0" w:color="auto"/>
            </w:tcBorders>
            <w:vAlign w:val="center"/>
          </w:tcPr>
          <w:p w14:paraId="39CEA98B" w14:textId="77777777" w:rsidR="00C5486F" w:rsidRDefault="00C5486F" w:rsidP="00C5486F">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84B004E" w14:textId="77777777" w:rsidR="00C5486F" w:rsidRDefault="00C5486F" w:rsidP="00C5486F">
            <w:pPr>
              <w:pStyle w:val="TAC"/>
              <w:rPr>
                <w:rFonts w:cs="Arial"/>
                <w:lang w:eastAsia="zh-CN"/>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0577CC4" w14:textId="77777777" w:rsidR="00C5486F" w:rsidRPr="00EF5447" w:rsidRDefault="00C5486F" w:rsidP="00C5486F">
            <w:pPr>
              <w:pStyle w:val="TAC"/>
              <w:rPr>
                <w:rFonts w:cs="Arial"/>
                <w:lang w:eastAsia="ja-JP"/>
              </w:rPr>
            </w:pPr>
            <w:r>
              <w:t>0.3</w:t>
            </w:r>
          </w:p>
        </w:tc>
      </w:tr>
      <w:tr w:rsidR="00C5486F" w:rsidRPr="00EF5447" w14:paraId="63BEE1E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8EA38C8" w14:textId="77777777" w:rsidR="00C5486F" w:rsidRPr="00EF5447" w:rsidRDefault="00C5486F" w:rsidP="00C5486F">
            <w:pPr>
              <w:pStyle w:val="TAC"/>
              <w:rPr>
                <w:rFonts w:cs="Arial"/>
                <w:lang w:eastAsia="ja-JP"/>
              </w:rPr>
            </w:pPr>
            <w:r w:rsidRPr="00EF5447">
              <w:rPr>
                <w:rFonts w:cs="Arial"/>
              </w:rPr>
              <w:t>DC_3-20_n7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911091" w14:textId="77777777" w:rsidR="00C5486F" w:rsidRPr="00EF5447" w:rsidRDefault="00C5486F" w:rsidP="00C5486F">
            <w:pPr>
              <w:pStyle w:val="TAC"/>
              <w:rPr>
                <w:rFonts w:cs="Arial"/>
                <w:lang w:eastAsia="ja-JP"/>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35888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C48F6B" w14:textId="77777777" w:rsidR="00C5486F" w:rsidRPr="00EF5447" w:rsidRDefault="00C5486F" w:rsidP="00C5486F">
            <w:pPr>
              <w:pStyle w:val="TAC"/>
              <w:rPr>
                <w:rFonts w:cs="Arial"/>
              </w:rPr>
            </w:pPr>
            <w:r w:rsidRPr="00EF5447">
              <w:rPr>
                <w:rFonts w:cs="Arial"/>
                <w:lang w:eastAsia="x-none"/>
              </w:rPr>
              <w:t>0.5</w:t>
            </w:r>
          </w:p>
        </w:tc>
      </w:tr>
      <w:tr w:rsidR="00C5486F" w:rsidRPr="00EF5447" w14:paraId="6ACA103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CEE03B6" w14:textId="77777777" w:rsidR="00C5486F" w:rsidRPr="00EF5447" w:rsidRDefault="00C5486F" w:rsidP="00C5486F">
            <w:pPr>
              <w:pStyle w:val="TAC"/>
              <w:rPr>
                <w:rFonts w:cs="Arial"/>
                <w:lang w:eastAsia="ja-JP"/>
              </w:rPr>
            </w:pPr>
            <w:r w:rsidRPr="00EF5447">
              <w:rPr>
                <w:rFonts w:cs="Arial"/>
              </w:rPr>
              <w:t>DC_3-20_n8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21122F3" w14:textId="77777777" w:rsidR="00C5486F" w:rsidRPr="00EF5447" w:rsidRDefault="00C5486F" w:rsidP="00C5486F">
            <w:pPr>
              <w:pStyle w:val="TAC"/>
              <w:rPr>
                <w:rFonts w:cs="Arial"/>
                <w:lang w:eastAsia="ja-JP"/>
              </w:rPr>
            </w:pPr>
            <w:r>
              <w:rPr>
                <w:rFonts w:cs="Arial"/>
                <w:lang w:eastAsia="zh-CN"/>
              </w:rPr>
              <w:t>0.</w:t>
            </w:r>
            <w:r w:rsidRPr="00EF5447">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676A93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146236E" w14:textId="77777777" w:rsidR="00C5486F" w:rsidRPr="00EF5447" w:rsidRDefault="00C5486F" w:rsidP="00C5486F">
            <w:pPr>
              <w:pStyle w:val="TAC"/>
              <w:rPr>
                <w:rFonts w:cs="Arial"/>
              </w:rPr>
            </w:pPr>
            <w:r w:rsidRPr="00EF5447">
              <w:rPr>
                <w:rFonts w:cs="Arial"/>
                <w:lang w:eastAsia="zh-CN"/>
              </w:rPr>
              <w:t>0.</w:t>
            </w:r>
            <w:r>
              <w:rPr>
                <w:rFonts w:cs="Arial"/>
                <w:lang w:eastAsia="zh-CN"/>
              </w:rPr>
              <w:t>4</w:t>
            </w:r>
          </w:p>
        </w:tc>
      </w:tr>
      <w:tr w:rsidR="00C5486F" w:rsidRPr="00EF5447" w14:paraId="5E86607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4DE2032" w14:textId="77777777" w:rsidR="00C5486F" w:rsidRPr="00EF5447" w:rsidRDefault="00C5486F" w:rsidP="00C5486F">
            <w:pPr>
              <w:pStyle w:val="TAC"/>
              <w:rPr>
                <w:rFonts w:cs="Arial"/>
                <w:lang w:eastAsia="ja-JP"/>
              </w:rPr>
            </w:pPr>
            <w:r w:rsidRPr="00EF5447">
              <w:rPr>
                <w:rFonts w:cs="Arial"/>
                <w:lang w:eastAsia="ja-JP"/>
              </w:rPr>
              <w:t>DC</w:t>
            </w:r>
            <w:r w:rsidRPr="00EF5447">
              <w:rPr>
                <w:rFonts w:cs="Arial"/>
                <w:lang w:eastAsia="zh-CN"/>
              </w:rPr>
              <w:t>_</w:t>
            </w:r>
            <w:r w:rsidRPr="00EF5447">
              <w:rPr>
                <w:rFonts w:cs="Arial"/>
                <w:lang w:eastAsia="zh-TW"/>
              </w:rPr>
              <w:t>3</w:t>
            </w:r>
            <w:r w:rsidRPr="00EF5447">
              <w:rPr>
                <w:rFonts w:cs="Arial"/>
                <w:lang w:eastAsia="zh-CN"/>
              </w:rPr>
              <w:t>-20_</w:t>
            </w:r>
            <w:r w:rsidRPr="00EF5447">
              <w:rPr>
                <w:rFonts w:cs="Arial"/>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885F9CD" w14:textId="77777777" w:rsidR="00C5486F" w:rsidRPr="00EF5447" w:rsidRDefault="00C5486F" w:rsidP="00C5486F">
            <w:pPr>
              <w:pStyle w:val="TAC"/>
              <w:rPr>
                <w:rFonts w:eastAsia="MS Mincho" w:cs="Arial"/>
                <w:lang w:eastAsia="ja-JP"/>
              </w:rPr>
            </w:pPr>
            <w:r>
              <w:rPr>
                <w:rFonts w:cs="Arial"/>
                <w:lang w:eastAsia="zh-TW"/>
              </w:rPr>
              <w:t>0.</w:t>
            </w:r>
            <w:r w:rsidRPr="00EF5447">
              <w:rPr>
                <w:rFonts w:cs="Arial"/>
                <w:lang w:eastAsia="zh-TW"/>
              </w:rPr>
              <w:t>3</w:t>
            </w:r>
          </w:p>
        </w:tc>
        <w:tc>
          <w:tcPr>
            <w:tcW w:w="2291" w:type="dxa"/>
            <w:tcBorders>
              <w:top w:val="single" w:sz="4" w:space="0" w:color="auto"/>
              <w:left w:val="single" w:sz="4" w:space="0" w:color="auto"/>
              <w:bottom w:val="single" w:sz="4" w:space="0" w:color="auto"/>
              <w:right w:val="single" w:sz="4" w:space="0" w:color="auto"/>
            </w:tcBorders>
            <w:vAlign w:val="center"/>
          </w:tcPr>
          <w:p w14:paraId="06CD0CEF"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375F00A" w14:textId="77777777" w:rsidR="00C5486F" w:rsidRPr="00EF5447" w:rsidRDefault="00C5486F" w:rsidP="00C5486F">
            <w:pPr>
              <w:pStyle w:val="TAC"/>
              <w:rPr>
                <w:rFonts w:cs="Arial"/>
                <w:lang w:eastAsia="zh-CN"/>
              </w:rPr>
            </w:pPr>
            <w:r w:rsidRPr="00EF5447">
              <w:rPr>
                <w:rFonts w:eastAsia="Malgun Gothic" w:cs="Arial"/>
                <w:lang w:eastAsia="ko-KR"/>
              </w:rPr>
              <w:t>0.</w:t>
            </w:r>
            <w:r>
              <w:rPr>
                <w:rFonts w:eastAsia="Malgun Gothic" w:cs="Arial"/>
                <w:lang w:eastAsia="ko-KR"/>
              </w:rPr>
              <w:t>5</w:t>
            </w:r>
          </w:p>
        </w:tc>
      </w:tr>
      <w:tr w:rsidR="00C5486F" w:rsidRPr="00EF5447" w14:paraId="239B203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4305F5E" w14:textId="77777777" w:rsidR="00C5486F" w:rsidRPr="00EF5447" w:rsidRDefault="00C5486F" w:rsidP="00C5486F">
            <w:pPr>
              <w:pStyle w:val="TAC"/>
              <w:rPr>
                <w:rFonts w:cs="Arial"/>
                <w:lang w:eastAsia="ja-JP"/>
              </w:rPr>
            </w:pPr>
            <w:r w:rsidRPr="00EF5447">
              <w:rPr>
                <w:rFonts w:cs="Arial"/>
                <w:lang w:eastAsia="ja-JP"/>
              </w:rPr>
              <w:t>DC_3-20_n38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EC78FB0"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8E0140D"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76E0AA5" w14:textId="77777777" w:rsidR="00C5486F" w:rsidRPr="00EF5447" w:rsidRDefault="00C5486F" w:rsidP="00C5486F">
            <w:pPr>
              <w:pStyle w:val="TAC"/>
              <w:rPr>
                <w:rFonts w:eastAsia="Malgun Gothic" w:cs="Arial"/>
                <w:lang w:eastAsia="ko-KR"/>
              </w:rPr>
            </w:pPr>
            <w:r w:rsidRPr="00EF5447">
              <w:rPr>
                <w:rFonts w:cs="Arial"/>
              </w:rPr>
              <w:t>0.5</w:t>
            </w:r>
          </w:p>
        </w:tc>
      </w:tr>
      <w:tr w:rsidR="00C5486F" w:rsidRPr="00EF5447" w14:paraId="32705A1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12F3094" w14:textId="77777777" w:rsidR="00C5486F" w:rsidRPr="00EF5447" w:rsidRDefault="00C5486F" w:rsidP="00C5486F">
            <w:pPr>
              <w:pStyle w:val="TAC"/>
              <w:rPr>
                <w:rFonts w:cs="Arial"/>
                <w:lang w:eastAsia="ja-JP"/>
              </w:rPr>
            </w:pPr>
            <w:r w:rsidRPr="00EF5447">
              <w:rPr>
                <w:rFonts w:cs="Arial"/>
                <w:lang w:eastAsia="ja-JP"/>
              </w:rPr>
              <w:t>DC_3-20_n41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A674E65"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8374E1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CBC64B6" w14:textId="77777777" w:rsidR="00C5486F" w:rsidRPr="00EF5447" w:rsidRDefault="00C5486F" w:rsidP="00C5486F">
            <w:pPr>
              <w:pStyle w:val="TAC"/>
              <w:rPr>
                <w:rFonts w:cs="Arial"/>
                <w:lang w:eastAsia="fr-FR"/>
              </w:rPr>
            </w:pPr>
            <w:r w:rsidRPr="00EF5447">
              <w:rPr>
                <w:rFonts w:cs="Arial"/>
                <w:lang w:eastAsia="zh-CN"/>
              </w:rPr>
              <w:t>0.5</w:t>
            </w:r>
            <w:r w:rsidRPr="00E7314A">
              <w:rPr>
                <w:rFonts w:cs="Arial"/>
                <w:vertAlign w:val="superscript"/>
                <w:lang w:eastAsia="zh-CN"/>
              </w:rPr>
              <w:t>3</w:t>
            </w:r>
            <w:r>
              <w:rPr>
                <w:rFonts w:cs="Arial"/>
                <w:lang w:eastAsia="zh-CN"/>
              </w:rPr>
              <w:t xml:space="preserve"> / </w:t>
            </w:r>
            <w:r w:rsidRPr="00EF5447">
              <w:rPr>
                <w:rFonts w:cs="Arial"/>
                <w:lang w:eastAsia="zh-CN"/>
              </w:rPr>
              <w:t>1.2</w:t>
            </w:r>
            <w:r>
              <w:rPr>
                <w:rFonts w:cs="Arial"/>
                <w:vertAlign w:val="superscript"/>
                <w:lang w:eastAsia="zh-CN"/>
              </w:rPr>
              <w:t>4</w:t>
            </w:r>
          </w:p>
        </w:tc>
      </w:tr>
      <w:tr w:rsidR="00C5486F" w:rsidRPr="00EF5447" w14:paraId="1855101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B3D9C4C" w14:textId="77777777" w:rsidR="00C5486F" w:rsidRPr="00EF5447" w:rsidRDefault="00C5486F" w:rsidP="00C5486F">
            <w:pPr>
              <w:pStyle w:val="TAC"/>
              <w:rPr>
                <w:rFonts w:cs="Arial"/>
                <w:lang w:eastAsia="ja-JP"/>
              </w:rPr>
            </w:pPr>
            <w:r>
              <w:rPr>
                <w:rFonts w:cs="Arial"/>
                <w:szCs w:val="18"/>
              </w:rPr>
              <w:t>DC_</w:t>
            </w:r>
            <w:r>
              <w:rPr>
                <w:rFonts w:cs="Arial"/>
                <w:szCs w:val="18"/>
                <w:lang w:val="sv-SE"/>
              </w:rPr>
              <w:t>3</w:t>
            </w:r>
            <w:r>
              <w:rPr>
                <w:rFonts w:cs="Arial"/>
                <w:szCs w:val="18"/>
              </w:rPr>
              <w:t>_n</w:t>
            </w:r>
            <w:r>
              <w:rPr>
                <w:rFonts w:cs="Arial"/>
                <w:szCs w:val="18"/>
                <w:lang w:val="sv-SE"/>
              </w:rPr>
              <w:t>20</w:t>
            </w:r>
            <w:r>
              <w:rPr>
                <w:rFonts w:cs="Arial"/>
                <w:szCs w:val="18"/>
              </w:rPr>
              <w:t>-n</w:t>
            </w:r>
            <w:r>
              <w:rPr>
                <w:rFonts w:cs="Arial"/>
                <w:szCs w:val="18"/>
                <w:lang w:val="sv-SE"/>
              </w:rPr>
              <w:t>67</w:t>
            </w:r>
          </w:p>
        </w:tc>
        <w:tc>
          <w:tcPr>
            <w:tcW w:w="2290" w:type="dxa"/>
            <w:tcBorders>
              <w:top w:val="nil"/>
              <w:left w:val="single" w:sz="4" w:space="0" w:color="auto"/>
              <w:bottom w:val="single" w:sz="4" w:space="0" w:color="auto"/>
              <w:right w:val="single" w:sz="4" w:space="0" w:color="auto"/>
            </w:tcBorders>
            <w:shd w:val="clear" w:color="auto" w:fill="auto"/>
            <w:vAlign w:val="center"/>
          </w:tcPr>
          <w:p w14:paraId="25A1C4F6" w14:textId="77777777" w:rsidR="00C5486F" w:rsidRPr="00EF5447" w:rsidRDefault="00C5486F" w:rsidP="00C5486F">
            <w:pPr>
              <w:pStyle w:val="TAC"/>
              <w:rPr>
                <w:rFonts w:eastAsia="MS Mincho"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A0DD16E" w14:textId="77777777" w:rsidR="00C5486F" w:rsidRPr="000314D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F284E6B" w14:textId="77777777" w:rsidR="00C5486F" w:rsidRPr="00EF5447" w:rsidRDefault="00C5486F" w:rsidP="00C5486F">
            <w:pPr>
              <w:pStyle w:val="TAC"/>
              <w:rPr>
                <w:rFonts w:cs="Arial"/>
                <w:lang w:eastAsia="zh-CN"/>
              </w:rPr>
            </w:pPr>
            <w:r>
              <w:rPr>
                <w:rFonts w:cs="Arial"/>
                <w:color w:val="000000"/>
                <w:lang w:eastAsia="zh-CN"/>
              </w:rPr>
              <w:t>N/A</w:t>
            </w:r>
          </w:p>
        </w:tc>
      </w:tr>
      <w:tr w:rsidR="00C5486F" w:rsidRPr="00EF5447" w14:paraId="7319763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25775E3"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3-2</w:t>
            </w:r>
            <w:r w:rsidRPr="00EF5447">
              <w:rPr>
                <w:rFonts w:cs="Arial"/>
                <w:lang w:eastAsia="zh-CN"/>
              </w:rPr>
              <w:t>0</w:t>
            </w:r>
            <w:r w:rsidRPr="00EF5447">
              <w:rPr>
                <w:rFonts w:cs="Arial"/>
                <w:lang w:eastAsia="ja-JP"/>
              </w:rPr>
              <w:t>_n7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0524108" w14:textId="77777777" w:rsidR="00C5486F" w:rsidRPr="00EF5447" w:rsidRDefault="00C5486F" w:rsidP="00C5486F">
            <w:pPr>
              <w:pStyle w:val="TAC"/>
              <w:rPr>
                <w:rFonts w:cs="Arial"/>
                <w:lang w:eastAsia="ja-JP"/>
              </w:rPr>
            </w:pPr>
            <w:r>
              <w:rPr>
                <w:rFonts w:eastAsia="MS Mincho"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E95B942"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0F0DB4A" w14:textId="77777777" w:rsidR="00C5486F" w:rsidRPr="00EF5447" w:rsidRDefault="00C5486F" w:rsidP="00C5486F">
            <w:pPr>
              <w:pStyle w:val="TAC"/>
              <w:rPr>
                <w:rFonts w:cs="Arial"/>
                <w:lang w:eastAsia="zh-CN"/>
              </w:rPr>
            </w:pPr>
            <w:r>
              <w:rPr>
                <w:rFonts w:cs="Arial"/>
                <w:lang w:eastAsia="zh-CN"/>
              </w:rPr>
              <w:t>0.8</w:t>
            </w:r>
          </w:p>
        </w:tc>
      </w:tr>
      <w:tr w:rsidR="00C5486F" w:rsidRPr="00EF5447" w14:paraId="07122E5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D89E4E"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3_n2</w:t>
            </w:r>
            <w:r w:rsidRPr="00EF5447">
              <w:rPr>
                <w:rFonts w:cs="Arial"/>
                <w:lang w:eastAsia="zh-CN"/>
              </w:rPr>
              <w:t>0</w:t>
            </w:r>
            <w:r w:rsidRPr="00EF5447">
              <w:rPr>
                <w:rFonts w:cs="Arial"/>
                <w:lang w:eastAsia="ja-JP"/>
              </w:rPr>
              <w:t>-n7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B3DE217" w14:textId="77777777" w:rsidR="00C5486F" w:rsidRPr="00EF5447" w:rsidRDefault="00C5486F" w:rsidP="00C5486F">
            <w:pPr>
              <w:pStyle w:val="TAC"/>
              <w:rPr>
                <w:rFonts w:eastAsia="MS Mincho" w:cs="Arial"/>
                <w:lang w:eastAsia="ja-JP"/>
              </w:rPr>
            </w:pPr>
            <w:r>
              <w:rPr>
                <w:rFonts w:eastAsia="MS Mincho"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017585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AA495C3" w14:textId="77777777" w:rsidR="00C5486F" w:rsidRPr="00EF5447" w:rsidRDefault="00C5486F" w:rsidP="00C5486F">
            <w:pPr>
              <w:pStyle w:val="TAC"/>
              <w:rPr>
                <w:rFonts w:cs="Arial"/>
                <w:lang w:eastAsia="zh-CN"/>
              </w:rPr>
            </w:pPr>
            <w:r>
              <w:rPr>
                <w:rFonts w:cs="Arial"/>
                <w:lang w:eastAsia="zh-CN"/>
              </w:rPr>
              <w:t>0.8</w:t>
            </w:r>
          </w:p>
        </w:tc>
      </w:tr>
      <w:tr w:rsidR="00C5486F" w:rsidRPr="00EF5447" w14:paraId="011106B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F895510" w14:textId="77777777" w:rsidR="00C5486F" w:rsidRPr="00EF5447" w:rsidRDefault="00C5486F" w:rsidP="00C5486F">
            <w:pPr>
              <w:pStyle w:val="TAC"/>
              <w:rPr>
                <w:rFonts w:cs="Arial"/>
              </w:rPr>
            </w:pPr>
            <w:r w:rsidRPr="00EF5447">
              <w:rPr>
                <w:lang w:eastAsia="ja-JP"/>
              </w:rPr>
              <w:t>DC_3-21_n1</w:t>
            </w:r>
          </w:p>
        </w:tc>
        <w:tc>
          <w:tcPr>
            <w:tcW w:w="2290" w:type="dxa"/>
            <w:tcBorders>
              <w:top w:val="single" w:sz="4" w:space="0" w:color="auto"/>
              <w:left w:val="single" w:sz="4" w:space="0" w:color="auto"/>
              <w:bottom w:val="single" w:sz="4" w:space="0" w:color="auto"/>
              <w:right w:val="single" w:sz="4" w:space="0" w:color="auto"/>
            </w:tcBorders>
            <w:vAlign w:val="center"/>
          </w:tcPr>
          <w:p w14:paraId="32913841" w14:textId="77777777" w:rsidR="00C5486F" w:rsidRPr="00EF5447" w:rsidRDefault="00C5486F" w:rsidP="00C5486F">
            <w:pPr>
              <w:pStyle w:val="TAC"/>
              <w:rPr>
                <w:rFonts w:eastAsia="MS Mincho"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827EF9B"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7F1FC68D" w14:textId="77777777" w:rsidR="00C5486F" w:rsidRPr="00EF5447" w:rsidRDefault="00C5486F" w:rsidP="00C5486F">
            <w:pPr>
              <w:pStyle w:val="TAC"/>
              <w:rPr>
                <w:rFonts w:cs="Arial"/>
                <w:lang w:eastAsia="zh-CN"/>
              </w:rPr>
            </w:pPr>
            <w:r w:rsidRPr="00EF5447">
              <w:rPr>
                <w:rFonts w:cs="Arial"/>
                <w:lang w:eastAsia="ja-JP"/>
              </w:rPr>
              <w:t>0.</w:t>
            </w:r>
            <w:r>
              <w:rPr>
                <w:rFonts w:cs="Arial"/>
                <w:lang w:eastAsia="ja-JP"/>
              </w:rPr>
              <w:t>3</w:t>
            </w:r>
          </w:p>
        </w:tc>
      </w:tr>
      <w:tr w:rsidR="00C5486F" w:rsidRPr="00EF5447" w14:paraId="5B33ACA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53C295A" w14:textId="77777777" w:rsidR="00C5486F" w:rsidRPr="00EF5447" w:rsidRDefault="00C5486F" w:rsidP="00C5486F">
            <w:pPr>
              <w:pStyle w:val="TAC"/>
              <w:rPr>
                <w:lang w:eastAsia="ja-JP"/>
              </w:rPr>
            </w:pPr>
            <w:r>
              <w:rPr>
                <w:rFonts w:cs="Arial"/>
                <w:lang w:eastAsia="ja-JP"/>
              </w:rPr>
              <w:t>DC_3-21_n28</w:t>
            </w:r>
          </w:p>
        </w:tc>
        <w:tc>
          <w:tcPr>
            <w:tcW w:w="2290" w:type="dxa"/>
            <w:tcBorders>
              <w:top w:val="single" w:sz="4" w:space="0" w:color="auto"/>
              <w:left w:val="single" w:sz="4" w:space="0" w:color="auto"/>
              <w:bottom w:val="single" w:sz="4" w:space="0" w:color="auto"/>
              <w:right w:val="single" w:sz="4" w:space="0" w:color="auto"/>
            </w:tcBorders>
            <w:vAlign w:val="center"/>
          </w:tcPr>
          <w:p w14:paraId="700B0702" w14:textId="77777777" w:rsidR="00C5486F"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218CE98" w14:textId="77777777" w:rsidR="00C5486F" w:rsidRDefault="00C5486F" w:rsidP="00C5486F">
            <w:pPr>
              <w:pStyle w:val="TAC"/>
              <w:rPr>
                <w:rFonts w:cs="Arial"/>
                <w:lang w:eastAsia="zh-CN"/>
              </w:rPr>
            </w:pPr>
            <w:r>
              <w:rPr>
                <w:rFonts w:cs="Arial" w:hint="eastAsia"/>
                <w:lang w:eastAsia="zh-CN"/>
              </w:rPr>
              <w:t>0</w:t>
            </w:r>
            <w:r>
              <w:rPr>
                <w:rFonts w:cs="Arial"/>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3CBA8957" w14:textId="77777777" w:rsidR="00C5486F" w:rsidRPr="00EF5447" w:rsidRDefault="00C5486F" w:rsidP="00C5486F">
            <w:pPr>
              <w:pStyle w:val="TAC"/>
              <w:rPr>
                <w:rFonts w:cs="Arial"/>
                <w:lang w:eastAsia="ja-JP"/>
              </w:rPr>
            </w:pPr>
            <w:r w:rsidRPr="00EF5447">
              <w:rPr>
                <w:rFonts w:cs="Arial"/>
                <w:lang w:eastAsia="ja-JP"/>
              </w:rPr>
              <w:t>0.</w:t>
            </w:r>
            <w:r>
              <w:rPr>
                <w:rFonts w:cs="Arial"/>
                <w:lang w:eastAsia="ja-JP"/>
              </w:rPr>
              <w:t>3</w:t>
            </w:r>
          </w:p>
        </w:tc>
      </w:tr>
      <w:tr w:rsidR="00C5486F" w:rsidRPr="00EF5447" w14:paraId="01BD41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872E7D7"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3-21_n77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B352243"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070212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8B5CE6F" w14:textId="77777777" w:rsidR="00C5486F" w:rsidRPr="00EF5447" w:rsidRDefault="00C5486F" w:rsidP="00C5486F">
            <w:pPr>
              <w:pStyle w:val="TAC"/>
              <w:rPr>
                <w:rFonts w:cs="Arial"/>
                <w:lang w:eastAsia="zh-CN"/>
              </w:rPr>
            </w:pPr>
            <w:r w:rsidRPr="00EF5447">
              <w:rPr>
                <w:rFonts w:cs="Arial"/>
                <w:lang w:eastAsia="ja-JP"/>
              </w:rPr>
              <w:t>0.</w:t>
            </w:r>
            <w:r>
              <w:rPr>
                <w:rFonts w:cs="Arial"/>
                <w:lang w:eastAsia="ja-JP"/>
              </w:rPr>
              <w:t>8</w:t>
            </w:r>
          </w:p>
        </w:tc>
      </w:tr>
      <w:tr w:rsidR="00C5486F" w:rsidRPr="00EF5447" w14:paraId="21140C6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47F2407"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3-21_n78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C960074"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119C3FC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2487743" w14:textId="77777777" w:rsidR="00C5486F" w:rsidRPr="00EF5447" w:rsidRDefault="00C5486F" w:rsidP="00C5486F">
            <w:pPr>
              <w:pStyle w:val="TAC"/>
              <w:rPr>
                <w:rFonts w:cs="Arial"/>
                <w:lang w:eastAsia="zh-CN"/>
              </w:rPr>
            </w:pPr>
            <w:r w:rsidRPr="00EF5447">
              <w:rPr>
                <w:rFonts w:cs="Arial"/>
                <w:lang w:eastAsia="ja-JP"/>
              </w:rPr>
              <w:t>0.</w:t>
            </w:r>
            <w:r>
              <w:rPr>
                <w:rFonts w:cs="Arial"/>
                <w:lang w:eastAsia="ja-JP"/>
              </w:rPr>
              <w:t>8</w:t>
            </w:r>
          </w:p>
        </w:tc>
      </w:tr>
      <w:tr w:rsidR="00C5486F" w:rsidRPr="00EF5447" w14:paraId="26E3011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92B79D9"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3-21_n79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3EE2B70"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305249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75A1BA3" w14:textId="77777777" w:rsidR="00C5486F" w:rsidRPr="00EF5447" w:rsidRDefault="00C5486F" w:rsidP="00C5486F">
            <w:pPr>
              <w:pStyle w:val="TAC"/>
              <w:rPr>
                <w:rFonts w:cs="Arial"/>
                <w:lang w:eastAsia="zh-CN"/>
              </w:rPr>
            </w:pPr>
            <w:r>
              <w:rPr>
                <w:rFonts w:cs="Arial"/>
                <w:lang w:eastAsia="zh-CN"/>
              </w:rPr>
              <w:t>-</w:t>
            </w:r>
          </w:p>
        </w:tc>
      </w:tr>
      <w:tr w:rsidR="00C5486F" w:rsidRPr="00EF5447" w14:paraId="6BBAE40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DAD0CF7" w14:textId="77777777" w:rsidR="00C5486F" w:rsidRPr="00EF5447" w:rsidRDefault="00C5486F" w:rsidP="00C5486F">
            <w:pPr>
              <w:pStyle w:val="TAC"/>
              <w:rPr>
                <w:rFonts w:cs="Arial"/>
              </w:rPr>
            </w:pPr>
            <w:r>
              <w:t>DC_3-26_n78</w:t>
            </w:r>
          </w:p>
        </w:tc>
        <w:tc>
          <w:tcPr>
            <w:tcW w:w="2290" w:type="dxa"/>
            <w:tcBorders>
              <w:top w:val="single" w:sz="4" w:space="0" w:color="auto"/>
              <w:left w:val="single" w:sz="4" w:space="0" w:color="auto"/>
              <w:bottom w:val="single" w:sz="4" w:space="0" w:color="auto"/>
              <w:right w:val="single" w:sz="4" w:space="0" w:color="auto"/>
            </w:tcBorders>
            <w:vAlign w:val="center"/>
          </w:tcPr>
          <w:p w14:paraId="22D7627C" w14:textId="77777777" w:rsidR="00C5486F" w:rsidRDefault="00C5486F" w:rsidP="00C5486F">
            <w:pPr>
              <w:pStyle w:val="TAC"/>
              <w:rPr>
                <w:rFonts w:cs="Arial"/>
                <w:lang w:eastAsia="ja-JP"/>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BE9E12D" w14:textId="77777777" w:rsidR="00C5486F" w:rsidRDefault="00C5486F" w:rsidP="00C5486F">
            <w:pPr>
              <w:pStyle w:val="TAC"/>
              <w:rPr>
                <w:rFonts w:cs="Arial"/>
                <w:lang w:eastAsia="zh-CN"/>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67042AF" w14:textId="77777777" w:rsidR="00C5486F" w:rsidRDefault="00C5486F" w:rsidP="00C5486F">
            <w:pPr>
              <w:pStyle w:val="TAC"/>
              <w:rPr>
                <w:rFonts w:cs="Arial"/>
                <w:lang w:eastAsia="zh-CN"/>
              </w:rPr>
            </w:pPr>
            <w:r>
              <w:rPr>
                <w:rFonts w:cs="Arial"/>
                <w:lang w:eastAsia="ko-KR"/>
              </w:rPr>
              <w:t>0.8</w:t>
            </w:r>
          </w:p>
        </w:tc>
      </w:tr>
      <w:tr w:rsidR="00C5486F" w14:paraId="57CBFE3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BCBB490" w14:textId="77777777" w:rsidR="00C5486F" w:rsidRPr="00EF5447" w:rsidRDefault="00C5486F" w:rsidP="00C5486F">
            <w:pPr>
              <w:pStyle w:val="TAC"/>
              <w:rPr>
                <w:rFonts w:cs="Arial"/>
              </w:rPr>
            </w:pPr>
            <w:r>
              <w:t>DC_3_n26-n78</w:t>
            </w:r>
          </w:p>
        </w:tc>
        <w:tc>
          <w:tcPr>
            <w:tcW w:w="2290" w:type="dxa"/>
            <w:tcBorders>
              <w:top w:val="single" w:sz="4" w:space="0" w:color="auto"/>
              <w:left w:val="single" w:sz="4" w:space="0" w:color="auto"/>
              <w:bottom w:val="single" w:sz="4" w:space="0" w:color="auto"/>
              <w:right w:val="single" w:sz="4" w:space="0" w:color="auto"/>
            </w:tcBorders>
            <w:vAlign w:val="center"/>
          </w:tcPr>
          <w:p w14:paraId="50DB039A" w14:textId="77777777" w:rsidR="00C5486F" w:rsidRDefault="00C5486F" w:rsidP="00C5486F">
            <w:pPr>
              <w:pStyle w:val="TAC"/>
              <w:rPr>
                <w:rFonts w:cs="Arial"/>
                <w:lang w:eastAsia="ko-KR"/>
              </w:rPr>
            </w:pPr>
            <w:r>
              <w:rPr>
                <w:rFonts w:cs="Arial" w:hint="eastAsia"/>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D261E8E" w14:textId="77777777" w:rsidR="00C5486F" w:rsidRDefault="00C5486F" w:rsidP="00C5486F">
            <w:pPr>
              <w:pStyle w:val="TAC"/>
              <w:rPr>
                <w:rFonts w:cs="Arial"/>
                <w:lang w:eastAsia="ko-KR"/>
              </w:rPr>
            </w:pPr>
            <w:r>
              <w:rPr>
                <w:rFonts w:cs="Arial" w:hint="eastAsia"/>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A6F3834" w14:textId="77777777" w:rsidR="00C5486F" w:rsidRDefault="00C5486F" w:rsidP="00C5486F">
            <w:pPr>
              <w:pStyle w:val="TAC"/>
              <w:rPr>
                <w:rFonts w:cs="Arial"/>
                <w:lang w:eastAsia="ko-KR"/>
              </w:rPr>
            </w:pPr>
            <w:r>
              <w:rPr>
                <w:rFonts w:cs="Arial" w:hint="eastAsia"/>
                <w:lang w:eastAsia="ko-KR"/>
              </w:rPr>
              <w:t>0.8</w:t>
            </w:r>
          </w:p>
        </w:tc>
      </w:tr>
      <w:tr w:rsidR="00C5486F" w:rsidRPr="00EF5447" w14:paraId="5CE57C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7E4E105" w14:textId="77777777" w:rsidR="00C5486F" w:rsidRPr="00EF5447" w:rsidRDefault="00C5486F" w:rsidP="00C5486F">
            <w:pPr>
              <w:pStyle w:val="TAC"/>
              <w:rPr>
                <w:rFonts w:cs="Arial"/>
                <w:lang w:eastAsia="ja-JP"/>
              </w:rPr>
            </w:pPr>
            <w:r w:rsidRPr="00EF5447">
              <w:t>DC_3-28_n1</w:t>
            </w:r>
          </w:p>
        </w:tc>
        <w:tc>
          <w:tcPr>
            <w:tcW w:w="2290" w:type="dxa"/>
            <w:tcBorders>
              <w:top w:val="single" w:sz="4" w:space="0" w:color="auto"/>
              <w:left w:val="single" w:sz="4" w:space="0" w:color="auto"/>
              <w:bottom w:val="single" w:sz="4" w:space="0" w:color="auto"/>
              <w:right w:val="single" w:sz="4" w:space="0" w:color="auto"/>
            </w:tcBorders>
            <w:vAlign w:val="center"/>
          </w:tcPr>
          <w:p w14:paraId="32995083" w14:textId="77777777" w:rsidR="00C5486F" w:rsidRPr="00EF5447" w:rsidRDefault="00C5486F" w:rsidP="00C5486F">
            <w:pPr>
              <w:pStyle w:val="TAC"/>
              <w:rPr>
                <w:rFonts w:cs="Arial"/>
                <w:lang w:eastAsia="ja-JP"/>
              </w:rPr>
            </w:pPr>
            <w:r>
              <w:t>0.</w:t>
            </w:r>
            <w:r w:rsidRPr="00EF5447">
              <w:t>3</w:t>
            </w:r>
          </w:p>
        </w:tc>
        <w:tc>
          <w:tcPr>
            <w:tcW w:w="2291" w:type="dxa"/>
            <w:tcBorders>
              <w:top w:val="single" w:sz="4" w:space="0" w:color="auto"/>
              <w:left w:val="single" w:sz="4" w:space="0" w:color="auto"/>
              <w:bottom w:val="single" w:sz="4" w:space="0" w:color="auto"/>
              <w:right w:val="single" w:sz="4" w:space="0" w:color="auto"/>
            </w:tcBorders>
            <w:vAlign w:val="center"/>
          </w:tcPr>
          <w:p w14:paraId="3EB2874F"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1FDB3BE" w14:textId="77777777" w:rsidR="00C5486F" w:rsidRPr="00EF5447" w:rsidRDefault="00C5486F" w:rsidP="00C5486F">
            <w:pPr>
              <w:pStyle w:val="TAC"/>
              <w:rPr>
                <w:rFonts w:cs="Arial"/>
                <w:lang w:eastAsia="zh-CN"/>
              </w:rPr>
            </w:pPr>
            <w:r w:rsidRPr="00EF5447">
              <w:rPr>
                <w:rFonts w:cs="Arial"/>
                <w:szCs w:val="18"/>
              </w:rPr>
              <w:t>0.3</w:t>
            </w:r>
          </w:p>
        </w:tc>
      </w:tr>
      <w:tr w:rsidR="00C5486F" w:rsidRPr="00EF5447" w14:paraId="4C3E68A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ADCA998" w14:textId="77777777" w:rsidR="00C5486F" w:rsidRPr="00EF5447" w:rsidRDefault="00C5486F" w:rsidP="00C5486F">
            <w:pPr>
              <w:pStyle w:val="TAC"/>
              <w:rPr>
                <w:rFonts w:cs="Arial"/>
                <w:lang w:eastAsia="ja-JP"/>
              </w:rPr>
            </w:pPr>
            <w:r>
              <w:rPr>
                <w:rFonts w:cs="Arial"/>
                <w:szCs w:val="18"/>
                <w:lang w:val="sv-SE" w:eastAsia="ja-JP"/>
              </w:rPr>
              <w:t>DC_3-28_n3</w:t>
            </w:r>
          </w:p>
        </w:tc>
        <w:tc>
          <w:tcPr>
            <w:tcW w:w="2290" w:type="dxa"/>
            <w:tcBorders>
              <w:top w:val="single" w:sz="4" w:space="0" w:color="auto"/>
              <w:left w:val="single" w:sz="4" w:space="0" w:color="auto"/>
              <w:bottom w:val="single" w:sz="4" w:space="0" w:color="auto"/>
              <w:right w:val="single" w:sz="4" w:space="0" w:color="auto"/>
            </w:tcBorders>
            <w:vAlign w:val="center"/>
          </w:tcPr>
          <w:p w14:paraId="2E632036" w14:textId="77777777" w:rsidR="00C5486F" w:rsidRPr="00EF5447" w:rsidRDefault="00C5486F" w:rsidP="00C5486F">
            <w:pPr>
              <w:pStyle w:val="TAC"/>
              <w:rPr>
                <w:rFonts w:cs="Arial"/>
                <w:lang w:eastAsia="ja-JP"/>
              </w:rPr>
            </w:pPr>
            <w:r>
              <w:rPr>
                <w:rFonts w:cs="Arial"/>
                <w:szCs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BD771FD"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33CBD7F" w14:textId="77777777" w:rsidR="00C5486F" w:rsidRPr="00EF5447" w:rsidRDefault="00C5486F" w:rsidP="00C5486F">
            <w:pPr>
              <w:pStyle w:val="TAC"/>
            </w:pPr>
            <w:r>
              <w:rPr>
                <w:rFonts w:cs="Arial"/>
                <w:szCs w:val="18"/>
              </w:rPr>
              <w:t>0.3</w:t>
            </w:r>
          </w:p>
        </w:tc>
      </w:tr>
      <w:tr w:rsidR="00C5486F" w:rsidRPr="00EF5447" w14:paraId="3ECEB18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141E5BB" w14:textId="77777777" w:rsidR="00C5486F" w:rsidRPr="00EF5447" w:rsidRDefault="00C5486F" w:rsidP="00C5486F">
            <w:pPr>
              <w:pStyle w:val="TAC"/>
              <w:rPr>
                <w:rFonts w:cs="Arial"/>
                <w:lang w:eastAsia="ja-JP"/>
              </w:rPr>
            </w:pPr>
            <w:r w:rsidRPr="00EF5447">
              <w:rPr>
                <w:rFonts w:cs="Arial"/>
                <w:lang w:eastAsia="ja-JP"/>
              </w:rPr>
              <w:t>DC_3-28_n5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816E23E" w14:textId="77777777" w:rsidR="00C5486F" w:rsidRPr="00EF5447" w:rsidRDefault="00C5486F" w:rsidP="00C5486F">
            <w:pPr>
              <w:pStyle w:val="TAC"/>
              <w:rPr>
                <w:rFonts w:cs="Arial"/>
                <w:lang w:eastAsia="ja-JP"/>
              </w:rPr>
            </w:pPr>
            <w:r>
              <w:rPr>
                <w:rFonts w:cs="Arial"/>
                <w:lang w:eastAsia="ja-JP"/>
              </w:rPr>
              <w:t>0.</w:t>
            </w:r>
            <w:r w:rsidRPr="00EF5447">
              <w:rPr>
                <w:rFonts w:cs="Arial"/>
                <w:lang w:eastAsia="ja-JP"/>
              </w:rPr>
              <w:t>3</w:t>
            </w:r>
          </w:p>
        </w:tc>
        <w:tc>
          <w:tcPr>
            <w:tcW w:w="2291" w:type="dxa"/>
            <w:tcBorders>
              <w:top w:val="single" w:sz="4" w:space="0" w:color="auto"/>
              <w:left w:val="single" w:sz="4" w:space="0" w:color="auto"/>
              <w:bottom w:val="single" w:sz="4" w:space="0" w:color="auto"/>
              <w:right w:val="single" w:sz="4" w:space="0" w:color="auto"/>
            </w:tcBorders>
            <w:vAlign w:val="center"/>
          </w:tcPr>
          <w:p w14:paraId="10F23DEB"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83E083C" w14:textId="77777777" w:rsidR="00C5486F" w:rsidRPr="00EF5447" w:rsidRDefault="00C5486F" w:rsidP="00C5486F">
            <w:pPr>
              <w:pStyle w:val="TAC"/>
              <w:rPr>
                <w:rFonts w:cs="Arial"/>
                <w:lang w:eastAsia="zh-CN"/>
              </w:rPr>
            </w:pPr>
            <w:r w:rsidRPr="00EF5447">
              <w:t>0.</w:t>
            </w:r>
            <w:r>
              <w:t>5</w:t>
            </w:r>
          </w:p>
        </w:tc>
      </w:tr>
      <w:tr w:rsidR="00C5486F" w:rsidRPr="00EF5447" w14:paraId="502FF07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A7E3A34" w14:textId="77777777" w:rsidR="00C5486F" w:rsidRPr="00EF5447" w:rsidRDefault="00C5486F" w:rsidP="00C5486F">
            <w:pPr>
              <w:pStyle w:val="TAC"/>
              <w:rPr>
                <w:rFonts w:cs="Arial"/>
                <w:lang w:eastAsia="ja-JP"/>
              </w:rPr>
            </w:pPr>
            <w:r w:rsidRPr="00EF5447">
              <w:rPr>
                <w:rFonts w:cs="Arial"/>
                <w:lang w:eastAsia="ja-JP"/>
              </w:rPr>
              <w:t>DC_3-28_n7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78B9768"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13C6BAA"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5FB2E67" w14:textId="77777777" w:rsidR="00C5486F" w:rsidRPr="00EF5447" w:rsidRDefault="00C5486F" w:rsidP="00C5486F">
            <w:pPr>
              <w:pStyle w:val="TAC"/>
            </w:pPr>
            <w:r w:rsidRPr="00EF5447">
              <w:t>0.5</w:t>
            </w:r>
          </w:p>
        </w:tc>
      </w:tr>
      <w:tr w:rsidR="00C5486F" w:rsidRPr="00EF5447" w14:paraId="636A408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A2A1220" w14:textId="77777777" w:rsidR="00C5486F" w:rsidRPr="00EF5447" w:rsidRDefault="00C5486F" w:rsidP="00C5486F">
            <w:pPr>
              <w:pStyle w:val="TAC"/>
              <w:rPr>
                <w:rFonts w:cs="Arial"/>
                <w:lang w:eastAsia="ja-JP"/>
              </w:rPr>
            </w:pPr>
            <w:r>
              <w:rPr>
                <w:rFonts w:cs="Arial"/>
                <w:lang w:eastAsia="ja-JP"/>
              </w:rPr>
              <w:t>DC_3-28_n38</w:t>
            </w:r>
          </w:p>
        </w:tc>
        <w:tc>
          <w:tcPr>
            <w:tcW w:w="2290" w:type="dxa"/>
            <w:tcBorders>
              <w:top w:val="single" w:sz="4" w:space="0" w:color="auto"/>
              <w:left w:val="single" w:sz="4" w:space="0" w:color="auto"/>
              <w:bottom w:val="single" w:sz="4" w:space="0" w:color="auto"/>
              <w:right w:val="single" w:sz="4" w:space="0" w:color="auto"/>
            </w:tcBorders>
            <w:vAlign w:val="center"/>
          </w:tcPr>
          <w:p w14:paraId="1B06353C" w14:textId="77777777" w:rsidR="00C5486F" w:rsidRDefault="00C5486F" w:rsidP="00C5486F">
            <w:pPr>
              <w:pStyle w:val="TAC"/>
              <w:rPr>
                <w:rFonts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58350FF1" w14:textId="77777777" w:rsidR="00C5486F" w:rsidRDefault="00C5486F" w:rsidP="00C5486F">
            <w:pPr>
              <w:pStyle w:val="TAC"/>
              <w:rPr>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06B185E4" w14:textId="77777777" w:rsidR="00C5486F" w:rsidRPr="00EF5447" w:rsidRDefault="00C5486F" w:rsidP="00C5486F">
            <w:pPr>
              <w:pStyle w:val="TAC"/>
            </w:pPr>
            <w:r>
              <w:t>0.5</w:t>
            </w:r>
          </w:p>
        </w:tc>
      </w:tr>
      <w:tr w:rsidR="00C5486F" w:rsidRPr="00EF5447" w14:paraId="50918E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E3AB742" w14:textId="77777777" w:rsidR="00C5486F" w:rsidRPr="00EF5447" w:rsidRDefault="00C5486F" w:rsidP="00C5486F">
            <w:pPr>
              <w:pStyle w:val="TAC"/>
              <w:rPr>
                <w:rFonts w:cs="Arial"/>
                <w:lang w:eastAsia="ja-JP"/>
              </w:rPr>
            </w:pPr>
            <w:r w:rsidRPr="00EF5447">
              <w:rPr>
                <w:rFonts w:eastAsia="Malgun Gothic" w:cs="Arial"/>
                <w:szCs w:val="18"/>
                <w:lang w:eastAsia="ko-KR"/>
              </w:rPr>
              <w:t>DC_3_n28-n40</w:t>
            </w:r>
          </w:p>
        </w:tc>
        <w:tc>
          <w:tcPr>
            <w:tcW w:w="2290" w:type="dxa"/>
            <w:tcBorders>
              <w:top w:val="single" w:sz="4" w:space="0" w:color="auto"/>
              <w:left w:val="single" w:sz="4" w:space="0" w:color="auto"/>
              <w:bottom w:val="single" w:sz="4" w:space="0" w:color="auto"/>
              <w:right w:val="single" w:sz="4" w:space="0" w:color="auto"/>
            </w:tcBorders>
            <w:vAlign w:val="center"/>
          </w:tcPr>
          <w:p w14:paraId="2D9569F8"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0F26D5" w14:textId="77777777" w:rsidR="00C5486F" w:rsidRPr="00EF5447" w:rsidRDefault="00C5486F" w:rsidP="00C5486F">
            <w:pPr>
              <w:pStyle w:val="TAC"/>
              <w:rPr>
                <w:rFonts w:eastAsia="Malgun Gothic" w:cs="Arial"/>
                <w:szCs w:val="18"/>
                <w:lang w:eastAsia="ko-KR"/>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851AE1E" w14:textId="77777777" w:rsidR="00C5486F" w:rsidRPr="00EF5447" w:rsidRDefault="00C5486F" w:rsidP="00C5486F">
            <w:pPr>
              <w:pStyle w:val="TAC"/>
            </w:pPr>
            <w:r w:rsidRPr="00EF5447">
              <w:t>0.5</w:t>
            </w:r>
          </w:p>
        </w:tc>
      </w:tr>
      <w:tr w:rsidR="00C5486F" w:rsidRPr="00EF5447" w14:paraId="37DFCA0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B17FA96" w14:textId="77777777" w:rsidR="00C5486F" w:rsidRPr="00EF5447" w:rsidRDefault="00C5486F" w:rsidP="00C5486F">
            <w:pPr>
              <w:pStyle w:val="TAC"/>
              <w:rPr>
                <w:rFonts w:cs="Arial"/>
                <w:lang w:eastAsia="ja-JP"/>
              </w:rPr>
            </w:pPr>
            <w:r w:rsidRPr="00EF5447">
              <w:rPr>
                <w:rFonts w:cs="Arial"/>
                <w:lang w:eastAsia="ja-JP"/>
              </w:rPr>
              <w:t>DC_3-28_n40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1F5547C"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BB70CF7" w14:textId="77777777" w:rsidR="00C5486F" w:rsidRPr="00EF5447" w:rsidRDefault="00C5486F" w:rsidP="00C5486F">
            <w:pPr>
              <w:pStyle w:val="TAC"/>
              <w:rPr>
                <w:rFonts w:cs="Arial"/>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8791321" w14:textId="77777777" w:rsidR="00C5486F" w:rsidRPr="00EF5447" w:rsidRDefault="00C5486F" w:rsidP="00C5486F">
            <w:pPr>
              <w:pStyle w:val="TAC"/>
              <w:rPr>
                <w:lang w:eastAsia="fr-FR"/>
              </w:rPr>
            </w:pPr>
            <w:r w:rsidRPr="00EF5447">
              <w:t>0.5</w:t>
            </w:r>
          </w:p>
        </w:tc>
      </w:tr>
      <w:tr w:rsidR="00C5486F" w:rsidRPr="00EF5447" w14:paraId="6ABAF80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575899" w14:textId="77777777" w:rsidR="00C5486F" w:rsidRPr="00EF5447" w:rsidRDefault="00C5486F" w:rsidP="00C5486F">
            <w:pPr>
              <w:pStyle w:val="TAC"/>
              <w:rPr>
                <w:rFonts w:cs="Arial"/>
                <w:lang w:eastAsia="ja-JP"/>
              </w:rPr>
            </w:pPr>
            <w:r w:rsidRPr="00EF5447">
              <w:rPr>
                <w:rFonts w:cs="Arial"/>
                <w:lang w:eastAsia="zh-CN"/>
              </w:rPr>
              <w:t>DC_3-28_n41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4EEB36E"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466789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A2D6650" w14:textId="77777777" w:rsidR="00C5486F" w:rsidRPr="00EF5447" w:rsidRDefault="00C5486F" w:rsidP="00C5486F">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vertAlign w:val="superscript"/>
                <w:lang w:eastAsia="zh-CN"/>
              </w:rPr>
              <w:t xml:space="preserve"> </w:t>
            </w:r>
            <w:r w:rsidRPr="00EF5447">
              <w:rPr>
                <w:rFonts w:cs="Arial"/>
                <w:lang w:eastAsia="zh-CN"/>
              </w:rPr>
              <w:t>/</w:t>
            </w:r>
            <w:r>
              <w:rPr>
                <w:rFonts w:cs="Arial"/>
                <w:lang w:eastAsia="zh-CN"/>
              </w:rPr>
              <w:t xml:space="preserve"> </w:t>
            </w:r>
            <w:r w:rsidRPr="00EF5447">
              <w:rPr>
                <w:rFonts w:cs="Arial"/>
                <w:lang w:eastAsia="zh-CN"/>
              </w:rPr>
              <w:t>0.8</w:t>
            </w:r>
            <w:r w:rsidRPr="00EF5447">
              <w:rPr>
                <w:rFonts w:cs="Arial"/>
                <w:vertAlign w:val="superscript"/>
                <w:lang w:eastAsia="zh-CN"/>
              </w:rPr>
              <w:t>4</w:t>
            </w:r>
          </w:p>
        </w:tc>
      </w:tr>
      <w:tr w:rsidR="00C5486F" w:rsidRPr="00EF5447" w14:paraId="465A280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1C9429D" w14:textId="77777777" w:rsidR="00C5486F" w:rsidRPr="00EF5447" w:rsidRDefault="00C5486F" w:rsidP="00C5486F">
            <w:pPr>
              <w:pStyle w:val="TAC"/>
            </w:pPr>
            <w:r>
              <w:rPr>
                <w:rFonts w:cs="Arial"/>
              </w:rPr>
              <w:t>DC_3_n28-n75</w:t>
            </w:r>
          </w:p>
        </w:tc>
        <w:tc>
          <w:tcPr>
            <w:tcW w:w="2290" w:type="dxa"/>
            <w:tcBorders>
              <w:top w:val="single" w:sz="4" w:space="0" w:color="auto"/>
              <w:left w:val="single" w:sz="4" w:space="0" w:color="auto"/>
              <w:bottom w:val="single" w:sz="4" w:space="0" w:color="auto"/>
              <w:right w:val="single" w:sz="4" w:space="0" w:color="auto"/>
            </w:tcBorders>
            <w:vAlign w:val="center"/>
          </w:tcPr>
          <w:p w14:paraId="410D4B5D" w14:textId="77777777" w:rsidR="00C5486F" w:rsidRPr="00EF5447" w:rsidRDefault="00C5486F" w:rsidP="00C5486F">
            <w:pPr>
              <w:pStyle w:val="TAC"/>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6110FD1"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798A762" w14:textId="77777777" w:rsidR="00C5486F" w:rsidRPr="00EF5447" w:rsidRDefault="00C5486F" w:rsidP="00C5486F">
            <w:pPr>
              <w:pStyle w:val="TAC"/>
            </w:pPr>
            <w:r>
              <w:rPr>
                <w:rFonts w:cs="Arial"/>
                <w:lang w:eastAsia="zh-CN"/>
              </w:rPr>
              <w:t>N/A</w:t>
            </w:r>
          </w:p>
        </w:tc>
      </w:tr>
      <w:tr w:rsidR="00C5486F" w14:paraId="20E5DAE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BBD7A32" w14:textId="77777777" w:rsidR="00C5486F" w:rsidRDefault="00C5486F" w:rsidP="00C5486F">
            <w:pPr>
              <w:pStyle w:val="TAC"/>
              <w:rPr>
                <w:rFonts w:cs="Arial"/>
              </w:rPr>
            </w:pPr>
            <w:r w:rsidRPr="00EF5447">
              <w:t>DC_3-28_n77</w:t>
            </w:r>
          </w:p>
        </w:tc>
        <w:tc>
          <w:tcPr>
            <w:tcW w:w="2290" w:type="dxa"/>
            <w:tcBorders>
              <w:top w:val="single" w:sz="4" w:space="0" w:color="auto"/>
              <w:left w:val="single" w:sz="4" w:space="0" w:color="auto"/>
              <w:bottom w:val="single" w:sz="4" w:space="0" w:color="auto"/>
              <w:right w:val="single" w:sz="4" w:space="0" w:color="auto"/>
            </w:tcBorders>
            <w:vAlign w:val="center"/>
          </w:tcPr>
          <w:p w14:paraId="7F057CBE"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08F8827"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D66EED9"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59A1883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0B3193" w14:textId="77777777" w:rsidR="00C5486F" w:rsidRPr="00EF5447" w:rsidRDefault="00C5486F" w:rsidP="00C5486F">
            <w:pPr>
              <w:pStyle w:val="TAC"/>
            </w:pPr>
            <w:r w:rsidRPr="00EF5447">
              <w:t>DC_3_n28-n77</w:t>
            </w:r>
          </w:p>
        </w:tc>
        <w:tc>
          <w:tcPr>
            <w:tcW w:w="2290" w:type="dxa"/>
            <w:tcBorders>
              <w:top w:val="single" w:sz="4" w:space="0" w:color="auto"/>
              <w:left w:val="single" w:sz="4" w:space="0" w:color="auto"/>
              <w:bottom w:val="single" w:sz="4" w:space="0" w:color="auto"/>
              <w:right w:val="single" w:sz="4" w:space="0" w:color="auto"/>
            </w:tcBorders>
            <w:vAlign w:val="center"/>
          </w:tcPr>
          <w:p w14:paraId="21799897"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0DF9792"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CC69727"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rsidRPr="00EF5447" w14:paraId="3B443DD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4F35FAD" w14:textId="77777777" w:rsidR="00C5486F" w:rsidRPr="00EF5447" w:rsidRDefault="00C5486F" w:rsidP="00C5486F">
            <w:pPr>
              <w:pStyle w:val="TAC"/>
              <w:rPr>
                <w:rFonts w:cs="Arial"/>
                <w:lang w:eastAsia="ja-JP"/>
              </w:rPr>
            </w:pPr>
            <w:r w:rsidRPr="00EF5447">
              <w:rPr>
                <w:rFonts w:cs="Arial"/>
              </w:rPr>
              <w:t>DC_3-28_n78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7AA4472"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A107FA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5FE63B6" w14:textId="77777777" w:rsidR="00C5486F" w:rsidRPr="00EF5447" w:rsidRDefault="00C5486F" w:rsidP="00C5486F">
            <w:pPr>
              <w:pStyle w:val="TAC"/>
              <w:rPr>
                <w:rFonts w:cs="Arial"/>
                <w:lang w:eastAsia="zh-CN"/>
              </w:rPr>
            </w:pPr>
            <w:r>
              <w:rPr>
                <w:rFonts w:cs="Arial"/>
                <w:lang w:eastAsia="zh-CN"/>
              </w:rPr>
              <w:t>0.8</w:t>
            </w:r>
          </w:p>
        </w:tc>
      </w:tr>
      <w:tr w:rsidR="00C5486F" w:rsidRPr="00EF5447" w14:paraId="605A750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40563B5" w14:textId="77777777" w:rsidR="00C5486F" w:rsidRPr="00EF5447" w:rsidRDefault="00C5486F" w:rsidP="00C5486F">
            <w:pPr>
              <w:pStyle w:val="TAC"/>
              <w:rPr>
                <w:rFonts w:cs="Arial"/>
              </w:rPr>
            </w:pPr>
            <w:r w:rsidRPr="00EF5447">
              <w:rPr>
                <w:rFonts w:eastAsia="Malgun Gothic" w:cs="Arial"/>
                <w:lang w:eastAsia="ko-KR"/>
              </w:rPr>
              <w:t>DC_3_n28-n78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DCEE13C" w14:textId="77777777" w:rsidR="00C5486F" w:rsidRPr="00EF5447" w:rsidRDefault="00C5486F" w:rsidP="00C5486F">
            <w:pPr>
              <w:pStyle w:val="TAC"/>
              <w:rPr>
                <w:rFonts w:eastAsia="MS Mincho"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4A38368"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FF4E0A2" w14:textId="77777777" w:rsidR="00C5486F" w:rsidRPr="00EF5447" w:rsidRDefault="00C5486F" w:rsidP="00C5486F">
            <w:pPr>
              <w:pStyle w:val="TAC"/>
              <w:rPr>
                <w:rFonts w:cs="Arial"/>
                <w:lang w:eastAsia="zh-CN"/>
              </w:rPr>
            </w:pPr>
            <w:r>
              <w:rPr>
                <w:rFonts w:cs="Arial"/>
                <w:lang w:eastAsia="zh-CN"/>
              </w:rPr>
              <w:t>0.8</w:t>
            </w:r>
          </w:p>
        </w:tc>
      </w:tr>
      <w:tr w:rsidR="00C5486F" w:rsidRPr="00EF5447" w14:paraId="52A44F7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9476C27" w14:textId="77777777" w:rsidR="00C5486F" w:rsidRPr="00EF5447" w:rsidRDefault="00C5486F" w:rsidP="00C5486F">
            <w:pPr>
              <w:pStyle w:val="TAC"/>
              <w:rPr>
                <w:rFonts w:cs="Arial"/>
              </w:rPr>
            </w:pPr>
            <w:r>
              <w:t>DC_3</w:t>
            </w:r>
            <w:r w:rsidRPr="00EC63A5">
              <w:t>_n28-n79</w:t>
            </w:r>
          </w:p>
        </w:tc>
        <w:tc>
          <w:tcPr>
            <w:tcW w:w="2290" w:type="dxa"/>
            <w:tcBorders>
              <w:top w:val="single" w:sz="4" w:space="0" w:color="auto"/>
              <w:left w:val="single" w:sz="4" w:space="0" w:color="auto"/>
              <w:bottom w:val="single" w:sz="4" w:space="0" w:color="auto"/>
              <w:right w:val="single" w:sz="4" w:space="0" w:color="auto"/>
            </w:tcBorders>
            <w:vAlign w:val="center"/>
          </w:tcPr>
          <w:p w14:paraId="140CBDE8" w14:textId="77777777" w:rsidR="00C5486F" w:rsidRPr="00EF5447" w:rsidRDefault="00C5486F" w:rsidP="00C5486F">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7DE276D" w14:textId="77777777" w:rsidR="00C5486F" w:rsidRPr="00227811" w:rsidRDefault="00C5486F" w:rsidP="00C5486F">
            <w:pPr>
              <w:pStyle w:val="TAC"/>
              <w:rPr>
                <w:lang w:val="en-US" w:eastAsia="zh-CN"/>
              </w:rPr>
            </w:pPr>
            <w:r>
              <w:rPr>
                <w:rFonts w:hint="eastAsia"/>
                <w:lang w:val="en-US" w:eastAsia="zh-CN"/>
              </w:rPr>
              <w:t>0</w:t>
            </w:r>
            <w:r>
              <w:rPr>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09B58A4" w14:textId="77777777" w:rsidR="00C5486F" w:rsidRPr="00EF5447" w:rsidRDefault="00C5486F" w:rsidP="00C5486F">
            <w:pPr>
              <w:pStyle w:val="TAC"/>
              <w:rPr>
                <w:rFonts w:cs="Arial"/>
                <w:lang w:eastAsia="zh-CN"/>
              </w:rPr>
            </w:pPr>
            <w:r>
              <w:rPr>
                <w:lang w:val="en-US" w:eastAsia="ja-JP"/>
              </w:rPr>
              <w:t>-</w:t>
            </w:r>
          </w:p>
        </w:tc>
      </w:tr>
      <w:tr w:rsidR="00C5486F" w:rsidRPr="00EF5447" w14:paraId="56B7D97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895170" w14:textId="77777777" w:rsidR="00C5486F" w:rsidRPr="00EF5447" w:rsidRDefault="00C5486F" w:rsidP="00C5486F">
            <w:pPr>
              <w:pStyle w:val="TAC"/>
            </w:pPr>
            <w:r w:rsidRPr="00EF5447">
              <w:t>DC_3-32_n1</w:t>
            </w:r>
          </w:p>
        </w:tc>
        <w:tc>
          <w:tcPr>
            <w:tcW w:w="2290" w:type="dxa"/>
            <w:tcBorders>
              <w:top w:val="single" w:sz="4" w:space="0" w:color="auto"/>
              <w:left w:val="single" w:sz="4" w:space="0" w:color="auto"/>
              <w:bottom w:val="single" w:sz="4" w:space="0" w:color="auto"/>
              <w:right w:val="single" w:sz="4" w:space="0" w:color="auto"/>
            </w:tcBorders>
            <w:vAlign w:val="center"/>
          </w:tcPr>
          <w:p w14:paraId="2305FAEC" w14:textId="77777777" w:rsidR="00C5486F" w:rsidRPr="00EF5447" w:rsidRDefault="00C5486F" w:rsidP="00C5486F">
            <w:pPr>
              <w:pStyle w:val="TAC"/>
              <w:rPr>
                <w:rFonts w:eastAsia="Malgun Gothic"/>
                <w:lang w:eastAsia="ko-KR"/>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7780348" w14:textId="77777777" w:rsidR="00C5486F" w:rsidRPr="00EF5447" w:rsidRDefault="00C5486F" w:rsidP="00C5486F">
            <w:pPr>
              <w:pStyle w:val="TAC"/>
              <w:rPr>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222A8F1" w14:textId="77777777" w:rsidR="00C5486F" w:rsidRPr="00EF5447" w:rsidRDefault="00C5486F" w:rsidP="00C5486F">
            <w:pPr>
              <w:pStyle w:val="TAC"/>
              <w:rPr>
                <w:lang w:eastAsia="zh-CN"/>
              </w:rPr>
            </w:pPr>
            <w:r w:rsidRPr="00EF5447">
              <w:t>0.5</w:t>
            </w:r>
          </w:p>
        </w:tc>
      </w:tr>
      <w:tr w:rsidR="00C5486F" w:rsidRPr="00EF5447" w14:paraId="2518960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61EF270" w14:textId="77777777" w:rsidR="00C5486F" w:rsidRPr="00EF5447" w:rsidRDefault="00C5486F" w:rsidP="00C5486F">
            <w:pPr>
              <w:pStyle w:val="TAC"/>
            </w:pPr>
            <w:r>
              <w:rPr>
                <w:rFonts w:cs="Arial"/>
              </w:rPr>
              <w:t>DC_3-32_</w:t>
            </w:r>
            <w:r w:rsidRPr="00227811">
              <w:rPr>
                <w:rFonts w:cs="Arial"/>
              </w:rPr>
              <w:t>n</w:t>
            </w:r>
            <w:r>
              <w:rPr>
                <w:rFonts w:cs="Arial"/>
              </w:rPr>
              <w:t>7</w:t>
            </w:r>
          </w:p>
        </w:tc>
        <w:tc>
          <w:tcPr>
            <w:tcW w:w="2290" w:type="dxa"/>
            <w:tcBorders>
              <w:top w:val="single" w:sz="4" w:space="0" w:color="auto"/>
              <w:left w:val="single" w:sz="4" w:space="0" w:color="auto"/>
              <w:bottom w:val="single" w:sz="4" w:space="0" w:color="auto"/>
              <w:right w:val="single" w:sz="4" w:space="0" w:color="auto"/>
            </w:tcBorders>
            <w:vAlign w:val="center"/>
          </w:tcPr>
          <w:p w14:paraId="4C4799B7" w14:textId="77777777" w:rsidR="00C5486F" w:rsidRDefault="00C5486F" w:rsidP="00C5486F">
            <w:pPr>
              <w:pStyle w:val="TAC"/>
            </w:pPr>
            <w:r>
              <w:t>0.7</w:t>
            </w:r>
          </w:p>
        </w:tc>
        <w:tc>
          <w:tcPr>
            <w:tcW w:w="2291" w:type="dxa"/>
            <w:tcBorders>
              <w:top w:val="single" w:sz="4" w:space="0" w:color="auto"/>
              <w:left w:val="single" w:sz="4" w:space="0" w:color="auto"/>
              <w:bottom w:val="single" w:sz="4" w:space="0" w:color="auto"/>
              <w:right w:val="single" w:sz="4" w:space="0" w:color="auto"/>
            </w:tcBorders>
          </w:tcPr>
          <w:p w14:paraId="71E0D1F3" w14:textId="77777777" w:rsidR="00C5486F" w:rsidRDefault="00C5486F" w:rsidP="00C5486F">
            <w:pPr>
              <w:pStyle w:val="TAC"/>
              <w:rPr>
                <w:lang w:eastAsia="zh-CN"/>
              </w:rPr>
            </w:pPr>
            <w:r w:rsidRPr="00656C6B">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8E35AA0" w14:textId="77777777" w:rsidR="00C5486F" w:rsidRPr="00EF5447" w:rsidRDefault="00C5486F" w:rsidP="00C5486F">
            <w:pPr>
              <w:pStyle w:val="TAC"/>
            </w:pPr>
            <w:r>
              <w:t>0.7</w:t>
            </w:r>
          </w:p>
        </w:tc>
      </w:tr>
      <w:tr w:rsidR="00C5486F" w14:paraId="01CF4C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B3F4ABA" w14:textId="77777777" w:rsidR="00C5486F" w:rsidRDefault="00C5486F" w:rsidP="00C5486F">
            <w:pPr>
              <w:pStyle w:val="TAC"/>
            </w:pPr>
            <w:r>
              <w:rPr>
                <w:rFonts w:cs="Arial"/>
              </w:rPr>
              <w:t>DC_3-32_n28</w:t>
            </w:r>
          </w:p>
        </w:tc>
        <w:tc>
          <w:tcPr>
            <w:tcW w:w="2290" w:type="dxa"/>
            <w:tcBorders>
              <w:top w:val="single" w:sz="4" w:space="0" w:color="auto"/>
              <w:left w:val="single" w:sz="4" w:space="0" w:color="auto"/>
              <w:bottom w:val="single" w:sz="4" w:space="0" w:color="auto"/>
              <w:right w:val="single" w:sz="4" w:space="0" w:color="auto"/>
            </w:tcBorders>
            <w:vAlign w:val="center"/>
          </w:tcPr>
          <w:p w14:paraId="06229B6A" w14:textId="77777777" w:rsidR="00C5486F" w:rsidRDefault="00C5486F" w:rsidP="00C5486F">
            <w:pPr>
              <w:pStyle w:val="TAC"/>
            </w:pPr>
            <w:r>
              <w:rPr>
                <w:rFonts w:cs="Arial"/>
              </w:rPr>
              <w:t>0.3</w:t>
            </w:r>
          </w:p>
        </w:tc>
        <w:tc>
          <w:tcPr>
            <w:tcW w:w="2291" w:type="dxa"/>
            <w:tcBorders>
              <w:top w:val="single" w:sz="4" w:space="0" w:color="auto"/>
              <w:left w:val="single" w:sz="4" w:space="0" w:color="auto"/>
              <w:bottom w:val="single" w:sz="4" w:space="0" w:color="auto"/>
              <w:right w:val="single" w:sz="4" w:space="0" w:color="auto"/>
            </w:tcBorders>
          </w:tcPr>
          <w:p w14:paraId="78B0DCD0" w14:textId="77777777" w:rsidR="00C5486F" w:rsidRPr="00BB4A0F" w:rsidRDefault="00C5486F" w:rsidP="00C5486F">
            <w:pPr>
              <w:pStyle w:val="TAC"/>
              <w:rPr>
                <w:rFonts w:cs="Arial"/>
                <w:lang w:eastAsia="zh-CN"/>
              </w:rPr>
            </w:pPr>
            <w:r w:rsidRPr="00656C6B">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4141751" w14:textId="77777777" w:rsidR="00C5486F" w:rsidRDefault="00C5486F" w:rsidP="00C5486F">
            <w:pPr>
              <w:pStyle w:val="TAC"/>
            </w:pPr>
            <w:r w:rsidRPr="00BB4A0F">
              <w:rPr>
                <w:rFonts w:cs="Arial"/>
              </w:rPr>
              <w:t>0.</w:t>
            </w:r>
            <w:r>
              <w:rPr>
                <w:rFonts w:cs="Arial"/>
              </w:rPr>
              <w:t>3</w:t>
            </w:r>
          </w:p>
        </w:tc>
      </w:tr>
      <w:tr w:rsidR="00C5486F" w:rsidRPr="00EF5447" w14:paraId="347EE7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8BF4E4B" w14:textId="77777777" w:rsidR="00C5486F" w:rsidRPr="00EF5447" w:rsidRDefault="00C5486F" w:rsidP="00C5486F">
            <w:pPr>
              <w:pStyle w:val="TAC"/>
              <w:rPr>
                <w:rFonts w:cs="Arial"/>
              </w:rPr>
            </w:pPr>
            <w:r w:rsidRPr="00EF5447">
              <w:rPr>
                <w:rFonts w:eastAsia="Malgun Gothic" w:cs="Arial"/>
                <w:lang w:eastAsia="ko-KR"/>
              </w:rPr>
              <w:t>DC_3-32_n78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E2B5B1B" w14:textId="77777777" w:rsidR="00C5486F" w:rsidRPr="00EF5447" w:rsidRDefault="00C5486F" w:rsidP="00C5486F">
            <w:pPr>
              <w:pStyle w:val="TAC"/>
              <w:rPr>
                <w:rFonts w:eastAsia="Malgun Gothic" w:cs="Arial"/>
                <w:lang w:eastAsia="ko-KR"/>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tcPr>
          <w:p w14:paraId="5052ECB2" w14:textId="77777777" w:rsidR="00C5486F" w:rsidRPr="00EF5447" w:rsidRDefault="00C5486F" w:rsidP="00C5486F">
            <w:pPr>
              <w:pStyle w:val="TAC"/>
              <w:rPr>
                <w:rFonts w:cs="Arial"/>
                <w:lang w:eastAsia="zh-CN"/>
              </w:rPr>
            </w:pPr>
            <w:r w:rsidRPr="00656C6B">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84F47B7" w14:textId="77777777" w:rsidR="00C5486F" w:rsidRPr="00EF5447" w:rsidRDefault="00C5486F" w:rsidP="00C5486F">
            <w:pPr>
              <w:pStyle w:val="TAC"/>
              <w:rPr>
                <w:rFonts w:cs="Arial"/>
                <w:lang w:eastAsia="zh-CN"/>
              </w:rPr>
            </w:pPr>
            <w:r>
              <w:rPr>
                <w:rFonts w:cs="Arial"/>
                <w:lang w:eastAsia="zh-CN"/>
              </w:rPr>
              <w:t>0.8</w:t>
            </w:r>
          </w:p>
        </w:tc>
      </w:tr>
      <w:tr w:rsidR="00C5486F" w:rsidRPr="00EF5447" w14:paraId="58F682E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3873080" w14:textId="77777777" w:rsidR="00C5486F" w:rsidRPr="00EF5447" w:rsidRDefault="00C5486F" w:rsidP="00C5486F">
            <w:pPr>
              <w:pStyle w:val="TAC"/>
              <w:rPr>
                <w:rFonts w:cs="Arial"/>
              </w:rPr>
            </w:pPr>
            <w:r>
              <w:rPr>
                <w:lang w:val="x-none"/>
              </w:rPr>
              <w:t>DC_3-38_n7</w:t>
            </w:r>
          </w:p>
        </w:tc>
        <w:tc>
          <w:tcPr>
            <w:tcW w:w="2290" w:type="dxa"/>
            <w:tcBorders>
              <w:top w:val="single" w:sz="4" w:space="0" w:color="auto"/>
              <w:left w:val="single" w:sz="4" w:space="0" w:color="auto"/>
              <w:bottom w:val="single" w:sz="4" w:space="0" w:color="auto"/>
              <w:right w:val="single" w:sz="4" w:space="0" w:color="auto"/>
            </w:tcBorders>
            <w:vAlign w:val="center"/>
          </w:tcPr>
          <w:p w14:paraId="745C4B28" w14:textId="77777777" w:rsidR="00C5486F" w:rsidRPr="00EF5447" w:rsidRDefault="00C5486F" w:rsidP="00C5486F">
            <w:pPr>
              <w:pStyle w:val="TAC"/>
              <w:rPr>
                <w:rFonts w:cs="Arial"/>
                <w:lang w:eastAsia="zh-CN"/>
              </w:rPr>
            </w:pPr>
            <w:r>
              <w:rPr>
                <w:lang w:val="x-none"/>
              </w:rPr>
              <w:t>0.5</w:t>
            </w:r>
          </w:p>
        </w:tc>
        <w:tc>
          <w:tcPr>
            <w:tcW w:w="2291" w:type="dxa"/>
            <w:tcBorders>
              <w:top w:val="single" w:sz="4" w:space="0" w:color="auto"/>
              <w:left w:val="single" w:sz="4" w:space="0" w:color="auto"/>
              <w:bottom w:val="single" w:sz="4" w:space="0" w:color="auto"/>
              <w:right w:val="single" w:sz="4" w:space="0" w:color="auto"/>
            </w:tcBorders>
          </w:tcPr>
          <w:p w14:paraId="13BC2144" w14:textId="77777777" w:rsidR="00C5486F" w:rsidRDefault="00C5486F" w:rsidP="00C5486F">
            <w:pPr>
              <w:pStyle w:val="TAC"/>
              <w:rPr>
                <w:lang w:val="x-none" w:eastAsia="zh-CN"/>
              </w:rPr>
            </w:pPr>
            <w:r w:rsidRPr="00656C6B">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354D830" w14:textId="77777777" w:rsidR="00C5486F" w:rsidRPr="00EF5447" w:rsidRDefault="00C5486F" w:rsidP="00C5486F">
            <w:pPr>
              <w:pStyle w:val="TAC"/>
              <w:rPr>
                <w:rFonts w:cs="Arial"/>
                <w:lang w:eastAsia="zh-CN"/>
              </w:rPr>
            </w:pPr>
            <w:r>
              <w:rPr>
                <w:lang w:eastAsia="zh-CN"/>
              </w:rPr>
              <w:t>NA</w:t>
            </w:r>
          </w:p>
        </w:tc>
      </w:tr>
      <w:tr w:rsidR="00C5486F" w:rsidRPr="00EF5447" w14:paraId="193E533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08AD1E" w14:textId="77777777" w:rsidR="00C5486F" w:rsidRPr="00EF5447" w:rsidRDefault="00C5486F" w:rsidP="00C5486F">
            <w:pPr>
              <w:pStyle w:val="TAC"/>
              <w:rPr>
                <w:rFonts w:eastAsia="Malgun Gothic" w:cs="Arial"/>
                <w:lang w:eastAsia="ko-KR"/>
              </w:rPr>
            </w:pPr>
            <w:r>
              <w:rPr>
                <w:rFonts w:cs="Arial"/>
              </w:rPr>
              <w:t>DC_3-38_n28</w:t>
            </w:r>
          </w:p>
        </w:tc>
        <w:tc>
          <w:tcPr>
            <w:tcW w:w="2290" w:type="dxa"/>
            <w:tcBorders>
              <w:top w:val="single" w:sz="4" w:space="0" w:color="auto"/>
              <w:left w:val="single" w:sz="4" w:space="0" w:color="auto"/>
              <w:bottom w:val="single" w:sz="4" w:space="0" w:color="auto"/>
              <w:right w:val="single" w:sz="4" w:space="0" w:color="auto"/>
            </w:tcBorders>
            <w:vAlign w:val="center"/>
          </w:tcPr>
          <w:p w14:paraId="5BE5F92A" w14:textId="77777777" w:rsidR="00C5486F" w:rsidRPr="00EF5447" w:rsidRDefault="00C5486F" w:rsidP="00C5486F">
            <w:pPr>
              <w:pStyle w:val="TAC"/>
              <w:rPr>
                <w:rFonts w:eastAsia="MS Mincho" w:cs="Arial"/>
                <w:lang w:eastAsia="ja-JP"/>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094B2FA"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3A2D7D2" w14:textId="77777777" w:rsidR="00C5486F" w:rsidRPr="00EF5447" w:rsidRDefault="00C5486F" w:rsidP="00C5486F">
            <w:pPr>
              <w:pStyle w:val="TAC"/>
              <w:rPr>
                <w:rFonts w:cs="Arial"/>
                <w:lang w:eastAsia="zh-CN"/>
              </w:rPr>
            </w:pPr>
            <w:r>
              <w:rPr>
                <w:rFonts w:cs="Arial"/>
              </w:rPr>
              <w:t>0.6</w:t>
            </w:r>
          </w:p>
        </w:tc>
      </w:tr>
      <w:tr w:rsidR="00C5486F" w14:paraId="4782CAE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70AC969" w14:textId="77777777" w:rsidR="00C5486F" w:rsidRDefault="00C5486F" w:rsidP="00C5486F">
            <w:pPr>
              <w:pStyle w:val="TAC"/>
              <w:rPr>
                <w:rFonts w:cs="Arial"/>
              </w:rPr>
            </w:pPr>
            <w:r>
              <w:t>DC_3_n38-n40</w:t>
            </w:r>
          </w:p>
        </w:tc>
        <w:tc>
          <w:tcPr>
            <w:tcW w:w="2290" w:type="dxa"/>
            <w:tcBorders>
              <w:top w:val="single" w:sz="4" w:space="0" w:color="auto"/>
              <w:left w:val="single" w:sz="4" w:space="0" w:color="auto"/>
              <w:bottom w:val="single" w:sz="4" w:space="0" w:color="auto"/>
              <w:right w:val="single" w:sz="4" w:space="0" w:color="auto"/>
            </w:tcBorders>
            <w:vAlign w:val="center"/>
          </w:tcPr>
          <w:p w14:paraId="43DD7A9D" w14:textId="77777777" w:rsidR="00C5486F" w:rsidRDefault="00C5486F" w:rsidP="00C5486F">
            <w:pPr>
              <w:pStyle w:val="TAC"/>
              <w:rPr>
                <w:rFonts w:cs="Arial"/>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22B5BF17" w14:textId="77777777" w:rsidR="00C5486F" w:rsidRDefault="00C5486F" w:rsidP="00C5486F">
            <w:pPr>
              <w:pStyle w:val="TAC"/>
              <w:rPr>
                <w:rFonts w:cs="Arial"/>
                <w:lang w:eastAsia="zh-CN"/>
              </w:rPr>
            </w:pPr>
            <w:r>
              <w:rPr>
                <w:rFonts w:hint="eastAsia"/>
              </w:rPr>
              <w:t>0</w:t>
            </w:r>
            <w:r>
              <w:t>.5</w:t>
            </w:r>
            <w:r w:rsidRPr="00F2186E">
              <w:rPr>
                <w:vertAlign w:val="superscript"/>
              </w:rPr>
              <w:t>3</w:t>
            </w:r>
          </w:p>
        </w:tc>
        <w:tc>
          <w:tcPr>
            <w:tcW w:w="2291" w:type="dxa"/>
            <w:tcBorders>
              <w:top w:val="single" w:sz="4" w:space="0" w:color="auto"/>
              <w:left w:val="single" w:sz="4" w:space="0" w:color="auto"/>
              <w:bottom w:val="single" w:sz="4" w:space="0" w:color="auto"/>
              <w:right w:val="single" w:sz="4" w:space="0" w:color="auto"/>
            </w:tcBorders>
            <w:vAlign w:val="center"/>
          </w:tcPr>
          <w:p w14:paraId="317097F8" w14:textId="77777777" w:rsidR="00C5486F" w:rsidRDefault="00C5486F" w:rsidP="00C5486F">
            <w:pPr>
              <w:pStyle w:val="TAC"/>
              <w:rPr>
                <w:rFonts w:cs="Arial"/>
              </w:rPr>
            </w:pPr>
            <w:r>
              <w:t>0.5</w:t>
            </w:r>
          </w:p>
        </w:tc>
      </w:tr>
      <w:tr w:rsidR="00C5486F" w:rsidRPr="00EF5447" w14:paraId="3C92E82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FAFCB06" w14:textId="77777777" w:rsidR="00C5486F" w:rsidRPr="00EF5447" w:rsidRDefault="00C5486F" w:rsidP="00C5486F">
            <w:pPr>
              <w:pStyle w:val="TAC"/>
              <w:rPr>
                <w:rFonts w:cs="Arial"/>
              </w:rPr>
            </w:pPr>
            <w:r w:rsidRPr="00EF5447">
              <w:rPr>
                <w:rFonts w:eastAsia="Malgun Gothic" w:cs="Arial"/>
                <w:lang w:eastAsia="ko-KR"/>
              </w:rPr>
              <w:t>DC_3-38_n78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60C98B9" w14:textId="77777777" w:rsidR="00C5486F" w:rsidRPr="00EF5447" w:rsidRDefault="00C5486F" w:rsidP="00C5486F">
            <w:pPr>
              <w:pStyle w:val="TAC"/>
              <w:rPr>
                <w:rFonts w:eastAsia="Malgun Gothic" w:cs="Arial"/>
                <w:lang w:eastAsia="ko-KR"/>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C4BA84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D839909" w14:textId="77777777" w:rsidR="00C5486F" w:rsidRPr="00EF5447" w:rsidRDefault="00C5486F" w:rsidP="00C5486F">
            <w:pPr>
              <w:pStyle w:val="TAC"/>
              <w:rPr>
                <w:rFonts w:cs="Arial"/>
                <w:lang w:eastAsia="zh-CN"/>
              </w:rPr>
            </w:pPr>
            <w:r>
              <w:rPr>
                <w:rFonts w:cs="Arial"/>
                <w:lang w:eastAsia="zh-CN"/>
              </w:rPr>
              <w:t>0.8</w:t>
            </w:r>
          </w:p>
        </w:tc>
      </w:tr>
      <w:tr w:rsidR="00C5486F" w:rsidRPr="00EF5447" w14:paraId="49642DE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AE1F491" w14:textId="77777777" w:rsidR="00C5486F" w:rsidRPr="00EF5447" w:rsidRDefault="00C5486F" w:rsidP="00C5486F">
            <w:pPr>
              <w:pStyle w:val="TAC"/>
              <w:rPr>
                <w:rFonts w:cs="Arial"/>
              </w:rPr>
            </w:pPr>
            <w:r>
              <w:rPr>
                <w:rFonts w:cs="Arial"/>
                <w:lang w:val="zh-CN" w:eastAsia="zh-TW"/>
              </w:rPr>
              <w:t>DC_</w:t>
            </w:r>
            <w:r>
              <w:rPr>
                <w:rFonts w:cs="Arial" w:hint="eastAsia"/>
                <w:lang w:val="en-US" w:eastAsia="zh-CN"/>
              </w:rPr>
              <w:t>3</w:t>
            </w:r>
            <w:r>
              <w:rPr>
                <w:rFonts w:cs="Arial"/>
                <w:lang w:val="zh-CN" w:eastAsia="zh-TW"/>
              </w:rPr>
              <w:t>_n</w:t>
            </w:r>
            <w:r>
              <w:rPr>
                <w:rFonts w:cs="Arial" w:hint="eastAsia"/>
                <w:lang w:val="en-US" w:eastAsia="zh-CN"/>
              </w:rPr>
              <w:t>38</w:t>
            </w:r>
            <w:r>
              <w:rPr>
                <w:rFonts w:cs="Arial"/>
                <w:lang w:val="zh-CN" w:eastAsia="zh-TW"/>
              </w:rPr>
              <w:t>-</w:t>
            </w:r>
            <w:r>
              <w:rPr>
                <w:rFonts w:cs="Arial" w:hint="eastAsia"/>
                <w:lang w:val="zh-CN" w:eastAsia="zh-TW"/>
              </w:rPr>
              <w:t>n</w:t>
            </w:r>
            <w:r>
              <w:rPr>
                <w:rFonts w:cs="Arial" w:hint="eastAsia"/>
                <w:lang w:val="en-US" w:eastAsia="zh-CN"/>
              </w:rPr>
              <w:t>78</w:t>
            </w:r>
          </w:p>
        </w:tc>
        <w:tc>
          <w:tcPr>
            <w:tcW w:w="2290" w:type="dxa"/>
            <w:tcBorders>
              <w:top w:val="single" w:sz="4" w:space="0" w:color="auto"/>
              <w:left w:val="single" w:sz="4" w:space="0" w:color="auto"/>
              <w:bottom w:val="single" w:sz="4" w:space="0" w:color="auto"/>
              <w:right w:val="single" w:sz="4" w:space="0" w:color="auto"/>
            </w:tcBorders>
            <w:vAlign w:val="center"/>
          </w:tcPr>
          <w:p w14:paraId="79703FEE" w14:textId="77777777" w:rsidR="00C5486F" w:rsidRPr="00EF5447" w:rsidRDefault="00C5486F" w:rsidP="00C5486F">
            <w:pPr>
              <w:pStyle w:val="TAC"/>
              <w:rPr>
                <w:rFonts w:eastAsia="MS Mincho" w:cs="Arial"/>
                <w:lang w:eastAsia="ja-JP"/>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25184F8" w14:textId="77777777" w:rsidR="00C5486F" w:rsidRDefault="00C5486F" w:rsidP="00C5486F">
            <w:pPr>
              <w:pStyle w:val="TAC"/>
              <w:rPr>
                <w:rFonts w:eastAsia="Malgun Gothic" w:cs="Arial"/>
                <w:szCs w:val="18"/>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C671381" w14:textId="77777777" w:rsidR="00C5486F" w:rsidRPr="00EF5447" w:rsidRDefault="00C5486F" w:rsidP="00C5486F">
            <w:pPr>
              <w:pStyle w:val="TAC"/>
              <w:rPr>
                <w:rFonts w:cs="Arial"/>
                <w:lang w:eastAsia="zh-CN"/>
              </w:rPr>
            </w:pPr>
            <w:r>
              <w:rPr>
                <w:rFonts w:cs="Arial"/>
                <w:lang w:eastAsia="zh-CN"/>
              </w:rPr>
              <w:t>0.8</w:t>
            </w:r>
          </w:p>
        </w:tc>
      </w:tr>
      <w:tr w:rsidR="00C5486F" w:rsidRPr="00EF5447" w14:paraId="2994562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341E271" w14:textId="77777777" w:rsidR="00C5486F" w:rsidRPr="00EF5447" w:rsidRDefault="00C5486F" w:rsidP="00C5486F">
            <w:pPr>
              <w:pStyle w:val="TAC"/>
              <w:rPr>
                <w:rFonts w:eastAsia="Malgun Gothic" w:cs="Arial"/>
                <w:lang w:eastAsia="ko-KR"/>
              </w:rPr>
            </w:pPr>
            <w:r w:rsidRPr="00EF5447">
              <w:rPr>
                <w:rFonts w:eastAsia="Malgun Gothic" w:cs="Arial"/>
                <w:lang w:eastAsia="ko-KR"/>
              </w:rPr>
              <w:t>DC_3-40_n1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198D5A1" w14:textId="77777777" w:rsidR="00C5486F" w:rsidRPr="00EF5447" w:rsidRDefault="00C5486F" w:rsidP="00C5486F">
            <w:pPr>
              <w:pStyle w:val="TAC"/>
              <w:rPr>
                <w:rFonts w:eastAsia="Malgun Gothic" w:cs="Arial"/>
                <w:lang w:eastAsia="ko-KR"/>
              </w:rPr>
            </w:pPr>
            <w:r>
              <w:rPr>
                <w:rFonts w:eastAsia="Malgun Gothic" w:cs="Arial"/>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F484D64"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3CDCF3E" w14:textId="77777777" w:rsidR="00C5486F" w:rsidRPr="00EF5447" w:rsidRDefault="00C5486F" w:rsidP="00C5486F">
            <w:pPr>
              <w:pStyle w:val="TAC"/>
              <w:rPr>
                <w:rFonts w:eastAsia="Malgun Gothic" w:cs="Arial"/>
                <w:lang w:eastAsia="ko-KR"/>
              </w:rPr>
            </w:pPr>
            <w:r w:rsidRPr="00EF5447">
              <w:rPr>
                <w:rFonts w:eastAsia="Malgun Gothic" w:cs="Arial"/>
                <w:lang w:eastAsia="ko-KR"/>
              </w:rPr>
              <w:t>0.5</w:t>
            </w:r>
          </w:p>
        </w:tc>
      </w:tr>
      <w:tr w:rsidR="00C5486F" w:rsidRPr="00115672" w14:paraId="43AAF39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ABA5E87" w14:textId="77777777" w:rsidR="00C5486F" w:rsidRPr="00EF5447" w:rsidRDefault="00C5486F" w:rsidP="00C5486F">
            <w:pPr>
              <w:pStyle w:val="TAC"/>
              <w:rPr>
                <w:rFonts w:eastAsia="Malgun Gothic" w:cs="Arial"/>
                <w:lang w:eastAsia="ko-KR"/>
              </w:rPr>
            </w:pPr>
            <w:r w:rsidRPr="00EF5447">
              <w:rPr>
                <w:rFonts w:eastAsia="Malgun Gothic" w:cs="Arial"/>
                <w:lang w:eastAsia="ko-KR"/>
              </w:rPr>
              <w:t>DC_3_n40-n41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AC92FA5" w14:textId="77777777" w:rsidR="00C5486F" w:rsidRPr="00EF5447" w:rsidRDefault="00C5486F" w:rsidP="00C5486F">
            <w:pPr>
              <w:pStyle w:val="TAC"/>
              <w:rPr>
                <w:rFonts w:eastAsia="Malgun Gothic" w:cs="Arial"/>
                <w:lang w:eastAsia="ko-KR"/>
              </w:rPr>
            </w:pPr>
            <w:r>
              <w:rPr>
                <w:rFonts w:eastAsia="Malgun Gothic" w:cs="Arial"/>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335952C"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9A896B9" w14:textId="77777777" w:rsidR="00C5486F" w:rsidRPr="00115672" w:rsidRDefault="00C5486F" w:rsidP="00C5486F">
            <w:pPr>
              <w:pStyle w:val="TAC"/>
              <w:rPr>
                <w:rFonts w:eastAsia="Malgun Gothic" w:cs="Arial"/>
                <w:lang w:eastAsia="ko-KR"/>
              </w:rPr>
            </w:pPr>
            <w:r w:rsidRPr="00EF5447">
              <w:rPr>
                <w:rFonts w:eastAsia="Malgun Gothic" w:cs="Arial"/>
                <w:lang w:eastAsia="ko-KR"/>
              </w:rPr>
              <w:t>0.5</w:t>
            </w:r>
            <w:r w:rsidRPr="00EF5447">
              <w:rPr>
                <w:rFonts w:eastAsia="Malgun Gothic" w:cs="Arial"/>
                <w:vertAlign w:val="superscript"/>
                <w:lang w:eastAsia="ko-KR"/>
              </w:rPr>
              <w:t>3</w:t>
            </w:r>
            <w:r>
              <w:rPr>
                <w:rFonts w:eastAsia="Malgun Gothic" w:cs="Arial"/>
                <w:lang w:eastAsia="ko-KR"/>
              </w:rPr>
              <w:t xml:space="preserve"> / </w:t>
            </w:r>
            <w:r w:rsidRPr="00EF5447">
              <w:rPr>
                <w:rFonts w:eastAsia="Malgun Gothic" w:cs="Arial"/>
                <w:lang w:eastAsia="ko-KR"/>
              </w:rPr>
              <w:t>0.8</w:t>
            </w:r>
            <w:r w:rsidRPr="00EF5447">
              <w:rPr>
                <w:rFonts w:eastAsia="Malgun Gothic" w:cs="Arial"/>
                <w:vertAlign w:val="superscript"/>
                <w:lang w:eastAsia="ko-KR"/>
              </w:rPr>
              <w:t>4</w:t>
            </w:r>
          </w:p>
        </w:tc>
      </w:tr>
      <w:tr w:rsidR="00C5486F" w14:paraId="206DB6C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501DDC" w14:textId="77777777" w:rsidR="00C5486F" w:rsidRDefault="00C5486F" w:rsidP="00C5486F">
            <w:pPr>
              <w:pStyle w:val="TAC"/>
            </w:pPr>
            <w:r w:rsidRPr="00112277">
              <w:rPr>
                <w:lang w:eastAsia="zh-CN"/>
              </w:rPr>
              <w:t>DC_</w:t>
            </w:r>
            <w:r>
              <w:rPr>
                <w:lang w:eastAsia="zh-CN"/>
              </w:rPr>
              <w:t>3</w:t>
            </w:r>
            <w:r w:rsidRPr="00112277">
              <w:rPr>
                <w:lang w:eastAsia="zh-CN"/>
              </w:rPr>
              <w:t>-</w:t>
            </w:r>
            <w:r>
              <w:rPr>
                <w:lang w:eastAsia="zh-CN"/>
              </w:rPr>
              <w:t>40</w:t>
            </w:r>
            <w:r w:rsidRPr="00112277">
              <w:rPr>
                <w:lang w:eastAsia="zh-CN"/>
              </w:rPr>
              <w:t>_</w:t>
            </w:r>
            <w:r>
              <w:rPr>
                <w:lang w:eastAsia="zh-CN"/>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6C963C43" w14:textId="77777777" w:rsidR="00C5486F" w:rsidRDefault="00C5486F" w:rsidP="00C5486F">
            <w:pPr>
              <w:pStyle w:val="TAC"/>
              <w:rPr>
                <w:lang w:eastAsia="ko-KR"/>
              </w:rPr>
            </w:pPr>
            <w:r w:rsidRPr="00774DF0">
              <w:rPr>
                <w:rFonts w:hint="eastAsia"/>
                <w:lang w:eastAsia="zh-CN"/>
              </w:rPr>
              <w:t>0</w:t>
            </w:r>
            <w:r w:rsidRPr="00774DF0">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A92D125" w14:textId="77777777" w:rsidR="00C5486F" w:rsidRDefault="00C5486F" w:rsidP="00C5486F">
            <w:pPr>
              <w:pStyle w:val="TAC"/>
              <w:rPr>
                <w:lang w:eastAsia="ko-KR"/>
              </w:rPr>
            </w:pPr>
            <w:r w:rsidRPr="00774DF0">
              <w:rPr>
                <w:rFonts w:hint="eastAsia"/>
                <w:lang w:eastAsia="zh-CN"/>
              </w:rPr>
              <w:t>0</w:t>
            </w:r>
            <w:r w:rsidRPr="00774DF0">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D6E6D8E" w14:textId="77777777" w:rsidR="00C5486F" w:rsidRDefault="00C5486F" w:rsidP="00C5486F">
            <w:pPr>
              <w:pStyle w:val="TAC"/>
              <w:rPr>
                <w:lang w:eastAsia="ko-KR"/>
              </w:rPr>
            </w:pPr>
            <w:r w:rsidRPr="00774DF0">
              <w:rPr>
                <w:rFonts w:hint="eastAsia"/>
                <w:lang w:eastAsia="zh-CN"/>
              </w:rPr>
              <w:t>0</w:t>
            </w:r>
            <w:r w:rsidRPr="00774DF0">
              <w:rPr>
                <w:lang w:eastAsia="zh-CN"/>
              </w:rPr>
              <w:t>.8</w:t>
            </w:r>
          </w:p>
        </w:tc>
      </w:tr>
      <w:tr w:rsidR="00C5486F" w:rsidRPr="00115672" w14:paraId="7F5FA95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08DF9C" w14:textId="77777777" w:rsidR="00C5486F" w:rsidRPr="00EF5447" w:rsidRDefault="00C5486F" w:rsidP="00C5486F">
            <w:pPr>
              <w:pStyle w:val="TAC"/>
              <w:rPr>
                <w:rFonts w:eastAsia="Malgun Gothic" w:cs="Arial"/>
                <w:lang w:eastAsia="ko-KR"/>
              </w:rPr>
            </w:pPr>
            <w:r>
              <w:t>DC_3_n40-n77</w:t>
            </w:r>
          </w:p>
        </w:tc>
        <w:tc>
          <w:tcPr>
            <w:tcW w:w="2290" w:type="dxa"/>
            <w:tcBorders>
              <w:top w:val="single" w:sz="4" w:space="0" w:color="auto"/>
              <w:left w:val="single" w:sz="4" w:space="0" w:color="auto"/>
              <w:bottom w:val="single" w:sz="4" w:space="0" w:color="auto"/>
              <w:right w:val="single" w:sz="4" w:space="0" w:color="auto"/>
            </w:tcBorders>
            <w:vAlign w:val="center"/>
          </w:tcPr>
          <w:p w14:paraId="6B7720D0" w14:textId="77777777" w:rsidR="00C5486F" w:rsidRDefault="00C5486F" w:rsidP="00C5486F">
            <w:pPr>
              <w:pStyle w:val="TAC"/>
              <w:rPr>
                <w:rFonts w:eastAsia="Malgun Gothic" w:cs="Arial"/>
                <w:lang w:eastAsia="ko-KR"/>
              </w:rPr>
            </w:pPr>
            <w:r>
              <w:rPr>
                <w:rFonts w:hint="eastAsia"/>
                <w:lang w:eastAsia="ko-KR"/>
              </w:rPr>
              <w:t>0</w:t>
            </w:r>
            <w:r>
              <w:rPr>
                <w:lang w:eastAsia="ko-KR"/>
              </w:rPr>
              <w:t>.6</w:t>
            </w:r>
          </w:p>
        </w:tc>
        <w:tc>
          <w:tcPr>
            <w:tcW w:w="2291" w:type="dxa"/>
            <w:tcBorders>
              <w:top w:val="single" w:sz="4" w:space="0" w:color="auto"/>
              <w:left w:val="single" w:sz="4" w:space="0" w:color="auto"/>
              <w:bottom w:val="single" w:sz="4" w:space="0" w:color="auto"/>
              <w:right w:val="single" w:sz="4" w:space="0" w:color="auto"/>
            </w:tcBorders>
            <w:vAlign w:val="center"/>
          </w:tcPr>
          <w:p w14:paraId="5432ADCB" w14:textId="77777777" w:rsidR="00C5486F" w:rsidRDefault="00C5486F" w:rsidP="00C5486F">
            <w:pPr>
              <w:pStyle w:val="TAC"/>
              <w:rPr>
                <w:rFonts w:cs="Arial"/>
                <w:lang w:eastAsia="zh-CN"/>
              </w:rPr>
            </w:pPr>
            <w:r>
              <w:rPr>
                <w:rFonts w:hint="eastAsia"/>
                <w:lang w:eastAsia="ko-KR"/>
              </w:rPr>
              <w:t>0</w:t>
            </w:r>
            <w:r>
              <w:rPr>
                <w:lang w:eastAsia="ko-KR"/>
              </w:rPr>
              <w:t>.5</w:t>
            </w:r>
          </w:p>
        </w:tc>
        <w:tc>
          <w:tcPr>
            <w:tcW w:w="2291" w:type="dxa"/>
            <w:tcBorders>
              <w:top w:val="single" w:sz="4" w:space="0" w:color="auto"/>
              <w:left w:val="single" w:sz="4" w:space="0" w:color="auto"/>
              <w:bottom w:val="single" w:sz="4" w:space="0" w:color="auto"/>
              <w:right w:val="single" w:sz="4" w:space="0" w:color="auto"/>
            </w:tcBorders>
            <w:vAlign w:val="center"/>
          </w:tcPr>
          <w:p w14:paraId="374223AE" w14:textId="77777777" w:rsidR="00C5486F" w:rsidRPr="00EF5447" w:rsidRDefault="00C5486F" w:rsidP="00C5486F">
            <w:pPr>
              <w:pStyle w:val="TAC"/>
              <w:rPr>
                <w:rFonts w:eastAsia="Malgun Gothic" w:cs="Arial"/>
                <w:lang w:eastAsia="ko-KR"/>
              </w:rPr>
            </w:pPr>
            <w:r>
              <w:rPr>
                <w:rFonts w:hint="eastAsia"/>
                <w:lang w:eastAsia="ko-KR"/>
              </w:rPr>
              <w:t>0</w:t>
            </w:r>
            <w:r>
              <w:rPr>
                <w:lang w:eastAsia="ko-KR"/>
              </w:rPr>
              <w:t>.8</w:t>
            </w:r>
          </w:p>
        </w:tc>
      </w:tr>
      <w:tr w:rsidR="00C5486F" w:rsidRPr="00EF5447" w14:paraId="6ADF3F9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3F16F37" w14:textId="77777777" w:rsidR="00C5486F" w:rsidRPr="00EF5447" w:rsidRDefault="00C5486F" w:rsidP="00C5486F">
            <w:pPr>
              <w:pStyle w:val="TAC"/>
              <w:rPr>
                <w:rFonts w:eastAsia="Malgun Gothic"/>
                <w:lang w:eastAsia="ko-KR"/>
              </w:rPr>
            </w:pPr>
            <w:r w:rsidRPr="00EF5447">
              <w:t>DC_3-40</w:t>
            </w:r>
            <w:r>
              <w:rPr>
                <w:lang w:eastAsia="ja-JP"/>
              </w:rPr>
              <w:t>_</w:t>
            </w:r>
            <w:r w:rsidRPr="00EF5447">
              <w:rPr>
                <w:lang w:eastAsia="ja-JP"/>
              </w:rPr>
              <w:t>n78</w:t>
            </w:r>
          </w:p>
        </w:tc>
        <w:tc>
          <w:tcPr>
            <w:tcW w:w="2290" w:type="dxa"/>
            <w:tcBorders>
              <w:top w:val="nil"/>
              <w:left w:val="single" w:sz="4" w:space="0" w:color="auto"/>
              <w:bottom w:val="single" w:sz="4" w:space="0" w:color="auto"/>
              <w:right w:val="single" w:sz="4" w:space="0" w:color="auto"/>
            </w:tcBorders>
            <w:shd w:val="clear" w:color="auto" w:fill="auto"/>
            <w:vAlign w:val="center"/>
          </w:tcPr>
          <w:p w14:paraId="30445265" w14:textId="77777777" w:rsidR="00C5486F" w:rsidRPr="00EF5447" w:rsidRDefault="00C5486F" w:rsidP="00C5486F">
            <w:pPr>
              <w:pStyle w:val="TAC"/>
              <w:rPr>
                <w:rFonts w:eastAsia="Malgun Gothic"/>
                <w:lang w:eastAsia="ko-KR"/>
              </w:rPr>
            </w:pPr>
            <w:r>
              <w:rPr>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819B61F" w14:textId="77777777" w:rsidR="00C5486F" w:rsidRPr="00EF5447" w:rsidRDefault="00C5486F" w:rsidP="00C5486F">
            <w:pPr>
              <w:pStyle w:val="TAC"/>
            </w:pPr>
            <w:r w:rsidRPr="00EF5447">
              <w:t>0.3</w:t>
            </w:r>
            <w:r w:rsidRPr="00EF5447">
              <w:rPr>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1D6C9D67" w14:textId="77777777" w:rsidR="00C5486F" w:rsidRPr="00EF5447" w:rsidRDefault="00C5486F" w:rsidP="00C5486F">
            <w:pPr>
              <w:pStyle w:val="TAC"/>
              <w:rPr>
                <w:rFonts w:eastAsia="Malgun Gothic"/>
                <w:lang w:eastAsia="ko-KR"/>
              </w:rPr>
            </w:pPr>
            <w:r w:rsidRPr="00EF5447">
              <w:t>0.8</w:t>
            </w:r>
            <w:r w:rsidRPr="00EF5447">
              <w:rPr>
                <w:vertAlign w:val="superscript"/>
              </w:rPr>
              <w:t>5</w:t>
            </w:r>
          </w:p>
        </w:tc>
      </w:tr>
      <w:tr w:rsidR="00C5486F" w:rsidRPr="00EF5447" w14:paraId="1134D09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197BFDB" w14:textId="77777777" w:rsidR="00C5486F" w:rsidRPr="00EF5447" w:rsidRDefault="00C5486F" w:rsidP="00C5486F">
            <w:pPr>
              <w:pStyle w:val="TAC"/>
              <w:rPr>
                <w:rFonts w:cs="Arial"/>
              </w:rPr>
            </w:pPr>
            <w:r w:rsidRPr="00EF5447">
              <w:rPr>
                <w:rFonts w:cs="Arial"/>
              </w:rPr>
              <w:t>DC_</w:t>
            </w:r>
            <w:r w:rsidRPr="00EF5447">
              <w:rPr>
                <w:rFonts w:cs="Arial"/>
                <w:lang w:eastAsia="ja-JP"/>
              </w:rPr>
              <w:t>3</w:t>
            </w:r>
            <w:r w:rsidRPr="00EF5447">
              <w:rPr>
                <w:rFonts w:cs="Arial"/>
              </w:rPr>
              <w:t>_n</w:t>
            </w:r>
            <w:r w:rsidRPr="00EF5447">
              <w:rPr>
                <w:rFonts w:cs="Arial"/>
                <w:lang w:eastAsia="ja-JP"/>
              </w:rPr>
              <w:t>40-n7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5A7DDFF" w14:textId="77777777" w:rsidR="00C5486F" w:rsidRPr="00EF5447" w:rsidRDefault="00C5486F" w:rsidP="00C5486F">
            <w:pPr>
              <w:pStyle w:val="TAC"/>
              <w:rPr>
                <w:rFonts w:eastAsia="MS Mincho" w:cs="Arial"/>
                <w:lang w:eastAsia="ja-JP"/>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3FC4446"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FD3F397" w14:textId="77777777" w:rsidR="00C5486F" w:rsidRPr="00EF5447" w:rsidRDefault="00C5486F" w:rsidP="00C5486F">
            <w:pPr>
              <w:pStyle w:val="TAC"/>
              <w:rPr>
                <w:rFonts w:cs="Arial"/>
                <w:lang w:eastAsia="zh-CN"/>
              </w:rPr>
            </w:pPr>
            <w:r w:rsidRPr="00EF5447">
              <w:rPr>
                <w:rFonts w:cs="Arial"/>
                <w:lang w:eastAsia="ko-KR"/>
              </w:rPr>
              <w:t>0.</w:t>
            </w:r>
            <w:r>
              <w:rPr>
                <w:rFonts w:cs="Arial"/>
                <w:lang w:eastAsia="ko-KR"/>
              </w:rPr>
              <w:t>8</w:t>
            </w:r>
          </w:p>
        </w:tc>
      </w:tr>
      <w:tr w:rsidR="00C5486F" w:rsidRPr="00EF5447" w14:paraId="29EC18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233A19A" w14:textId="77777777" w:rsidR="00C5486F" w:rsidRPr="00EF5447" w:rsidRDefault="00C5486F" w:rsidP="00C5486F">
            <w:pPr>
              <w:pStyle w:val="TAC"/>
              <w:rPr>
                <w:rFonts w:cs="Arial"/>
              </w:rPr>
            </w:pPr>
            <w:r w:rsidRPr="00EF5447">
              <w:rPr>
                <w:rFonts w:cs="Arial"/>
                <w:szCs w:val="22"/>
                <w:lang w:eastAsia="zh-CN"/>
              </w:rPr>
              <w:t>DC_3_n40-n79</w:t>
            </w:r>
          </w:p>
        </w:tc>
        <w:tc>
          <w:tcPr>
            <w:tcW w:w="2290" w:type="dxa"/>
            <w:tcBorders>
              <w:top w:val="single" w:sz="4" w:space="0" w:color="auto"/>
              <w:left w:val="single" w:sz="4" w:space="0" w:color="auto"/>
              <w:bottom w:val="single" w:sz="4" w:space="0" w:color="auto"/>
              <w:right w:val="single" w:sz="4" w:space="0" w:color="auto"/>
            </w:tcBorders>
            <w:vAlign w:val="center"/>
          </w:tcPr>
          <w:p w14:paraId="01CB5BE1"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1906C6D"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C9C7973" w14:textId="77777777" w:rsidR="00C5486F" w:rsidRPr="00EF5447" w:rsidRDefault="00C5486F" w:rsidP="00C5486F">
            <w:pPr>
              <w:pStyle w:val="TAC"/>
              <w:rPr>
                <w:rFonts w:cs="Arial"/>
                <w:lang w:eastAsia="ko-KR"/>
              </w:rPr>
            </w:pPr>
            <w:r>
              <w:rPr>
                <w:rFonts w:cs="Arial"/>
                <w:lang w:eastAsia="zh-CN"/>
              </w:rPr>
              <w:t>-</w:t>
            </w:r>
          </w:p>
        </w:tc>
      </w:tr>
      <w:tr w:rsidR="00C5486F" w14:paraId="52CB21F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16B4988" w14:textId="77777777" w:rsidR="00C5486F" w:rsidRPr="00EF5447" w:rsidRDefault="00C5486F" w:rsidP="00C5486F">
            <w:pPr>
              <w:pStyle w:val="TAC"/>
              <w:rPr>
                <w:rFonts w:cs="Arial"/>
                <w:szCs w:val="22"/>
                <w:lang w:eastAsia="zh-CN"/>
              </w:rPr>
            </w:pPr>
            <w:r>
              <w:rPr>
                <w:lang w:eastAsia="zh-TW"/>
              </w:rPr>
              <w:t>DC_3_n40-n105</w:t>
            </w:r>
          </w:p>
        </w:tc>
        <w:tc>
          <w:tcPr>
            <w:tcW w:w="2290" w:type="dxa"/>
            <w:tcBorders>
              <w:top w:val="single" w:sz="4" w:space="0" w:color="auto"/>
              <w:left w:val="single" w:sz="4" w:space="0" w:color="auto"/>
              <w:bottom w:val="single" w:sz="4" w:space="0" w:color="auto"/>
              <w:right w:val="single" w:sz="4" w:space="0" w:color="auto"/>
            </w:tcBorders>
            <w:vAlign w:val="center"/>
          </w:tcPr>
          <w:p w14:paraId="6BF0D107" w14:textId="77777777" w:rsidR="00C5486F" w:rsidRDefault="00C5486F" w:rsidP="00C5486F">
            <w:pPr>
              <w:pStyle w:val="TAC"/>
              <w:rPr>
                <w:rFonts w:cs="Arial"/>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108FE598" w14:textId="77777777" w:rsidR="00C5486F" w:rsidRDefault="00C5486F" w:rsidP="00C5486F">
            <w:pPr>
              <w:pStyle w:val="TAC"/>
              <w:rPr>
                <w:rFonts w:cs="Arial"/>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B67A8FE" w14:textId="77777777" w:rsidR="00C5486F" w:rsidRDefault="00C5486F" w:rsidP="00C5486F">
            <w:pPr>
              <w:pStyle w:val="TAC"/>
              <w:rPr>
                <w:rFonts w:cs="Arial"/>
                <w:lang w:eastAsia="zh-CN"/>
              </w:rPr>
            </w:pPr>
            <w:r>
              <w:t>0.6</w:t>
            </w:r>
          </w:p>
        </w:tc>
      </w:tr>
      <w:tr w:rsidR="00C5486F" w14:paraId="3E4415C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5E3E1B7" w14:textId="77777777" w:rsidR="00C5486F" w:rsidRPr="00EF5447" w:rsidRDefault="00C5486F" w:rsidP="00C5486F">
            <w:pPr>
              <w:pStyle w:val="TAC"/>
              <w:rPr>
                <w:rFonts w:cs="Arial"/>
                <w:szCs w:val="22"/>
                <w:lang w:eastAsia="zh-CN"/>
              </w:rPr>
            </w:pPr>
            <w:r>
              <w:t>DC_</w:t>
            </w:r>
            <w:r>
              <w:rPr>
                <w:lang w:val="en-US" w:eastAsia="zh-CN"/>
              </w:rPr>
              <w:t>3</w:t>
            </w:r>
            <w:r>
              <w:rPr>
                <w:lang w:eastAsia="ja-JP"/>
              </w:rPr>
              <w:t>-</w:t>
            </w:r>
            <w:r>
              <w:rPr>
                <w:lang w:val="en-US" w:eastAsia="zh-CN"/>
              </w:rPr>
              <w:t>41</w:t>
            </w:r>
            <w:r>
              <w:rPr>
                <w:lang w:eastAsia="ja-JP"/>
              </w:rPr>
              <w:t>_n1</w:t>
            </w:r>
          </w:p>
        </w:tc>
        <w:tc>
          <w:tcPr>
            <w:tcW w:w="2290" w:type="dxa"/>
            <w:tcBorders>
              <w:top w:val="single" w:sz="4" w:space="0" w:color="auto"/>
              <w:left w:val="single" w:sz="4" w:space="0" w:color="auto"/>
              <w:bottom w:val="single" w:sz="4" w:space="0" w:color="auto"/>
              <w:right w:val="single" w:sz="4" w:space="0" w:color="auto"/>
            </w:tcBorders>
            <w:vAlign w:val="center"/>
          </w:tcPr>
          <w:p w14:paraId="22571E85" w14:textId="77777777" w:rsidR="00C5486F" w:rsidRDefault="00C5486F" w:rsidP="00C5486F">
            <w:pPr>
              <w:pStyle w:val="TAC"/>
              <w:rPr>
                <w:rFonts w:cs="Arial"/>
                <w:lang w:eastAsia="zh-CN"/>
              </w:rPr>
            </w:pPr>
            <w:r>
              <w:rPr>
                <w:rFonts w:cs="Arial"/>
                <w:szCs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33AA385" w14:textId="77777777" w:rsidR="00C5486F" w:rsidRDefault="00C5486F" w:rsidP="00C5486F">
            <w:pPr>
              <w:pStyle w:val="TAC"/>
              <w:rPr>
                <w:rFonts w:cs="Arial"/>
                <w:lang w:eastAsia="zh-CN"/>
              </w:rPr>
            </w:pPr>
            <w:r>
              <w:rPr>
                <w:rFonts w:cs="Arial"/>
                <w:lang w:eastAsia="zh-CN"/>
              </w:rPr>
              <w:t>0.3</w:t>
            </w:r>
            <w:r>
              <w:rPr>
                <w:rFonts w:cs="Arial"/>
                <w:vertAlign w:val="superscript"/>
                <w:lang w:eastAsia="zh-CN"/>
              </w:rPr>
              <w:t xml:space="preserve">3 </w:t>
            </w:r>
            <w:r>
              <w:rPr>
                <w:rFonts w:cs="Arial"/>
                <w:lang w:eastAsia="zh-CN"/>
              </w:rPr>
              <w:t>/ 0.8</w:t>
            </w:r>
            <w:r>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7B9FD890" w14:textId="77777777" w:rsidR="00C5486F" w:rsidRDefault="00C5486F" w:rsidP="00C5486F">
            <w:pPr>
              <w:pStyle w:val="TAC"/>
              <w:rPr>
                <w:rFonts w:cs="Arial"/>
                <w:lang w:eastAsia="zh-CN"/>
              </w:rPr>
            </w:pPr>
            <w:r>
              <w:rPr>
                <w:rFonts w:cs="Arial"/>
                <w:lang w:val="en-US" w:eastAsia="zh-CN"/>
              </w:rPr>
              <w:t>0.5</w:t>
            </w:r>
          </w:p>
        </w:tc>
      </w:tr>
      <w:tr w:rsidR="00C5486F" w:rsidRPr="00EF5447" w14:paraId="05AF29E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5057C97" w14:textId="77777777" w:rsidR="00C5486F" w:rsidRPr="00EF5447" w:rsidRDefault="00C5486F" w:rsidP="00C5486F">
            <w:pPr>
              <w:pStyle w:val="TAC"/>
            </w:pPr>
            <w:r w:rsidRPr="00EF5447">
              <w:t>DC_3-41_n3</w:t>
            </w:r>
          </w:p>
        </w:tc>
        <w:tc>
          <w:tcPr>
            <w:tcW w:w="2290" w:type="dxa"/>
            <w:tcBorders>
              <w:top w:val="single" w:sz="4" w:space="0" w:color="auto"/>
              <w:left w:val="single" w:sz="4" w:space="0" w:color="auto"/>
              <w:bottom w:val="single" w:sz="4" w:space="0" w:color="auto"/>
              <w:right w:val="single" w:sz="4" w:space="0" w:color="auto"/>
            </w:tcBorders>
            <w:vAlign w:val="center"/>
          </w:tcPr>
          <w:p w14:paraId="4E899741" w14:textId="77777777" w:rsidR="00C5486F" w:rsidRPr="00EF5447" w:rsidRDefault="00C5486F" w:rsidP="00C5486F">
            <w:pPr>
              <w:pStyle w:val="TAC"/>
              <w:rPr>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F7C6FC2" w14:textId="77777777" w:rsidR="00C5486F" w:rsidRPr="00EF5447" w:rsidRDefault="00C5486F" w:rsidP="00C5486F">
            <w:pPr>
              <w:pStyle w:val="TAC"/>
            </w:pPr>
            <w:r w:rsidRPr="00EF5447">
              <w:t>0.3</w:t>
            </w:r>
            <w:r w:rsidRPr="00EF5447">
              <w:rPr>
                <w:vertAlign w:val="superscript"/>
              </w:rPr>
              <w:t>3</w:t>
            </w:r>
            <w:r>
              <w:rPr>
                <w:vertAlign w:val="superscript"/>
              </w:rPr>
              <w:t xml:space="preserve"> </w:t>
            </w:r>
            <w:r w:rsidRPr="00EF5447">
              <w:t>/</w:t>
            </w:r>
            <w:r>
              <w:t xml:space="preserve"> </w:t>
            </w:r>
            <w:r w:rsidRPr="00EF5447">
              <w:t>0.8</w:t>
            </w:r>
            <w:r w:rsidRPr="00EF5447">
              <w:rPr>
                <w:vertAlign w:val="superscript"/>
              </w:rPr>
              <w:t>4</w:t>
            </w:r>
          </w:p>
        </w:tc>
        <w:tc>
          <w:tcPr>
            <w:tcW w:w="2291" w:type="dxa"/>
            <w:tcBorders>
              <w:top w:val="single" w:sz="4" w:space="0" w:color="auto"/>
              <w:left w:val="single" w:sz="4" w:space="0" w:color="auto"/>
              <w:bottom w:val="single" w:sz="4" w:space="0" w:color="auto"/>
              <w:right w:val="single" w:sz="4" w:space="0" w:color="auto"/>
            </w:tcBorders>
            <w:vAlign w:val="center"/>
          </w:tcPr>
          <w:p w14:paraId="33D82278" w14:textId="77777777" w:rsidR="00C5486F" w:rsidRPr="00EF5447" w:rsidRDefault="00C5486F" w:rsidP="00C5486F">
            <w:pPr>
              <w:pStyle w:val="TAC"/>
              <w:rPr>
                <w:lang w:eastAsia="zh-CN"/>
              </w:rPr>
            </w:pPr>
            <w:r w:rsidRPr="00EF5447">
              <w:t>0.5</w:t>
            </w:r>
          </w:p>
        </w:tc>
      </w:tr>
      <w:tr w:rsidR="00C5486F" w:rsidRPr="00EF5447" w14:paraId="46430BB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BE6D091" w14:textId="77777777" w:rsidR="00C5486F" w:rsidRPr="00EF5447" w:rsidRDefault="00C5486F" w:rsidP="00C5486F">
            <w:pPr>
              <w:pStyle w:val="TAC"/>
              <w:rPr>
                <w:rFonts w:cs="Arial"/>
              </w:rPr>
            </w:pPr>
            <w:r w:rsidRPr="00EF5447">
              <w:rPr>
                <w:rFonts w:cs="Arial"/>
              </w:rPr>
              <w:t>DC_3-41_n28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0DC221E"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815B1C4" w14:textId="77777777" w:rsidR="00C5486F" w:rsidRPr="00EF5447" w:rsidRDefault="00C5486F" w:rsidP="00C5486F">
            <w:pPr>
              <w:pStyle w:val="TAC"/>
              <w:rPr>
                <w:rFonts w:cs="Arial"/>
                <w:lang w:eastAsia="zh-CN"/>
              </w:rPr>
            </w:pPr>
            <w:r w:rsidRPr="00EF5447">
              <w:t>0.3</w:t>
            </w:r>
            <w:r>
              <w:rPr>
                <w:vertAlign w:val="superscript"/>
                <w:lang w:eastAsia="zh-CN"/>
              </w:rPr>
              <w:t xml:space="preserve">3 </w:t>
            </w:r>
            <w:r w:rsidRPr="00EF5447">
              <w:t>/</w:t>
            </w:r>
            <w:r>
              <w:t xml:space="preserve"> </w:t>
            </w:r>
            <w:r w:rsidRPr="00EF5447">
              <w:t>0.8</w:t>
            </w:r>
            <w:r>
              <w:rPr>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3517003" w14:textId="77777777" w:rsidR="00C5486F" w:rsidRPr="00EF5447" w:rsidRDefault="00C5486F" w:rsidP="00C5486F">
            <w:pPr>
              <w:pStyle w:val="TAC"/>
              <w:rPr>
                <w:rFonts w:cs="Arial"/>
                <w:lang w:eastAsia="ko-KR"/>
              </w:rPr>
            </w:pPr>
            <w:r w:rsidRPr="00EF5447">
              <w:rPr>
                <w:rFonts w:cs="Arial"/>
                <w:lang w:eastAsia="zh-CN"/>
              </w:rPr>
              <w:t>0.</w:t>
            </w:r>
            <w:r>
              <w:rPr>
                <w:rFonts w:cs="Arial"/>
                <w:lang w:eastAsia="zh-CN"/>
              </w:rPr>
              <w:t>3</w:t>
            </w:r>
          </w:p>
        </w:tc>
      </w:tr>
      <w:tr w:rsidR="00C5486F" w:rsidRPr="00EF5447" w14:paraId="299461E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5244EA9" w14:textId="77777777" w:rsidR="00C5486F" w:rsidRPr="00EF5447" w:rsidRDefault="00C5486F" w:rsidP="00C5486F">
            <w:pPr>
              <w:pStyle w:val="TAC"/>
              <w:rPr>
                <w:rFonts w:cs="Arial"/>
              </w:rPr>
            </w:pPr>
            <w:r w:rsidRPr="00EF5447">
              <w:rPr>
                <w:rFonts w:cs="Arial"/>
              </w:rPr>
              <w:t>DC_3-(n)41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CEA5634" w14:textId="77777777" w:rsidR="00C5486F" w:rsidRPr="00EF5447" w:rsidRDefault="00C5486F" w:rsidP="00C5486F">
            <w:pPr>
              <w:pStyle w:val="TAC"/>
              <w:rPr>
                <w:rFonts w:eastAsia="MS Mincho"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4F9D432" w14:textId="77777777" w:rsidR="00C5486F" w:rsidRPr="00CB0969" w:rsidRDefault="00C5486F" w:rsidP="00C5486F">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F4E4AB1" w14:textId="77777777" w:rsidR="00C5486F" w:rsidRPr="00EF5447" w:rsidRDefault="00C5486F" w:rsidP="00C5486F">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r>
      <w:tr w:rsidR="00C5486F" w:rsidRPr="00EF5447" w14:paraId="44A7480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C7CF9FE" w14:textId="77777777" w:rsidR="00C5486F" w:rsidRPr="00EF5447" w:rsidRDefault="00C5486F" w:rsidP="00C5486F">
            <w:pPr>
              <w:pStyle w:val="TAC"/>
              <w:rPr>
                <w:rFonts w:cs="Arial"/>
              </w:rPr>
            </w:pPr>
            <w:r w:rsidRPr="00EF5447">
              <w:rPr>
                <w:rFonts w:cs="Arial"/>
              </w:rPr>
              <w:t>DC_3-41_n41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18F50A7" w14:textId="77777777" w:rsidR="00C5486F" w:rsidRPr="00EF5447" w:rsidRDefault="00C5486F" w:rsidP="00C5486F">
            <w:pPr>
              <w:pStyle w:val="TAC"/>
              <w:rPr>
                <w:rFonts w:eastAsia="MS Mincho"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215E62C" w14:textId="77777777" w:rsidR="00C5486F" w:rsidRPr="00EF5447" w:rsidRDefault="00C5486F" w:rsidP="00C5486F">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D2BCEBE" w14:textId="77777777" w:rsidR="00C5486F" w:rsidRPr="00EF5447" w:rsidRDefault="00C5486F" w:rsidP="00C5486F">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r>
      <w:tr w:rsidR="00C5486F" w:rsidRPr="00EF5447" w14:paraId="5249191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083423B" w14:textId="77777777" w:rsidR="00C5486F" w:rsidRPr="00EF5447" w:rsidRDefault="00C5486F" w:rsidP="00C5486F">
            <w:pPr>
              <w:pStyle w:val="TAC"/>
              <w:rPr>
                <w:lang w:eastAsia="ja-JP"/>
              </w:rPr>
            </w:pPr>
            <w:r w:rsidRPr="00EF5447">
              <w:t>DC_</w:t>
            </w:r>
            <w:r w:rsidRPr="00EF5447">
              <w:rPr>
                <w:lang w:eastAsia="ja-JP"/>
              </w:rPr>
              <w:t>3</w:t>
            </w:r>
            <w:r w:rsidRPr="00EF5447">
              <w:t>-</w:t>
            </w:r>
            <w:r w:rsidRPr="00EF5447">
              <w:rPr>
                <w:lang w:eastAsia="ja-JP"/>
              </w:rPr>
              <w:t>41</w:t>
            </w:r>
            <w:r>
              <w:rPr>
                <w:lang w:eastAsia="ja-JP"/>
              </w:rPr>
              <w:t>_</w:t>
            </w:r>
            <w:r w:rsidRPr="00EF5447">
              <w:rPr>
                <w:lang w:eastAsia="ja-JP"/>
              </w:rPr>
              <w:t>n77</w:t>
            </w:r>
          </w:p>
          <w:p w14:paraId="2690BDC8" w14:textId="77777777" w:rsidR="00C5486F" w:rsidRPr="00EF5447" w:rsidRDefault="00C5486F" w:rsidP="00C5486F">
            <w:pPr>
              <w:pStyle w:val="TAC"/>
              <w:rPr>
                <w:lang w:eastAsia="ja-JP"/>
              </w:rPr>
            </w:pPr>
            <w:r w:rsidRPr="00EF5447">
              <w:rPr>
                <w:lang w:eastAsia="ja-JP"/>
              </w:rPr>
              <w:t>DC_3_n41-n77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9CD6E29" w14:textId="77777777" w:rsidR="00C5486F" w:rsidRPr="00EF5447"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907DFD3" w14:textId="77777777" w:rsidR="00C5486F" w:rsidRPr="00EF5447" w:rsidRDefault="00C5486F" w:rsidP="00C5486F">
            <w:pPr>
              <w:pStyle w:val="TAC"/>
              <w:rPr>
                <w:rFonts w:cs="Arial"/>
                <w:lang w:eastAsia="ja-JP"/>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E22A60D" w14:textId="77777777" w:rsidR="00C5486F" w:rsidRPr="00EF5447" w:rsidRDefault="00C5486F" w:rsidP="00C5486F">
            <w:pPr>
              <w:pStyle w:val="TAC"/>
              <w:rPr>
                <w:rFonts w:cs="Arial"/>
                <w:lang w:eastAsia="ja-JP"/>
              </w:rPr>
            </w:pPr>
            <w:r w:rsidRPr="00EF5447">
              <w:rPr>
                <w:rFonts w:cs="Arial"/>
                <w:lang w:eastAsia="ja-JP"/>
              </w:rPr>
              <w:t>0.</w:t>
            </w:r>
            <w:r>
              <w:rPr>
                <w:rFonts w:cs="Arial"/>
                <w:lang w:eastAsia="zh-CN"/>
              </w:rPr>
              <w:t>8</w:t>
            </w:r>
          </w:p>
        </w:tc>
      </w:tr>
      <w:tr w:rsidR="00C5486F" w:rsidRPr="00EF5447" w14:paraId="306E124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9535A92"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w:t>
            </w:r>
            <w:r w:rsidRPr="00EF5447">
              <w:rPr>
                <w:rFonts w:cs="Arial"/>
              </w:rPr>
              <w:t>-</w:t>
            </w:r>
            <w:r w:rsidRPr="00EF5447">
              <w:rPr>
                <w:rFonts w:cs="Arial"/>
                <w:lang w:eastAsia="ja-JP"/>
              </w:rPr>
              <w:t>41_n7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DC6721F" w14:textId="77777777" w:rsidR="00C5486F" w:rsidRPr="00EF5447"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114FC5B" w14:textId="77777777" w:rsidR="00C5486F" w:rsidRPr="00EF5447" w:rsidRDefault="00C5486F" w:rsidP="00C5486F">
            <w:pPr>
              <w:pStyle w:val="TAC"/>
              <w:rPr>
                <w:rFonts w:cs="Arial"/>
                <w:lang w:eastAsia="ja-JP"/>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D221AE1" w14:textId="77777777" w:rsidR="00C5486F" w:rsidRPr="00EF5447" w:rsidRDefault="00C5486F" w:rsidP="00C5486F">
            <w:pPr>
              <w:pStyle w:val="TAC"/>
              <w:rPr>
                <w:rFonts w:cs="Arial"/>
                <w:lang w:eastAsia="ja-JP"/>
              </w:rPr>
            </w:pPr>
            <w:r>
              <w:rPr>
                <w:rFonts w:cs="Arial"/>
                <w:lang w:eastAsia="ja-JP"/>
              </w:rPr>
              <w:t>0.8</w:t>
            </w:r>
          </w:p>
        </w:tc>
      </w:tr>
      <w:tr w:rsidR="00C5486F" w14:paraId="6EB92EA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9BF7D18" w14:textId="77777777" w:rsidR="00C5486F" w:rsidRPr="00EF5447" w:rsidRDefault="00C5486F" w:rsidP="00C5486F">
            <w:pPr>
              <w:pStyle w:val="TAC"/>
              <w:rPr>
                <w:rFonts w:cs="Arial"/>
              </w:rPr>
            </w:pPr>
            <w:r w:rsidRPr="00EF5447">
              <w:rPr>
                <w:rFonts w:cs="Arial"/>
              </w:rPr>
              <w:t>DC_</w:t>
            </w:r>
            <w:r w:rsidRPr="00EF5447">
              <w:rPr>
                <w:rFonts w:cs="Arial"/>
                <w:lang w:eastAsia="ja-JP"/>
              </w:rPr>
              <w:t>3</w:t>
            </w:r>
            <w:r w:rsidRPr="00EF5447">
              <w:rPr>
                <w:rFonts w:cs="Arial"/>
              </w:rPr>
              <w:t>_n</w:t>
            </w:r>
            <w:r w:rsidRPr="00EF5447">
              <w:rPr>
                <w:rFonts w:cs="Arial"/>
                <w:lang w:eastAsia="ja-JP"/>
              </w:rPr>
              <w:t>41-n7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tcPr>
          <w:p w14:paraId="122EB2A6" w14:textId="77777777" w:rsidR="00C5486F"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488553C" w14:textId="77777777" w:rsidR="00C5486F" w:rsidRPr="00EF5447" w:rsidRDefault="00C5486F" w:rsidP="00C5486F">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1D3AAADA" w14:textId="77777777" w:rsidR="00C5486F" w:rsidRDefault="00C5486F" w:rsidP="00C5486F">
            <w:pPr>
              <w:pStyle w:val="TAC"/>
              <w:rPr>
                <w:rFonts w:cs="Arial"/>
                <w:lang w:eastAsia="ja-JP"/>
              </w:rPr>
            </w:pPr>
            <w:r>
              <w:rPr>
                <w:rFonts w:cs="Arial"/>
                <w:lang w:eastAsia="ja-JP"/>
              </w:rPr>
              <w:t>0.8</w:t>
            </w:r>
          </w:p>
        </w:tc>
      </w:tr>
      <w:tr w:rsidR="00C5486F" w:rsidRPr="00EF5447" w14:paraId="19A4B3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140BFF9" w14:textId="77777777" w:rsidR="00C5486F" w:rsidRPr="00EF5447" w:rsidRDefault="00C5486F" w:rsidP="00C5486F">
            <w:pPr>
              <w:pStyle w:val="TAC"/>
              <w:rPr>
                <w:rFonts w:cs="Arial"/>
                <w:lang w:eastAsia="ja-JP"/>
              </w:rPr>
            </w:pPr>
            <w:r w:rsidRPr="00EF5447">
              <w:rPr>
                <w:rFonts w:eastAsia="MS Mincho" w:cs="Arial"/>
              </w:rPr>
              <w:t>DC_</w:t>
            </w:r>
            <w:r w:rsidRPr="00EF5447">
              <w:rPr>
                <w:rFonts w:eastAsia="MS Mincho" w:cs="Arial"/>
                <w:lang w:eastAsia="ja-JP"/>
              </w:rPr>
              <w:t>3</w:t>
            </w:r>
            <w:r w:rsidRPr="00EF5447">
              <w:rPr>
                <w:rFonts w:eastAsia="MS Mincho" w:cs="Arial"/>
              </w:rPr>
              <w:t>-</w:t>
            </w:r>
            <w:r w:rsidRPr="00EF5447">
              <w:rPr>
                <w:rFonts w:eastAsia="MS Mincho" w:cs="Arial"/>
                <w:lang w:eastAsia="ja-JP"/>
              </w:rPr>
              <w:t>41</w:t>
            </w:r>
            <w:r>
              <w:rPr>
                <w:rFonts w:eastAsia="MS Mincho" w:cs="Arial"/>
                <w:lang w:eastAsia="ja-JP"/>
              </w:rPr>
              <w:t>_</w:t>
            </w:r>
            <w:r w:rsidRPr="00EF5447">
              <w:rPr>
                <w:rFonts w:eastAsia="MS Mincho" w:cs="Arial"/>
                <w:lang w:eastAsia="ja-JP"/>
              </w:rPr>
              <w:t>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C11898D" w14:textId="77777777" w:rsidR="00C5486F" w:rsidRPr="00EF5447" w:rsidRDefault="00C5486F" w:rsidP="00C5486F">
            <w:pPr>
              <w:pStyle w:val="TAC"/>
              <w:rPr>
                <w:rFonts w:cs="Arial"/>
                <w:lang w:eastAsia="ja-JP"/>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7D6B4C0" w14:textId="77777777" w:rsidR="00C5486F" w:rsidRPr="00EF5447" w:rsidRDefault="00C5486F" w:rsidP="00C5486F">
            <w:pPr>
              <w:pStyle w:val="TAC"/>
              <w:rPr>
                <w:rFonts w:eastAsia="MS Mincho" w:cs="Arial"/>
                <w:lang w:eastAsia="ja-JP"/>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2E0EB03" w14:textId="77777777" w:rsidR="00C5486F" w:rsidRPr="00EF5447" w:rsidRDefault="00C5486F" w:rsidP="00C5486F">
            <w:pPr>
              <w:pStyle w:val="TAC"/>
              <w:rPr>
                <w:rFonts w:cs="Arial"/>
                <w:lang w:eastAsia="ja-JP"/>
              </w:rPr>
            </w:pPr>
            <w:r>
              <w:rPr>
                <w:rFonts w:eastAsia="MS Mincho" w:cs="Arial"/>
                <w:lang w:eastAsia="ja-JP"/>
              </w:rPr>
              <w:t>-</w:t>
            </w:r>
          </w:p>
        </w:tc>
      </w:tr>
      <w:tr w:rsidR="00C5486F" w:rsidRPr="00EF5447" w14:paraId="1593DF5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E982D4B" w14:textId="77777777" w:rsidR="00C5486F" w:rsidRPr="00EF5447" w:rsidRDefault="00C5486F" w:rsidP="00C5486F">
            <w:pPr>
              <w:pStyle w:val="TAC"/>
              <w:rPr>
                <w:rFonts w:eastAsia="MS Mincho" w:cs="Arial"/>
              </w:rPr>
            </w:pPr>
            <w:r w:rsidRPr="00EF5447">
              <w:rPr>
                <w:rFonts w:eastAsia="MS Mincho" w:cs="Arial"/>
                <w:lang w:eastAsia="ja-JP"/>
              </w:rPr>
              <w:t>DC_3_n41-n79</w:t>
            </w:r>
          </w:p>
        </w:tc>
        <w:tc>
          <w:tcPr>
            <w:tcW w:w="2290" w:type="dxa"/>
            <w:tcBorders>
              <w:top w:val="single" w:sz="4" w:space="0" w:color="auto"/>
              <w:left w:val="single" w:sz="4" w:space="0" w:color="auto"/>
              <w:bottom w:val="single" w:sz="4" w:space="0" w:color="auto"/>
              <w:right w:val="single" w:sz="4" w:space="0" w:color="auto"/>
            </w:tcBorders>
            <w:vAlign w:val="center"/>
          </w:tcPr>
          <w:p w14:paraId="0F0E830C" w14:textId="77777777" w:rsidR="00C5486F" w:rsidRPr="00EF5447" w:rsidRDefault="00C5486F" w:rsidP="00C5486F">
            <w:pPr>
              <w:pStyle w:val="TAC"/>
              <w:rPr>
                <w:rFonts w:eastAsia="MS Mincho" w:cs="Arial"/>
                <w:lang w:eastAsia="ja-JP"/>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AC60CF2" w14:textId="77777777" w:rsidR="00C5486F" w:rsidRPr="00EF5447" w:rsidRDefault="00C5486F" w:rsidP="00C5486F">
            <w:pPr>
              <w:pStyle w:val="TAC"/>
              <w:rPr>
                <w:rFonts w:eastAsia="MS Mincho" w:cs="Arial"/>
                <w:lang w:eastAsia="ja-JP"/>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5AEB727C" w14:textId="77777777" w:rsidR="00C5486F" w:rsidRPr="00EF5447" w:rsidRDefault="00C5486F" w:rsidP="00C5486F">
            <w:pPr>
              <w:pStyle w:val="TAC"/>
              <w:rPr>
                <w:rFonts w:eastAsia="MS Mincho" w:cs="Arial"/>
                <w:lang w:eastAsia="ja-JP"/>
              </w:rPr>
            </w:pPr>
            <w:r>
              <w:rPr>
                <w:rFonts w:eastAsia="MS Mincho" w:cs="Arial"/>
                <w:lang w:eastAsia="ja-JP"/>
              </w:rPr>
              <w:t>-</w:t>
            </w:r>
          </w:p>
        </w:tc>
      </w:tr>
      <w:tr w:rsidR="00C5486F" w:rsidRPr="00EF5447" w14:paraId="4A26ED1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4EB8303" w14:textId="77777777" w:rsidR="00C5486F" w:rsidRPr="00EF5447" w:rsidRDefault="00C5486F" w:rsidP="00C5486F">
            <w:pPr>
              <w:pStyle w:val="TAC"/>
              <w:rPr>
                <w:rFonts w:cs="Arial"/>
                <w:lang w:eastAsia="ja-JP"/>
              </w:rPr>
            </w:pPr>
            <w:r w:rsidRPr="00EF5447">
              <w:rPr>
                <w:rFonts w:cs="Arial"/>
                <w:kern w:val="2"/>
                <w:szCs w:val="24"/>
                <w:lang w:eastAsia="ja-JP"/>
              </w:rPr>
              <w:t>DC_3_SUL_n41-n80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A0E00B4" w14:textId="77777777" w:rsidR="00C5486F" w:rsidRPr="00EF5447" w:rsidRDefault="00C5486F" w:rsidP="00C5486F">
            <w:pPr>
              <w:pStyle w:val="TAC"/>
              <w:rPr>
                <w:rFonts w:cs="Arial"/>
                <w:lang w:eastAsia="ja-JP"/>
              </w:rPr>
            </w:pPr>
            <w:r>
              <w:rPr>
                <w:rFonts w:cs="Arial"/>
                <w:kern w:val="2"/>
                <w:szCs w:val="24"/>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63DC179" w14:textId="77777777" w:rsidR="00C5486F" w:rsidRPr="00EF5447" w:rsidRDefault="00C5486F" w:rsidP="00C5486F">
            <w:pPr>
              <w:pStyle w:val="TAC"/>
              <w:rPr>
                <w:rFonts w:cs="Arial"/>
                <w:kern w:val="2"/>
                <w:szCs w:val="24"/>
                <w:lang w:eastAsia="zh-CN"/>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340EC1" w14:textId="77777777" w:rsidR="00C5486F" w:rsidRPr="00EF5447" w:rsidRDefault="00C5486F" w:rsidP="00C5486F">
            <w:pPr>
              <w:pStyle w:val="TAC"/>
              <w:rPr>
                <w:rFonts w:cs="Arial"/>
                <w:lang w:eastAsia="ja-JP"/>
              </w:rPr>
            </w:pPr>
            <w:r w:rsidRPr="00EF5447">
              <w:rPr>
                <w:rFonts w:cs="Arial"/>
                <w:kern w:val="2"/>
                <w:szCs w:val="24"/>
                <w:lang w:eastAsia="zh-CN"/>
              </w:rPr>
              <w:t>0.5</w:t>
            </w:r>
          </w:p>
        </w:tc>
      </w:tr>
      <w:tr w:rsidR="00C5486F" w:rsidRPr="00EF5447" w14:paraId="442E9F7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26333B2" w14:textId="77777777" w:rsidR="00C5486F" w:rsidRPr="00EF5447" w:rsidRDefault="00C5486F" w:rsidP="00C5486F">
            <w:pPr>
              <w:pStyle w:val="TAC"/>
              <w:rPr>
                <w:rFonts w:cs="Arial"/>
                <w:lang w:eastAsia="ja-JP"/>
              </w:rPr>
            </w:pPr>
            <w:r w:rsidRPr="00EF5447">
              <w:rPr>
                <w:lang w:eastAsia="ja-JP"/>
              </w:rPr>
              <w:t>DC_3-42_n1</w:t>
            </w:r>
          </w:p>
        </w:tc>
        <w:tc>
          <w:tcPr>
            <w:tcW w:w="2290" w:type="dxa"/>
            <w:tcBorders>
              <w:top w:val="single" w:sz="4" w:space="0" w:color="auto"/>
              <w:left w:val="single" w:sz="4" w:space="0" w:color="auto"/>
              <w:bottom w:val="single" w:sz="4" w:space="0" w:color="auto"/>
              <w:right w:val="single" w:sz="4" w:space="0" w:color="auto"/>
            </w:tcBorders>
            <w:vAlign w:val="center"/>
          </w:tcPr>
          <w:p w14:paraId="42C31C6A" w14:textId="77777777" w:rsidR="00C5486F" w:rsidRPr="00EF5447" w:rsidRDefault="00C5486F" w:rsidP="00C5486F">
            <w:pPr>
              <w:pStyle w:val="TAC"/>
              <w:rPr>
                <w:rFonts w:cs="Arial"/>
                <w:kern w:val="2"/>
                <w:szCs w:val="24"/>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225E5C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12EDB467" w14:textId="77777777" w:rsidR="00C5486F" w:rsidRPr="00EF5447" w:rsidRDefault="00C5486F" w:rsidP="00C5486F">
            <w:pPr>
              <w:pStyle w:val="TAC"/>
              <w:rPr>
                <w:rFonts w:cs="Arial"/>
                <w:kern w:val="2"/>
                <w:szCs w:val="24"/>
                <w:lang w:eastAsia="zh-CN"/>
              </w:rPr>
            </w:pPr>
            <w:r w:rsidRPr="00EF5447">
              <w:rPr>
                <w:rFonts w:cs="Arial"/>
                <w:lang w:eastAsia="ja-JP"/>
              </w:rPr>
              <w:t>0.6</w:t>
            </w:r>
          </w:p>
        </w:tc>
      </w:tr>
      <w:tr w:rsidR="00C5486F" w:rsidRPr="00EF5447" w14:paraId="3F2ABC5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BA8A672" w14:textId="77777777" w:rsidR="00C5486F" w:rsidRPr="00EF5447" w:rsidRDefault="00C5486F" w:rsidP="00C5486F">
            <w:pPr>
              <w:pStyle w:val="TAC"/>
              <w:rPr>
                <w:rFonts w:cs="Arial"/>
                <w:lang w:eastAsia="ja-JP"/>
              </w:rPr>
            </w:pPr>
            <w:r w:rsidRPr="00EF5447">
              <w:rPr>
                <w:rFonts w:cs="Arial"/>
              </w:rPr>
              <w:t>DC_3-42_n28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00633D0" w14:textId="77777777" w:rsidR="00C5486F" w:rsidRPr="00EF5447" w:rsidRDefault="00C5486F" w:rsidP="00C5486F">
            <w:pPr>
              <w:pStyle w:val="TAC"/>
              <w:rPr>
                <w:rFonts w:cs="Arial"/>
                <w:kern w:val="2"/>
                <w:szCs w:val="24"/>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28FE8895"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7CA83AF" w14:textId="77777777" w:rsidR="00C5486F" w:rsidRPr="00EF5447" w:rsidRDefault="00C5486F" w:rsidP="00C5486F">
            <w:pPr>
              <w:pStyle w:val="TAC"/>
              <w:rPr>
                <w:rFonts w:cs="Arial"/>
                <w:kern w:val="2"/>
                <w:szCs w:val="24"/>
                <w:lang w:eastAsia="zh-CN"/>
              </w:rPr>
            </w:pPr>
            <w:r w:rsidRPr="00EF5447">
              <w:rPr>
                <w:rFonts w:cs="Arial"/>
                <w:szCs w:val="18"/>
              </w:rPr>
              <w:t>0.</w:t>
            </w:r>
            <w:r>
              <w:rPr>
                <w:rFonts w:cs="Arial"/>
                <w:szCs w:val="18"/>
              </w:rPr>
              <w:t>8</w:t>
            </w:r>
          </w:p>
        </w:tc>
      </w:tr>
      <w:tr w:rsidR="00C5486F" w:rsidRPr="00EF5447" w14:paraId="028607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5877745" w14:textId="77777777" w:rsidR="00C5486F" w:rsidRPr="00EF5447" w:rsidRDefault="00C5486F" w:rsidP="00C5486F">
            <w:pPr>
              <w:pStyle w:val="TAC"/>
              <w:rPr>
                <w:rFonts w:cs="Arial"/>
                <w:lang w:eastAsia="ja-JP"/>
              </w:rPr>
            </w:pPr>
            <w:r w:rsidRPr="00EF5447">
              <w:rPr>
                <w:rFonts w:cs="Arial"/>
                <w:lang w:eastAsia="ja-JP"/>
              </w:rPr>
              <w:t>DC</w:t>
            </w:r>
            <w:r w:rsidRPr="00EF5447">
              <w:rPr>
                <w:rFonts w:cs="Arial"/>
              </w:rPr>
              <w:t>_</w:t>
            </w:r>
            <w:r w:rsidRPr="00EF5447">
              <w:rPr>
                <w:rFonts w:cs="Arial"/>
                <w:lang w:eastAsia="ja-JP"/>
              </w:rPr>
              <w:t>3-42_n7</w:t>
            </w:r>
            <w:r w:rsidRPr="00EF5447">
              <w:rPr>
                <w:rFonts w:cs="Arial"/>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8F777F9" w14:textId="77777777" w:rsidR="00C5486F" w:rsidRPr="00EF5447" w:rsidRDefault="00C5486F" w:rsidP="00C5486F">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tcPr>
          <w:p w14:paraId="68C24021" w14:textId="77777777" w:rsidR="00C5486F" w:rsidRPr="00EF5447" w:rsidRDefault="00C5486F" w:rsidP="00C5486F">
            <w:pPr>
              <w:pStyle w:val="TAC"/>
              <w:rPr>
                <w:rFonts w:cs="Arial"/>
                <w:lang w:eastAsia="ja-JP"/>
              </w:rPr>
            </w:pPr>
            <w:r w:rsidRPr="008019C7">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F23266C" w14:textId="77777777" w:rsidR="00C5486F" w:rsidRPr="00EF5447" w:rsidRDefault="00C5486F" w:rsidP="00C5486F">
            <w:pPr>
              <w:pStyle w:val="TAC"/>
              <w:rPr>
                <w:rFonts w:cs="Arial"/>
                <w:lang w:eastAsia="ja-JP"/>
              </w:rPr>
            </w:pPr>
            <w:r w:rsidRPr="00EF5447">
              <w:rPr>
                <w:rFonts w:cs="Arial"/>
                <w:szCs w:val="18"/>
              </w:rPr>
              <w:t>0.</w:t>
            </w:r>
            <w:r>
              <w:rPr>
                <w:rFonts w:cs="Arial"/>
                <w:szCs w:val="18"/>
              </w:rPr>
              <w:t>8</w:t>
            </w:r>
          </w:p>
        </w:tc>
      </w:tr>
      <w:tr w:rsidR="00C5486F" w:rsidRPr="00EF5447" w14:paraId="062104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AE53196"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3-42_n78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5AC2E98" w14:textId="77777777" w:rsidR="00C5486F" w:rsidRPr="00EF5447" w:rsidRDefault="00C5486F" w:rsidP="00C5486F">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tcPr>
          <w:p w14:paraId="69846BBC" w14:textId="77777777" w:rsidR="00C5486F" w:rsidRPr="00EF5447" w:rsidRDefault="00C5486F" w:rsidP="00C5486F">
            <w:pPr>
              <w:pStyle w:val="TAC"/>
              <w:rPr>
                <w:rFonts w:cs="Arial"/>
                <w:lang w:eastAsia="ja-JP"/>
              </w:rPr>
            </w:pPr>
            <w:r w:rsidRPr="008019C7">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8260881" w14:textId="77777777" w:rsidR="00C5486F" w:rsidRPr="00EF5447" w:rsidRDefault="00C5486F" w:rsidP="00C5486F">
            <w:pPr>
              <w:pStyle w:val="TAC"/>
              <w:rPr>
                <w:rFonts w:cs="Arial"/>
                <w:lang w:eastAsia="zh-CN"/>
              </w:rPr>
            </w:pPr>
            <w:r w:rsidRPr="00EF5447">
              <w:rPr>
                <w:rFonts w:cs="Arial"/>
                <w:szCs w:val="18"/>
              </w:rPr>
              <w:t>0.</w:t>
            </w:r>
            <w:r>
              <w:rPr>
                <w:rFonts w:cs="Arial"/>
                <w:szCs w:val="18"/>
              </w:rPr>
              <w:t>8</w:t>
            </w:r>
          </w:p>
        </w:tc>
      </w:tr>
      <w:tr w:rsidR="00C5486F" w:rsidRPr="00EF5447" w14:paraId="2F27017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BB088BF"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3-42_n7</w:t>
            </w:r>
            <w:r w:rsidRPr="00EF5447">
              <w:rPr>
                <w:rFonts w:cs="Arial"/>
                <w:lang w:eastAsia="zh-CN"/>
              </w:rPr>
              <w:t>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E7AECFC" w14:textId="77777777" w:rsidR="00C5486F" w:rsidRPr="00EF5447" w:rsidRDefault="00C5486F" w:rsidP="00C5486F">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tcPr>
          <w:p w14:paraId="4CE28B70" w14:textId="77777777" w:rsidR="00C5486F" w:rsidRPr="00EF5447" w:rsidRDefault="00C5486F" w:rsidP="00C5486F">
            <w:pPr>
              <w:pStyle w:val="TAC"/>
              <w:rPr>
                <w:rFonts w:cs="Arial"/>
                <w:lang w:eastAsia="ja-JP"/>
              </w:rPr>
            </w:pPr>
            <w:r w:rsidRPr="008019C7">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A0C2653" w14:textId="77777777" w:rsidR="00C5486F" w:rsidRPr="00EF5447" w:rsidRDefault="00C5486F" w:rsidP="00C5486F">
            <w:pPr>
              <w:pStyle w:val="TAC"/>
              <w:rPr>
                <w:rFonts w:cs="Arial"/>
                <w:lang w:eastAsia="ja-JP"/>
              </w:rPr>
            </w:pPr>
            <w:r>
              <w:rPr>
                <w:rFonts w:cs="Arial"/>
                <w:lang w:eastAsia="ja-JP"/>
              </w:rPr>
              <w:t>-</w:t>
            </w:r>
          </w:p>
        </w:tc>
      </w:tr>
      <w:tr w:rsidR="00C5486F" w:rsidRPr="00EF5447" w14:paraId="6695E82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6F03E0" w14:textId="77777777" w:rsidR="00C5486F" w:rsidRPr="00EF5447" w:rsidRDefault="00C5486F" w:rsidP="00C5486F">
            <w:pPr>
              <w:pStyle w:val="TAC"/>
              <w:rPr>
                <w:rFonts w:cs="Arial"/>
              </w:rPr>
            </w:pPr>
            <w:r w:rsidRPr="00EF5447">
              <w:rPr>
                <w:rFonts w:cs="Arial"/>
              </w:rPr>
              <w:t>DC_3_n75-n78</w:t>
            </w:r>
          </w:p>
        </w:tc>
        <w:tc>
          <w:tcPr>
            <w:tcW w:w="2290" w:type="dxa"/>
            <w:tcBorders>
              <w:top w:val="single" w:sz="4" w:space="0" w:color="auto"/>
              <w:left w:val="single" w:sz="4" w:space="0" w:color="auto"/>
              <w:bottom w:val="single" w:sz="4" w:space="0" w:color="auto"/>
              <w:right w:val="single" w:sz="4" w:space="0" w:color="auto"/>
            </w:tcBorders>
            <w:vAlign w:val="center"/>
          </w:tcPr>
          <w:p w14:paraId="6BF46836" w14:textId="77777777" w:rsidR="00C5486F" w:rsidRPr="00EF5447"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A4ED688" w14:textId="77777777" w:rsidR="00C5486F" w:rsidRPr="00EF5447" w:rsidRDefault="00C5486F" w:rsidP="00C5486F">
            <w:pPr>
              <w:pStyle w:val="TAC"/>
              <w:rPr>
                <w:rFonts w:cs="Arial"/>
                <w:lang w:eastAsia="zh-CN"/>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D88DD12" w14:textId="77777777" w:rsidR="00C5486F" w:rsidRPr="00EF5447" w:rsidRDefault="00C5486F" w:rsidP="00C5486F">
            <w:pPr>
              <w:pStyle w:val="TAC"/>
              <w:rPr>
                <w:rFonts w:cs="Arial"/>
                <w:lang w:eastAsia="ja-JP"/>
              </w:rPr>
            </w:pPr>
            <w:r>
              <w:rPr>
                <w:rFonts w:cs="Arial"/>
                <w:lang w:eastAsia="ja-JP"/>
              </w:rPr>
              <w:t>0.8</w:t>
            </w:r>
          </w:p>
        </w:tc>
      </w:tr>
      <w:tr w:rsidR="00C5486F" w:rsidRPr="00EF5447" w14:paraId="03F755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F93B74" w14:textId="77777777" w:rsidR="00C5486F" w:rsidRPr="00EF5447" w:rsidRDefault="00C5486F" w:rsidP="00C5486F">
            <w:pPr>
              <w:pStyle w:val="TAC"/>
            </w:pPr>
            <w:r w:rsidRPr="00EF5447">
              <w:rPr>
                <w:rFonts w:eastAsia="Malgun Gothic" w:cs="Arial"/>
                <w:lang w:eastAsia="ko-KR"/>
              </w:rPr>
              <w:t>DC_3_n77-n79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76A8597" w14:textId="77777777" w:rsidR="00C5486F" w:rsidRPr="00EF5447" w:rsidRDefault="00C5486F" w:rsidP="00C5486F">
            <w:pPr>
              <w:pStyle w:val="TAC"/>
              <w:rPr>
                <w:lang w:eastAsia="fr-F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C93D164"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DD4B382" w14:textId="77777777" w:rsidR="00C5486F" w:rsidRPr="00EF5447" w:rsidRDefault="00C5486F" w:rsidP="00C5486F">
            <w:pPr>
              <w:pStyle w:val="TAC"/>
            </w:pPr>
            <w:r>
              <w:rPr>
                <w:rFonts w:eastAsia="Malgun Gothic" w:cs="Arial"/>
                <w:lang w:eastAsia="ko-KR"/>
              </w:rPr>
              <w:t>-</w:t>
            </w:r>
          </w:p>
        </w:tc>
      </w:tr>
      <w:tr w:rsidR="00C5486F" w:rsidRPr="00EF5447" w14:paraId="2193272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91157D" w14:textId="77777777" w:rsidR="00C5486F" w:rsidRPr="00EF5447" w:rsidRDefault="00C5486F" w:rsidP="00C5486F">
            <w:pPr>
              <w:pStyle w:val="TAC"/>
            </w:pPr>
            <w:r w:rsidRPr="00EF5447">
              <w:rPr>
                <w:rFonts w:cs="Arial"/>
                <w:kern w:val="2"/>
                <w:szCs w:val="24"/>
                <w:lang w:eastAsia="ja-JP"/>
              </w:rPr>
              <w:t>DC_3_SUL_n77-n80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2F22910" w14:textId="77777777" w:rsidR="00C5486F" w:rsidRPr="00EF5447" w:rsidRDefault="00C5486F" w:rsidP="00C5486F">
            <w:pPr>
              <w:pStyle w:val="TAC"/>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F1E1DA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165985E" w14:textId="77777777" w:rsidR="00C5486F" w:rsidRPr="00EF5447" w:rsidRDefault="00C5486F" w:rsidP="00C5486F">
            <w:pPr>
              <w:pStyle w:val="TAC"/>
            </w:pPr>
            <w:r w:rsidRPr="00EF5447">
              <w:rPr>
                <w:rFonts w:cs="Arial"/>
              </w:rPr>
              <w:t>0.</w:t>
            </w:r>
            <w:r w:rsidRPr="00EF5447">
              <w:rPr>
                <w:rFonts w:cs="Arial"/>
                <w:lang w:eastAsia="ja-JP"/>
              </w:rPr>
              <w:t>6</w:t>
            </w:r>
          </w:p>
        </w:tc>
      </w:tr>
      <w:tr w:rsidR="00C5486F" w:rsidRPr="00EF5447" w14:paraId="5286E6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5524802" w14:textId="77777777" w:rsidR="00C5486F" w:rsidRPr="00EF5447" w:rsidRDefault="00C5486F" w:rsidP="00C5486F">
            <w:pPr>
              <w:pStyle w:val="TAC"/>
            </w:pPr>
            <w:r w:rsidRPr="00EF5447">
              <w:rPr>
                <w:rFonts w:cs="Arial"/>
                <w:kern w:val="2"/>
                <w:szCs w:val="24"/>
                <w:lang w:eastAsia="ja-JP"/>
              </w:rPr>
              <w:t>DC_3_SUL_n77-n84</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0A12EB8" w14:textId="77777777" w:rsidR="00C5486F" w:rsidRPr="00EF5447" w:rsidRDefault="00C5486F" w:rsidP="00C5486F">
            <w:pPr>
              <w:pStyle w:val="TAC"/>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28A3950" w14:textId="77777777" w:rsidR="00C5486F" w:rsidRPr="00EF5447" w:rsidRDefault="00C5486F" w:rsidP="00C5486F">
            <w:pPr>
              <w:pStyle w:val="TAC"/>
              <w:rPr>
                <w:rFonts w:cs="Arial"/>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BC57E31" w14:textId="77777777" w:rsidR="00C5486F" w:rsidRPr="00EF5447" w:rsidRDefault="00C5486F" w:rsidP="00C5486F">
            <w:pPr>
              <w:pStyle w:val="TAC"/>
            </w:pPr>
            <w:r w:rsidRPr="00EF5447">
              <w:rPr>
                <w:rFonts w:cs="Arial"/>
              </w:rPr>
              <w:t>0.</w:t>
            </w:r>
            <w:r w:rsidRPr="00EF5447">
              <w:rPr>
                <w:rFonts w:cs="Arial"/>
                <w:lang w:eastAsia="ja-JP"/>
              </w:rPr>
              <w:t>6</w:t>
            </w:r>
          </w:p>
        </w:tc>
      </w:tr>
      <w:tr w:rsidR="00C5486F" w:rsidRPr="00EF5447" w14:paraId="319C539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C3C3E42" w14:textId="77777777" w:rsidR="00C5486F" w:rsidRDefault="00C5486F" w:rsidP="00C5486F">
            <w:pPr>
              <w:pStyle w:val="TAC"/>
              <w:rPr>
                <w:rFonts w:eastAsia="Malgun Gothic" w:cs="Arial"/>
                <w:lang w:eastAsia="ko-KR"/>
              </w:rPr>
            </w:pPr>
            <w:r w:rsidRPr="00EF5447">
              <w:rPr>
                <w:rFonts w:eastAsia="Malgun Gothic" w:cs="Arial"/>
                <w:lang w:eastAsia="ko-KR"/>
              </w:rPr>
              <w:t>DC_3_n78-n79</w:t>
            </w:r>
          </w:p>
          <w:p w14:paraId="4E2D1A01" w14:textId="77777777" w:rsidR="00C5486F" w:rsidRPr="00EF5447" w:rsidRDefault="00C5486F" w:rsidP="00C5486F">
            <w:pPr>
              <w:pStyle w:val="TAC"/>
            </w:pPr>
            <w:r w:rsidRPr="00EF5447">
              <w:rPr>
                <w:rFonts w:eastAsia="Malgun Gothic" w:cs="Arial"/>
                <w:lang w:eastAsia="ko-KR"/>
              </w:rPr>
              <w:t>DC_3</w:t>
            </w:r>
            <w:r>
              <w:rPr>
                <w:rFonts w:cs="Arial" w:hint="eastAsia"/>
                <w:lang w:eastAsia="zh-TW"/>
              </w:rPr>
              <w:t>-3</w:t>
            </w:r>
            <w:r w:rsidRPr="00EF5447">
              <w:rPr>
                <w:rFonts w:eastAsia="Malgun Gothic" w:cs="Arial"/>
                <w:lang w:eastAsia="ko-KR"/>
              </w:rPr>
              <w:t>_n78-n79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34B82C3" w14:textId="77777777" w:rsidR="00C5486F" w:rsidRPr="00EF5447" w:rsidRDefault="00C5486F" w:rsidP="00C5486F">
            <w:pPr>
              <w:pStyle w:val="TAC"/>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2E449FB" w14:textId="77777777" w:rsidR="00C5486F" w:rsidRPr="00EF5447" w:rsidRDefault="00C5486F" w:rsidP="00C5486F">
            <w:pPr>
              <w:pStyle w:val="TAC"/>
              <w:rPr>
                <w:rFonts w:eastAsia="Malgun Gothic" w:cs="Arial"/>
                <w:lang w:eastAsia="ko-KR"/>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AF7058A" w14:textId="77777777" w:rsidR="00C5486F" w:rsidRPr="00EF5447" w:rsidRDefault="00C5486F" w:rsidP="00C5486F">
            <w:pPr>
              <w:pStyle w:val="TAC"/>
            </w:pPr>
            <w:r w:rsidRPr="00EF5447">
              <w:rPr>
                <w:rFonts w:cs="Arial"/>
              </w:rPr>
              <w:t>0.</w:t>
            </w:r>
            <w:r>
              <w:rPr>
                <w:rFonts w:cs="Arial"/>
                <w:lang w:eastAsia="ja-JP"/>
              </w:rPr>
              <w:t>5</w:t>
            </w:r>
          </w:p>
        </w:tc>
      </w:tr>
      <w:tr w:rsidR="00C5486F" w:rsidRPr="00EF5447" w14:paraId="71EC5E4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3F2370" w14:textId="77777777" w:rsidR="00C5486F" w:rsidRPr="00EF5447" w:rsidRDefault="00C5486F" w:rsidP="00C5486F">
            <w:pPr>
              <w:pStyle w:val="TAC"/>
              <w:rPr>
                <w:rFonts w:cs="Arial"/>
              </w:rPr>
            </w:pPr>
            <w:r w:rsidRPr="00EF5447">
              <w:t>DC_3_SUL_n78-n80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23F753F" w14:textId="77777777" w:rsidR="00C5486F" w:rsidRPr="00EF5447" w:rsidRDefault="00C5486F" w:rsidP="00C5486F">
            <w:pPr>
              <w:pStyle w:val="TAC"/>
              <w:rPr>
                <w:rFonts w:cs="Arial"/>
                <w:lang w:eastAsia="ja-JP"/>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781F1DE" w14:textId="77777777" w:rsidR="00C5486F" w:rsidRPr="00EF5447" w:rsidRDefault="00C5486F" w:rsidP="00C5486F">
            <w:pPr>
              <w:pStyle w:val="TAC"/>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F288E6B" w14:textId="77777777" w:rsidR="00C5486F" w:rsidRPr="00EF5447" w:rsidRDefault="00C5486F" w:rsidP="00C5486F">
            <w:pPr>
              <w:pStyle w:val="TAC"/>
              <w:rPr>
                <w:rFonts w:cs="Arial"/>
                <w:lang w:eastAsia="ja-JP"/>
              </w:rPr>
            </w:pPr>
            <w:r w:rsidRPr="00EF5447">
              <w:rPr>
                <w:rFonts w:cs="Arial"/>
              </w:rPr>
              <w:t>0.</w:t>
            </w:r>
            <w:r w:rsidRPr="00EF5447">
              <w:rPr>
                <w:rFonts w:cs="Arial"/>
                <w:lang w:eastAsia="ja-JP"/>
              </w:rPr>
              <w:t>6</w:t>
            </w:r>
          </w:p>
        </w:tc>
      </w:tr>
      <w:tr w:rsidR="00C5486F" w:rsidRPr="00EF5447" w14:paraId="6DEB6BB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3E8FD72" w14:textId="77777777" w:rsidR="00C5486F" w:rsidRPr="00EF5447" w:rsidRDefault="00C5486F" w:rsidP="00C5486F">
            <w:pPr>
              <w:pStyle w:val="TAC"/>
              <w:rPr>
                <w:rFonts w:cs="Arial"/>
              </w:rPr>
            </w:pPr>
            <w:r w:rsidRPr="00EF5447">
              <w:t>DC_</w:t>
            </w:r>
            <w:r w:rsidRPr="00EF5447">
              <w:rPr>
                <w:lang w:eastAsia="zh-CN"/>
              </w:rPr>
              <w:t>3</w:t>
            </w:r>
            <w:r w:rsidRPr="00EF5447">
              <w:t>_SUL_n78-n8</w:t>
            </w:r>
            <w:r w:rsidRPr="00EF5447">
              <w:rPr>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4FAE71" w14:textId="77777777" w:rsidR="00C5486F" w:rsidRPr="00EF5447" w:rsidRDefault="00C5486F" w:rsidP="00C5486F">
            <w:pPr>
              <w:pStyle w:val="TAC"/>
              <w:rPr>
                <w:lang w:eastAsia="fr-F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7E40F73"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33185EC" w14:textId="77777777" w:rsidR="00C5486F" w:rsidRPr="00EF5447" w:rsidRDefault="00C5486F" w:rsidP="00C5486F">
            <w:pPr>
              <w:pStyle w:val="TAC"/>
            </w:pPr>
            <w:r w:rsidRPr="00EF5447">
              <w:rPr>
                <w:rFonts w:cs="Arial"/>
                <w:lang w:eastAsia="zh-CN"/>
              </w:rPr>
              <w:t>0.</w:t>
            </w:r>
            <w:r>
              <w:rPr>
                <w:rFonts w:cs="Arial"/>
                <w:lang w:eastAsia="zh-CN"/>
              </w:rPr>
              <w:t>3</w:t>
            </w:r>
          </w:p>
        </w:tc>
      </w:tr>
      <w:tr w:rsidR="00C5486F" w:rsidRPr="00EF5447" w14:paraId="4F6A542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B9092DD" w14:textId="77777777" w:rsidR="00C5486F" w:rsidRPr="00EF5447" w:rsidRDefault="00C5486F" w:rsidP="00C5486F">
            <w:pPr>
              <w:pStyle w:val="TAC"/>
              <w:rPr>
                <w:rFonts w:cs="Arial"/>
              </w:rPr>
            </w:pPr>
            <w:r w:rsidRPr="00EF5447">
              <w:rPr>
                <w:rFonts w:cs="Arial"/>
                <w:kern w:val="2"/>
                <w:szCs w:val="24"/>
                <w:lang w:eastAsia="ja-JP"/>
              </w:rPr>
              <w:t>DC_3_SUL_n78-n84</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45F0F75" w14:textId="77777777" w:rsidR="00C5486F" w:rsidRPr="00EF5447" w:rsidRDefault="00C5486F" w:rsidP="00C5486F">
            <w:pPr>
              <w:pStyle w:val="TAC"/>
              <w:rPr>
                <w:rFonts w:eastAsia="Malgun Gothic" w:cs="Arial"/>
                <w:lang w:eastAsia="ko-KR"/>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DE1005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BD7587C" w14:textId="77777777" w:rsidR="00C5486F" w:rsidRPr="00EF5447" w:rsidRDefault="00C5486F" w:rsidP="00C5486F">
            <w:pPr>
              <w:pStyle w:val="TAC"/>
              <w:rPr>
                <w:rFonts w:cs="Arial"/>
                <w:lang w:eastAsia="zh-CN"/>
              </w:rPr>
            </w:pPr>
            <w:r w:rsidRPr="00EF5447">
              <w:rPr>
                <w:rFonts w:cs="Arial"/>
              </w:rPr>
              <w:t>0.</w:t>
            </w:r>
            <w:r w:rsidRPr="00EF5447">
              <w:rPr>
                <w:rFonts w:cs="Arial"/>
                <w:lang w:eastAsia="ja-JP"/>
              </w:rPr>
              <w:t>6</w:t>
            </w:r>
          </w:p>
        </w:tc>
      </w:tr>
      <w:tr w:rsidR="00C5486F" w:rsidRPr="00470EA5" w14:paraId="63D8928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D2B4478" w14:textId="77777777" w:rsidR="00C5486F" w:rsidRPr="00EF5447" w:rsidRDefault="00C5486F" w:rsidP="00C5486F">
            <w:pPr>
              <w:pStyle w:val="TAC"/>
              <w:rPr>
                <w:rFonts w:cs="Arial"/>
                <w:kern w:val="2"/>
                <w:szCs w:val="24"/>
                <w:lang w:eastAsia="ja-JP"/>
              </w:rPr>
            </w:pPr>
            <w:r w:rsidRPr="00470EA5">
              <w:rPr>
                <w:rFonts w:cs="Arial"/>
                <w:kern w:val="2"/>
                <w:szCs w:val="24"/>
                <w:lang w:eastAsia="ja-JP"/>
              </w:rPr>
              <w:t>DC_3_n78-n105</w:t>
            </w:r>
          </w:p>
        </w:tc>
        <w:tc>
          <w:tcPr>
            <w:tcW w:w="2290" w:type="dxa"/>
            <w:tcBorders>
              <w:top w:val="single" w:sz="4" w:space="0" w:color="auto"/>
              <w:left w:val="single" w:sz="4" w:space="0" w:color="auto"/>
              <w:bottom w:val="single" w:sz="4" w:space="0" w:color="auto"/>
              <w:right w:val="single" w:sz="4" w:space="0" w:color="auto"/>
            </w:tcBorders>
            <w:vAlign w:val="center"/>
          </w:tcPr>
          <w:p w14:paraId="3FEE8370" w14:textId="77777777" w:rsidR="00C5486F" w:rsidRPr="00470EA5" w:rsidRDefault="00C5486F" w:rsidP="00C5486F">
            <w:pPr>
              <w:pStyle w:val="TAC"/>
              <w:rPr>
                <w:rFonts w:cs="Arial"/>
                <w:kern w:val="2"/>
                <w:szCs w:val="24"/>
                <w:lang w:eastAsia="ja-JP"/>
              </w:rPr>
            </w:pPr>
            <w:r w:rsidRPr="00470EA5">
              <w:rPr>
                <w:rFonts w:cs="Arial"/>
                <w:kern w:val="2"/>
                <w:szCs w:val="24"/>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C354358" w14:textId="77777777" w:rsidR="00C5486F" w:rsidRPr="00470EA5" w:rsidRDefault="00C5486F" w:rsidP="00C5486F">
            <w:pPr>
              <w:pStyle w:val="TAC"/>
              <w:rPr>
                <w:rFonts w:cs="Arial"/>
                <w:kern w:val="2"/>
                <w:szCs w:val="24"/>
                <w:lang w:eastAsia="ja-JP"/>
              </w:rPr>
            </w:pPr>
            <w:r w:rsidRPr="00470EA5">
              <w:rPr>
                <w:rFonts w:cs="Arial"/>
                <w:kern w:val="2"/>
                <w:szCs w:val="24"/>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26550C5" w14:textId="77777777" w:rsidR="00C5486F" w:rsidRPr="00470EA5" w:rsidRDefault="00C5486F" w:rsidP="00C5486F">
            <w:pPr>
              <w:pStyle w:val="TAC"/>
              <w:rPr>
                <w:rFonts w:cs="Arial"/>
                <w:kern w:val="2"/>
                <w:szCs w:val="24"/>
                <w:lang w:eastAsia="ja-JP"/>
              </w:rPr>
            </w:pPr>
            <w:r w:rsidRPr="00470EA5">
              <w:rPr>
                <w:rFonts w:cs="Arial"/>
                <w:kern w:val="2"/>
                <w:szCs w:val="24"/>
                <w:lang w:eastAsia="ja-JP"/>
              </w:rPr>
              <w:t>0.6</w:t>
            </w:r>
          </w:p>
        </w:tc>
      </w:tr>
      <w:tr w:rsidR="00C5486F" w:rsidRPr="00470EA5" w14:paraId="02940B6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7ADDCE" w14:textId="77777777" w:rsidR="00C5486F" w:rsidRPr="00470EA5" w:rsidRDefault="00C5486F" w:rsidP="00C5486F">
            <w:pPr>
              <w:pStyle w:val="TAC"/>
              <w:rPr>
                <w:rFonts w:cs="Arial"/>
                <w:kern w:val="2"/>
                <w:szCs w:val="24"/>
                <w:lang w:eastAsia="ja-JP"/>
              </w:rPr>
            </w:pPr>
            <w:r>
              <w:t>DC_4-5_n78</w:t>
            </w:r>
          </w:p>
        </w:tc>
        <w:tc>
          <w:tcPr>
            <w:tcW w:w="2290" w:type="dxa"/>
            <w:tcBorders>
              <w:top w:val="single" w:sz="4" w:space="0" w:color="auto"/>
              <w:left w:val="single" w:sz="4" w:space="0" w:color="auto"/>
              <w:bottom w:val="single" w:sz="4" w:space="0" w:color="auto"/>
              <w:right w:val="single" w:sz="4" w:space="0" w:color="auto"/>
            </w:tcBorders>
            <w:vAlign w:val="center"/>
          </w:tcPr>
          <w:p w14:paraId="329BCC41" w14:textId="77777777" w:rsidR="00C5486F" w:rsidRPr="00470EA5" w:rsidRDefault="00C5486F" w:rsidP="00C5486F">
            <w:pPr>
              <w:pStyle w:val="TAC"/>
              <w:rPr>
                <w:rFonts w:cs="Arial"/>
                <w:kern w:val="2"/>
                <w:szCs w:val="24"/>
                <w:lang w:eastAsia="ja-JP"/>
              </w:rPr>
            </w:pPr>
            <w:r w:rsidRPr="0067409D">
              <w:rPr>
                <w:rFonts w:eastAsia="DengXian" w:cs="Arial"/>
                <w:bCs/>
                <w:szCs w:val="22"/>
                <w:lang w:val="en-US"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DF797BB" w14:textId="77777777" w:rsidR="00C5486F" w:rsidRPr="00470EA5" w:rsidRDefault="00C5486F" w:rsidP="00C5486F">
            <w:pPr>
              <w:pStyle w:val="TAC"/>
              <w:rPr>
                <w:rFonts w:cs="Arial"/>
                <w:kern w:val="2"/>
                <w:szCs w:val="24"/>
                <w:lang w:eastAsia="ja-JP"/>
              </w:rPr>
            </w:pPr>
            <w:r w:rsidRPr="0067409D">
              <w:rPr>
                <w:rFonts w:eastAsia="DengXian" w:cs="Arial"/>
                <w:bCs/>
                <w:szCs w:val="22"/>
                <w:lang w:val="en-US"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E84AAAA" w14:textId="77777777" w:rsidR="00C5486F" w:rsidRPr="00470EA5" w:rsidRDefault="00C5486F" w:rsidP="00C5486F">
            <w:pPr>
              <w:pStyle w:val="TAC"/>
              <w:rPr>
                <w:rFonts w:cs="Arial"/>
                <w:kern w:val="2"/>
                <w:szCs w:val="24"/>
                <w:lang w:eastAsia="ja-JP"/>
              </w:rPr>
            </w:pPr>
            <w:r w:rsidRPr="0067409D">
              <w:rPr>
                <w:rFonts w:eastAsia="DengXian" w:cs="Arial" w:hint="eastAsia"/>
                <w:bCs/>
                <w:szCs w:val="22"/>
                <w:lang w:eastAsia="zh-CN"/>
              </w:rPr>
              <w:t>0</w:t>
            </w:r>
            <w:r w:rsidRPr="0067409D">
              <w:rPr>
                <w:rFonts w:eastAsia="DengXian" w:cs="Arial"/>
                <w:bCs/>
                <w:szCs w:val="22"/>
                <w:lang w:eastAsia="zh-CN"/>
              </w:rPr>
              <w:t>.8</w:t>
            </w:r>
          </w:p>
        </w:tc>
      </w:tr>
      <w:tr w:rsidR="00C5486F" w:rsidRPr="00EF5447" w14:paraId="41A34F9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8671D9" w14:textId="77777777" w:rsidR="00C5486F" w:rsidRPr="00EF5447" w:rsidRDefault="00C5486F" w:rsidP="00C5486F">
            <w:pPr>
              <w:pStyle w:val="TAC"/>
              <w:rPr>
                <w:lang w:eastAsia="fr-FR"/>
              </w:rPr>
            </w:pPr>
            <w:r w:rsidRPr="00EF5447">
              <w:t>DC_4-7</w:t>
            </w:r>
            <w:r w:rsidRPr="00EF5447">
              <w:rPr>
                <w:lang w:eastAsia="ja-JP"/>
              </w:rPr>
              <w:t>_n28</w:t>
            </w:r>
          </w:p>
        </w:tc>
        <w:tc>
          <w:tcPr>
            <w:tcW w:w="2290" w:type="dxa"/>
            <w:tcBorders>
              <w:top w:val="single" w:sz="4" w:space="0" w:color="auto"/>
              <w:left w:val="single" w:sz="4" w:space="0" w:color="auto"/>
              <w:bottom w:val="single" w:sz="4" w:space="0" w:color="auto"/>
              <w:right w:val="single" w:sz="4" w:space="0" w:color="auto"/>
            </w:tcBorders>
            <w:vAlign w:val="center"/>
          </w:tcPr>
          <w:p w14:paraId="34CA35E0" w14:textId="77777777" w:rsidR="00C5486F" w:rsidRPr="00EF5447" w:rsidRDefault="00C5486F" w:rsidP="00C5486F">
            <w:pPr>
              <w:pStyle w:val="TAC"/>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C81AB01"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58A31C0" w14:textId="77777777" w:rsidR="00C5486F" w:rsidRPr="00EF5447" w:rsidRDefault="00C5486F" w:rsidP="00C5486F">
            <w:pPr>
              <w:pStyle w:val="TAC"/>
              <w:rPr>
                <w:lang w:eastAsia="ja-JP"/>
              </w:rPr>
            </w:pPr>
            <w:r w:rsidRPr="00EF5447">
              <w:t>0.</w:t>
            </w:r>
            <w:r>
              <w:t>6</w:t>
            </w:r>
          </w:p>
        </w:tc>
      </w:tr>
      <w:tr w:rsidR="00C5486F" w:rsidRPr="00EF5447" w14:paraId="58713C0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1314094" w14:textId="77777777" w:rsidR="00C5486F" w:rsidRPr="00EF5447" w:rsidRDefault="00C5486F" w:rsidP="00C5486F">
            <w:pPr>
              <w:pStyle w:val="TAC"/>
            </w:pPr>
            <w:r>
              <w:rPr>
                <w:lang w:eastAsia="fi-FI"/>
              </w:rPr>
              <w:t>DC_4</w:t>
            </w:r>
            <w:r>
              <w:rPr>
                <w:lang w:eastAsia="zh-TW"/>
              </w:rPr>
              <w:t>-7_</w:t>
            </w:r>
            <w:r>
              <w:rPr>
                <w:lang w:eastAsia="fi-FI"/>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498736BF" w14:textId="77777777" w:rsidR="00C5486F" w:rsidRDefault="00C5486F" w:rsidP="00C5486F">
            <w:pPr>
              <w:pStyle w:val="TAC"/>
              <w:rPr>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634C1414" w14:textId="77777777" w:rsidR="00C5486F" w:rsidRDefault="00C5486F" w:rsidP="00C5486F">
            <w:pPr>
              <w:pStyle w:val="TAC"/>
              <w:rPr>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8AB232C" w14:textId="77777777" w:rsidR="00C5486F" w:rsidRPr="00EF5447" w:rsidRDefault="00C5486F" w:rsidP="00C5486F">
            <w:pPr>
              <w:pStyle w:val="TAC"/>
            </w:pPr>
            <w:r>
              <w:t>0.8</w:t>
            </w:r>
          </w:p>
        </w:tc>
      </w:tr>
      <w:tr w:rsidR="00C5486F" w14:paraId="176773C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B17D74C" w14:textId="77777777" w:rsidR="00C5486F" w:rsidRDefault="00C5486F" w:rsidP="00C5486F">
            <w:pPr>
              <w:pStyle w:val="TAC"/>
              <w:rPr>
                <w:lang w:eastAsia="fi-FI"/>
              </w:rPr>
            </w:pPr>
            <w:r w:rsidRPr="00312FC6">
              <w:rPr>
                <w:rFonts w:eastAsiaTheme="minorEastAsia"/>
                <w:lang w:eastAsia="fi-FI"/>
              </w:rPr>
              <w:t>DC_5_n1-n28</w:t>
            </w:r>
          </w:p>
        </w:tc>
        <w:tc>
          <w:tcPr>
            <w:tcW w:w="2290" w:type="dxa"/>
            <w:tcBorders>
              <w:top w:val="single" w:sz="4" w:space="0" w:color="auto"/>
              <w:left w:val="single" w:sz="4" w:space="0" w:color="auto"/>
              <w:bottom w:val="single" w:sz="4" w:space="0" w:color="auto"/>
              <w:right w:val="single" w:sz="4" w:space="0" w:color="auto"/>
            </w:tcBorders>
            <w:vAlign w:val="center"/>
          </w:tcPr>
          <w:p w14:paraId="2CAB256C" w14:textId="77777777" w:rsidR="00C5486F" w:rsidRDefault="00C5486F" w:rsidP="00C5486F">
            <w:pPr>
              <w:pStyle w:val="TAC"/>
              <w:rPr>
                <w:lang w:eastAsia="fi-FI"/>
              </w:rPr>
            </w:pPr>
            <w:r w:rsidRPr="00312FC6">
              <w:rPr>
                <w:lang w:eastAsia="fi-FI"/>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CC77D85" w14:textId="77777777" w:rsidR="00C5486F" w:rsidRDefault="00C5486F" w:rsidP="00C5486F">
            <w:pPr>
              <w:pStyle w:val="TAC"/>
              <w:rPr>
                <w:lang w:eastAsia="fi-FI"/>
              </w:rPr>
            </w:pPr>
            <w:r w:rsidRPr="00312FC6">
              <w:rPr>
                <w:lang w:eastAsia="fi-FI"/>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C2736A0" w14:textId="77777777" w:rsidR="00C5486F" w:rsidRDefault="00C5486F" w:rsidP="00C5486F">
            <w:pPr>
              <w:pStyle w:val="TAC"/>
              <w:rPr>
                <w:lang w:eastAsia="fi-FI"/>
              </w:rPr>
            </w:pPr>
            <w:r w:rsidRPr="00312FC6">
              <w:rPr>
                <w:lang w:eastAsia="fi-FI"/>
              </w:rPr>
              <w:t>0.6</w:t>
            </w:r>
          </w:p>
        </w:tc>
      </w:tr>
      <w:tr w:rsidR="00C5486F" w14:paraId="64908A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6D0DF4C" w14:textId="77777777" w:rsidR="00C5486F" w:rsidRPr="00A9776B" w:rsidRDefault="00C5486F" w:rsidP="00C5486F">
            <w:pPr>
              <w:pStyle w:val="TAC"/>
              <w:rPr>
                <w:szCs w:val="21"/>
              </w:rPr>
            </w:pPr>
            <w:r>
              <w:rPr>
                <w:rFonts w:cs="Arial"/>
                <w:szCs w:val="18"/>
              </w:rPr>
              <w:t>DC_</w:t>
            </w:r>
            <w:r>
              <w:rPr>
                <w:rFonts w:cs="Arial"/>
                <w:szCs w:val="18"/>
                <w:lang w:val="sv-SE"/>
              </w:rPr>
              <w:t>5</w:t>
            </w:r>
            <w:r>
              <w:rPr>
                <w:rFonts w:cs="Arial"/>
                <w:szCs w:val="18"/>
              </w:rPr>
              <w:t>_n</w:t>
            </w:r>
            <w:r>
              <w:rPr>
                <w:rFonts w:cs="Arial"/>
                <w:szCs w:val="18"/>
                <w:lang w:val="sv-SE"/>
              </w:rPr>
              <w:t>1</w:t>
            </w:r>
            <w:r>
              <w:rPr>
                <w:rFonts w:cs="Arial"/>
                <w:szCs w:val="18"/>
              </w:rPr>
              <w:t>-n</w:t>
            </w:r>
            <w:r>
              <w:rPr>
                <w:rFonts w:cs="Arial"/>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4613502F" w14:textId="77777777" w:rsidR="00C5486F" w:rsidRDefault="00C5486F" w:rsidP="00C5486F">
            <w:pPr>
              <w:pStyle w:val="TAC"/>
              <w:rPr>
                <w:rFonts w:cs="Arial"/>
                <w:lang w:eastAsia="ja-JP"/>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DF7F25D" w14:textId="77777777" w:rsidR="00C5486F" w:rsidRPr="000314D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C19CB13" w14:textId="77777777" w:rsidR="00C5486F" w:rsidRDefault="00C5486F" w:rsidP="00C5486F">
            <w:pPr>
              <w:pStyle w:val="TAC"/>
              <w:rPr>
                <w:rFonts w:cs="Arial"/>
                <w:lang w:eastAsia="ja-JP"/>
              </w:rPr>
            </w:pPr>
            <w:r w:rsidRPr="000314DF">
              <w:rPr>
                <w:rFonts w:cs="Arial"/>
                <w:color w:val="000000"/>
                <w:lang w:eastAsia="zh-CN"/>
              </w:rPr>
              <w:t>0.</w:t>
            </w:r>
            <w:r>
              <w:rPr>
                <w:rFonts w:cs="Arial"/>
                <w:color w:val="000000"/>
                <w:lang w:eastAsia="zh-CN"/>
              </w:rPr>
              <w:t>8</w:t>
            </w:r>
          </w:p>
        </w:tc>
      </w:tr>
      <w:tr w:rsidR="00C5486F" w:rsidRPr="000314DF" w14:paraId="5AC6833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8172D47" w14:textId="77777777" w:rsidR="00C5486F" w:rsidRDefault="00C5486F" w:rsidP="00C5486F">
            <w:pPr>
              <w:pStyle w:val="TAC"/>
              <w:rPr>
                <w:rFonts w:cs="Arial"/>
                <w:szCs w:val="18"/>
              </w:rPr>
            </w:pPr>
            <w:r w:rsidRPr="00C36054">
              <w:rPr>
                <w:rFonts w:eastAsiaTheme="minorEastAsia" w:cs="Arial"/>
                <w:szCs w:val="18"/>
              </w:rPr>
              <w:t>DC_5_n2-n41</w:t>
            </w:r>
          </w:p>
        </w:tc>
        <w:tc>
          <w:tcPr>
            <w:tcW w:w="2290" w:type="dxa"/>
            <w:tcBorders>
              <w:top w:val="single" w:sz="4" w:space="0" w:color="auto"/>
              <w:left w:val="single" w:sz="4" w:space="0" w:color="auto"/>
              <w:bottom w:val="single" w:sz="4" w:space="0" w:color="auto"/>
              <w:right w:val="single" w:sz="4" w:space="0" w:color="auto"/>
            </w:tcBorders>
            <w:vAlign w:val="center"/>
          </w:tcPr>
          <w:p w14:paraId="4C30CD31" w14:textId="77777777" w:rsidR="00C5486F" w:rsidRPr="00C36054" w:rsidRDefault="00C5486F" w:rsidP="00C5486F">
            <w:pPr>
              <w:pStyle w:val="TAC"/>
              <w:rPr>
                <w:rFonts w:eastAsiaTheme="minorEastAsia" w:cs="Arial"/>
                <w:szCs w:val="18"/>
              </w:rPr>
            </w:pPr>
            <w:r w:rsidRPr="000B518F">
              <w:rPr>
                <w:rFonts w:cs="Arial"/>
                <w:szCs w:val="18"/>
              </w:rPr>
              <w:t>0.</w:t>
            </w:r>
            <w:r>
              <w:rPr>
                <w:rFonts w:cs="Arial"/>
                <w:szCs w:val="18"/>
              </w:rPr>
              <w:t>6</w:t>
            </w:r>
          </w:p>
        </w:tc>
        <w:tc>
          <w:tcPr>
            <w:tcW w:w="2291" w:type="dxa"/>
            <w:tcBorders>
              <w:top w:val="single" w:sz="4" w:space="0" w:color="auto"/>
              <w:left w:val="single" w:sz="4" w:space="0" w:color="auto"/>
              <w:bottom w:val="single" w:sz="4" w:space="0" w:color="auto"/>
              <w:right w:val="single" w:sz="4" w:space="0" w:color="auto"/>
            </w:tcBorders>
            <w:vAlign w:val="center"/>
          </w:tcPr>
          <w:p w14:paraId="073CA6D2" w14:textId="77777777" w:rsidR="00C5486F" w:rsidRPr="00C36054" w:rsidRDefault="00C5486F" w:rsidP="00C5486F">
            <w:pPr>
              <w:pStyle w:val="TAC"/>
              <w:rPr>
                <w:rFonts w:cs="Arial"/>
                <w:szCs w:val="18"/>
              </w:rPr>
            </w:pPr>
            <w:r w:rsidRPr="000B518F">
              <w:rPr>
                <w:rFonts w:cs="Arial"/>
                <w:szCs w:val="18"/>
              </w:rPr>
              <w:t>0.</w:t>
            </w:r>
            <w:r>
              <w:rPr>
                <w:rFonts w:cs="Arial"/>
                <w:szCs w:val="18"/>
              </w:rPr>
              <w:t>5</w:t>
            </w:r>
          </w:p>
        </w:tc>
        <w:tc>
          <w:tcPr>
            <w:tcW w:w="2291" w:type="dxa"/>
            <w:tcBorders>
              <w:top w:val="single" w:sz="4" w:space="0" w:color="auto"/>
              <w:left w:val="single" w:sz="4" w:space="0" w:color="auto"/>
              <w:bottom w:val="single" w:sz="4" w:space="0" w:color="auto"/>
              <w:right w:val="single" w:sz="4" w:space="0" w:color="auto"/>
            </w:tcBorders>
            <w:vAlign w:val="center"/>
          </w:tcPr>
          <w:p w14:paraId="3CD88DD9" w14:textId="77777777" w:rsidR="00C5486F" w:rsidRPr="000314DF" w:rsidRDefault="00C5486F" w:rsidP="00C5486F">
            <w:pPr>
              <w:pStyle w:val="TAC"/>
              <w:rPr>
                <w:rFonts w:cs="Arial"/>
                <w:color w:val="000000"/>
                <w:lang w:eastAsia="zh-CN"/>
              </w:rPr>
            </w:pPr>
            <w:r w:rsidRPr="000B518F">
              <w:rPr>
                <w:rFonts w:cs="Arial"/>
                <w:szCs w:val="18"/>
                <w:lang w:eastAsia="zh-CN"/>
              </w:rPr>
              <w:t>0.4</w:t>
            </w:r>
            <w:r>
              <w:rPr>
                <w:rFonts w:cs="Arial"/>
                <w:szCs w:val="18"/>
                <w:vertAlign w:val="superscript"/>
                <w:lang w:eastAsia="zh-CN"/>
              </w:rPr>
              <w:t>1</w:t>
            </w:r>
            <w:r w:rsidRPr="000B518F">
              <w:rPr>
                <w:rFonts w:cs="Arial"/>
                <w:szCs w:val="18"/>
                <w:lang w:eastAsia="zh-CN"/>
              </w:rPr>
              <w:t xml:space="preserve"> / 0.9</w:t>
            </w:r>
            <w:r>
              <w:rPr>
                <w:rFonts w:cs="Arial"/>
                <w:szCs w:val="18"/>
                <w:vertAlign w:val="superscript"/>
                <w:lang w:eastAsia="zh-CN"/>
              </w:rPr>
              <w:t>2</w:t>
            </w:r>
          </w:p>
        </w:tc>
      </w:tr>
      <w:tr w:rsidR="00C5486F" w:rsidRPr="000B518F" w14:paraId="4C7355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CA4B677" w14:textId="77777777" w:rsidR="00C5486F" w:rsidRPr="000546B9" w:rsidRDefault="00C5486F" w:rsidP="00C5486F">
            <w:pPr>
              <w:pStyle w:val="TAC"/>
              <w:rPr>
                <w:rFonts w:cs="Arial"/>
                <w:szCs w:val="18"/>
              </w:rPr>
            </w:pPr>
            <w:r w:rsidRPr="00C36054">
              <w:rPr>
                <w:rFonts w:eastAsiaTheme="minorEastAsia" w:cs="Arial"/>
                <w:szCs w:val="18"/>
              </w:rPr>
              <w:t>DC_5_n2-n66</w:t>
            </w:r>
          </w:p>
        </w:tc>
        <w:tc>
          <w:tcPr>
            <w:tcW w:w="2290" w:type="dxa"/>
            <w:tcBorders>
              <w:top w:val="single" w:sz="4" w:space="0" w:color="auto"/>
              <w:left w:val="single" w:sz="4" w:space="0" w:color="auto"/>
              <w:bottom w:val="single" w:sz="4" w:space="0" w:color="auto"/>
              <w:right w:val="single" w:sz="4" w:space="0" w:color="auto"/>
            </w:tcBorders>
            <w:vAlign w:val="center"/>
          </w:tcPr>
          <w:p w14:paraId="25F8B2C6" w14:textId="77777777" w:rsidR="00C5486F" w:rsidRPr="000B518F" w:rsidRDefault="00C5486F" w:rsidP="00C5486F">
            <w:pPr>
              <w:pStyle w:val="TAC"/>
              <w:rPr>
                <w:rFonts w:cs="Arial"/>
                <w:szCs w:val="18"/>
              </w:rPr>
            </w:pPr>
            <w:r w:rsidRPr="00C36054">
              <w:rPr>
                <w:rFonts w:cs="Arial"/>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0EF0A9B" w14:textId="77777777" w:rsidR="00C5486F" w:rsidRPr="000B518F" w:rsidRDefault="00C5486F" w:rsidP="00C5486F">
            <w:pPr>
              <w:pStyle w:val="TAC"/>
              <w:rPr>
                <w:rFonts w:cs="Arial"/>
                <w:szCs w:val="18"/>
              </w:rPr>
            </w:pPr>
            <w:r w:rsidRPr="00C36054">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D76AA61" w14:textId="77777777" w:rsidR="00C5486F" w:rsidRPr="000B518F" w:rsidRDefault="00C5486F" w:rsidP="00C5486F">
            <w:pPr>
              <w:pStyle w:val="TAC"/>
              <w:rPr>
                <w:rFonts w:cs="Arial"/>
                <w:szCs w:val="18"/>
              </w:rPr>
            </w:pPr>
            <w:r w:rsidRPr="00C36054">
              <w:rPr>
                <w:rFonts w:cs="Arial"/>
                <w:szCs w:val="18"/>
              </w:rPr>
              <w:t>0.5</w:t>
            </w:r>
          </w:p>
        </w:tc>
      </w:tr>
      <w:tr w:rsidR="00C5486F" w:rsidRPr="00EF5447" w14:paraId="551190F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AEADF2" w14:textId="77777777" w:rsidR="00C5486F" w:rsidRPr="00EF5447" w:rsidRDefault="00C5486F" w:rsidP="00C5486F">
            <w:pPr>
              <w:pStyle w:val="TAC"/>
              <w:rPr>
                <w:lang w:eastAsia="fr-FR"/>
              </w:rPr>
            </w:pPr>
            <w:r w:rsidRPr="00A9776B">
              <w:rPr>
                <w:szCs w:val="21"/>
              </w:rPr>
              <w:t>DC_</w:t>
            </w:r>
            <w:r>
              <w:rPr>
                <w:szCs w:val="21"/>
              </w:rPr>
              <w:t>5</w:t>
            </w:r>
            <w:r w:rsidRPr="00A9776B">
              <w:rPr>
                <w:szCs w:val="21"/>
              </w:rPr>
              <w:t>_</w:t>
            </w:r>
            <w:r>
              <w:rPr>
                <w:szCs w:val="21"/>
              </w:rPr>
              <w:t>n2</w:t>
            </w:r>
            <w:r w:rsidRPr="00A9776B">
              <w:rPr>
                <w:szCs w:val="21"/>
              </w:rPr>
              <w:t>-n</w:t>
            </w:r>
            <w:r>
              <w:rPr>
                <w:szCs w:val="21"/>
                <w:lang w:val="sv-SE"/>
              </w:rPr>
              <w:t>77</w:t>
            </w:r>
          </w:p>
        </w:tc>
        <w:tc>
          <w:tcPr>
            <w:tcW w:w="2290" w:type="dxa"/>
            <w:tcBorders>
              <w:top w:val="single" w:sz="4" w:space="0" w:color="auto"/>
              <w:left w:val="single" w:sz="4" w:space="0" w:color="auto"/>
              <w:bottom w:val="single" w:sz="4" w:space="0" w:color="auto"/>
              <w:right w:val="single" w:sz="4" w:space="0" w:color="auto"/>
            </w:tcBorders>
            <w:vAlign w:val="center"/>
          </w:tcPr>
          <w:p w14:paraId="6B542A60" w14:textId="77777777" w:rsidR="00C5486F" w:rsidRPr="00EF5447" w:rsidRDefault="00C5486F" w:rsidP="00C5486F">
            <w:pPr>
              <w:pStyle w:val="TAC"/>
              <w:rPr>
                <w:lang w:eastAsia="ja-JP"/>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6EAA2AF" w14:textId="77777777" w:rsidR="00C5486F" w:rsidRDefault="00C5486F" w:rsidP="00C5486F">
            <w:pPr>
              <w:pStyle w:val="TAC"/>
              <w:rPr>
                <w:rFonts w:cs="Arial"/>
                <w:lang w:eastAsia="ja-JP"/>
              </w:rPr>
            </w:pPr>
            <w:r>
              <w:rPr>
                <w:rFonts w:cs="Arial" w:hint="eastAsia"/>
                <w:color w:val="000000"/>
                <w:lang w:eastAsia="zh-CN"/>
              </w:rPr>
              <w:t>0</w:t>
            </w:r>
            <w:r>
              <w:rPr>
                <w:rFonts w:cs="Arial"/>
                <w:color w:val="000000"/>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26FC627" w14:textId="77777777" w:rsidR="00C5486F" w:rsidRPr="00EF5447" w:rsidRDefault="00C5486F" w:rsidP="00C5486F">
            <w:pPr>
              <w:pStyle w:val="TAC"/>
            </w:pPr>
            <w:r w:rsidRPr="000314DF">
              <w:rPr>
                <w:rFonts w:cs="Arial"/>
                <w:color w:val="000000"/>
                <w:lang w:eastAsia="zh-CN"/>
              </w:rPr>
              <w:t>0.</w:t>
            </w:r>
            <w:r>
              <w:rPr>
                <w:rFonts w:cs="Arial"/>
                <w:color w:val="000000"/>
                <w:lang w:eastAsia="zh-CN"/>
              </w:rPr>
              <w:t>8</w:t>
            </w:r>
          </w:p>
        </w:tc>
      </w:tr>
      <w:tr w:rsidR="00C5486F" w14:paraId="7B42E68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F27865" w14:textId="77777777" w:rsidR="00C5486F" w:rsidRPr="00A9776B" w:rsidRDefault="00C5486F" w:rsidP="00C5486F">
            <w:pPr>
              <w:pStyle w:val="TAC"/>
              <w:rPr>
                <w:szCs w:val="21"/>
              </w:rPr>
            </w:pPr>
            <w:r>
              <w:rPr>
                <w:rFonts w:cs="Arial"/>
                <w:szCs w:val="18"/>
              </w:rPr>
              <w:t>DC_</w:t>
            </w:r>
            <w:r>
              <w:rPr>
                <w:rFonts w:cs="Arial"/>
                <w:szCs w:val="18"/>
                <w:lang w:val="sv-SE"/>
              </w:rPr>
              <w:t>5</w:t>
            </w:r>
            <w:r>
              <w:rPr>
                <w:rFonts w:cs="Arial"/>
                <w:szCs w:val="18"/>
              </w:rPr>
              <w:t>_n</w:t>
            </w:r>
            <w:r>
              <w:rPr>
                <w:rFonts w:cs="Arial"/>
                <w:szCs w:val="18"/>
                <w:lang w:val="sv-SE"/>
              </w:rPr>
              <w:t>2</w:t>
            </w:r>
            <w:r>
              <w:rPr>
                <w:rFonts w:cs="Arial"/>
                <w:szCs w:val="18"/>
              </w:rPr>
              <w:t>-n</w:t>
            </w:r>
            <w:r>
              <w:rPr>
                <w:rFonts w:cs="Arial"/>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7A01846B" w14:textId="77777777" w:rsidR="00C5486F" w:rsidRDefault="00C5486F" w:rsidP="00C5486F">
            <w:pPr>
              <w:pStyle w:val="TAC"/>
              <w:rPr>
                <w:lang w:val="sv-SE"/>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741F2E3" w14:textId="77777777" w:rsidR="00C5486F" w:rsidRPr="000314D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80FA53D" w14:textId="77777777" w:rsidR="00C5486F" w:rsidRDefault="00C5486F" w:rsidP="00C5486F">
            <w:pPr>
              <w:pStyle w:val="TAC"/>
              <w:rPr>
                <w:lang w:eastAsia="zh-CN"/>
              </w:rPr>
            </w:pPr>
            <w:r w:rsidRPr="000314DF">
              <w:rPr>
                <w:rFonts w:cs="Arial"/>
                <w:color w:val="000000"/>
                <w:lang w:eastAsia="zh-CN"/>
              </w:rPr>
              <w:t>0.</w:t>
            </w:r>
            <w:r>
              <w:rPr>
                <w:rFonts w:cs="Arial"/>
                <w:color w:val="000000"/>
                <w:lang w:eastAsia="zh-CN"/>
              </w:rPr>
              <w:t>8</w:t>
            </w:r>
          </w:p>
        </w:tc>
      </w:tr>
      <w:tr w:rsidR="00C5486F" w:rsidRPr="000314DF" w14:paraId="21FFFF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092D349" w14:textId="77777777" w:rsidR="00C5486F" w:rsidRDefault="00C5486F" w:rsidP="00C5486F">
            <w:pPr>
              <w:pStyle w:val="TAC"/>
              <w:rPr>
                <w:rFonts w:cs="Arial"/>
                <w:szCs w:val="18"/>
              </w:rPr>
            </w:pPr>
            <w:r w:rsidRPr="009A5EF0">
              <w:rPr>
                <w:lang w:eastAsia="zh-CN"/>
              </w:rPr>
              <w:t>DC_</w:t>
            </w:r>
            <w:r>
              <w:rPr>
                <w:lang w:eastAsia="zh-CN"/>
              </w:rPr>
              <w:t>5</w:t>
            </w:r>
            <w:r w:rsidRPr="009A5EF0">
              <w:rPr>
                <w:lang w:eastAsia="zh-CN"/>
              </w:rPr>
              <w:t>_</w:t>
            </w:r>
            <w:r>
              <w:rPr>
                <w:lang w:eastAsia="zh-CN"/>
              </w:rPr>
              <w:t>n3</w:t>
            </w:r>
            <w:r w:rsidRPr="009A5EF0">
              <w:rPr>
                <w:lang w:eastAsia="zh-CN"/>
              </w:rPr>
              <w:t>-n</w:t>
            </w:r>
            <w:r>
              <w:rPr>
                <w:lang w:eastAsia="zh-CN"/>
              </w:rPr>
              <w:t>28</w:t>
            </w:r>
          </w:p>
        </w:tc>
        <w:tc>
          <w:tcPr>
            <w:tcW w:w="2290" w:type="dxa"/>
            <w:tcBorders>
              <w:top w:val="single" w:sz="4" w:space="0" w:color="auto"/>
              <w:left w:val="single" w:sz="4" w:space="0" w:color="auto"/>
              <w:bottom w:val="single" w:sz="4" w:space="0" w:color="auto"/>
              <w:right w:val="single" w:sz="4" w:space="0" w:color="auto"/>
            </w:tcBorders>
            <w:vAlign w:val="center"/>
          </w:tcPr>
          <w:p w14:paraId="2BC0764E" w14:textId="77777777" w:rsidR="00C5486F" w:rsidRDefault="00C5486F" w:rsidP="00C5486F">
            <w:pPr>
              <w:pStyle w:val="TAC"/>
              <w:rPr>
                <w:lang w:eastAsia="zh-CN"/>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1875F90" w14:textId="77777777" w:rsidR="00C5486F" w:rsidRDefault="00C5486F" w:rsidP="00C5486F">
            <w:pPr>
              <w:pStyle w:val="TAC"/>
              <w:rPr>
                <w:rFonts w:cs="Arial"/>
                <w:color w:val="000000"/>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169C6E5" w14:textId="77777777" w:rsidR="00C5486F" w:rsidRPr="000314DF" w:rsidRDefault="00C5486F" w:rsidP="00C5486F">
            <w:pPr>
              <w:pStyle w:val="TAC"/>
              <w:rPr>
                <w:rFonts w:cs="Arial"/>
                <w:color w:val="000000"/>
                <w:lang w:eastAsia="zh-CN"/>
              </w:rPr>
            </w:pPr>
            <w:r>
              <w:rPr>
                <w:rFonts w:cs="Arial"/>
                <w:lang w:eastAsia="zh-CN"/>
              </w:rPr>
              <w:t>0.5</w:t>
            </w:r>
          </w:p>
        </w:tc>
      </w:tr>
      <w:tr w:rsidR="00C5486F" w:rsidRPr="000314DF" w14:paraId="26A6EDF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5046528" w14:textId="77777777" w:rsidR="00C5486F" w:rsidRDefault="00C5486F" w:rsidP="00C5486F">
            <w:pPr>
              <w:pStyle w:val="TAC"/>
              <w:rPr>
                <w:rFonts w:cs="Arial"/>
                <w:szCs w:val="18"/>
              </w:rPr>
            </w:pPr>
            <w:r>
              <w:rPr>
                <w:rFonts w:cs="Arial"/>
                <w:szCs w:val="18"/>
              </w:rPr>
              <w:t>DC_</w:t>
            </w:r>
            <w:r>
              <w:rPr>
                <w:rFonts w:cs="Arial"/>
                <w:szCs w:val="18"/>
                <w:lang w:val="sv-SE"/>
              </w:rPr>
              <w:t>5</w:t>
            </w:r>
            <w:r>
              <w:rPr>
                <w:rFonts w:cs="Arial"/>
                <w:szCs w:val="18"/>
              </w:rPr>
              <w:t>_n3-n</w:t>
            </w:r>
            <w:r>
              <w:rPr>
                <w:rFonts w:cs="Arial"/>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44A9B700" w14:textId="77777777" w:rsidR="00C5486F" w:rsidRDefault="00C5486F" w:rsidP="00C5486F">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DDE646D" w14:textId="77777777" w:rsidR="00C5486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7BF72E1" w14:textId="77777777" w:rsidR="00C5486F" w:rsidRPr="000314DF" w:rsidRDefault="00C5486F" w:rsidP="00C5486F">
            <w:pPr>
              <w:pStyle w:val="TAC"/>
              <w:rPr>
                <w:rFonts w:cs="Arial"/>
                <w:color w:val="000000"/>
                <w:lang w:eastAsia="zh-CN"/>
              </w:rPr>
            </w:pPr>
            <w:r w:rsidRPr="000314DF">
              <w:rPr>
                <w:rFonts w:cs="Arial"/>
                <w:color w:val="000000"/>
                <w:lang w:eastAsia="zh-CN"/>
              </w:rPr>
              <w:t>0.</w:t>
            </w:r>
            <w:r>
              <w:rPr>
                <w:rFonts w:cs="Arial"/>
                <w:color w:val="000000"/>
                <w:lang w:eastAsia="zh-CN"/>
              </w:rPr>
              <w:t>8</w:t>
            </w:r>
          </w:p>
        </w:tc>
      </w:tr>
      <w:tr w:rsidR="00C5486F" w:rsidRPr="00EF5447" w14:paraId="4EDE661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D0305F9" w14:textId="77777777" w:rsidR="00C5486F" w:rsidRPr="00EF5447" w:rsidRDefault="00C5486F" w:rsidP="00C5486F">
            <w:pPr>
              <w:pStyle w:val="TAC"/>
              <w:rPr>
                <w:lang w:eastAsia="fr-FR"/>
              </w:rPr>
            </w:pPr>
            <w:r w:rsidRPr="00A9776B">
              <w:rPr>
                <w:szCs w:val="21"/>
              </w:rPr>
              <w:t>DC_</w:t>
            </w:r>
            <w:r>
              <w:rPr>
                <w:szCs w:val="21"/>
              </w:rPr>
              <w:t>5</w:t>
            </w:r>
            <w:r w:rsidRPr="00A9776B">
              <w:rPr>
                <w:szCs w:val="21"/>
              </w:rPr>
              <w:t>_</w:t>
            </w:r>
            <w:r>
              <w:rPr>
                <w:szCs w:val="21"/>
              </w:rPr>
              <w:t>n5</w:t>
            </w:r>
            <w:r w:rsidRPr="00A9776B">
              <w:rPr>
                <w:szCs w:val="21"/>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28090FFA" w14:textId="77777777" w:rsidR="00C5486F" w:rsidRPr="00EF5447" w:rsidRDefault="00C5486F" w:rsidP="00C5486F">
            <w:pPr>
              <w:pStyle w:val="TAC"/>
              <w:rPr>
                <w:lang w:eastAsia="ja-JP"/>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EB6C0A9" w14:textId="77777777" w:rsidR="00C5486F" w:rsidRDefault="00C5486F" w:rsidP="00C5486F">
            <w:pPr>
              <w:pStyle w:val="TAC"/>
              <w:rPr>
                <w:lang w:eastAsia="zh-CN"/>
              </w:rPr>
            </w:pPr>
            <w:r>
              <w:rPr>
                <w:rFonts w:cs="Arial" w:hint="eastAsia"/>
                <w:color w:val="000000"/>
                <w:lang w:eastAsia="zh-CN"/>
              </w:rPr>
              <w:t>0</w:t>
            </w:r>
            <w:r>
              <w:rPr>
                <w:rFonts w:cs="Arial"/>
                <w:color w:val="000000"/>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40A013D" w14:textId="77777777" w:rsidR="00C5486F" w:rsidRPr="00EF5447" w:rsidRDefault="00C5486F" w:rsidP="00C5486F">
            <w:pPr>
              <w:pStyle w:val="TAC"/>
            </w:pPr>
            <w:r w:rsidRPr="000314DF">
              <w:rPr>
                <w:rFonts w:cs="Arial"/>
                <w:color w:val="000000"/>
                <w:lang w:eastAsia="zh-CN"/>
              </w:rPr>
              <w:t>0.</w:t>
            </w:r>
            <w:r>
              <w:rPr>
                <w:rFonts w:cs="Arial"/>
                <w:color w:val="000000"/>
                <w:lang w:eastAsia="zh-CN"/>
              </w:rPr>
              <w:t>8</w:t>
            </w:r>
          </w:p>
        </w:tc>
      </w:tr>
      <w:tr w:rsidR="00C5486F" w:rsidRPr="00EF5447" w14:paraId="6128E2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FF4D88" w14:textId="77777777" w:rsidR="00C5486F" w:rsidRPr="00EF5447" w:rsidRDefault="00C5486F" w:rsidP="00C5486F">
            <w:pPr>
              <w:pStyle w:val="TAC"/>
              <w:rPr>
                <w:lang w:eastAsia="fr-FR"/>
              </w:rPr>
            </w:pPr>
            <w:r w:rsidRPr="00EF5447">
              <w:t>DC_5-7_n7</w:t>
            </w:r>
          </w:p>
        </w:tc>
        <w:tc>
          <w:tcPr>
            <w:tcW w:w="2290" w:type="dxa"/>
            <w:tcBorders>
              <w:top w:val="single" w:sz="4" w:space="0" w:color="auto"/>
              <w:left w:val="single" w:sz="4" w:space="0" w:color="auto"/>
              <w:bottom w:val="single" w:sz="4" w:space="0" w:color="auto"/>
              <w:right w:val="single" w:sz="4" w:space="0" w:color="auto"/>
            </w:tcBorders>
            <w:vAlign w:val="center"/>
          </w:tcPr>
          <w:p w14:paraId="114E37B2" w14:textId="77777777" w:rsidR="00C5486F" w:rsidRPr="00EF5447" w:rsidRDefault="00C5486F" w:rsidP="00C5486F">
            <w:pPr>
              <w:pStyle w:val="TAC"/>
            </w:pPr>
            <w:r>
              <w:t>0.</w:t>
            </w:r>
            <w:r w:rsidRPr="00EF5447">
              <w:t>5</w:t>
            </w:r>
          </w:p>
        </w:tc>
        <w:tc>
          <w:tcPr>
            <w:tcW w:w="2291" w:type="dxa"/>
            <w:tcBorders>
              <w:top w:val="single" w:sz="4" w:space="0" w:color="auto"/>
              <w:left w:val="single" w:sz="4" w:space="0" w:color="auto"/>
              <w:bottom w:val="single" w:sz="4" w:space="0" w:color="auto"/>
              <w:right w:val="single" w:sz="4" w:space="0" w:color="auto"/>
            </w:tcBorders>
            <w:vAlign w:val="center"/>
          </w:tcPr>
          <w:p w14:paraId="00BB609D" w14:textId="77777777" w:rsidR="00C5486F" w:rsidRPr="00EF5447" w:rsidRDefault="00C5486F" w:rsidP="00C5486F">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F761C4F" w14:textId="77777777" w:rsidR="00C5486F" w:rsidRPr="00EF5447" w:rsidRDefault="00C5486F" w:rsidP="00C5486F">
            <w:pPr>
              <w:pStyle w:val="TAC"/>
              <w:rPr>
                <w:lang w:eastAsia="ja-JP"/>
              </w:rPr>
            </w:pPr>
            <w:r w:rsidRPr="00EF5447">
              <w:rPr>
                <w:szCs w:val="18"/>
              </w:rPr>
              <w:t>0.</w:t>
            </w:r>
            <w:r>
              <w:rPr>
                <w:szCs w:val="18"/>
              </w:rPr>
              <w:t>3</w:t>
            </w:r>
          </w:p>
        </w:tc>
      </w:tr>
      <w:tr w:rsidR="00C5486F" w:rsidRPr="00EF5447" w14:paraId="32FE5E2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8790D9B" w14:textId="77777777" w:rsidR="00C5486F" w:rsidRPr="00EF5447" w:rsidRDefault="00C5486F" w:rsidP="00C5486F">
            <w:pPr>
              <w:pStyle w:val="TAC"/>
            </w:pPr>
            <w:r w:rsidRPr="007005E6">
              <w:rPr>
                <w:lang w:eastAsia="zh-CN"/>
              </w:rPr>
              <w:t>DC_</w:t>
            </w:r>
            <w:r>
              <w:rPr>
                <w:lang w:eastAsia="zh-CN"/>
              </w:rPr>
              <w:t>5</w:t>
            </w:r>
            <w:r w:rsidRPr="007005E6">
              <w:rPr>
                <w:lang w:eastAsia="zh-CN"/>
              </w:rPr>
              <w:t>-</w:t>
            </w:r>
            <w:r>
              <w:rPr>
                <w:lang w:eastAsia="zh-CN"/>
              </w:rPr>
              <w:t>7</w:t>
            </w:r>
            <w:r w:rsidRPr="007005E6">
              <w:rPr>
                <w:lang w:eastAsia="zh-CN"/>
              </w:rPr>
              <w:t>_n</w:t>
            </w:r>
            <w:r>
              <w:rPr>
                <w:lang w:eastAsia="zh-CN"/>
              </w:rPr>
              <w:t>25</w:t>
            </w:r>
          </w:p>
        </w:tc>
        <w:tc>
          <w:tcPr>
            <w:tcW w:w="2290" w:type="dxa"/>
            <w:tcBorders>
              <w:top w:val="single" w:sz="4" w:space="0" w:color="auto"/>
              <w:left w:val="single" w:sz="4" w:space="0" w:color="auto"/>
              <w:bottom w:val="single" w:sz="4" w:space="0" w:color="auto"/>
              <w:right w:val="single" w:sz="4" w:space="0" w:color="auto"/>
            </w:tcBorders>
            <w:vAlign w:val="center"/>
          </w:tcPr>
          <w:p w14:paraId="570BD936" w14:textId="77777777" w:rsidR="00C5486F" w:rsidRDefault="00C5486F" w:rsidP="00C5486F">
            <w:pPr>
              <w:pStyle w:val="TAC"/>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C98C7A7" w14:textId="77777777" w:rsidR="00C5486F" w:rsidRDefault="00C5486F" w:rsidP="00C5486F">
            <w:pPr>
              <w:pStyle w:val="TAC"/>
              <w:rPr>
                <w:szCs w:val="18"/>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0C30461C" w14:textId="77777777" w:rsidR="00C5486F" w:rsidRPr="00EF5447" w:rsidRDefault="00C5486F" w:rsidP="00C5486F">
            <w:pPr>
              <w:pStyle w:val="TAC"/>
              <w:rPr>
                <w:szCs w:val="18"/>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r>
      <w:tr w:rsidR="00C5486F" w:rsidRPr="000B518F" w14:paraId="70FDE49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36E46DE" w14:textId="77777777" w:rsidR="00C5486F" w:rsidRPr="007005E6" w:rsidRDefault="00C5486F" w:rsidP="00C5486F">
            <w:pPr>
              <w:pStyle w:val="TAC"/>
              <w:rPr>
                <w:lang w:eastAsia="zh-CN"/>
              </w:rPr>
            </w:pPr>
            <w:r>
              <w:rPr>
                <w:lang w:eastAsia="zh-CN"/>
              </w:rPr>
              <w:t>DC_5-7_n28</w:t>
            </w:r>
          </w:p>
        </w:tc>
        <w:tc>
          <w:tcPr>
            <w:tcW w:w="2290" w:type="dxa"/>
            <w:tcBorders>
              <w:top w:val="single" w:sz="4" w:space="0" w:color="auto"/>
              <w:left w:val="single" w:sz="4" w:space="0" w:color="auto"/>
              <w:bottom w:val="single" w:sz="4" w:space="0" w:color="auto"/>
              <w:right w:val="single" w:sz="4" w:space="0" w:color="auto"/>
            </w:tcBorders>
            <w:vAlign w:val="center"/>
          </w:tcPr>
          <w:p w14:paraId="18A1B0E8" w14:textId="77777777" w:rsidR="00C5486F" w:rsidRPr="000B518F" w:rsidRDefault="00C5486F" w:rsidP="00C5486F">
            <w:pPr>
              <w:pStyle w:val="TAC"/>
              <w:rPr>
                <w:rFonts w:eastAsia="DengXian" w:cs="Arial"/>
                <w:color w:val="000000"/>
                <w:szCs w:val="22"/>
                <w:lang w:val="en-US" w:eastAsia="zh-CN"/>
              </w:rPr>
            </w:pPr>
            <w:r>
              <w:rPr>
                <w:rFonts w:eastAsia="DengXian" w:cs="Arial"/>
                <w:color w:val="000000"/>
                <w:szCs w:val="22"/>
                <w:lang w:val="en-US" w:eastAsia="zh-CN"/>
              </w:rPr>
              <w:t>0.7</w:t>
            </w:r>
          </w:p>
        </w:tc>
        <w:tc>
          <w:tcPr>
            <w:tcW w:w="2291" w:type="dxa"/>
            <w:tcBorders>
              <w:top w:val="single" w:sz="4" w:space="0" w:color="auto"/>
              <w:left w:val="single" w:sz="4" w:space="0" w:color="auto"/>
              <w:bottom w:val="single" w:sz="4" w:space="0" w:color="auto"/>
              <w:right w:val="single" w:sz="4" w:space="0" w:color="auto"/>
            </w:tcBorders>
            <w:vAlign w:val="center"/>
          </w:tcPr>
          <w:p w14:paraId="0E0C6A3C" w14:textId="77777777" w:rsidR="00C5486F" w:rsidRPr="000B518F" w:rsidRDefault="00C5486F" w:rsidP="00C5486F">
            <w:pPr>
              <w:pStyle w:val="TAC"/>
              <w:rPr>
                <w:rFonts w:eastAsia="DengXian" w:cs="Arial"/>
                <w:color w:val="000000"/>
                <w:szCs w:val="22"/>
                <w:lang w:val="en-US" w:eastAsia="zh-CN"/>
              </w:rPr>
            </w:pPr>
            <w:r>
              <w:rPr>
                <w:rFonts w:eastAsia="DengXian" w:cs="Arial"/>
                <w:color w:val="000000"/>
                <w:szCs w:val="22"/>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D542AE2" w14:textId="77777777" w:rsidR="00C5486F" w:rsidRPr="000B518F" w:rsidRDefault="00C5486F" w:rsidP="00C5486F">
            <w:pPr>
              <w:pStyle w:val="TAC"/>
              <w:rPr>
                <w:rFonts w:eastAsia="DengXian" w:cs="Arial"/>
                <w:color w:val="000000"/>
                <w:szCs w:val="22"/>
                <w:lang w:val="en-US" w:eastAsia="zh-CN"/>
              </w:rPr>
            </w:pPr>
            <w:r>
              <w:rPr>
                <w:rFonts w:cs="Arial"/>
                <w:lang w:eastAsia="zh-CN"/>
              </w:rPr>
              <w:t>0.7</w:t>
            </w:r>
          </w:p>
        </w:tc>
      </w:tr>
      <w:tr w:rsidR="00C5486F" w:rsidRPr="00EF5447" w14:paraId="76702C4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372914" w14:textId="77777777" w:rsidR="00C5486F" w:rsidRDefault="00C5486F" w:rsidP="00C5486F">
            <w:pPr>
              <w:pStyle w:val="TAC"/>
              <w:rPr>
                <w:kern w:val="2"/>
              </w:rPr>
            </w:pPr>
            <w:r>
              <w:rPr>
                <w:kern w:val="2"/>
              </w:rPr>
              <w:t>DC_5-7_n40</w:t>
            </w:r>
          </w:p>
          <w:p w14:paraId="7A2FD554" w14:textId="77777777" w:rsidR="00C5486F" w:rsidRPr="00EF5447" w:rsidRDefault="00C5486F" w:rsidP="00C5486F">
            <w:pPr>
              <w:pStyle w:val="TAC"/>
            </w:pPr>
            <w:r>
              <w:rPr>
                <w:rFonts w:hint="eastAsia"/>
                <w:lang w:eastAsia="ko-KR"/>
              </w:rPr>
              <w:t>D</w:t>
            </w:r>
            <w:r>
              <w:rPr>
                <w:lang w:eastAsia="ko-KR"/>
              </w:rPr>
              <w:t>C_5-7-7_n40</w:t>
            </w:r>
          </w:p>
        </w:tc>
        <w:tc>
          <w:tcPr>
            <w:tcW w:w="2290" w:type="dxa"/>
            <w:tcBorders>
              <w:top w:val="single" w:sz="4" w:space="0" w:color="auto"/>
              <w:left w:val="single" w:sz="4" w:space="0" w:color="auto"/>
              <w:bottom w:val="single" w:sz="4" w:space="0" w:color="auto"/>
              <w:right w:val="single" w:sz="4" w:space="0" w:color="auto"/>
            </w:tcBorders>
            <w:vAlign w:val="center"/>
          </w:tcPr>
          <w:p w14:paraId="1817FB64" w14:textId="77777777" w:rsidR="00C5486F" w:rsidRDefault="00C5486F" w:rsidP="00C5486F">
            <w:pPr>
              <w:pStyle w:val="TAC"/>
            </w:pPr>
            <w:r>
              <w:rPr>
                <w:kern w:val="2"/>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B13F92D" w14:textId="77777777" w:rsidR="00C5486F" w:rsidRDefault="00C5486F" w:rsidP="00C5486F">
            <w:pPr>
              <w:pStyle w:val="TAC"/>
              <w:rPr>
                <w:szCs w:val="18"/>
                <w:lang w:eastAsia="zh-CN"/>
              </w:rPr>
            </w:pPr>
            <w:r>
              <w:rPr>
                <w:kern w:val="2"/>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84B28FB" w14:textId="77777777" w:rsidR="00C5486F" w:rsidRPr="00EF5447" w:rsidRDefault="00C5486F" w:rsidP="00C5486F">
            <w:pPr>
              <w:pStyle w:val="TAC"/>
              <w:rPr>
                <w:szCs w:val="18"/>
              </w:rPr>
            </w:pPr>
            <w:r>
              <w:rPr>
                <w:kern w:val="2"/>
                <w:lang w:eastAsia="ko-KR"/>
              </w:rPr>
              <w:t>0.6</w:t>
            </w:r>
          </w:p>
        </w:tc>
      </w:tr>
      <w:tr w:rsidR="00C5486F" w:rsidRPr="00EF5447" w14:paraId="799A789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85F8CD0" w14:textId="77777777" w:rsidR="00C5486F" w:rsidRPr="00EF5447" w:rsidRDefault="00C5486F" w:rsidP="00C5486F">
            <w:pPr>
              <w:pStyle w:val="TAC"/>
              <w:rPr>
                <w:lang w:eastAsia="fr-FR"/>
              </w:rPr>
            </w:pPr>
            <w:r w:rsidRPr="00EF5447">
              <w:t>DC_5-7</w:t>
            </w:r>
            <w:r w:rsidRPr="00EF5447">
              <w:rPr>
                <w:lang w:eastAsia="ja-JP"/>
              </w:rPr>
              <w:t>_n66</w:t>
            </w:r>
          </w:p>
        </w:tc>
        <w:tc>
          <w:tcPr>
            <w:tcW w:w="2290" w:type="dxa"/>
            <w:tcBorders>
              <w:top w:val="single" w:sz="4" w:space="0" w:color="auto"/>
              <w:left w:val="single" w:sz="4" w:space="0" w:color="auto"/>
              <w:bottom w:val="single" w:sz="4" w:space="0" w:color="auto"/>
              <w:right w:val="single" w:sz="4" w:space="0" w:color="auto"/>
            </w:tcBorders>
            <w:vAlign w:val="center"/>
          </w:tcPr>
          <w:p w14:paraId="14A9EC7E" w14:textId="77777777" w:rsidR="00C5486F" w:rsidRPr="00EF5447" w:rsidRDefault="00C5486F" w:rsidP="00C5486F">
            <w:pPr>
              <w:pStyle w:val="TAC"/>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5E26AF3"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A2DC990" w14:textId="77777777" w:rsidR="00C5486F" w:rsidRPr="00EF5447" w:rsidRDefault="00C5486F" w:rsidP="00C5486F">
            <w:pPr>
              <w:pStyle w:val="TAC"/>
              <w:rPr>
                <w:lang w:eastAsia="ja-JP"/>
              </w:rPr>
            </w:pPr>
            <w:r w:rsidRPr="00EF5447">
              <w:t>0.</w:t>
            </w:r>
            <w:r>
              <w:t>5</w:t>
            </w:r>
          </w:p>
        </w:tc>
      </w:tr>
      <w:tr w:rsidR="00C5486F" w:rsidRPr="00EF5447" w14:paraId="31E6583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6124766" w14:textId="77777777" w:rsidR="00C5486F" w:rsidRPr="00EF5447" w:rsidRDefault="00C5486F" w:rsidP="00C5486F">
            <w:pPr>
              <w:pStyle w:val="TAC"/>
              <w:rPr>
                <w:rFonts w:cs="Arial"/>
              </w:rPr>
            </w:pPr>
            <w:r w:rsidRPr="00EF5447">
              <w:rPr>
                <w:rFonts w:cs="Arial"/>
                <w:lang w:eastAsia="zh-CN"/>
              </w:rPr>
              <w:t>DC_5-7_n71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649F396" w14:textId="77777777" w:rsidR="00C5486F" w:rsidRPr="00EF5447" w:rsidRDefault="00C5486F" w:rsidP="00C5486F">
            <w:pPr>
              <w:pStyle w:val="TAC"/>
              <w:rPr>
                <w:rFonts w:eastAsia="Malgun Gothic" w:cs="Arial"/>
                <w:lang w:eastAsia="ko-K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E12B20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E44D683" w14:textId="77777777" w:rsidR="00C5486F" w:rsidRPr="00EF5447" w:rsidRDefault="00C5486F" w:rsidP="00C5486F">
            <w:pPr>
              <w:pStyle w:val="TAC"/>
              <w:rPr>
                <w:rFonts w:cs="Arial"/>
                <w:lang w:eastAsia="zh-CN"/>
              </w:rPr>
            </w:pPr>
            <w:r>
              <w:rPr>
                <w:rFonts w:cs="Arial"/>
                <w:lang w:eastAsia="zh-CN"/>
              </w:rPr>
              <w:t>0.6</w:t>
            </w:r>
          </w:p>
        </w:tc>
      </w:tr>
      <w:tr w:rsidR="00C5486F" w14:paraId="3E6BD4E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CD36DA1" w14:textId="77777777" w:rsidR="00C5486F" w:rsidRDefault="00C5486F" w:rsidP="00C5486F">
            <w:pPr>
              <w:pStyle w:val="TAC"/>
              <w:rPr>
                <w:rFonts w:cs="Arial"/>
                <w:lang w:val="fi-FI"/>
              </w:rPr>
            </w:pPr>
            <w:r>
              <w:rPr>
                <w:rFonts w:cs="Arial"/>
              </w:rPr>
              <w:t>DC_5-7_n77</w:t>
            </w:r>
          </w:p>
        </w:tc>
        <w:tc>
          <w:tcPr>
            <w:tcW w:w="2290" w:type="dxa"/>
            <w:tcBorders>
              <w:top w:val="single" w:sz="4" w:space="0" w:color="auto"/>
              <w:left w:val="single" w:sz="4" w:space="0" w:color="auto"/>
              <w:bottom w:val="single" w:sz="4" w:space="0" w:color="auto"/>
              <w:right w:val="single" w:sz="4" w:space="0" w:color="auto"/>
            </w:tcBorders>
            <w:vAlign w:val="center"/>
          </w:tcPr>
          <w:p w14:paraId="06219B0C" w14:textId="77777777" w:rsidR="00C5486F" w:rsidRDefault="00C5486F" w:rsidP="00C5486F">
            <w:pPr>
              <w:pStyle w:val="TAC"/>
              <w:rPr>
                <w:rFonts w:eastAsia="Malgun Gothic" w:cs="Arial"/>
                <w:lang w:val="fr-FR" w:eastAsia="ko-KR"/>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245E204"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DFC984E" w14:textId="77777777" w:rsidR="00C5486F" w:rsidRDefault="00C5486F" w:rsidP="00C5486F">
            <w:pPr>
              <w:pStyle w:val="TAC"/>
              <w:rPr>
                <w:rFonts w:cs="Arial"/>
                <w:lang w:val="fr-FR" w:eastAsia="zh-CN"/>
              </w:rPr>
            </w:pPr>
            <w:r>
              <w:rPr>
                <w:rFonts w:cs="Arial"/>
                <w:szCs w:val="18"/>
              </w:rPr>
              <w:t>0.8</w:t>
            </w:r>
          </w:p>
        </w:tc>
      </w:tr>
      <w:tr w:rsidR="00C5486F" w:rsidRPr="00EF5447" w14:paraId="652B1B4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9D3A9B0" w14:textId="77777777" w:rsidR="00C5486F" w:rsidRPr="00EF5447" w:rsidRDefault="00C5486F" w:rsidP="00C5486F">
            <w:pPr>
              <w:pStyle w:val="TAC"/>
              <w:rPr>
                <w:rFonts w:cs="Arial"/>
              </w:rPr>
            </w:pPr>
            <w:r w:rsidRPr="009132E7">
              <w:rPr>
                <w:rFonts w:cs="Arial"/>
                <w:lang w:val="fi-FI"/>
              </w:rPr>
              <w:t>DC_</w:t>
            </w:r>
            <w:r w:rsidRPr="009132E7">
              <w:rPr>
                <w:rFonts w:eastAsia="Malgun Gothic" w:cs="Arial"/>
                <w:lang w:val="fi-FI" w:eastAsia="ko-KR"/>
              </w:rPr>
              <w:t>5</w:t>
            </w:r>
            <w:r w:rsidRPr="009132E7">
              <w:rPr>
                <w:rFonts w:cs="Arial"/>
                <w:lang w:val="fi-FI"/>
              </w:rPr>
              <w:t>-</w:t>
            </w:r>
            <w:r w:rsidRPr="009132E7">
              <w:rPr>
                <w:rFonts w:eastAsia="Malgun Gothic" w:cs="Arial"/>
                <w:lang w:val="fi-FI" w:eastAsia="ko-KR"/>
              </w:rPr>
              <w:t>7_n78</w:t>
            </w:r>
            <w:r w:rsidRPr="009132E7">
              <w:rPr>
                <w:rFonts w:cs="Arial"/>
                <w:lang w:val="fi-FI"/>
              </w:rPr>
              <w:t xml:space="preserve"> DC_5-7-7_n78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821A3DF" w14:textId="77777777" w:rsidR="00C5486F" w:rsidRPr="00EF5447" w:rsidRDefault="00C5486F" w:rsidP="00C5486F">
            <w:pPr>
              <w:pStyle w:val="TAC"/>
              <w:rPr>
                <w:rFonts w:eastAsia="Malgun Gothic" w:cs="Arial"/>
                <w:lang w:eastAsia="ko-KR"/>
              </w:rPr>
            </w:pPr>
            <w:r>
              <w:rPr>
                <w:rFonts w:eastAsia="Malgun Gothic" w:cs="Arial"/>
                <w:lang w:val="fr-FR"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D98812C"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EA042AE" w14:textId="77777777" w:rsidR="00C5486F" w:rsidRPr="00EF5447" w:rsidRDefault="00C5486F" w:rsidP="00C5486F">
            <w:pPr>
              <w:pStyle w:val="TAC"/>
              <w:rPr>
                <w:rFonts w:cs="Arial"/>
                <w:lang w:eastAsia="zh-CN"/>
              </w:rPr>
            </w:pPr>
            <w:r>
              <w:rPr>
                <w:rFonts w:cs="Arial"/>
                <w:lang w:val="fr-FR" w:eastAsia="zh-CN"/>
              </w:rPr>
              <w:t>0.8</w:t>
            </w:r>
          </w:p>
        </w:tc>
      </w:tr>
      <w:tr w:rsidR="00C5486F" w14:paraId="7E0391D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1C23541" w14:textId="77777777" w:rsidR="00C5486F" w:rsidRPr="009132E7" w:rsidRDefault="00C5486F" w:rsidP="00C5486F">
            <w:pPr>
              <w:pStyle w:val="TAC"/>
              <w:rPr>
                <w:rFonts w:cs="Arial"/>
                <w:lang w:val="fi-FI"/>
              </w:rPr>
            </w:pPr>
            <w:r w:rsidRPr="009132E7">
              <w:rPr>
                <w:rFonts w:cs="Arial"/>
                <w:lang w:val="fi-FI"/>
              </w:rPr>
              <w:t>DC_5_n7-n78</w:t>
            </w:r>
          </w:p>
        </w:tc>
        <w:tc>
          <w:tcPr>
            <w:tcW w:w="2290" w:type="dxa"/>
            <w:tcBorders>
              <w:top w:val="single" w:sz="4" w:space="0" w:color="auto"/>
              <w:left w:val="single" w:sz="4" w:space="0" w:color="auto"/>
              <w:bottom w:val="single" w:sz="4" w:space="0" w:color="auto"/>
              <w:right w:val="single" w:sz="4" w:space="0" w:color="auto"/>
            </w:tcBorders>
            <w:vAlign w:val="center"/>
          </w:tcPr>
          <w:p w14:paraId="5281DCDF" w14:textId="77777777" w:rsidR="00C5486F" w:rsidRDefault="00C5486F" w:rsidP="00C5486F">
            <w:pPr>
              <w:pStyle w:val="TAC"/>
              <w:rPr>
                <w:rFonts w:eastAsia="Malgun Gothic" w:cs="Arial"/>
                <w:lang w:val="fr-FR" w:eastAsia="ko-KR"/>
              </w:rPr>
            </w:pPr>
            <w:r>
              <w:rPr>
                <w:rFonts w:eastAsia="Malgun Gothic" w:cs="Arial"/>
                <w:lang w:val="fr-FR"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B03442E"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75B8B81" w14:textId="77777777" w:rsidR="00C5486F" w:rsidRDefault="00C5486F" w:rsidP="00C5486F">
            <w:pPr>
              <w:pStyle w:val="TAC"/>
              <w:rPr>
                <w:rFonts w:cs="Arial"/>
                <w:lang w:val="fr-FR" w:eastAsia="zh-CN"/>
              </w:rPr>
            </w:pPr>
            <w:r>
              <w:rPr>
                <w:rFonts w:cs="Arial"/>
                <w:lang w:val="fr-FR" w:eastAsia="zh-CN"/>
              </w:rPr>
              <w:t>0.8</w:t>
            </w:r>
          </w:p>
        </w:tc>
      </w:tr>
      <w:tr w:rsidR="00C5486F" w:rsidRPr="00EF5447" w14:paraId="50AB5BE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9FE542B" w14:textId="77777777" w:rsidR="00C5486F" w:rsidRPr="00EF5447" w:rsidRDefault="00C5486F" w:rsidP="00C5486F">
            <w:pPr>
              <w:pStyle w:val="TAC"/>
              <w:rPr>
                <w:rFonts w:cs="Arial"/>
              </w:rPr>
            </w:pPr>
            <w:r w:rsidRPr="00EF5447">
              <w:rPr>
                <w:rFonts w:cs="Arial"/>
                <w:lang w:eastAsia="zh-CN"/>
              </w:rPr>
              <w:t>DC_5_(n)12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CEFF406" w14:textId="77777777" w:rsidR="00C5486F" w:rsidRPr="00EF5447" w:rsidRDefault="00C5486F" w:rsidP="00C5486F">
            <w:pPr>
              <w:pStyle w:val="TAC"/>
              <w:rPr>
                <w:rFonts w:cs="Arial"/>
                <w:lang w:eastAsia="ja-JP"/>
              </w:rPr>
            </w:pPr>
            <w:r>
              <w:rPr>
                <w:rFonts w:cs="Arial"/>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C71746D"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78C692B" w14:textId="77777777" w:rsidR="00C5486F" w:rsidRPr="00EF5447" w:rsidRDefault="00C5486F" w:rsidP="00C5486F">
            <w:pPr>
              <w:pStyle w:val="TAC"/>
              <w:rPr>
                <w:rFonts w:cs="Arial"/>
                <w:lang w:eastAsia="zh-CN"/>
              </w:rPr>
            </w:pPr>
            <w:r>
              <w:rPr>
                <w:rFonts w:cs="Arial"/>
                <w:lang w:eastAsia="zh-CN"/>
              </w:rPr>
              <w:t>0.4</w:t>
            </w:r>
          </w:p>
        </w:tc>
      </w:tr>
      <w:tr w:rsidR="00C5486F" w:rsidRPr="00EF5447" w14:paraId="5B6FDD9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8F293F9" w14:textId="77777777" w:rsidR="00C5486F" w:rsidRPr="00EF5447" w:rsidRDefault="00C5486F" w:rsidP="00C5486F">
            <w:pPr>
              <w:pStyle w:val="TAC"/>
              <w:rPr>
                <w:rFonts w:cs="Arial"/>
              </w:rPr>
            </w:pPr>
            <w:r w:rsidRPr="00EF5447">
              <w:rPr>
                <w:rFonts w:cs="Arial"/>
                <w:szCs w:val="18"/>
              </w:rPr>
              <w:t>DC_</w:t>
            </w:r>
            <w:r w:rsidRPr="00EF5447">
              <w:rPr>
                <w:rFonts w:cs="Arial"/>
                <w:szCs w:val="18"/>
                <w:lang w:eastAsia="zh-CN"/>
              </w:rPr>
              <w:t>5</w:t>
            </w:r>
            <w:r w:rsidRPr="00EF5447">
              <w:rPr>
                <w:rFonts w:cs="Arial"/>
                <w:szCs w:val="18"/>
              </w:rPr>
              <w:t>-</w:t>
            </w:r>
            <w:r w:rsidRPr="00EF5447">
              <w:rPr>
                <w:rFonts w:cs="Arial"/>
                <w:szCs w:val="18"/>
                <w:lang w:eastAsia="zh-CN"/>
              </w:rPr>
              <w:t>13</w:t>
            </w:r>
            <w:r w:rsidRPr="00EF5447">
              <w:rPr>
                <w:rFonts w:cs="Arial"/>
                <w:szCs w:val="18"/>
              </w:rPr>
              <w:t>_n</w:t>
            </w:r>
            <w:r w:rsidRPr="00EF5447">
              <w:rPr>
                <w:rFonts w:cs="Arial"/>
                <w:szCs w:val="18"/>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D23A17A" w14:textId="77777777" w:rsidR="00C5486F" w:rsidRPr="00EF5447" w:rsidRDefault="00C5486F" w:rsidP="00C5486F">
            <w:pPr>
              <w:pStyle w:val="TAC"/>
              <w:rPr>
                <w:rFonts w:cs="Arial"/>
                <w:lang w:eastAsia="ja-JP"/>
              </w:rPr>
            </w:pPr>
            <w:r>
              <w:rPr>
                <w:rFonts w:cs="Arial"/>
                <w:lang w:eastAsia="zh-CN"/>
              </w:rPr>
              <w:t>0.</w:t>
            </w:r>
            <w:r w:rsidRPr="00EF5447">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AF6C65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8241614" w14:textId="77777777" w:rsidR="00C5486F" w:rsidRPr="00EF5447" w:rsidRDefault="00C5486F" w:rsidP="00C5486F">
            <w:pPr>
              <w:pStyle w:val="TAC"/>
              <w:rPr>
                <w:rFonts w:cs="Arial"/>
                <w:lang w:eastAsia="zh-CN"/>
              </w:rPr>
            </w:pPr>
            <w:r>
              <w:rPr>
                <w:rFonts w:cs="Arial"/>
                <w:lang w:eastAsia="zh-CN"/>
              </w:rPr>
              <w:t>0.3</w:t>
            </w:r>
          </w:p>
        </w:tc>
      </w:tr>
      <w:tr w:rsidR="00C5486F" w:rsidRPr="00EF5447" w14:paraId="4FF8A9D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D960D3A" w14:textId="77777777" w:rsidR="00C5486F" w:rsidRPr="00EF5447" w:rsidRDefault="00C5486F" w:rsidP="00C5486F">
            <w:pPr>
              <w:pStyle w:val="TAC"/>
            </w:pPr>
            <w:r w:rsidRPr="00EF5447">
              <w:t>DC_5-13_n66</w:t>
            </w:r>
          </w:p>
        </w:tc>
        <w:tc>
          <w:tcPr>
            <w:tcW w:w="2290" w:type="dxa"/>
            <w:tcBorders>
              <w:top w:val="single" w:sz="4" w:space="0" w:color="auto"/>
              <w:left w:val="single" w:sz="4" w:space="0" w:color="auto"/>
              <w:bottom w:val="single" w:sz="4" w:space="0" w:color="auto"/>
              <w:right w:val="single" w:sz="4" w:space="0" w:color="auto"/>
            </w:tcBorders>
            <w:vAlign w:val="center"/>
          </w:tcPr>
          <w:p w14:paraId="30865C90" w14:textId="77777777" w:rsidR="00C5486F" w:rsidRPr="00EF5447" w:rsidRDefault="00C5486F" w:rsidP="00C5486F">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2D99C8C5"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FB7F9D7" w14:textId="77777777" w:rsidR="00C5486F" w:rsidRPr="00EF5447" w:rsidRDefault="00C5486F" w:rsidP="00C5486F">
            <w:pPr>
              <w:pStyle w:val="TAC"/>
              <w:rPr>
                <w:lang w:eastAsia="zh-CN"/>
              </w:rPr>
            </w:pPr>
            <w:r w:rsidRPr="00EF5447">
              <w:t>0.3</w:t>
            </w:r>
          </w:p>
        </w:tc>
      </w:tr>
      <w:tr w:rsidR="00C5486F" w:rsidRPr="00EF5447" w14:paraId="64CD3CD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1994766" w14:textId="77777777" w:rsidR="00C5486F" w:rsidRPr="00EF5447" w:rsidRDefault="00C5486F" w:rsidP="00C5486F">
            <w:pPr>
              <w:pStyle w:val="TAC"/>
            </w:pPr>
            <w:r>
              <w:rPr>
                <w:szCs w:val="21"/>
              </w:rPr>
              <w:t>DC_5-13_n77</w:t>
            </w:r>
          </w:p>
        </w:tc>
        <w:tc>
          <w:tcPr>
            <w:tcW w:w="2290" w:type="dxa"/>
            <w:tcBorders>
              <w:top w:val="single" w:sz="4" w:space="0" w:color="auto"/>
              <w:left w:val="single" w:sz="4" w:space="0" w:color="auto"/>
              <w:bottom w:val="single" w:sz="4" w:space="0" w:color="auto"/>
              <w:right w:val="single" w:sz="4" w:space="0" w:color="auto"/>
            </w:tcBorders>
            <w:vAlign w:val="center"/>
          </w:tcPr>
          <w:p w14:paraId="4054CBCD" w14:textId="77777777" w:rsidR="00C5486F" w:rsidRDefault="00C5486F" w:rsidP="00C5486F">
            <w:pPr>
              <w:pStyle w:val="TAC"/>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01B56B6"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3DA326D" w14:textId="77777777" w:rsidR="00C5486F" w:rsidRPr="00EF5447" w:rsidRDefault="00C5486F" w:rsidP="00C5486F">
            <w:pPr>
              <w:pStyle w:val="TAC"/>
            </w:pPr>
            <w:r w:rsidRPr="001D386E">
              <w:rPr>
                <w:rFonts w:hint="eastAsia"/>
              </w:rPr>
              <w:t>0.</w:t>
            </w:r>
            <w:r>
              <w:t>8</w:t>
            </w:r>
          </w:p>
        </w:tc>
      </w:tr>
      <w:tr w:rsidR="00C5486F" w:rsidRPr="00D80FF0" w14:paraId="2EB3EB2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0A2E0C3" w14:textId="77777777" w:rsidR="00C5486F" w:rsidRDefault="00C5486F" w:rsidP="00C5486F">
            <w:pPr>
              <w:pStyle w:val="TAC"/>
              <w:rPr>
                <w:szCs w:val="21"/>
              </w:rPr>
            </w:pPr>
            <w:r w:rsidRPr="00C36054">
              <w:rPr>
                <w:rFonts w:eastAsiaTheme="minorEastAsia"/>
                <w:szCs w:val="21"/>
              </w:rPr>
              <w:t>DC_5_n28-n77</w:t>
            </w:r>
          </w:p>
        </w:tc>
        <w:tc>
          <w:tcPr>
            <w:tcW w:w="2290" w:type="dxa"/>
            <w:tcBorders>
              <w:top w:val="single" w:sz="4" w:space="0" w:color="auto"/>
              <w:left w:val="single" w:sz="4" w:space="0" w:color="auto"/>
              <w:bottom w:val="single" w:sz="4" w:space="0" w:color="auto"/>
              <w:right w:val="single" w:sz="4" w:space="0" w:color="auto"/>
            </w:tcBorders>
            <w:vAlign w:val="center"/>
          </w:tcPr>
          <w:p w14:paraId="73957393" w14:textId="77777777" w:rsidR="00C5486F" w:rsidRPr="00C36054" w:rsidRDefault="00C5486F" w:rsidP="00C5486F">
            <w:pPr>
              <w:pStyle w:val="TAC"/>
              <w:rPr>
                <w:szCs w:val="21"/>
              </w:rPr>
            </w:pPr>
            <w:r w:rsidRPr="00C36054">
              <w:rPr>
                <w:rFonts w:eastAsiaTheme="minorEastAsia"/>
                <w:szCs w:val="21"/>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77FCD55" w14:textId="77777777" w:rsidR="00C5486F" w:rsidRPr="00C36054" w:rsidRDefault="00C5486F" w:rsidP="00C5486F">
            <w:pPr>
              <w:pStyle w:val="TAC"/>
              <w:rPr>
                <w:szCs w:val="21"/>
              </w:rPr>
            </w:pPr>
            <w:r w:rsidRPr="00C36054">
              <w:rPr>
                <w:rFonts w:eastAsiaTheme="minorEastAsia"/>
                <w:szCs w:val="21"/>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CF50455" w14:textId="77777777" w:rsidR="00C5486F" w:rsidRPr="00D80FF0" w:rsidRDefault="00C5486F" w:rsidP="00C5486F">
            <w:pPr>
              <w:pStyle w:val="TAC"/>
              <w:rPr>
                <w:szCs w:val="21"/>
              </w:rPr>
            </w:pPr>
            <w:r w:rsidRPr="00C36054">
              <w:rPr>
                <w:rFonts w:eastAsiaTheme="minorEastAsia"/>
                <w:szCs w:val="21"/>
              </w:rPr>
              <w:t>0.9</w:t>
            </w:r>
          </w:p>
        </w:tc>
      </w:tr>
      <w:tr w:rsidR="00C5486F" w:rsidRPr="00BE1925" w14:paraId="42CCF9E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751DCF6" w14:textId="77777777" w:rsidR="00C5486F" w:rsidRPr="00BE1925" w:rsidRDefault="00C5486F" w:rsidP="00C5486F">
            <w:pPr>
              <w:pStyle w:val="TAC"/>
              <w:rPr>
                <w:szCs w:val="21"/>
              </w:rPr>
            </w:pPr>
            <w:r w:rsidRPr="00C36054">
              <w:rPr>
                <w:rFonts w:eastAsiaTheme="minorEastAsia"/>
                <w:szCs w:val="21"/>
              </w:rPr>
              <w:t>DC_5_n28-n78</w:t>
            </w:r>
          </w:p>
        </w:tc>
        <w:tc>
          <w:tcPr>
            <w:tcW w:w="2290" w:type="dxa"/>
            <w:tcBorders>
              <w:top w:val="single" w:sz="4" w:space="0" w:color="auto"/>
              <w:left w:val="single" w:sz="4" w:space="0" w:color="auto"/>
              <w:bottom w:val="single" w:sz="4" w:space="0" w:color="auto"/>
              <w:right w:val="single" w:sz="4" w:space="0" w:color="auto"/>
            </w:tcBorders>
            <w:vAlign w:val="center"/>
          </w:tcPr>
          <w:p w14:paraId="2A96AB60" w14:textId="77777777" w:rsidR="00C5486F" w:rsidRPr="00BE1925" w:rsidRDefault="00C5486F" w:rsidP="00C5486F">
            <w:pPr>
              <w:pStyle w:val="TAC"/>
              <w:rPr>
                <w:szCs w:val="21"/>
              </w:rPr>
            </w:pPr>
            <w:r w:rsidRPr="00C36054">
              <w:rPr>
                <w:rFonts w:eastAsiaTheme="minorEastAsia"/>
                <w:szCs w:val="21"/>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1394BD4" w14:textId="77777777" w:rsidR="00C5486F" w:rsidRPr="00BE1925" w:rsidRDefault="00C5486F" w:rsidP="00C5486F">
            <w:pPr>
              <w:pStyle w:val="TAC"/>
              <w:rPr>
                <w:szCs w:val="21"/>
              </w:rPr>
            </w:pPr>
            <w:r w:rsidRPr="00C36054">
              <w:rPr>
                <w:rFonts w:eastAsiaTheme="minorEastAsia"/>
                <w:szCs w:val="21"/>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E1EE892" w14:textId="77777777" w:rsidR="00C5486F" w:rsidRPr="00BE1925" w:rsidRDefault="00C5486F" w:rsidP="00C5486F">
            <w:pPr>
              <w:pStyle w:val="TAC"/>
              <w:rPr>
                <w:szCs w:val="21"/>
              </w:rPr>
            </w:pPr>
            <w:r w:rsidRPr="00C36054">
              <w:rPr>
                <w:rFonts w:eastAsiaTheme="minorEastAsia"/>
                <w:szCs w:val="21"/>
              </w:rPr>
              <w:t>0.9</w:t>
            </w:r>
          </w:p>
        </w:tc>
      </w:tr>
      <w:tr w:rsidR="00C5486F" w:rsidRPr="00C36054" w14:paraId="69437E8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C9B52EE" w14:textId="77777777" w:rsidR="00C5486F" w:rsidRPr="00C36054" w:rsidRDefault="00C5486F" w:rsidP="00C5486F">
            <w:pPr>
              <w:pStyle w:val="TAC"/>
              <w:rPr>
                <w:szCs w:val="21"/>
              </w:rPr>
            </w:pPr>
            <w:r w:rsidRPr="009A5EF0">
              <w:rPr>
                <w:lang w:eastAsia="zh-CN"/>
              </w:rPr>
              <w:t>DC_</w:t>
            </w:r>
            <w:r>
              <w:rPr>
                <w:lang w:eastAsia="zh-CN"/>
              </w:rPr>
              <w:t>5</w:t>
            </w:r>
            <w:r w:rsidRPr="009A5EF0">
              <w:rPr>
                <w:lang w:eastAsia="zh-CN"/>
              </w:rPr>
              <w:t>_</w:t>
            </w:r>
            <w:r>
              <w:rPr>
                <w:lang w:eastAsia="zh-CN"/>
              </w:rPr>
              <w:t>n28</w:t>
            </w:r>
            <w:r w:rsidRPr="009A5EF0">
              <w:rPr>
                <w:lang w:eastAsia="zh-CN"/>
              </w:rPr>
              <w:t>-n</w:t>
            </w:r>
            <w:r>
              <w:rPr>
                <w:lang w:eastAsia="zh-CN"/>
              </w:rPr>
              <w:t>79</w:t>
            </w:r>
          </w:p>
        </w:tc>
        <w:tc>
          <w:tcPr>
            <w:tcW w:w="2290" w:type="dxa"/>
            <w:tcBorders>
              <w:top w:val="single" w:sz="4" w:space="0" w:color="auto"/>
              <w:left w:val="single" w:sz="4" w:space="0" w:color="auto"/>
              <w:bottom w:val="single" w:sz="4" w:space="0" w:color="auto"/>
              <w:right w:val="single" w:sz="4" w:space="0" w:color="auto"/>
            </w:tcBorders>
            <w:vAlign w:val="center"/>
          </w:tcPr>
          <w:p w14:paraId="7DC949A7" w14:textId="77777777" w:rsidR="00C5486F" w:rsidRPr="00C36054" w:rsidRDefault="00C5486F" w:rsidP="00C5486F">
            <w:pPr>
              <w:pStyle w:val="TAC"/>
              <w:rPr>
                <w:szCs w:val="21"/>
              </w:rPr>
            </w:pPr>
            <w:r>
              <w:rPr>
                <w:lang w:val="sv-SE"/>
              </w:rPr>
              <w:t>0.7</w:t>
            </w:r>
          </w:p>
        </w:tc>
        <w:tc>
          <w:tcPr>
            <w:tcW w:w="2291" w:type="dxa"/>
            <w:tcBorders>
              <w:top w:val="single" w:sz="4" w:space="0" w:color="auto"/>
              <w:left w:val="single" w:sz="4" w:space="0" w:color="auto"/>
              <w:bottom w:val="single" w:sz="4" w:space="0" w:color="auto"/>
              <w:right w:val="single" w:sz="4" w:space="0" w:color="auto"/>
            </w:tcBorders>
            <w:vAlign w:val="center"/>
          </w:tcPr>
          <w:p w14:paraId="2E1B79AA" w14:textId="77777777" w:rsidR="00C5486F" w:rsidRPr="00C36054" w:rsidRDefault="00C5486F" w:rsidP="00C5486F">
            <w:pPr>
              <w:pStyle w:val="TAC"/>
              <w:rPr>
                <w:szCs w:val="21"/>
              </w:rPr>
            </w:pPr>
            <w:r>
              <w:rPr>
                <w:rFonts w:cs="Arial" w:hint="eastAsia"/>
                <w:lang w:eastAsia="zh-CN"/>
              </w:rPr>
              <w:t>0</w:t>
            </w:r>
            <w:r>
              <w:rPr>
                <w:rFonts w:cs="Arial"/>
                <w:lang w:eastAsia="zh-CN"/>
              </w:rPr>
              <w:t>.7</w:t>
            </w:r>
          </w:p>
        </w:tc>
        <w:tc>
          <w:tcPr>
            <w:tcW w:w="2291" w:type="dxa"/>
            <w:tcBorders>
              <w:top w:val="single" w:sz="4" w:space="0" w:color="auto"/>
              <w:left w:val="single" w:sz="4" w:space="0" w:color="auto"/>
              <w:bottom w:val="single" w:sz="4" w:space="0" w:color="auto"/>
              <w:right w:val="single" w:sz="4" w:space="0" w:color="auto"/>
            </w:tcBorders>
            <w:vAlign w:val="center"/>
          </w:tcPr>
          <w:p w14:paraId="6F173B1B" w14:textId="77777777" w:rsidR="00C5486F" w:rsidRPr="00C36054" w:rsidRDefault="00C5486F" w:rsidP="00C5486F">
            <w:pPr>
              <w:pStyle w:val="TAC"/>
              <w:rPr>
                <w:szCs w:val="21"/>
              </w:rPr>
            </w:pPr>
            <w:r>
              <w:rPr>
                <w:rFonts w:cs="Arial"/>
                <w:lang w:eastAsia="zh-CN"/>
              </w:rPr>
              <w:t>0.8</w:t>
            </w:r>
          </w:p>
        </w:tc>
      </w:tr>
      <w:tr w:rsidR="00C5486F" w:rsidRPr="00EF5447" w14:paraId="163D022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5A0DD5" w14:textId="77777777" w:rsidR="00C5486F" w:rsidRPr="00EF5447" w:rsidRDefault="00C5486F" w:rsidP="00C5486F">
            <w:pPr>
              <w:pStyle w:val="TAC"/>
              <w:rPr>
                <w:rFonts w:cs="Arial"/>
                <w:lang w:eastAsia="zh-CN"/>
              </w:rPr>
            </w:pPr>
            <w:r>
              <w:t>DC_5-30_n2</w:t>
            </w:r>
          </w:p>
        </w:tc>
        <w:tc>
          <w:tcPr>
            <w:tcW w:w="2290" w:type="dxa"/>
            <w:tcBorders>
              <w:top w:val="single" w:sz="4" w:space="0" w:color="auto"/>
              <w:left w:val="single" w:sz="4" w:space="0" w:color="auto"/>
              <w:bottom w:val="single" w:sz="4" w:space="0" w:color="auto"/>
              <w:right w:val="single" w:sz="4" w:space="0" w:color="auto"/>
            </w:tcBorders>
            <w:vAlign w:val="center"/>
          </w:tcPr>
          <w:p w14:paraId="62D189D4" w14:textId="77777777" w:rsidR="00C5486F" w:rsidRPr="00EF5447" w:rsidRDefault="00C5486F" w:rsidP="00C5486F">
            <w:pPr>
              <w:pStyle w:val="TAC"/>
              <w:rPr>
                <w:rFonts w:cs="Arial"/>
                <w:lang w:eastAsia="ja-JP"/>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BA187F9" w14:textId="77777777" w:rsidR="00C5486F"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EEA1BE6" w14:textId="77777777" w:rsidR="00C5486F" w:rsidRPr="00EF5447" w:rsidRDefault="00C5486F" w:rsidP="00C5486F">
            <w:pPr>
              <w:pStyle w:val="TAC"/>
              <w:rPr>
                <w:rFonts w:cs="Arial"/>
                <w:lang w:eastAsia="zh-CN"/>
              </w:rPr>
            </w:pPr>
            <w:r>
              <w:rPr>
                <w:lang w:eastAsia="ja-JP"/>
              </w:rPr>
              <w:t>0.5</w:t>
            </w:r>
          </w:p>
        </w:tc>
      </w:tr>
      <w:tr w:rsidR="00C5486F" w:rsidRPr="00EF5447" w14:paraId="400188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D87489D" w14:textId="77777777" w:rsidR="00C5486F" w:rsidRPr="00EF5447" w:rsidRDefault="00C5486F" w:rsidP="00C5486F">
            <w:pPr>
              <w:pStyle w:val="TAC"/>
              <w:rPr>
                <w:rFonts w:cs="Arial"/>
              </w:rPr>
            </w:pPr>
            <w:r w:rsidRPr="00EF5447">
              <w:rPr>
                <w:rFonts w:cs="Arial"/>
                <w:lang w:eastAsia="zh-CN"/>
              </w:rPr>
              <w:t>DC</w:t>
            </w:r>
            <w:r w:rsidRPr="00EF5447">
              <w:rPr>
                <w:rFonts w:cs="Arial"/>
              </w:rPr>
              <w:t>_5-30</w:t>
            </w:r>
            <w:r w:rsidRPr="00EF5447">
              <w:rPr>
                <w:rFonts w:cs="Arial"/>
                <w:lang w:eastAsia="zh-CN"/>
              </w:rPr>
              <w:t>_</w:t>
            </w:r>
            <w:r w:rsidRPr="00EF5447">
              <w:rPr>
                <w:rFonts w:cs="Arial"/>
              </w:rPr>
              <w:t>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9F9715A" w14:textId="77777777" w:rsidR="00C5486F" w:rsidRPr="00EF5447" w:rsidRDefault="00C5486F" w:rsidP="00C5486F">
            <w:pPr>
              <w:pStyle w:val="TAC"/>
              <w:rPr>
                <w:rFonts w:eastAsia="Malgun Gothic" w:cs="Arial"/>
                <w:lang w:eastAsia="ko-KR"/>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17E33A8" w14:textId="77777777" w:rsidR="00C5486F" w:rsidRPr="00EF5447" w:rsidRDefault="00C5486F" w:rsidP="00C5486F">
            <w:pPr>
              <w:pStyle w:val="TAC"/>
              <w:rPr>
                <w:rFonts w:cs="Arial"/>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1908315" w14:textId="77777777" w:rsidR="00C5486F" w:rsidRPr="00EF5447" w:rsidRDefault="00C5486F" w:rsidP="00C5486F">
            <w:pPr>
              <w:pStyle w:val="TAC"/>
              <w:rPr>
                <w:rFonts w:cs="Arial"/>
                <w:lang w:eastAsia="zh-CN"/>
              </w:rPr>
            </w:pPr>
            <w:r>
              <w:rPr>
                <w:lang w:eastAsia="ja-JP"/>
              </w:rPr>
              <w:t>0.5</w:t>
            </w:r>
          </w:p>
        </w:tc>
      </w:tr>
      <w:tr w:rsidR="00C5486F" w14:paraId="1367DCA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5D703B6" w14:textId="77777777" w:rsidR="00C5486F" w:rsidRPr="00AE4C90" w:rsidRDefault="00C5486F" w:rsidP="00C5486F">
            <w:pPr>
              <w:pStyle w:val="TAC"/>
            </w:pPr>
            <w:r>
              <w:rPr>
                <w:rFonts w:eastAsia="Malgun Gothic"/>
                <w:lang w:eastAsia="ko-KR"/>
              </w:rPr>
              <w:t>DC_</w:t>
            </w:r>
            <w:r>
              <w:t>5</w:t>
            </w:r>
            <w:r>
              <w:rPr>
                <w:rFonts w:eastAsia="Malgun Gothic"/>
                <w:lang w:eastAsia="ko-KR"/>
              </w:rPr>
              <w:t>-</w:t>
            </w:r>
            <w:r>
              <w:t>30</w:t>
            </w:r>
            <w:r>
              <w:rPr>
                <w:rFonts w:eastAsia="Malgun Gothic"/>
                <w:lang w:eastAsia="ko-KR"/>
              </w:rPr>
              <w:t>_n</w:t>
            </w:r>
            <w:r>
              <w:t>77</w:t>
            </w:r>
          </w:p>
        </w:tc>
        <w:tc>
          <w:tcPr>
            <w:tcW w:w="2290" w:type="dxa"/>
            <w:tcBorders>
              <w:top w:val="single" w:sz="4" w:space="0" w:color="auto"/>
              <w:left w:val="single" w:sz="4" w:space="0" w:color="auto"/>
              <w:bottom w:val="single" w:sz="4" w:space="0" w:color="auto"/>
              <w:right w:val="single" w:sz="4" w:space="0" w:color="auto"/>
            </w:tcBorders>
            <w:vAlign w:val="center"/>
          </w:tcPr>
          <w:p w14:paraId="74B61BC1" w14:textId="77777777" w:rsidR="00C5486F" w:rsidRDefault="00C5486F" w:rsidP="00C5486F">
            <w:pPr>
              <w:pStyle w:val="TAC"/>
              <w:rPr>
                <w:lang w:val="sv-SE"/>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0953B5A0" w14:textId="77777777" w:rsidR="00C5486F" w:rsidRPr="00011BD5"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B6B6E00" w14:textId="77777777" w:rsidR="00C5486F" w:rsidRDefault="00C5486F" w:rsidP="00C5486F">
            <w:pPr>
              <w:pStyle w:val="TAC"/>
              <w:rPr>
                <w:rFonts w:cs="Arial"/>
                <w:lang w:eastAsia="zh-CN"/>
              </w:rPr>
            </w:pPr>
            <w:r w:rsidRPr="00011BD5">
              <w:rPr>
                <w:rFonts w:cs="Arial"/>
                <w:szCs w:val="18"/>
              </w:rPr>
              <w:t>0.</w:t>
            </w:r>
            <w:r>
              <w:rPr>
                <w:rFonts w:cs="Arial"/>
                <w:szCs w:val="18"/>
              </w:rPr>
              <w:t>8</w:t>
            </w:r>
          </w:p>
        </w:tc>
      </w:tr>
      <w:tr w:rsidR="00C5486F" w:rsidRPr="00E062F1" w14:paraId="55CBA2C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288C6D1" w14:textId="77777777" w:rsidR="00C5486F" w:rsidRPr="00EF5447" w:rsidRDefault="00C5486F" w:rsidP="00C5486F">
            <w:pPr>
              <w:pStyle w:val="TAC"/>
              <w:rPr>
                <w:rFonts w:cs="Arial"/>
              </w:rPr>
            </w:pPr>
            <w:r>
              <w:rPr>
                <w:rFonts w:cs="Arial"/>
                <w:szCs w:val="18"/>
              </w:rPr>
              <w:t>DC_5_n38-n66</w:t>
            </w:r>
          </w:p>
        </w:tc>
        <w:tc>
          <w:tcPr>
            <w:tcW w:w="2290" w:type="dxa"/>
            <w:tcBorders>
              <w:top w:val="single" w:sz="4" w:space="0" w:color="auto"/>
              <w:left w:val="single" w:sz="4" w:space="0" w:color="auto"/>
              <w:bottom w:val="single" w:sz="4" w:space="0" w:color="auto"/>
              <w:right w:val="single" w:sz="4" w:space="0" w:color="auto"/>
            </w:tcBorders>
            <w:vAlign w:val="center"/>
          </w:tcPr>
          <w:p w14:paraId="243FF2BB" w14:textId="77777777" w:rsidR="00C5486F" w:rsidRDefault="00C5486F" w:rsidP="00C5486F">
            <w:pPr>
              <w:pStyle w:val="TAC"/>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44FA941"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3F1CFABB" w14:textId="77777777" w:rsidR="00C5486F" w:rsidRPr="00E062F1" w:rsidRDefault="00C5486F" w:rsidP="00C5486F">
            <w:pPr>
              <w:pStyle w:val="TAC"/>
              <w:rPr>
                <w:rFonts w:cs="Arial"/>
                <w:lang w:eastAsia="zh-CN"/>
              </w:rPr>
            </w:pPr>
            <w:r w:rsidRPr="00E062F1">
              <w:rPr>
                <w:rFonts w:cs="Arial"/>
                <w:lang w:eastAsia="zh-CN"/>
              </w:rPr>
              <w:t>0.5</w:t>
            </w:r>
          </w:p>
        </w:tc>
      </w:tr>
      <w:tr w:rsidR="00C5486F" w:rsidRPr="00E062F1" w14:paraId="6E54933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030E479" w14:textId="77777777" w:rsidR="00C5486F" w:rsidRDefault="00C5486F" w:rsidP="00C5486F">
            <w:pPr>
              <w:pStyle w:val="TAC"/>
              <w:rPr>
                <w:rFonts w:cs="Arial"/>
                <w:szCs w:val="18"/>
              </w:rPr>
            </w:pPr>
            <w:r w:rsidRPr="00112277">
              <w:rPr>
                <w:lang w:eastAsia="zh-CN"/>
              </w:rPr>
              <w:t>DC_</w:t>
            </w:r>
            <w:r>
              <w:rPr>
                <w:lang w:eastAsia="zh-CN"/>
              </w:rPr>
              <w:t>5</w:t>
            </w:r>
            <w:r w:rsidRPr="00112277">
              <w:rPr>
                <w:lang w:eastAsia="zh-CN"/>
              </w:rPr>
              <w:t>-</w:t>
            </w:r>
            <w:r>
              <w:rPr>
                <w:lang w:eastAsia="zh-CN"/>
              </w:rPr>
              <w:t>40</w:t>
            </w:r>
            <w:r w:rsidRPr="00112277">
              <w:rPr>
                <w:lang w:eastAsia="zh-CN"/>
              </w:rPr>
              <w:t>_</w:t>
            </w:r>
            <w:r>
              <w:rPr>
                <w:lang w:eastAsia="zh-CN"/>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6EB99533" w14:textId="77777777" w:rsidR="00C5486F" w:rsidRDefault="00C5486F" w:rsidP="00C5486F">
            <w:pPr>
              <w:pStyle w:val="TAC"/>
              <w:rPr>
                <w:lang w:val="sv-SE"/>
              </w:rPr>
            </w:pPr>
            <w:r w:rsidRPr="00774DF0">
              <w:rPr>
                <w:rFonts w:hint="eastAsia"/>
                <w:lang w:eastAsia="zh-CN"/>
              </w:rPr>
              <w:t>0</w:t>
            </w:r>
            <w:r w:rsidRPr="00774DF0">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09DBBEA" w14:textId="77777777" w:rsidR="00C5486F" w:rsidRDefault="00C5486F" w:rsidP="00C5486F">
            <w:pPr>
              <w:pStyle w:val="TAC"/>
              <w:rPr>
                <w:rFonts w:cs="Arial"/>
                <w:lang w:eastAsia="zh-CN"/>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E3EE7F0" w14:textId="77777777" w:rsidR="00C5486F" w:rsidRPr="00E062F1" w:rsidRDefault="00C5486F" w:rsidP="00C5486F">
            <w:pPr>
              <w:pStyle w:val="TAC"/>
              <w:rPr>
                <w:rFonts w:cs="Arial"/>
                <w:lang w:eastAsia="zh-CN"/>
              </w:rPr>
            </w:pPr>
            <w:r w:rsidRPr="00774DF0">
              <w:rPr>
                <w:rFonts w:hint="eastAsia"/>
                <w:lang w:eastAsia="zh-CN"/>
              </w:rPr>
              <w:t>0</w:t>
            </w:r>
            <w:r w:rsidRPr="00774DF0">
              <w:rPr>
                <w:lang w:eastAsia="zh-CN"/>
              </w:rPr>
              <w:t>.8</w:t>
            </w:r>
          </w:p>
        </w:tc>
      </w:tr>
      <w:tr w:rsidR="00C5486F" w:rsidRPr="00E062F1" w14:paraId="313D0BC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D9F90B3" w14:textId="77777777" w:rsidR="00C5486F" w:rsidRDefault="00C5486F" w:rsidP="00C5486F">
            <w:pPr>
              <w:pStyle w:val="TAC"/>
              <w:rPr>
                <w:rFonts w:cs="Arial"/>
                <w:szCs w:val="18"/>
              </w:rPr>
            </w:pPr>
            <w:r w:rsidRPr="00E14845">
              <w:rPr>
                <w:rFonts w:cs="Arial"/>
                <w:szCs w:val="18"/>
              </w:rPr>
              <w:t>DC_5_n40-n77</w:t>
            </w:r>
          </w:p>
        </w:tc>
        <w:tc>
          <w:tcPr>
            <w:tcW w:w="2290" w:type="dxa"/>
            <w:tcBorders>
              <w:top w:val="single" w:sz="4" w:space="0" w:color="auto"/>
              <w:left w:val="single" w:sz="4" w:space="0" w:color="auto"/>
              <w:bottom w:val="single" w:sz="4" w:space="0" w:color="auto"/>
              <w:right w:val="single" w:sz="4" w:space="0" w:color="auto"/>
            </w:tcBorders>
            <w:vAlign w:val="center"/>
          </w:tcPr>
          <w:p w14:paraId="2D7EEB09" w14:textId="77777777" w:rsidR="00C5486F" w:rsidRDefault="00C5486F" w:rsidP="00C5486F">
            <w:pPr>
              <w:pStyle w:val="TAC"/>
              <w:rPr>
                <w:lang w:val="sv-SE"/>
              </w:rPr>
            </w:pPr>
            <w:r w:rsidRPr="00D67279">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90B8119" w14:textId="77777777" w:rsidR="00C5486F" w:rsidRDefault="00C5486F" w:rsidP="00C5486F">
            <w:pPr>
              <w:pStyle w:val="TAC"/>
              <w:rPr>
                <w:rFonts w:cs="Arial"/>
                <w:lang w:eastAsia="zh-CN"/>
              </w:rPr>
            </w:pPr>
            <w:r w:rsidRPr="00D67279">
              <w:rPr>
                <w:rFonts w:cs="Arial"/>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9648B33" w14:textId="77777777" w:rsidR="00C5486F" w:rsidRPr="00E062F1" w:rsidRDefault="00C5486F" w:rsidP="00C5486F">
            <w:pPr>
              <w:pStyle w:val="TAC"/>
              <w:rPr>
                <w:rFonts w:cs="Arial"/>
                <w:lang w:eastAsia="zh-CN"/>
              </w:rPr>
            </w:pPr>
            <w:r w:rsidRPr="00D67279">
              <w:rPr>
                <w:rFonts w:cs="Arial"/>
                <w:szCs w:val="18"/>
              </w:rPr>
              <w:t>0.8</w:t>
            </w:r>
          </w:p>
        </w:tc>
      </w:tr>
      <w:tr w:rsidR="00C5486F" w:rsidRPr="00D67279" w14:paraId="1D79BB1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F8B7FE" w14:textId="77777777" w:rsidR="00C5486F" w:rsidRPr="00E14845" w:rsidRDefault="00C5486F" w:rsidP="00C5486F">
            <w:pPr>
              <w:pStyle w:val="TAC"/>
              <w:rPr>
                <w:rFonts w:cs="Arial"/>
                <w:szCs w:val="18"/>
              </w:rPr>
            </w:pPr>
            <w:r w:rsidRPr="00112277">
              <w:rPr>
                <w:lang w:eastAsia="zh-CN"/>
              </w:rPr>
              <w:t>DC_</w:t>
            </w:r>
            <w:r>
              <w:rPr>
                <w:lang w:eastAsia="zh-CN"/>
              </w:rPr>
              <w:t>5</w:t>
            </w:r>
            <w:r w:rsidRPr="00112277">
              <w:rPr>
                <w:lang w:eastAsia="zh-CN"/>
              </w:rPr>
              <w:t>-</w:t>
            </w:r>
            <w:r>
              <w:rPr>
                <w:lang w:eastAsia="zh-CN"/>
              </w:rPr>
              <w:t>40</w:t>
            </w:r>
            <w:r w:rsidRPr="00112277">
              <w:rPr>
                <w:lang w:eastAsia="zh-CN"/>
              </w:rPr>
              <w:t>_</w:t>
            </w:r>
            <w:r>
              <w:rPr>
                <w:lang w:eastAsia="zh-CN"/>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19B74CB0" w14:textId="77777777" w:rsidR="00C5486F" w:rsidRPr="00D67279" w:rsidRDefault="00C5486F" w:rsidP="00C5486F">
            <w:pPr>
              <w:pStyle w:val="TAC"/>
              <w:rPr>
                <w:rFonts w:cs="Arial"/>
                <w:szCs w:val="18"/>
              </w:rPr>
            </w:pPr>
            <w:r w:rsidRPr="00774DF0">
              <w:rPr>
                <w:rFonts w:hint="eastAsia"/>
                <w:lang w:eastAsia="zh-CN"/>
              </w:rPr>
              <w:t>0</w:t>
            </w:r>
            <w:r w:rsidRPr="00774DF0">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805C55E" w14:textId="77777777" w:rsidR="00C5486F" w:rsidRPr="00D67279" w:rsidRDefault="00C5486F" w:rsidP="00C5486F">
            <w:pPr>
              <w:pStyle w:val="TAC"/>
              <w:rPr>
                <w:rFonts w:cs="Arial"/>
                <w:szCs w:val="18"/>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071814B" w14:textId="77777777" w:rsidR="00C5486F" w:rsidRPr="00D67279" w:rsidRDefault="00C5486F" w:rsidP="00C5486F">
            <w:pPr>
              <w:pStyle w:val="TAC"/>
              <w:rPr>
                <w:rFonts w:cs="Arial"/>
                <w:szCs w:val="18"/>
              </w:rPr>
            </w:pPr>
            <w:r w:rsidRPr="00774DF0">
              <w:rPr>
                <w:rFonts w:hint="eastAsia"/>
                <w:lang w:eastAsia="zh-CN"/>
              </w:rPr>
              <w:t>0</w:t>
            </w:r>
            <w:r w:rsidRPr="00774DF0">
              <w:rPr>
                <w:lang w:eastAsia="zh-CN"/>
              </w:rPr>
              <w:t>.8</w:t>
            </w:r>
          </w:p>
        </w:tc>
      </w:tr>
      <w:tr w:rsidR="00C5486F" w:rsidRPr="00E062F1" w14:paraId="7E9913B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20A4415" w14:textId="77777777" w:rsidR="00C5486F" w:rsidRDefault="00C5486F" w:rsidP="00C5486F">
            <w:pPr>
              <w:pStyle w:val="TAC"/>
              <w:rPr>
                <w:rFonts w:cs="Arial"/>
                <w:szCs w:val="18"/>
              </w:rPr>
            </w:pPr>
            <w:r>
              <w:t>DC_5_n40-n78</w:t>
            </w:r>
          </w:p>
        </w:tc>
        <w:tc>
          <w:tcPr>
            <w:tcW w:w="2290" w:type="dxa"/>
            <w:tcBorders>
              <w:top w:val="single" w:sz="4" w:space="0" w:color="auto"/>
              <w:left w:val="single" w:sz="4" w:space="0" w:color="auto"/>
              <w:bottom w:val="single" w:sz="4" w:space="0" w:color="auto"/>
              <w:right w:val="single" w:sz="4" w:space="0" w:color="auto"/>
            </w:tcBorders>
            <w:vAlign w:val="center"/>
          </w:tcPr>
          <w:p w14:paraId="3EE2B4DB" w14:textId="77777777" w:rsidR="00C5486F" w:rsidRDefault="00C5486F" w:rsidP="00C5486F">
            <w:pPr>
              <w:pStyle w:val="TAC"/>
              <w:rPr>
                <w:lang w:val="sv-SE"/>
              </w:rPr>
            </w:pPr>
            <w:r>
              <w:rPr>
                <w:rFonts w:hint="eastAsia"/>
                <w:lang w:eastAsia="ko-KR"/>
              </w:rPr>
              <w:t>0</w:t>
            </w:r>
            <w:r>
              <w:rPr>
                <w:lang w:eastAsia="ko-KR"/>
              </w:rPr>
              <w:t>.6</w:t>
            </w:r>
          </w:p>
        </w:tc>
        <w:tc>
          <w:tcPr>
            <w:tcW w:w="2291" w:type="dxa"/>
            <w:tcBorders>
              <w:top w:val="single" w:sz="4" w:space="0" w:color="auto"/>
              <w:left w:val="single" w:sz="4" w:space="0" w:color="auto"/>
              <w:bottom w:val="single" w:sz="4" w:space="0" w:color="auto"/>
              <w:right w:val="single" w:sz="4" w:space="0" w:color="auto"/>
            </w:tcBorders>
            <w:vAlign w:val="center"/>
          </w:tcPr>
          <w:p w14:paraId="1A4101D7" w14:textId="77777777" w:rsidR="00C5486F" w:rsidRDefault="00C5486F" w:rsidP="00C5486F">
            <w:pPr>
              <w:pStyle w:val="TAC"/>
              <w:rPr>
                <w:rFonts w:cs="Arial"/>
                <w:lang w:eastAsia="zh-CN"/>
              </w:rPr>
            </w:pPr>
            <w:r>
              <w:rPr>
                <w:rFonts w:hint="eastAsia"/>
                <w:lang w:eastAsia="ko-KR"/>
              </w:rPr>
              <w:t>0</w:t>
            </w:r>
            <w:r>
              <w:rPr>
                <w:lang w:eastAsia="ko-KR"/>
              </w:rPr>
              <w:t>.5</w:t>
            </w:r>
          </w:p>
        </w:tc>
        <w:tc>
          <w:tcPr>
            <w:tcW w:w="2291" w:type="dxa"/>
            <w:tcBorders>
              <w:top w:val="single" w:sz="4" w:space="0" w:color="auto"/>
              <w:left w:val="single" w:sz="4" w:space="0" w:color="auto"/>
              <w:bottom w:val="single" w:sz="4" w:space="0" w:color="auto"/>
              <w:right w:val="single" w:sz="4" w:space="0" w:color="auto"/>
            </w:tcBorders>
            <w:vAlign w:val="center"/>
          </w:tcPr>
          <w:p w14:paraId="4AF04522" w14:textId="77777777" w:rsidR="00C5486F" w:rsidRPr="00E062F1" w:rsidRDefault="00C5486F" w:rsidP="00C5486F">
            <w:pPr>
              <w:pStyle w:val="TAC"/>
              <w:rPr>
                <w:rFonts w:cs="Arial"/>
                <w:lang w:eastAsia="zh-CN"/>
              </w:rPr>
            </w:pPr>
            <w:r>
              <w:rPr>
                <w:rFonts w:hint="eastAsia"/>
                <w:lang w:eastAsia="ko-KR"/>
              </w:rPr>
              <w:t>0</w:t>
            </w:r>
            <w:r>
              <w:rPr>
                <w:lang w:eastAsia="ko-KR"/>
              </w:rPr>
              <w:t>.8</w:t>
            </w:r>
          </w:p>
        </w:tc>
      </w:tr>
      <w:tr w:rsidR="00C5486F" w14:paraId="0F3DF7E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19783E4" w14:textId="77777777" w:rsidR="00C5486F" w:rsidRDefault="00C5486F" w:rsidP="00C5486F">
            <w:pPr>
              <w:pStyle w:val="TAC"/>
            </w:pPr>
            <w:r w:rsidRPr="00FB028B">
              <w:rPr>
                <w:rFonts w:cs="Arial"/>
                <w:szCs w:val="18"/>
              </w:rPr>
              <w:t>DC_5_n41-n66</w:t>
            </w:r>
          </w:p>
        </w:tc>
        <w:tc>
          <w:tcPr>
            <w:tcW w:w="2290" w:type="dxa"/>
            <w:tcBorders>
              <w:top w:val="single" w:sz="4" w:space="0" w:color="auto"/>
              <w:left w:val="single" w:sz="4" w:space="0" w:color="auto"/>
              <w:bottom w:val="single" w:sz="4" w:space="0" w:color="auto"/>
              <w:right w:val="single" w:sz="4" w:space="0" w:color="auto"/>
            </w:tcBorders>
            <w:vAlign w:val="center"/>
          </w:tcPr>
          <w:p w14:paraId="3CABA542" w14:textId="77777777" w:rsidR="00C5486F" w:rsidRDefault="00C5486F" w:rsidP="00C5486F">
            <w:pPr>
              <w:pStyle w:val="TAC"/>
              <w:rPr>
                <w:lang w:eastAsia="ko-KR"/>
              </w:rPr>
            </w:pPr>
            <w:r w:rsidRPr="00FB028B">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FEFB03E" w14:textId="77777777" w:rsidR="00C5486F" w:rsidRDefault="00C5486F" w:rsidP="00C5486F">
            <w:pPr>
              <w:pStyle w:val="TAC"/>
              <w:rPr>
                <w:lang w:eastAsia="ko-KR"/>
              </w:rPr>
            </w:pPr>
            <w:r w:rsidRPr="001E7EE1">
              <w:rPr>
                <w:rFonts w:cs="Arial"/>
                <w:szCs w:val="18"/>
              </w:rPr>
              <w:t>0.8</w:t>
            </w:r>
            <w:r w:rsidRPr="007B39D2">
              <w:rPr>
                <w:rFonts w:cs="Arial"/>
                <w:szCs w:val="18"/>
                <w:vertAlign w:val="superscript"/>
              </w:rPr>
              <w:t>1</w:t>
            </w:r>
            <w:r w:rsidRPr="005413F2">
              <w:rPr>
                <w:rFonts w:cs="Arial"/>
                <w:szCs w:val="18"/>
              </w:rPr>
              <w:t xml:space="preserve"> / 1.3</w:t>
            </w:r>
            <w:r w:rsidRPr="00D07289">
              <w:rPr>
                <w:rFonts w:cs="Arial"/>
                <w:szCs w:val="18"/>
                <w:vertAlign w:val="superscript"/>
              </w:rPr>
              <w:t>2</w:t>
            </w:r>
          </w:p>
        </w:tc>
        <w:tc>
          <w:tcPr>
            <w:tcW w:w="2291" w:type="dxa"/>
            <w:tcBorders>
              <w:top w:val="single" w:sz="4" w:space="0" w:color="auto"/>
              <w:left w:val="single" w:sz="4" w:space="0" w:color="auto"/>
              <w:bottom w:val="single" w:sz="4" w:space="0" w:color="auto"/>
              <w:right w:val="single" w:sz="4" w:space="0" w:color="auto"/>
            </w:tcBorders>
            <w:vAlign w:val="center"/>
          </w:tcPr>
          <w:p w14:paraId="4948F724" w14:textId="77777777" w:rsidR="00C5486F" w:rsidRDefault="00C5486F" w:rsidP="00C5486F">
            <w:pPr>
              <w:pStyle w:val="TAC"/>
              <w:rPr>
                <w:lang w:eastAsia="ko-KR"/>
              </w:rPr>
            </w:pPr>
            <w:r w:rsidRPr="00FB028B">
              <w:rPr>
                <w:rFonts w:cs="Arial"/>
                <w:szCs w:val="18"/>
              </w:rPr>
              <w:t>0.5</w:t>
            </w:r>
          </w:p>
        </w:tc>
      </w:tr>
      <w:tr w:rsidR="00C5486F" w:rsidRPr="00EF5447" w14:paraId="6338B8F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75BE189" w14:textId="77777777" w:rsidR="00C5486F" w:rsidRPr="00EF5447" w:rsidRDefault="00C5486F" w:rsidP="00C5486F">
            <w:pPr>
              <w:pStyle w:val="TAC"/>
              <w:rPr>
                <w:rFonts w:cs="Arial"/>
              </w:rPr>
            </w:pPr>
            <w:r w:rsidRPr="00EF5447">
              <w:rPr>
                <w:rFonts w:cs="Arial"/>
                <w:lang w:eastAsia="zh-CN"/>
              </w:rPr>
              <w:t>DC_5-41_n79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AE81A56" w14:textId="77777777" w:rsidR="00C5486F" w:rsidRPr="00EF5447" w:rsidRDefault="00C5486F" w:rsidP="00C5486F">
            <w:pPr>
              <w:pStyle w:val="TAC"/>
              <w:rPr>
                <w:rFonts w:eastAsia="Malgun Gothic" w:cs="Arial"/>
                <w:lang w:eastAsia="ko-KR"/>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5473FB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9642DAB" w14:textId="77777777" w:rsidR="00C5486F" w:rsidRPr="00EF5447" w:rsidRDefault="00C5486F" w:rsidP="00C5486F">
            <w:pPr>
              <w:pStyle w:val="TAC"/>
              <w:rPr>
                <w:rFonts w:cs="Arial"/>
                <w:lang w:eastAsia="zh-CN"/>
              </w:rPr>
            </w:pPr>
            <w:r>
              <w:rPr>
                <w:rFonts w:cs="Arial"/>
                <w:lang w:eastAsia="zh-CN"/>
              </w:rPr>
              <w:t>-</w:t>
            </w:r>
          </w:p>
        </w:tc>
      </w:tr>
      <w:tr w:rsidR="00C5486F" w:rsidRPr="00EF5447" w14:paraId="2A7E1A1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21C85EB" w14:textId="77777777" w:rsidR="00C5486F" w:rsidRPr="00EF5447" w:rsidRDefault="00C5486F" w:rsidP="00C5486F">
            <w:pPr>
              <w:pStyle w:val="TAC"/>
            </w:pPr>
            <w:r w:rsidRPr="00EF5447">
              <w:rPr>
                <w:lang w:eastAsia="zh-CN"/>
              </w:rPr>
              <w:t>DC_5-46_n66</w:t>
            </w:r>
          </w:p>
        </w:tc>
        <w:tc>
          <w:tcPr>
            <w:tcW w:w="2290" w:type="dxa"/>
            <w:tcBorders>
              <w:top w:val="single" w:sz="4" w:space="0" w:color="auto"/>
              <w:left w:val="single" w:sz="4" w:space="0" w:color="auto"/>
              <w:bottom w:val="single" w:sz="4" w:space="0" w:color="auto"/>
              <w:right w:val="single" w:sz="4" w:space="0" w:color="auto"/>
            </w:tcBorders>
            <w:vAlign w:val="center"/>
          </w:tcPr>
          <w:p w14:paraId="6B4A45F6" w14:textId="77777777" w:rsidR="00C5486F" w:rsidRPr="00EF5447" w:rsidRDefault="00C5486F" w:rsidP="00C5486F">
            <w:pPr>
              <w:pStyle w:val="TAC"/>
              <w:rPr>
                <w:lang w:eastAsia="zh-CN"/>
              </w:rPr>
            </w:pPr>
            <w:r>
              <w:rPr>
                <w:rFonts w:eastAsia="Malgun Gothic"/>
                <w:kern w:val="2"/>
                <w:szCs w:val="24"/>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B6AD40C" w14:textId="77777777" w:rsidR="00C5486F" w:rsidRPr="00E7314A" w:rsidRDefault="00C5486F" w:rsidP="00C5486F">
            <w:pPr>
              <w:pStyle w:val="TAC"/>
              <w:rPr>
                <w:kern w:val="2"/>
                <w:szCs w:val="24"/>
                <w:lang w:eastAsia="zh-CN"/>
              </w:rPr>
            </w:pPr>
            <w:r>
              <w:rPr>
                <w:kern w:val="2"/>
                <w:szCs w:val="24"/>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C559691" w14:textId="77777777" w:rsidR="00C5486F" w:rsidRPr="00EF5447" w:rsidRDefault="00C5486F" w:rsidP="00C5486F">
            <w:pPr>
              <w:pStyle w:val="TAC"/>
              <w:rPr>
                <w:lang w:eastAsia="zh-CN"/>
              </w:rPr>
            </w:pPr>
            <w:r w:rsidRPr="00EF5447">
              <w:rPr>
                <w:rFonts w:eastAsia="Malgun Gothic"/>
                <w:kern w:val="2"/>
                <w:szCs w:val="24"/>
                <w:lang w:eastAsia="ko-KR"/>
              </w:rPr>
              <w:t>0.3</w:t>
            </w:r>
          </w:p>
        </w:tc>
      </w:tr>
      <w:tr w:rsidR="00C5486F" w:rsidRPr="00EF5447" w14:paraId="73BC6EC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2BB7690" w14:textId="77777777" w:rsidR="00C5486F" w:rsidRPr="00EF5447" w:rsidRDefault="00C5486F" w:rsidP="00C5486F">
            <w:pPr>
              <w:pStyle w:val="TAC"/>
            </w:pPr>
            <w:r w:rsidRPr="00EF5447">
              <w:rPr>
                <w:lang w:eastAsia="ja-JP"/>
              </w:rPr>
              <w:t>DC_5-48_n12</w:t>
            </w:r>
          </w:p>
        </w:tc>
        <w:tc>
          <w:tcPr>
            <w:tcW w:w="2290" w:type="dxa"/>
            <w:tcBorders>
              <w:top w:val="single" w:sz="4" w:space="0" w:color="auto"/>
              <w:left w:val="single" w:sz="4" w:space="0" w:color="auto"/>
              <w:bottom w:val="single" w:sz="4" w:space="0" w:color="auto"/>
              <w:right w:val="single" w:sz="4" w:space="0" w:color="auto"/>
            </w:tcBorders>
            <w:vAlign w:val="center"/>
          </w:tcPr>
          <w:p w14:paraId="2CC05179" w14:textId="77777777" w:rsidR="00C5486F" w:rsidRPr="00EF5447" w:rsidRDefault="00C5486F" w:rsidP="00C5486F">
            <w:pPr>
              <w:pStyle w:val="TAC"/>
              <w:rPr>
                <w:lang w:eastAsia="zh-CN"/>
              </w:rPr>
            </w:pPr>
            <w:r>
              <w:rPr>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9025CA8"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AA980BC" w14:textId="77777777" w:rsidR="00C5486F" w:rsidRPr="00EF5447" w:rsidRDefault="00C5486F" w:rsidP="00C5486F">
            <w:pPr>
              <w:pStyle w:val="TAC"/>
              <w:rPr>
                <w:lang w:eastAsia="zh-CN"/>
              </w:rPr>
            </w:pPr>
            <w:r w:rsidRPr="00EF5447">
              <w:t>0.</w:t>
            </w:r>
            <w:r>
              <w:t>4</w:t>
            </w:r>
          </w:p>
        </w:tc>
      </w:tr>
      <w:tr w:rsidR="00C5486F" w:rsidRPr="00EF5447" w14:paraId="4E26ED0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EF1E6BD" w14:textId="77777777" w:rsidR="00C5486F" w:rsidRPr="00EF5447" w:rsidRDefault="00C5486F" w:rsidP="00C5486F">
            <w:pPr>
              <w:pStyle w:val="TAC"/>
            </w:pPr>
            <w:r w:rsidRPr="00EF5447">
              <w:rPr>
                <w:lang w:eastAsia="ja-JP"/>
              </w:rPr>
              <w:t>DC_5-48_n71</w:t>
            </w:r>
          </w:p>
        </w:tc>
        <w:tc>
          <w:tcPr>
            <w:tcW w:w="2290" w:type="dxa"/>
            <w:tcBorders>
              <w:top w:val="single" w:sz="4" w:space="0" w:color="auto"/>
              <w:left w:val="single" w:sz="4" w:space="0" w:color="auto"/>
              <w:bottom w:val="single" w:sz="4" w:space="0" w:color="auto"/>
              <w:right w:val="single" w:sz="4" w:space="0" w:color="auto"/>
            </w:tcBorders>
            <w:vAlign w:val="center"/>
          </w:tcPr>
          <w:p w14:paraId="412DA79E" w14:textId="77777777" w:rsidR="00C5486F" w:rsidRPr="00EF5447" w:rsidRDefault="00C5486F" w:rsidP="00C5486F">
            <w:pPr>
              <w:pStyle w:val="TAC"/>
              <w:rPr>
                <w:lang w:eastAsia="zh-CN"/>
              </w:rPr>
            </w:pPr>
            <w:r>
              <w:rPr>
                <w:lang w:eastAsia="ja-JP"/>
              </w:rPr>
              <w:t>0.</w:t>
            </w:r>
            <w:r w:rsidRPr="00EF5447">
              <w:rPr>
                <w:lang w:eastAsia="ja-JP"/>
              </w:rPr>
              <w:t>5</w:t>
            </w:r>
          </w:p>
        </w:tc>
        <w:tc>
          <w:tcPr>
            <w:tcW w:w="2291" w:type="dxa"/>
            <w:tcBorders>
              <w:top w:val="single" w:sz="4" w:space="0" w:color="auto"/>
              <w:left w:val="single" w:sz="4" w:space="0" w:color="auto"/>
              <w:bottom w:val="single" w:sz="4" w:space="0" w:color="auto"/>
              <w:right w:val="single" w:sz="4" w:space="0" w:color="auto"/>
            </w:tcBorders>
            <w:vAlign w:val="center"/>
          </w:tcPr>
          <w:p w14:paraId="0F8432C4"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D9C3EED" w14:textId="77777777" w:rsidR="00C5486F" w:rsidRPr="00EF5447" w:rsidRDefault="00C5486F" w:rsidP="00C5486F">
            <w:pPr>
              <w:pStyle w:val="TAC"/>
              <w:rPr>
                <w:lang w:eastAsia="zh-CN"/>
              </w:rPr>
            </w:pPr>
            <w:r w:rsidRPr="00EF5447">
              <w:t>0.5</w:t>
            </w:r>
          </w:p>
        </w:tc>
      </w:tr>
      <w:tr w:rsidR="00C5486F" w:rsidRPr="00EF5447" w14:paraId="5C36D9D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65F1036" w14:textId="77777777" w:rsidR="00C5486F" w:rsidRPr="00EF5447" w:rsidRDefault="00C5486F" w:rsidP="00C5486F">
            <w:pPr>
              <w:pStyle w:val="TAC"/>
              <w:rPr>
                <w:lang w:eastAsia="ja-JP"/>
              </w:rPr>
            </w:pPr>
            <w:r>
              <w:rPr>
                <w:rFonts w:cs="Arial"/>
                <w:kern w:val="2"/>
              </w:rPr>
              <w:t>DC_5-48</w:t>
            </w:r>
            <w:r>
              <w:rPr>
                <w:rFonts w:cs="Arial"/>
                <w:kern w:val="2"/>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tcPr>
          <w:p w14:paraId="47FDC115" w14:textId="77777777" w:rsidR="00C5486F" w:rsidRDefault="00C5486F" w:rsidP="00C5486F">
            <w:pPr>
              <w:pStyle w:val="TAC"/>
              <w:rPr>
                <w:lang w:eastAsia="ja-JP"/>
              </w:rPr>
            </w:pPr>
            <w:r>
              <w:rPr>
                <w:rFonts w:cs="Arial"/>
                <w:kern w:val="2"/>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CE517D2" w14:textId="77777777" w:rsidR="00C5486F" w:rsidRDefault="00C5486F" w:rsidP="00C5486F">
            <w:pPr>
              <w:pStyle w:val="TAC"/>
              <w:rPr>
                <w:lang w:eastAsia="zh-CN"/>
              </w:rPr>
            </w:pPr>
            <w:r>
              <w:rPr>
                <w:kern w:val="2"/>
                <w:szCs w:val="24"/>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BCFC149" w14:textId="77777777" w:rsidR="00C5486F" w:rsidRPr="00EF5447" w:rsidRDefault="00C5486F" w:rsidP="00C5486F">
            <w:pPr>
              <w:pStyle w:val="TAC"/>
            </w:pPr>
            <w:r>
              <w:rPr>
                <w:rFonts w:cs="Arial"/>
                <w:kern w:val="2"/>
              </w:rPr>
              <w:t>0.8</w:t>
            </w:r>
          </w:p>
        </w:tc>
      </w:tr>
      <w:tr w:rsidR="00C5486F" w:rsidRPr="00EF5447" w14:paraId="317251A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511D5F" w14:textId="77777777" w:rsidR="00C5486F" w:rsidRPr="00DD0DFA" w:rsidRDefault="00C5486F" w:rsidP="00C5486F">
            <w:pPr>
              <w:pStyle w:val="TAC"/>
              <w:rPr>
                <w:rFonts w:cs="Arial"/>
                <w:szCs w:val="18"/>
                <w:lang w:val="fi-FI" w:eastAsia="zh-CN"/>
              </w:rPr>
            </w:pPr>
            <w:r w:rsidRPr="009132E7">
              <w:rPr>
                <w:rFonts w:cs="Arial"/>
                <w:szCs w:val="18"/>
                <w:lang w:val="fi-FI"/>
              </w:rPr>
              <w:t>DC_</w:t>
            </w:r>
            <w:r w:rsidRPr="009132E7">
              <w:rPr>
                <w:rFonts w:cs="Arial"/>
                <w:szCs w:val="18"/>
                <w:lang w:val="fi-FI" w:eastAsia="zh-CN"/>
              </w:rPr>
              <w:t>5</w:t>
            </w:r>
            <w:r w:rsidRPr="009132E7">
              <w:rPr>
                <w:rFonts w:cs="Arial"/>
                <w:szCs w:val="18"/>
                <w:lang w:val="fi-FI"/>
              </w:rPr>
              <w:t>-66_n2</w:t>
            </w:r>
          </w:p>
          <w:p w14:paraId="25E0ABCA" w14:textId="77777777" w:rsidR="00C5486F" w:rsidRPr="00DD0DFA" w:rsidRDefault="00C5486F" w:rsidP="00C5486F">
            <w:pPr>
              <w:pStyle w:val="TAC"/>
              <w:rPr>
                <w:rFonts w:cs="Arial"/>
                <w:szCs w:val="18"/>
                <w:lang w:val="fi-FI" w:eastAsia="zh-CN"/>
              </w:rPr>
            </w:pPr>
            <w:r w:rsidRPr="009132E7">
              <w:rPr>
                <w:rFonts w:cs="Arial"/>
                <w:szCs w:val="18"/>
                <w:lang w:val="fi-FI" w:eastAsia="zh-CN"/>
              </w:rPr>
              <w:t>DC_5-5-66_n2</w:t>
            </w:r>
          </w:p>
          <w:p w14:paraId="372B3BE6" w14:textId="77777777" w:rsidR="00C5486F" w:rsidRPr="00DD0DFA" w:rsidRDefault="00C5486F" w:rsidP="00C5486F">
            <w:pPr>
              <w:pStyle w:val="TAC"/>
              <w:rPr>
                <w:rFonts w:cs="Arial"/>
                <w:szCs w:val="18"/>
                <w:lang w:val="fi-FI" w:eastAsia="zh-CN"/>
              </w:rPr>
            </w:pPr>
            <w:r w:rsidRPr="009132E7">
              <w:rPr>
                <w:rFonts w:cs="Arial"/>
                <w:szCs w:val="18"/>
                <w:lang w:val="fi-FI" w:eastAsia="zh-CN"/>
              </w:rPr>
              <w:t>DC_5-66-66_n2</w:t>
            </w:r>
          </w:p>
          <w:p w14:paraId="10A5C664" w14:textId="77777777" w:rsidR="00C5486F" w:rsidRPr="00EF5447" w:rsidRDefault="00C5486F" w:rsidP="00C5486F">
            <w:pPr>
              <w:pStyle w:val="TAC"/>
              <w:rPr>
                <w:rFonts w:cs="Arial"/>
              </w:rPr>
            </w:pPr>
            <w:r w:rsidRPr="009132E7">
              <w:rPr>
                <w:rFonts w:cs="Arial"/>
                <w:szCs w:val="18"/>
                <w:lang w:val="fi-FI" w:eastAsia="zh-CN"/>
              </w:rPr>
              <w:t>DC_5-5-66-66_n2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2B8AA04" w14:textId="77777777" w:rsidR="00C5486F" w:rsidRPr="00EF5447" w:rsidRDefault="00C5486F" w:rsidP="00C5486F">
            <w:pPr>
              <w:pStyle w:val="TAC"/>
              <w:rPr>
                <w:rFonts w:eastAsia="Malgun Gothic" w:cs="Arial"/>
                <w:lang w:eastAsia="ko-KR"/>
              </w:rPr>
            </w:pPr>
            <w:r>
              <w:rPr>
                <w:rFonts w:cs="Arial"/>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15F446E"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ED0F5CA" w14:textId="77777777" w:rsidR="00C5486F" w:rsidRPr="00EF5447" w:rsidRDefault="00C5486F" w:rsidP="00C5486F">
            <w:pPr>
              <w:pStyle w:val="TAC"/>
              <w:rPr>
                <w:rFonts w:cs="Arial"/>
                <w:lang w:eastAsia="zh-CN"/>
              </w:rPr>
            </w:pPr>
            <w:r>
              <w:rPr>
                <w:rFonts w:cs="Arial"/>
                <w:lang w:val="fr-FR" w:eastAsia="zh-CN"/>
              </w:rPr>
              <w:t>0.5</w:t>
            </w:r>
          </w:p>
        </w:tc>
      </w:tr>
      <w:tr w:rsidR="00C5486F" w:rsidRPr="00EF5447" w14:paraId="7DA926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9B4271A" w14:textId="77777777" w:rsidR="00C5486F" w:rsidRPr="00EF5447" w:rsidRDefault="00C5486F" w:rsidP="00C5486F">
            <w:pPr>
              <w:pStyle w:val="TAC"/>
              <w:rPr>
                <w:rFonts w:cs="Arial"/>
                <w:szCs w:val="18"/>
              </w:rPr>
            </w:pPr>
            <w:r w:rsidRPr="00EF5447">
              <w:rPr>
                <w:rFonts w:cs="Arial"/>
                <w:szCs w:val="18"/>
              </w:rPr>
              <w:t>DC_5-66_n5</w:t>
            </w:r>
          </w:p>
          <w:p w14:paraId="5F4CCE56" w14:textId="77777777" w:rsidR="00C5486F" w:rsidRPr="00EF5447" w:rsidRDefault="00C5486F" w:rsidP="00C5486F">
            <w:pPr>
              <w:pStyle w:val="TAC"/>
              <w:rPr>
                <w:rFonts w:cs="Arial"/>
                <w:lang w:eastAsia="fr-FR"/>
              </w:rPr>
            </w:pPr>
            <w:r w:rsidRPr="00EF5447">
              <w:rPr>
                <w:rFonts w:cs="Arial"/>
                <w:szCs w:val="18"/>
                <w:lang w:eastAsia="zh-CN"/>
              </w:rPr>
              <w:t>DC_5-66-66_n5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094946F" w14:textId="77777777" w:rsidR="00C5486F" w:rsidRPr="00EF5447" w:rsidRDefault="00C5486F" w:rsidP="00C5486F">
            <w:pPr>
              <w:pStyle w:val="TAC"/>
              <w:rPr>
                <w:rFonts w:eastAsia="MS Mincho"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F0F1BF8"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1B0FB66"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6BA0E6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3FDA5B" w14:textId="77777777" w:rsidR="00C5486F" w:rsidRPr="00EF5447" w:rsidRDefault="00C5486F" w:rsidP="00C5486F">
            <w:pPr>
              <w:pStyle w:val="TAC"/>
              <w:rPr>
                <w:lang w:eastAsia="fr-FR"/>
              </w:rPr>
            </w:pPr>
            <w:r w:rsidRPr="00EF5447">
              <w:t>DC_5-66</w:t>
            </w:r>
            <w:r w:rsidRPr="00EF5447">
              <w:rPr>
                <w:lang w:eastAsia="ja-JP"/>
              </w:rPr>
              <w:t>-n7</w:t>
            </w:r>
          </w:p>
        </w:tc>
        <w:tc>
          <w:tcPr>
            <w:tcW w:w="2290" w:type="dxa"/>
            <w:tcBorders>
              <w:top w:val="single" w:sz="4" w:space="0" w:color="auto"/>
              <w:left w:val="single" w:sz="4" w:space="0" w:color="auto"/>
              <w:bottom w:val="single" w:sz="4" w:space="0" w:color="auto"/>
              <w:right w:val="single" w:sz="4" w:space="0" w:color="auto"/>
            </w:tcBorders>
            <w:vAlign w:val="center"/>
          </w:tcPr>
          <w:p w14:paraId="75A8C0BA" w14:textId="77777777" w:rsidR="00C5486F" w:rsidRPr="00EF5447" w:rsidRDefault="00C5486F" w:rsidP="00C5486F">
            <w:pPr>
              <w:pStyle w:val="TAC"/>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5F6A072"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1761F70" w14:textId="77777777" w:rsidR="00C5486F" w:rsidRPr="00EF5447" w:rsidRDefault="00C5486F" w:rsidP="00C5486F">
            <w:pPr>
              <w:pStyle w:val="TAC"/>
              <w:rPr>
                <w:lang w:eastAsia="zh-CN"/>
              </w:rPr>
            </w:pPr>
            <w:r w:rsidRPr="00EF5447">
              <w:t>0.</w:t>
            </w:r>
            <w:r>
              <w:t>5</w:t>
            </w:r>
          </w:p>
        </w:tc>
      </w:tr>
      <w:tr w:rsidR="00C5486F" w:rsidRPr="00EF5447" w14:paraId="1252C72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6B1DC4C" w14:textId="77777777" w:rsidR="00C5486F" w:rsidRPr="00EF5447" w:rsidRDefault="00C5486F" w:rsidP="00C5486F">
            <w:pPr>
              <w:pStyle w:val="TAC"/>
              <w:rPr>
                <w:lang w:eastAsia="fr-FR"/>
              </w:rPr>
            </w:pPr>
            <w:r w:rsidRPr="00EF5447">
              <w:rPr>
                <w:szCs w:val="18"/>
                <w:lang w:eastAsia="ja-JP"/>
              </w:rPr>
              <w:t>DC_5-66_n12</w:t>
            </w:r>
          </w:p>
        </w:tc>
        <w:tc>
          <w:tcPr>
            <w:tcW w:w="2290" w:type="dxa"/>
            <w:tcBorders>
              <w:top w:val="single" w:sz="4" w:space="0" w:color="auto"/>
              <w:left w:val="single" w:sz="4" w:space="0" w:color="auto"/>
              <w:bottom w:val="single" w:sz="4" w:space="0" w:color="auto"/>
              <w:right w:val="single" w:sz="4" w:space="0" w:color="auto"/>
            </w:tcBorders>
            <w:vAlign w:val="center"/>
          </w:tcPr>
          <w:p w14:paraId="405CFBBE" w14:textId="77777777" w:rsidR="00C5486F" w:rsidRPr="00EF5447" w:rsidRDefault="00C5486F" w:rsidP="00C5486F">
            <w:pPr>
              <w:pStyle w:val="TAC"/>
            </w:pPr>
            <w:r>
              <w:rPr>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A328156" w14:textId="77777777" w:rsidR="00C5486F" w:rsidRPr="00EF5447"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E98ADDE" w14:textId="77777777" w:rsidR="00C5486F" w:rsidRPr="00EF5447" w:rsidRDefault="00C5486F" w:rsidP="00C5486F">
            <w:pPr>
              <w:pStyle w:val="TAC"/>
              <w:rPr>
                <w:lang w:eastAsia="zh-CN"/>
              </w:rPr>
            </w:pPr>
            <w:r w:rsidRPr="00EF5447">
              <w:rPr>
                <w:lang w:eastAsia="ja-JP"/>
              </w:rPr>
              <w:t>0.</w:t>
            </w:r>
            <w:r>
              <w:rPr>
                <w:lang w:eastAsia="ja-JP"/>
              </w:rPr>
              <w:t>8</w:t>
            </w:r>
          </w:p>
        </w:tc>
      </w:tr>
      <w:tr w:rsidR="00C5486F" w:rsidRPr="00EF5447" w14:paraId="4C3A4D1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CAF3B80" w14:textId="77777777" w:rsidR="00C5486F" w:rsidRPr="00EF5447" w:rsidRDefault="00C5486F" w:rsidP="00C5486F">
            <w:pPr>
              <w:pStyle w:val="TAC"/>
              <w:rPr>
                <w:szCs w:val="18"/>
                <w:lang w:eastAsia="ja-JP"/>
              </w:rPr>
            </w:pPr>
            <w:r w:rsidRPr="007005E6">
              <w:rPr>
                <w:lang w:eastAsia="zh-CN"/>
              </w:rPr>
              <w:t>DC_</w:t>
            </w:r>
            <w:r>
              <w:rPr>
                <w:lang w:eastAsia="zh-CN"/>
              </w:rPr>
              <w:t>5</w:t>
            </w:r>
            <w:r w:rsidRPr="007005E6">
              <w:rPr>
                <w:lang w:eastAsia="zh-CN"/>
              </w:rPr>
              <w:t>-</w:t>
            </w:r>
            <w:r>
              <w:rPr>
                <w:lang w:eastAsia="zh-CN"/>
              </w:rPr>
              <w:t>66</w:t>
            </w:r>
            <w:r w:rsidRPr="007005E6">
              <w:rPr>
                <w:lang w:eastAsia="zh-CN"/>
              </w:rPr>
              <w:t>_n</w:t>
            </w:r>
            <w:r>
              <w:rPr>
                <w:lang w:eastAsia="zh-CN"/>
              </w:rPr>
              <w:t>25</w:t>
            </w:r>
          </w:p>
        </w:tc>
        <w:tc>
          <w:tcPr>
            <w:tcW w:w="2290" w:type="dxa"/>
            <w:tcBorders>
              <w:top w:val="single" w:sz="4" w:space="0" w:color="auto"/>
              <w:left w:val="single" w:sz="4" w:space="0" w:color="auto"/>
              <w:bottom w:val="single" w:sz="4" w:space="0" w:color="auto"/>
              <w:right w:val="single" w:sz="4" w:space="0" w:color="auto"/>
            </w:tcBorders>
            <w:vAlign w:val="center"/>
          </w:tcPr>
          <w:p w14:paraId="398A5B8B" w14:textId="77777777" w:rsidR="00C5486F" w:rsidRDefault="00C5486F" w:rsidP="00C5486F">
            <w:pPr>
              <w:pStyle w:val="TAC"/>
              <w:rPr>
                <w:szCs w:val="18"/>
                <w:lang w:eastAsia="ja-JP"/>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BE6A643" w14:textId="77777777" w:rsidR="00C5486F" w:rsidRDefault="00C5486F" w:rsidP="00C5486F">
            <w:pPr>
              <w:pStyle w:val="TAC"/>
              <w:rPr>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A8505BF" w14:textId="77777777" w:rsidR="00C5486F" w:rsidRPr="00EF5447" w:rsidRDefault="00C5486F" w:rsidP="00C5486F">
            <w:pPr>
              <w:pStyle w:val="TAC"/>
              <w:rPr>
                <w:lang w:eastAsia="ja-JP"/>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r>
      <w:tr w:rsidR="00C5486F" w:rsidRPr="00EF5447" w14:paraId="0A563DF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3AB9FD3" w14:textId="77777777" w:rsidR="00C5486F" w:rsidRPr="00CB4AE2" w:rsidRDefault="00C5486F" w:rsidP="00C5486F">
            <w:pPr>
              <w:pStyle w:val="TAC"/>
              <w:rPr>
                <w:rFonts w:cs="Arial"/>
              </w:rPr>
            </w:pPr>
            <w:r w:rsidRPr="00CB4AE2">
              <w:rPr>
                <w:rFonts w:cs="Arial"/>
              </w:rPr>
              <w:t>DC_</w:t>
            </w:r>
            <w:r>
              <w:rPr>
                <w:rFonts w:cs="Arial"/>
              </w:rPr>
              <w:t>5</w:t>
            </w:r>
            <w:r w:rsidRPr="00CB4AE2">
              <w:rPr>
                <w:rFonts w:cs="Arial"/>
              </w:rPr>
              <w:t>-</w:t>
            </w:r>
            <w:r>
              <w:rPr>
                <w:rFonts w:cs="Arial"/>
              </w:rPr>
              <w:t>66</w:t>
            </w:r>
            <w:r w:rsidRPr="00CB4AE2">
              <w:rPr>
                <w:rFonts w:cs="Arial"/>
              </w:rPr>
              <w:t>_n30</w:t>
            </w:r>
          </w:p>
          <w:p w14:paraId="1A1F5E43" w14:textId="77777777" w:rsidR="00C5486F" w:rsidRPr="00EF5447" w:rsidRDefault="00C5486F" w:rsidP="00C5486F">
            <w:pPr>
              <w:pStyle w:val="TAC"/>
              <w:rPr>
                <w:szCs w:val="18"/>
                <w:lang w:eastAsia="ja-JP"/>
              </w:rPr>
            </w:pPr>
            <w:r w:rsidRPr="00CB4AE2">
              <w:rPr>
                <w:rFonts w:cs="Arial"/>
              </w:rPr>
              <w:t>DC_</w:t>
            </w:r>
            <w:r>
              <w:rPr>
                <w:rFonts w:cs="Arial"/>
              </w:rPr>
              <w:t>5</w:t>
            </w:r>
            <w:r w:rsidRPr="00CB4AE2">
              <w:rPr>
                <w:rFonts w:cs="Arial"/>
              </w:rPr>
              <w:t>-</w:t>
            </w:r>
            <w:r>
              <w:rPr>
                <w:rFonts w:cs="Arial"/>
              </w:rPr>
              <w:t>66</w:t>
            </w:r>
            <w:r w:rsidRPr="00CB4AE2">
              <w:rPr>
                <w:rFonts w:cs="Arial"/>
              </w:rPr>
              <w:t>-</w:t>
            </w:r>
            <w:r>
              <w:rPr>
                <w:rFonts w:cs="Arial"/>
              </w:rPr>
              <w:t>66</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vAlign w:val="center"/>
          </w:tcPr>
          <w:p w14:paraId="406FE683" w14:textId="77777777" w:rsidR="00C5486F" w:rsidRPr="00E7314A" w:rsidRDefault="00C5486F" w:rsidP="00C5486F">
            <w:pPr>
              <w:pStyle w:val="TAC"/>
              <w:rPr>
                <w:rFonts w:eastAsia="MS Mincho"/>
                <w:szCs w:val="18"/>
                <w:lang w:eastAsia="ja-JP"/>
              </w:rPr>
            </w:pPr>
            <w:r>
              <w:rPr>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FEB15F2"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8B59D0A" w14:textId="77777777" w:rsidR="00C5486F" w:rsidRPr="00EF5447" w:rsidRDefault="00C5486F" w:rsidP="00C5486F">
            <w:pPr>
              <w:pStyle w:val="TAC"/>
              <w:rPr>
                <w:lang w:eastAsia="zh-CN"/>
              </w:rPr>
            </w:pPr>
            <w:r>
              <w:rPr>
                <w:rFonts w:hint="eastAsia"/>
                <w:lang w:eastAsia="zh-CN"/>
              </w:rPr>
              <w:t>0</w:t>
            </w:r>
            <w:r>
              <w:rPr>
                <w:lang w:eastAsia="zh-CN"/>
              </w:rPr>
              <w:t>.3</w:t>
            </w:r>
          </w:p>
        </w:tc>
      </w:tr>
      <w:tr w:rsidR="00C5486F" w14:paraId="4C5AB3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994AC9D" w14:textId="77777777" w:rsidR="00C5486F" w:rsidRPr="00CB4AE2" w:rsidRDefault="00C5486F" w:rsidP="00C5486F">
            <w:pPr>
              <w:pStyle w:val="TAC"/>
              <w:rPr>
                <w:rFonts w:cs="Arial"/>
              </w:rPr>
            </w:pPr>
            <w:r w:rsidRPr="007005E6">
              <w:rPr>
                <w:lang w:eastAsia="zh-CN"/>
              </w:rPr>
              <w:t>DC_</w:t>
            </w:r>
            <w:r>
              <w:rPr>
                <w:lang w:eastAsia="zh-CN"/>
              </w:rPr>
              <w:t>5</w:t>
            </w:r>
            <w:r w:rsidRPr="007005E6">
              <w:rPr>
                <w:lang w:eastAsia="zh-CN"/>
              </w:rPr>
              <w:t>-</w:t>
            </w:r>
            <w:r>
              <w:rPr>
                <w:lang w:eastAsia="zh-CN"/>
              </w:rPr>
              <w:t>66</w:t>
            </w:r>
            <w:r w:rsidRPr="007005E6">
              <w:rPr>
                <w:lang w:eastAsia="zh-CN"/>
              </w:rPr>
              <w:t>_n</w:t>
            </w:r>
            <w:r>
              <w:rPr>
                <w:lang w:eastAsia="zh-CN"/>
              </w:rPr>
              <w:t>41</w:t>
            </w:r>
          </w:p>
        </w:tc>
        <w:tc>
          <w:tcPr>
            <w:tcW w:w="2290" w:type="dxa"/>
            <w:tcBorders>
              <w:top w:val="single" w:sz="4" w:space="0" w:color="auto"/>
              <w:left w:val="single" w:sz="4" w:space="0" w:color="auto"/>
              <w:bottom w:val="single" w:sz="4" w:space="0" w:color="auto"/>
              <w:right w:val="single" w:sz="4" w:space="0" w:color="auto"/>
            </w:tcBorders>
            <w:vAlign w:val="center"/>
          </w:tcPr>
          <w:p w14:paraId="47AEC220" w14:textId="77777777" w:rsidR="00C5486F" w:rsidRDefault="00C5486F" w:rsidP="00C5486F">
            <w:pPr>
              <w:pStyle w:val="TAC"/>
              <w:rPr>
                <w:szCs w:val="18"/>
                <w:lang w:eastAsia="ja-JP"/>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65A1D38" w14:textId="77777777" w:rsidR="00C5486F" w:rsidRDefault="00C5486F" w:rsidP="00C5486F">
            <w:pPr>
              <w:pStyle w:val="TAC"/>
              <w:rPr>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A1FADC9" w14:textId="77777777" w:rsidR="00C5486F" w:rsidRDefault="00C5486F" w:rsidP="00C5486F">
            <w:pPr>
              <w:pStyle w:val="TAC"/>
              <w:rPr>
                <w:lang w:eastAsia="zh-CN"/>
              </w:rPr>
            </w:pPr>
            <w:r>
              <w:t>0.8</w:t>
            </w:r>
            <w:r w:rsidRPr="00E7314A">
              <w:rPr>
                <w:vertAlign w:val="superscript"/>
              </w:rPr>
              <w:t>1</w:t>
            </w:r>
            <w:r>
              <w:t xml:space="preserve"> / 1.3</w:t>
            </w:r>
            <w:r w:rsidRPr="00E7314A">
              <w:rPr>
                <w:vertAlign w:val="superscript"/>
              </w:rPr>
              <w:t>2</w:t>
            </w:r>
          </w:p>
        </w:tc>
      </w:tr>
      <w:tr w:rsidR="00C5486F" w:rsidRPr="00EF5447" w14:paraId="05C1085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EA86AD7" w14:textId="77777777" w:rsidR="00C5486F" w:rsidRPr="00EF5447" w:rsidRDefault="00C5486F" w:rsidP="00C5486F">
            <w:pPr>
              <w:pStyle w:val="TAC"/>
              <w:rPr>
                <w:kern w:val="2"/>
                <w:szCs w:val="24"/>
              </w:rPr>
            </w:pPr>
            <w:r w:rsidRPr="00EF5447">
              <w:rPr>
                <w:rFonts w:eastAsia="Malgun Gothic"/>
                <w:kern w:val="2"/>
                <w:szCs w:val="24"/>
                <w:lang w:eastAsia="ko-KR"/>
              </w:rPr>
              <w:t>DC_</w:t>
            </w:r>
            <w:r w:rsidRPr="00EF5447">
              <w:rPr>
                <w:kern w:val="2"/>
                <w:szCs w:val="24"/>
              </w:rPr>
              <w:t>5</w:t>
            </w:r>
            <w:r w:rsidRPr="00EF5447">
              <w:rPr>
                <w:rFonts w:eastAsia="Malgun Gothic"/>
                <w:kern w:val="2"/>
                <w:szCs w:val="24"/>
                <w:lang w:eastAsia="ko-KR"/>
              </w:rPr>
              <w:t>-</w:t>
            </w:r>
            <w:r w:rsidRPr="00EF5447">
              <w:rPr>
                <w:kern w:val="2"/>
                <w:szCs w:val="24"/>
              </w:rPr>
              <w:t>66</w:t>
            </w:r>
            <w:r w:rsidRPr="00EF5447">
              <w:rPr>
                <w:rFonts w:eastAsia="Malgun Gothic"/>
                <w:kern w:val="2"/>
                <w:szCs w:val="24"/>
                <w:lang w:eastAsia="ko-KR"/>
              </w:rPr>
              <w:t>_n</w:t>
            </w:r>
            <w:r w:rsidRPr="00EF5447">
              <w:rPr>
                <w:kern w:val="2"/>
                <w:szCs w:val="24"/>
              </w:rPr>
              <w:t>48</w:t>
            </w:r>
          </w:p>
          <w:p w14:paraId="2E17A2C8" w14:textId="77777777" w:rsidR="00C5486F" w:rsidRPr="00EF5447" w:rsidRDefault="00C5486F" w:rsidP="00C5486F">
            <w:pPr>
              <w:pStyle w:val="TAC"/>
              <w:rPr>
                <w:lang w:eastAsia="fr-FR"/>
              </w:rPr>
            </w:pPr>
            <w:r w:rsidRPr="00EF5447">
              <w:rPr>
                <w:kern w:val="2"/>
                <w:szCs w:val="24"/>
              </w:rPr>
              <w:t>DC_5-66-66_n48</w:t>
            </w:r>
          </w:p>
        </w:tc>
        <w:tc>
          <w:tcPr>
            <w:tcW w:w="2290" w:type="dxa"/>
            <w:tcBorders>
              <w:top w:val="single" w:sz="4" w:space="0" w:color="auto"/>
              <w:left w:val="single" w:sz="4" w:space="0" w:color="auto"/>
              <w:bottom w:val="single" w:sz="4" w:space="0" w:color="auto"/>
              <w:right w:val="single" w:sz="4" w:space="0" w:color="auto"/>
            </w:tcBorders>
            <w:vAlign w:val="center"/>
          </w:tcPr>
          <w:p w14:paraId="5BCCA2FA" w14:textId="77777777" w:rsidR="00C5486F" w:rsidRPr="00EF5447" w:rsidRDefault="00C5486F" w:rsidP="00C5486F">
            <w:pPr>
              <w:pStyle w:val="TAC"/>
            </w:pPr>
            <w:r>
              <w:rPr>
                <w:kern w:val="2"/>
                <w:szCs w:val="24"/>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495463B" w14:textId="77777777" w:rsidR="00C5486F" w:rsidRPr="00E7314A" w:rsidRDefault="00C5486F" w:rsidP="00C5486F">
            <w:pPr>
              <w:pStyle w:val="TAC"/>
              <w:rPr>
                <w:kern w:val="2"/>
                <w:szCs w:val="24"/>
                <w:lang w:eastAsia="zh-CN"/>
              </w:rPr>
            </w:pPr>
            <w:r>
              <w:rPr>
                <w:rFonts w:hint="eastAsia"/>
                <w:kern w:val="2"/>
                <w:szCs w:val="24"/>
                <w:lang w:eastAsia="zh-CN"/>
              </w:rPr>
              <w:t>0</w:t>
            </w:r>
            <w:r>
              <w:rPr>
                <w:kern w:val="2"/>
                <w:szCs w:val="24"/>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DB43779" w14:textId="77777777" w:rsidR="00C5486F" w:rsidRPr="00EF5447" w:rsidRDefault="00C5486F" w:rsidP="00C5486F">
            <w:pPr>
              <w:pStyle w:val="TAC"/>
              <w:rPr>
                <w:lang w:eastAsia="zh-CN"/>
              </w:rPr>
            </w:pPr>
            <w:r w:rsidRPr="00EF5447">
              <w:rPr>
                <w:rFonts w:eastAsia="Malgun Gothic"/>
                <w:kern w:val="2"/>
                <w:szCs w:val="24"/>
                <w:lang w:eastAsia="ko-KR"/>
              </w:rPr>
              <w:t>0.</w:t>
            </w:r>
            <w:r>
              <w:rPr>
                <w:kern w:val="2"/>
                <w:szCs w:val="24"/>
              </w:rPr>
              <w:t>8</w:t>
            </w:r>
          </w:p>
        </w:tc>
      </w:tr>
      <w:tr w:rsidR="00C5486F" w:rsidRPr="00EF5447" w14:paraId="38F7507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9696398" w14:textId="77777777" w:rsidR="00C5486F" w:rsidRDefault="00C5486F" w:rsidP="00C5486F">
            <w:pPr>
              <w:pStyle w:val="TAC"/>
              <w:rPr>
                <w:rFonts w:cs="Arial"/>
                <w:szCs w:val="18"/>
                <w:lang w:val="fi-FI"/>
              </w:rPr>
            </w:pPr>
            <w:r>
              <w:rPr>
                <w:rFonts w:cs="Arial"/>
                <w:szCs w:val="18"/>
                <w:lang w:val="fi-FI"/>
              </w:rPr>
              <w:t>DC_5-(n)66</w:t>
            </w:r>
          </w:p>
          <w:p w14:paraId="3B1E9955" w14:textId="77777777" w:rsidR="00C5486F" w:rsidRPr="00DD0DFA" w:rsidRDefault="00C5486F" w:rsidP="00C5486F">
            <w:pPr>
              <w:pStyle w:val="TAC"/>
              <w:rPr>
                <w:rFonts w:cs="Arial"/>
                <w:szCs w:val="18"/>
                <w:lang w:val="fi-FI"/>
              </w:rPr>
            </w:pPr>
            <w:r w:rsidRPr="009132E7">
              <w:rPr>
                <w:rFonts w:cs="Arial"/>
                <w:szCs w:val="18"/>
                <w:lang w:val="fi-FI"/>
              </w:rPr>
              <w:t>DC_5-66_n66</w:t>
            </w:r>
          </w:p>
          <w:p w14:paraId="1FED26ED" w14:textId="77777777" w:rsidR="00C5486F" w:rsidRDefault="00C5486F" w:rsidP="00C5486F">
            <w:pPr>
              <w:pStyle w:val="TAC"/>
              <w:rPr>
                <w:rFonts w:cs="Arial"/>
                <w:szCs w:val="18"/>
                <w:lang w:val="fi-FI"/>
              </w:rPr>
            </w:pPr>
            <w:r w:rsidRPr="009132E7">
              <w:rPr>
                <w:rFonts w:cs="Arial"/>
                <w:szCs w:val="18"/>
                <w:lang w:val="fi-FI"/>
              </w:rPr>
              <w:t>DC_</w:t>
            </w:r>
            <w:r w:rsidRPr="009132E7">
              <w:rPr>
                <w:rFonts w:cs="Arial"/>
                <w:szCs w:val="18"/>
                <w:lang w:val="fi-FI" w:eastAsia="zh-CN"/>
              </w:rPr>
              <w:t>5-5</w:t>
            </w:r>
            <w:r w:rsidRPr="009132E7">
              <w:rPr>
                <w:rFonts w:cs="Arial"/>
                <w:szCs w:val="18"/>
                <w:lang w:val="fi-FI"/>
              </w:rPr>
              <w:t>-66_n66</w:t>
            </w:r>
          </w:p>
          <w:p w14:paraId="67FB0BCA" w14:textId="77777777" w:rsidR="00C5486F" w:rsidRPr="00DD0DFA" w:rsidRDefault="00C5486F" w:rsidP="00C5486F">
            <w:pPr>
              <w:pStyle w:val="TAC"/>
              <w:rPr>
                <w:rFonts w:cs="Arial"/>
                <w:szCs w:val="18"/>
                <w:lang w:val="fi-FI" w:eastAsia="fr-FR"/>
              </w:rPr>
            </w:pPr>
            <w:r>
              <w:rPr>
                <w:rFonts w:cs="Arial"/>
                <w:szCs w:val="18"/>
                <w:lang w:val="fi-FI" w:eastAsia="fr-FR"/>
              </w:rPr>
              <w:t>DC_5-66-(n)66</w:t>
            </w:r>
          </w:p>
          <w:p w14:paraId="25003F58" w14:textId="77777777" w:rsidR="00C5486F" w:rsidRPr="00DD0DFA" w:rsidRDefault="00C5486F" w:rsidP="00C5486F">
            <w:pPr>
              <w:pStyle w:val="TAC"/>
              <w:rPr>
                <w:rFonts w:cs="Arial"/>
                <w:szCs w:val="18"/>
                <w:lang w:val="fi-FI" w:eastAsia="zh-CN"/>
              </w:rPr>
            </w:pPr>
            <w:r w:rsidRPr="009132E7">
              <w:rPr>
                <w:rFonts w:cs="Arial"/>
                <w:szCs w:val="18"/>
                <w:lang w:val="fi-FI" w:eastAsia="zh-CN"/>
              </w:rPr>
              <w:t>DC_5-66-66_n66</w:t>
            </w:r>
          </w:p>
          <w:p w14:paraId="158AC938" w14:textId="77777777" w:rsidR="00C5486F" w:rsidRPr="00EF5447" w:rsidRDefault="00C5486F" w:rsidP="00C5486F">
            <w:pPr>
              <w:pStyle w:val="TAC"/>
              <w:rPr>
                <w:rFonts w:cs="Arial"/>
              </w:rPr>
            </w:pPr>
            <w:r w:rsidRPr="009132E7">
              <w:rPr>
                <w:rFonts w:cs="Arial"/>
                <w:szCs w:val="18"/>
                <w:lang w:val="fi-FI" w:eastAsia="zh-CN"/>
              </w:rPr>
              <w:t>DC_5-5-66-66_n66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856304E" w14:textId="77777777" w:rsidR="00C5486F" w:rsidRPr="00EF5447" w:rsidRDefault="00C5486F" w:rsidP="00C5486F">
            <w:pPr>
              <w:pStyle w:val="TAC"/>
              <w:rPr>
                <w:rFonts w:cs="Arial"/>
                <w:lang w:eastAsia="fr-FR"/>
              </w:rPr>
            </w:pPr>
            <w:r>
              <w:rPr>
                <w:rFonts w:cs="Arial"/>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D87D455"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EE9C355" w14:textId="77777777" w:rsidR="00C5486F" w:rsidRPr="00EF5447" w:rsidRDefault="00C5486F" w:rsidP="00C5486F">
            <w:pPr>
              <w:pStyle w:val="TAC"/>
              <w:rPr>
                <w:rFonts w:cs="Arial"/>
                <w:lang w:eastAsia="zh-CN"/>
              </w:rPr>
            </w:pPr>
            <w:r>
              <w:rPr>
                <w:rFonts w:cs="Arial"/>
                <w:lang w:val="fr-FR" w:eastAsia="zh-CN"/>
              </w:rPr>
              <w:t>0.3</w:t>
            </w:r>
          </w:p>
        </w:tc>
      </w:tr>
      <w:tr w:rsidR="00C5486F" w:rsidRPr="00EF5447" w14:paraId="51B8332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2D7EFF5" w14:textId="77777777" w:rsidR="00C5486F" w:rsidRPr="00EF5447" w:rsidRDefault="00C5486F" w:rsidP="00C5486F">
            <w:pPr>
              <w:pStyle w:val="TAC"/>
              <w:rPr>
                <w:rFonts w:cs="Arial"/>
              </w:rPr>
            </w:pPr>
            <w:r w:rsidRPr="00EF5447">
              <w:rPr>
                <w:rFonts w:cs="Arial"/>
                <w:lang w:eastAsia="ja-JP"/>
              </w:rPr>
              <w:t>DC_5-66_n71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11D38FC" w14:textId="77777777" w:rsidR="00C5486F" w:rsidRPr="00EF5447" w:rsidRDefault="00C5486F" w:rsidP="00C5486F">
            <w:pPr>
              <w:pStyle w:val="TAC"/>
              <w:rPr>
                <w:rFonts w:cs="Arial"/>
                <w:lang w:eastAsia="fr-FR"/>
              </w:rPr>
            </w:pPr>
            <w:r>
              <w:rPr>
                <w:rFonts w:cs="Arial"/>
                <w:lang w:eastAsia="ja-JP"/>
              </w:rPr>
              <w:t>0.</w:t>
            </w:r>
            <w:r w:rsidRPr="00EF5447">
              <w:rPr>
                <w:rFonts w:cs="Arial"/>
                <w:lang w:eastAsia="ja-JP"/>
              </w:rPr>
              <w:t>5</w:t>
            </w:r>
          </w:p>
        </w:tc>
        <w:tc>
          <w:tcPr>
            <w:tcW w:w="2291" w:type="dxa"/>
            <w:tcBorders>
              <w:top w:val="single" w:sz="4" w:space="0" w:color="auto"/>
              <w:left w:val="single" w:sz="4" w:space="0" w:color="auto"/>
              <w:bottom w:val="single" w:sz="4" w:space="0" w:color="auto"/>
              <w:right w:val="single" w:sz="4" w:space="0" w:color="auto"/>
            </w:tcBorders>
            <w:vAlign w:val="center"/>
          </w:tcPr>
          <w:p w14:paraId="491FF11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971E702" w14:textId="77777777" w:rsidR="00C5486F" w:rsidRPr="00EF5447" w:rsidRDefault="00C5486F" w:rsidP="00C5486F">
            <w:pPr>
              <w:pStyle w:val="TAC"/>
              <w:rPr>
                <w:rFonts w:cs="Arial"/>
                <w:lang w:eastAsia="zh-CN"/>
              </w:rPr>
            </w:pPr>
            <w:r w:rsidRPr="00EF5447">
              <w:rPr>
                <w:rFonts w:cs="Arial"/>
                <w:lang w:eastAsia="ja-JP"/>
              </w:rPr>
              <w:t>0.5</w:t>
            </w:r>
          </w:p>
        </w:tc>
      </w:tr>
      <w:tr w:rsidR="00C5486F" w:rsidRPr="00EF5447" w14:paraId="262DCA5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28E7F69" w14:textId="77777777" w:rsidR="00C5486F" w:rsidRPr="00EF5447" w:rsidRDefault="00C5486F" w:rsidP="00C5486F">
            <w:pPr>
              <w:pStyle w:val="TAC"/>
            </w:pPr>
            <w:r w:rsidRPr="00EF5447">
              <w:rPr>
                <w:lang w:eastAsia="ko-KR"/>
              </w:rPr>
              <w:t>DC_</w:t>
            </w:r>
            <w:r w:rsidRPr="00EF5447">
              <w:t>5</w:t>
            </w:r>
            <w:r w:rsidRPr="00EF5447">
              <w:rPr>
                <w:lang w:eastAsia="ko-KR"/>
              </w:rPr>
              <w:t>-</w:t>
            </w:r>
            <w:r w:rsidRPr="00EF5447">
              <w:t>66</w:t>
            </w:r>
            <w:r w:rsidRPr="00EF5447">
              <w:rPr>
                <w:lang w:eastAsia="ko-KR"/>
              </w:rPr>
              <w:t>_n</w:t>
            </w:r>
            <w:r w:rsidRPr="00EF5447">
              <w:t>77</w:t>
            </w:r>
            <w:r>
              <w:rPr>
                <w:rFonts w:cs="Arial"/>
                <w:szCs w:val="18"/>
              </w:rPr>
              <w:br/>
            </w:r>
            <w:r>
              <w:rPr>
                <w:rFonts w:eastAsia="Malgun Gothic"/>
                <w:kern w:val="2"/>
                <w:szCs w:val="24"/>
              </w:rPr>
              <w:t>DC_5-66-66_n77</w:t>
            </w:r>
          </w:p>
        </w:tc>
        <w:tc>
          <w:tcPr>
            <w:tcW w:w="2290" w:type="dxa"/>
            <w:tcBorders>
              <w:top w:val="single" w:sz="4" w:space="0" w:color="auto"/>
              <w:left w:val="single" w:sz="4" w:space="0" w:color="auto"/>
              <w:bottom w:val="single" w:sz="4" w:space="0" w:color="auto"/>
              <w:right w:val="single" w:sz="4" w:space="0" w:color="auto"/>
            </w:tcBorders>
            <w:vAlign w:val="center"/>
          </w:tcPr>
          <w:p w14:paraId="4FBAB3BD" w14:textId="77777777" w:rsidR="00C5486F" w:rsidRPr="00EF5447" w:rsidRDefault="00C5486F" w:rsidP="00C5486F">
            <w:pPr>
              <w:pStyle w:val="TAC"/>
              <w:rPr>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88E3645"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2C4E264" w14:textId="77777777" w:rsidR="00C5486F" w:rsidRPr="00EF5447" w:rsidRDefault="00C5486F" w:rsidP="00C5486F">
            <w:pPr>
              <w:pStyle w:val="TAC"/>
              <w:rPr>
                <w:lang w:eastAsia="ja-JP"/>
              </w:rPr>
            </w:pPr>
            <w:r w:rsidRPr="00EF5447">
              <w:rPr>
                <w:lang w:eastAsia="ko-KR"/>
              </w:rPr>
              <w:t>0.</w:t>
            </w:r>
            <w:r>
              <w:t>8</w:t>
            </w:r>
          </w:p>
        </w:tc>
      </w:tr>
      <w:tr w:rsidR="00C5486F" w:rsidRPr="00EF5447" w14:paraId="48C2E53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5B7D49A" w14:textId="77777777" w:rsidR="00C5486F" w:rsidRPr="00EF5447" w:rsidRDefault="00C5486F" w:rsidP="00C5486F">
            <w:pPr>
              <w:pStyle w:val="TAC"/>
              <w:rPr>
                <w:lang w:eastAsia="ko-KR"/>
              </w:rPr>
            </w:pPr>
            <w:r>
              <w:rPr>
                <w:rFonts w:cs="Arial"/>
                <w:szCs w:val="18"/>
              </w:rPr>
              <w:t>DC_5_n66-n77</w:t>
            </w:r>
          </w:p>
        </w:tc>
        <w:tc>
          <w:tcPr>
            <w:tcW w:w="2290" w:type="dxa"/>
            <w:tcBorders>
              <w:top w:val="single" w:sz="4" w:space="0" w:color="auto"/>
              <w:left w:val="single" w:sz="4" w:space="0" w:color="auto"/>
              <w:bottom w:val="single" w:sz="4" w:space="0" w:color="auto"/>
              <w:right w:val="single" w:sz="4" w:space="0" w:color="auto"/>
            </w:tcBorders>
            <w:vAlign w:val="center"/>
          </w:tcPr>
          <w:p w14:paraId="3863FADA" w14:textId="77777777" w:rsidR="00C5486F" w:rsidRPr="00EF5447"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6E9B4E0A" w14:textId="77777777" w:rsidR="00C5486F" w:rsidRPr="00EF5447" w:rsidRDefault="00C5486F" w:rsidP="00C5486F">
            <w:pPr>
              <w:pStyle w:val="TAC"/>
              <w:rPr>
                <w:lang w:eastAsia="ko-KR"/>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70DD576" w14:textId="77777777" w:rsidR="00C5486F" w:rsidRPr="00EF5447" w:rsidRDefault="00C5486F" w:rsidP="00C5486F">
            <w:pPr>
              <w:pStyle w:val="TAC"/>
              <w:rPr>
                <w:lang w:eastAsia="ko-KR"/>
              </w:rPr>
            </w:pPr>
            <w:r w:rsidRPr="00EF5447">
              <w:rPr>
                <w:lang w:eastAsia="ko-KR"/>
              </w:rPr>
              <w:t>0.</w:t>
            </w:r>
            <w:r>
              <w:t>8</w:t>
            </w:r>
          </w:p>
        </w:tc>
      </w:tr>
      <w:tr w:rsidR="00C5486F" w:rsidRPr="00EF5447" w14:paraId="21C6D8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E01E2F" w14:textId="77777777" w:rsidR="00C5486F" w:rsidRPr="00EF5447" w:rsidRDefault="00C5486F" w:rsidP="00C5486F">
            <w:pPr>
              <w:pStyle w:val="TAC"/>
              <w:rPr>
                <w:rFonts w:cs="Arial"/>
              </w:rPr>
            </w:pPr>
            <w:r w:rsidRPr="00EF5447">
              <w:rPr>
                <w:rFonts w:cs="Arial"/>
                <w:szCs w:val="22"/>
                <w:lang w:eastAsia="zh-CN"/>
              </w:rPr>
              <w:t>DC_5-66_n78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BF2DB8C" w14:textId="77777777" w:rsidR="00C5486F" w:rsidRPr="00EF5447" w:rsidRDefault="00C5486F" w:rsidP="00C5486F">
            <w:pPr>
              <w:pStyle w:val="TAC"/>
              <w:rPr>
                <w:rFonts w:cs="Arial"/>
                <w:lang w:eastAsia="fr-FR"/>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EDD680B" w14:textId="77777777" w:rsidR="00C5486F" w:rsidRPr="00EF5447" w:rsidRDefault="00C5486F" w:rsidP="00C5486F">
            <w:pPr>
              <w:pStyle w:val="TAC"/>
              <w:rPr>
                <w:rFonts w:cs="Arial"/>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EED5445" w14:textId="77777777" w:rsidR="00C5486F" w:rsidRPr="00EF5447" w:rsidRDefault="00C5486F" w:rsidP="00C5486F">
            <w:pPr>
              <w:pStyle w:val="TAC"/>
              <w:rPr>
                <w:rFonts w:cs="Arial"/>
                <w:lang w:eastAsia="zh-CN"/>
              </w:rPr>
            </w:pPr>
            <w:r w:rsidRPr="00EF5447">
              <w:rPr>
                <w:lang w:eastAsia="ko-KR"/>
              </w:rPr>
              <w:t>0.</w:t>
            </w:r>
            <w:r>
              <w:t>8</w:t>
            </w:r>
          </w:p>
        </w:tc>
      </w:tr>
      <w:tr w:rsidR="00C5486F" w:rsidRPr="00EF5447" w14:paraId="74FF85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47D9BBF" w14:textId="77777777" w:rsidR="00C5486F" w:rsidRPr="00EF5447" w:rsidRDefault="00C5486F" w:rsidP="00C5486F">
            <w:pPr>
              <w:pStyle w:val="TAC"/>
              <w:rPr>
                <w:rFonts w:cs="Arial"/>
              </w:rPr>
            </w:pPr>
            <w:r>
              <w:rPr>
                <w:rFonts w:cs="Arial"/>
                <w:szCs w:val="18"/>
              </w:rPr>
              <w:t>DC_5_n66-n78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CCD470" w14:textId="77777777" w:rsidR="00C5486F" w:rsidRPr="00EF5447" w:rsidRDefault="00C5486F" w:rsidP="00C5486F">
            <w:pPr>
              <w:pStyle w:val="TAC"/>
              <w:rPr>
                <w:rFonts w:cs="Arial"/>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69FEB5A9" w14:textId="77777777" w:rsidR="00C5486F" w:rsidRPr="00EF5447" w:rsidRDefault="00C5486F" w:rsidP="00C5486F">
            <w:pPr>
              <w:pStyle w:val="TAC"/>
              <w:rPr>
                <w:rFonts w:cs="Arial"/>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B8C0097" w14:textId="77777777" w:rsidR="00C5486F" w:rsidRPr="00EF5447" w:rsidRDefault="00C5486F" w:rsidP="00C5486F">
            <w:pPr>
              <w:pStyle w:val="TAC"/>
              <w:rPr>
                <w:rFonts w:cs="Arial"/>
                <w:lang w:eastAsia="zh-CN"/>
              </w:rPr>
            </w:pPr>
            <w:r w:rsidRPr="00EF5447">
              <w:rPr>
                <w:lang w:eastAsia="ko-KR"/>
              </w:rPr>
              <w:t>0.</w:t>
            </w:r>
            <w:r>
              <w:t>8</w:t>
            </w:r>
          </w:p>
        </w:tc>
      </w:tr>
      <w:tr w:rsidR="00C5486F" w:rsidRPr="00EF5447" w14:paraId="39F6D4C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9BC3D46" w14:textId="77777777" w:rsidR="00C5486F" w:rsidRDefault="00C5486F" w:rsidP="00C5486F">
            <w:pPr>
              <w:pStyle w:val="TAC"/>
              <w:rPr>
                <w:rFonts w:cs="Arial"/>
                <w:lang w:val="x-none" w:eastAsia="zh-TW"/>
              </w:rPr>
            </w:pPr>
            <w:r w:rsidRPr="00697599">
              <w:rPr>
                <w:rFonts w:cs="Arial"/>
                <w:lang w:val="x-none"/>
              </w:rPr>
              <w:t>DC_</w:t>
            </w:r>
            <w:r>
              <w:rPr>
                <w:rFonts w:cs="Arial" w:hint="eastAsia"/>
                <w:lang w:val="x-none" w:eastAsia="zh-TW"/>
              </w:rPr>
              <w:t>7</w:t>
            </w:r>
            <w:r>
              <w:rPr>
                <w:rFonts w:cs="Arial" w:hint="eastAsia"/>
                <w:lang w:val="x-none" w:eastAsia="zh-CN"/>
              </w:rPr>
              <w:t>_</w:t>
            </w:r>
            <w:r w:rsidRPr="00697599">
              <w:rPr>
                <w:rFonts w:eastAsia="MS Mincho" w:cs="Arial" w:hint="eastAsia"/>
                <w:lang w:val="x-none" w:eastAsia="ja-JP"/>
              </w:rPr>
              <w:t>n</w:t>
            </w:r>
            <w:r w:rsidRPr="00004D8A">
              <w:rPr>
                <w:rFonts w:cs="Arial" w:hint="eastAsia"/>
                <w:lang w:val="x-none" w:eastAsia="zh-TW"/>
              </w:rPr>
              <w:t>1</w:t>
            </w:r>
            <w:r>
              <w:rPr>
                <w:rFonts w:cs="Arial" w:hint="eastAsia"/>
                <w:lang w:val="x-none" w:eastAsia="zh-TW"/>
              </w:rPr>
              <w:t>-n8</w:t>
            </w:r>
          </w:p>
          <w:p w14:paraId="15876466" w14:textId="77777777" w:rsidR="00C5486F" w:rsidRPr="00EF5447" w:rsidRDefault="00C5486F" w:rsidP="00C5486F">
            <w:pPr>
              <w:pStyle w:val="TAC"/>
              <w:rPr>
                <w:rFonts w:cs="Arial"/>
              </w:rPr>
            </w:pPr>
            <w:r>
              <w:rPr>
                <w:rFonts w:cs="Arial"/>
                <w:lang w:val="en-US" w:eastAsia="zh-TW"/>
              </w:rPr>
              <w:t>DC_</w:t>
            </w:r>
            <w:r>
              <w:rPr>
                <w:rFonts w:cs="Arial" w:hint="eastAsia"/>
                <w:lang w:val="en-US" w:eastAsia="zh-TW"/>
              </w:rPr>
              <w:t>7</w:t>
            </w:r>
            <w:r>
              <w:rPr>
                <w:rFonts w:cs="Arial"/>
                <w:lang w:val="en-US" w:eastAsia="zh-TW"/>
              </w:rPr>
              <w:t>-</w:t>
            </w:r>
            <w:r>
              <w:rPr>
                <w:rFonts w:cs="Arial" w:hint="eastAsia"/>
                <w:lang w:val="en-US" w:eastAsia="zh-TW"/>
              </w:rPr>
              <w:t>7</w:t>
            </w:r>
            <w:r>
              <w:rPr>
                <w:rFonts w:cs="Arial"/>
                <w:lang w:val="en-US" w:eastAsia="zh-TW"/>
              </w:rPr>
              <w:t>_n1</w:t>
            </w:r>
            <w:r>
              <w:rPr>
                <w:rFonts w:cs="Arial" w:hint="eastAsia"/>
                <w:lang w:val="en-US" w:eastAsia="zh-TW"/>
              </w:rPr>
              <w:t>-n8</w:t>
            </w:r>
          </w:p>
        </w:tc>
        <w:tc>
          <w:tcPr>
            <w:tcW w:w="2290" w:type="dxa"/>
            <w:tcBorders>
              <w:top w:val="single" w:sz="4" w:space="0" w:color="auto"/>
              <w:left w:val="single" w:sz="4" w:space="0" w:color="auto"/>
              <w:bottom w:val="single" w:sz="4" w:space="0" w:color="auto"/>
              <w:right w:val="single" w:sz="4" w:space="0" w:color="auto"/>
            </w:tcBorders>
            <w:vAlign w:val="center"/>
          </w:tcPr>
          <w:p w14:paraId="062358DA" w14:textId="77777777" w:rsidR="00C5486F" w:rsidRPr="00EF5447" w:rsidRDefault="00C5486F" w:rsidP="00C5486F">
            <w:pPr>
              <w:pStyle w:val="TAC"/>
              <w:rPr>
                <w:rFonts w:cs="Arial"/>
              </w:rPr>
            </w:pPr>
            <w:r>
              <w:rPr>
                <w:rFonts w:cs="Arial"/>
                <w:lang w:val="x-none"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51454BA" w14:textId="77777777" w:rsidR="00C5486F" w:rsidRPr="00697599"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8031985" w14:textId="77777777" w:rsidR="00C5486F" w:rsidRPr="00EF5447" w:rsidRDefault="00C5486F" w:rsidP="00C5486F">
            <w:pPr>
              <w:pStyle w:val="TAC"/>
              <w:rPr>
                <w:rFonts w:cs="Arial"/>
                <w:lang w:eastAsia="zh-CN"/>
              </w:rPr>
            </w:pPr>
            <w:r>
              <w:rPr>
                <w:rFonts w:cs="Arial"/>
                <w:lang w:eastAsia="zh-CN"/>
              </w:rPr>
              <w:t>0.5</w:t>
            </w:r>
          </w:p>
        </w:tc>
      </w:tr>
      <w:tr w:rsidR="00C5486F" w:rsidRPr="00E062F1" w14:paraId="1DC2CD8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4D27B0" w14:textId="77777777" w:rsidR="00C5486F" w:rsidRDefault="00C5486F" w:rsidP="00C5486F">
            <w:pPr>
              <w:pStyle w:val="TAC"/>
              <w:rPr>
                <w:rFonts w:cs="Arial"/>
                <w:szCs w:val="18"/>
              </w:rPr>
            </w:pPr>
            <w:r w:rsidRPr="00D67279">
              <w:rPr>
                <w:rFonts w:cs="Arial"/>
                <w:lang w:val="fr-FR" w:eastAsia="zh-TW"/>
              </w:rPr>
              <w:t>DC_7_n1-n28</w:t>
            </w:r>
          </w:p>
        </w:tc>
        <w:tc>
          <w:tcPr>
            <w:tcW w:w="2290" w:type="dxa"/>
            <w:tcBorders>
              <w:top w:val="single" w:sz="4" w:space="0" w:color="auto"/>
              <w:left w:val="single" w:sz="4" w:space="0" w:color="auto"/>
              <w:bottom w:val="single" w:sz="4" w:space="0" w:color="auto"/>
              <w:right w:val="single" w:sz="4" w:space="0" w:color="auto"/>
            </w:tcBorders>
            <w:vAlign w:val="center"/>
          </w:tcPr>
          <w:p w14:paraId="23F86587" w14:textId="77777777" w:rsidR="00C5486F" w:rsidRDefault="00C5486F" w:rsidP="00C5486F">
            <w:pPr>
              <w:pStyle w:val="TAC"/>
              <w:rPr>
                <w:lang w:val="sv-SE"/>
              </w:rPr>
            </w:pPr>
            <w:r w:rsidRPr="00D67279">
              <w:rPr>
                <w:rFonts w:cs="Arial"/>
                <w:lang w:val="fr-FR"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B5BB6AD" w14:textId="77777777" w:rsidR="00C5486F" w:rsidRDefault="00C5486F" w:rsidP="00C5486F">
            <w:pPr>
              <w:pStyle w:val="TAC"/>
              <w:rPr>
                <w:rFonts w:cs="Arial"/>
                <w:lang w:eastAsia="zh-CN"/>
              </w:rPr>
            </w:pPr>
            <w:r w:rsidRPr="00D67279">
              <w:rPr>
                <w:rFonts w:cs="Arial"/>
                <w:lang w:val="fr-FR"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7BBB06" w14:textId="77777777" w:rsidR="00C5486F" w:rsidRPr="00E062F1" w:rsidRDefault="00C5486F" w:rsidP="00C5486F">
            <w:pPr>
              <w:pStyle w:val="TAC"/>
              <w:rPr>
                <w:rFonts w:cs="Arial"/>
                <w:lang w:eastAsia="zh-CN"/>
              </w:rPr>
            </w:pPr>
            <w:r w:rsidRPr="00D67279">
              <w:rPr>
                <w:rFonts w:cs="Arial"/>
                <w:lang w:val="fr-FR" w:eastAsia="zh-TW"/>
              </w:rPr>
              <w:t>0.6</w:t>
            </w:r>
          </w:p>
        </w:tc>
      </w:tr>
      <w:tr w:rsidR="00C5486F" w:rsidRPr="00EF5447" w14:paraId="381CE76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5530FDA" w14:textId="77777777" w:rsidR="00C5486F" w:rsidRPr="00EF5447" w:rsidRDefault="00C5486F" w:rsidP="00C5486F">
            <w:pPr>
              <w:pStyle w:val="TAC"/>
              <w:rPr>
                <w:rFonts w:cs="Arial"/>
              </w:rPr>
            </w:pPr>
            <w:r w:rsidRPr="00EF5447">
              <w:rPr>
                <w:rFonts w:eastAsia="Malgun Gothic" w:cs="Arial"/>
                <w:szCs w:val="18"/>
                <w:lang w:eastAsia="ko-KR"/>
              </w:rPr>
              <w:t>DC_7_n1-n40</w:t>
            </w:r>
          </w:p>
        </w:tc>
        <w:tc>
          <w:tcPr>
            <w:tcW w:w="2290" w:type="dxa"/>
            <w:tcBorders>
              <w:top w:val="single" w:sz="4" w:space="0" w:color="auto"/>
              <w:left w:val="single" w:sz="4" w:space="0" w:color="auto"/>
              <w:bottom w:val="single" w:sz="4" w:space="0" w:color="auto"/>
              <w:right w:val="single" w:sz="4" w:space="0" w:color="auto"/>
            </w:tcBorders>
            <w:vAlign w:val="center"/>
          </w:tcPr>
          <w:p w14:paraId="6E94024C" w14:textId="77777777" w:rsidR="00C5486F" w:rsidRPr="00EF5447" w:rsidRDefault="00C5486F" w:rsidP="00C5486F">
            <w:pPr>
              <w:pStyle w:val="TAC"/>
              <w:rPr>
                <w:rFonts w:cs="Arial"/>
              </w:rPr>
            </w:pPr>
            <w:r>
              <w:rPr>
                <w:rFonts w:eastAsia="Malgun Gothic" w:cs="Arial"/>
                <w:szCs w:val="18"/>
                <w:lang w:eastAsia="ko-KR"/>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F291139"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5869C0A" w14:textId="77777777" w:rsidR="00C5486F" w:rsidRPr="00EF5447" w:rsidRDefault="00C5486F" w:rsidP="00C5486F">
            <w:pPr>
              <w:pStyle w:val="TAC"/>
              <w:rPr>
                <w:rFonts w:cs="Arial"/>
                <w:lang w:eastAsia="zh-CN"/>
              </w:rPr>
            </w:pPr>
            <w:r w:rsidRPr="00EF5447">
              <w:rPr>
                <w:rFonts w:eastAsia="Malgun Gothic" w:cs="Arial"/>
                <w:szCs w:val="18"/>
                <w:lang w:eastAsia="ko-KR"/>
              </w:rPr>
              <w:t>0.</w:t>
            </w:r>
            <w:r>
              <w:rPr>
                <w:rFonts w:eastAsia="Malgun Gothic" w:cs="Arial"/>
                <w:szCs w:val="18"/>
                <w:lang w:eastAsia="ko-KR"/>
              </w:rPr>
              <w:t>9</w:t>
            </w:r>
          </w:p>
        </w:tc>
      </w:tr>
      <w:tr w:rsidR="00C5486F" w:rsidRPr="00EF5447" w14:paraId="294E148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7E7187D" w14:textId="77777777" w:rsidR="00C5486F" w:rsidRPr="00EF5447" w:rsidRDefault="00C5486F" w:rsidP="00C5486F">
            <w:pPr>
              <w:pStyle w:val="TAC"/>
              <w:rPr>
                <w:rFonts w:eastAsia="Malgun Gothic" w:cs="Arial"/>
                <w:szCs w:val="18"/>
                <w:lang w:eastAsia="ko-KR"/>
              </w:rPr>
            </w:pPr>
            <w:r w:rsidRPr="00663891">
              <w:rPr>
                <w:rFonts w:eastAsia="Malgun Gothic" w:cs="Arial"/>
                <w:szCs w:val="18"/>
                <w:lang w:eastAsia="ko-KR"/>
              </w:rPr>
              <w:t>DC_7_n1-n75</w:t>
            </w:r>
          </w:p>
        </w:tc>
        <w:tc>
          <w:tcPr>
            <w:tcW w:w="2290" w:type="dxa"/>
            <w:tcBorders>
              <w:top w:val="single" w:sz="4" w:space="0" w:color="auto"/>
              <w:left w:val="single" w:sz="4" w:space="0" w:color="auto"/>
              <w:bottom w:val="single" w:sz="4" w:space="0" w:color="auto"/>
              <w:right w:val="single" w:sz="4" w:space="0" w:color="auto"/>
            </w:tcBorders>
            <w:vAlign w:val="center"/>
          </w:tcPr>
          <w:p w14:paraId="07A34FBA" w14:textId="77777777" w:rsidR="00C5486F" w:rsidRDefault="00C5486F" w:rsidP="00C5486F">
            <w:pPr>
              <w:pStyle w:val="TAC"/>
              <w:rPr>
                <w:rFonts w:eastAsia="Malgun Gothic" w:cs="Arial"/>
                <w:szCs w:val="18"/>
                <w:lang w:eastAsia="ko-KR"/>
              </w:rPr>
            </w:pPr>
            <w:r>
              <w:rPr>
                <w:rFonts w:eastAsia="Malgun Gothic" w:cs="Arial" w:hint="eastAsia"/>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F363DA8" w14:textId="77777777" w:rsidR="00C5486F" w:rsidRDefault="00C5486F" w:rsidP="00C5486F">
            <w:pPr>
              <w:pStyle w:val="TAC"/>
              <w:rPr>
                <w:rFonts w:cs="Arial"/>
                <w:szCs w:val="18"/>
                <w:lang w:eastAsia="ko-KR"/>
              </w:rPr>
            </w:pPr>
            <w:r>
              <w:rPr>
                <w:rFonts w:cs="Arial" w:hint="eastAsia"/>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EE81A83" w14:textId="77777777" w:rsidR="00C5486F" w:rsidRPr="00EF5447" w:rsidRDefault="00C5486F" w:rsidP="00C5486F">
            <w:pPr>
              <w:pStyle w:val="TAC"/>
              <w:rPr>
                <w:rFonts w:eastAsia="Malgun Gothic" w:cs="Arial"/>
                <w:szCs w:val="18"/>
                <w:lang w:eastAsia="ko-KR"/>
              </w:rPr>
            </w:pPr>
            <w:r>
              <w:rPr>
                <w:rFonts w:eastAsia="Malgun Gothic" w:cs="Arial"/>
                <w:szCs w:val="18"/>
                <w:lang w:eastAsia="ko-KR"/>
              </w:rPr>
              <w:t>N/A</w:t>
            </w:r>
          </w:p>
        </w:tc>
      </w:tr>
      <w:tr w:rsidR="00C5486F" w:rsidRPr="00EF5447" w14:paraId="4AC9B03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376E333" w14:textId="77777777" w:rsidR="00C5486F" w:rsidRPr="00EF5447" w:rsidRDefault="00C5486F" w:rsidP="00C5486F">
            <w:pPr>
              <w:pStyle w:val="TAC"/>
              <w:rPr>
                <w:rFonts w:cs="Arial"/>
              </w:rPr>
            </w:pPr>
            <w:r w:rsidRPr="00EF5447">
              <w:rPr>
                <w:rFonts w:cs="Arial"/>
                <w:lang w:eastAsia="ko-KR"/>
              </w:rPr>
              <w:t>DC_7_n1-n78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2F6F909" w14:textId="77777777" w:rsidR="00C5486F" w:rsidRPr="00EF5447" w:rsidRDefault="00C5486F" w:rsidP="00C5486F">
            <w:pPr>
              <w:pStyle w:val="TAC"/>
              <w:rPr>
                <w:rFonts w:eastAsia="MS Mincho" w:cs="Arial"/>
                <w:lang w:eastAsia="ja-JP"/>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7BCC27D"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F7DDE65" w14:textId="77777777" w:rsidR="00C5486F" w:rsidRPr="00EF5447" w:rsidRDefault="00C5486F" w:rsidP="00C5486F">
            <w:pPr>
              <w:pStyle w:val="TAC"/>
              <w:rPr>
                <w:rFonts w:cs="Arial"/>
                <w:lang w:eastAsia="zh-CN"/>
              </w:rPr>
            </w:pPr>
            <w:r w:rsidRPr="00EF5447">
              <w:rPr>
                <w:rFonts w:cs="Arial"/>
                <w:lang w:eastAsia="ko-KR"/>
              </w:rPr>
              <w:t>0.</w:t>
            </w:r>
            <w:r>
              <w:rPr>
                <w:rFonts w:cs="Arial"/>
                <w:lang w:eastAsia="ko-KR"/>
              </w:rPr>
              <w:t>8</w:t>
            </w:r>
          </w:p>
        </w:tc>
      </w:tr>
      <w:tr w:rsidR="00C5486F" w:rsidRPr="00C357CA" w14:paraId="7C2ECF8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67B1590" w14:textId="77777777" w:rsidR="00C5486F" w:rsidRPr="00EF5447" w:rsidRDefault="00C5486F" w:rsidP="00C5486F">
            <w:pPr>
              <w:pStyle w:val="TAC"/>
              <w:rPr>
                <w:rFonts w:cs="Arial"/>
              </w:rPr>
            </w:pPr>
            <w:r>
              <w:rPr>
                <w:rFonts w:cs="Arial"/>
                <w:szCs w:val="18"/>
              </w:rPr>
              <w:t>DC_7_n2-n66</w:t>
            </w:r>
          </w:p>
        </w:tc>
        <w:tc>
          <w:tcPr>
            <w:tcW w:w="2290" w:type="dxa"/>
            <w:tcBorders>
              <w:top w:val="single" w:sz="4" w:space="0" w:color="auto"/>
              <w:left w:val="single" w:sz="4" w:space="0" w:color="auto"/>
              <w:bottom w:val="single" w:sz="4" w:space="0" w:color="auto"/>
              <w:right w:val="single" w:sz="4" w:space="0" w:color="auto"/>
            </w:tcBorders>
            <w:vAlign w:val="center"/>
          </w:tcPr>
          <w:p w14:paraId="2AF70364" w14:textId="77777777" w:rsidR="00C5486F" w:rsidRDefault="00C5486F" w:rsidP="00C5486F">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149D124"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7E94CA9" w14:textId="77777777" w:rsidR="00C5486F" w:rsidRPr="00C357CA" w:rsidRDefault="00C5486F" w:rsidP="00C5486F">
            <w:pPr>
              <w:pStyle w:val="TAC"/>
              <w:rPr>
                <w:rFonts w:eastAsia="MS Mincho"/>
                <w:szCs w:val="18"/>
                <w:lang w:eastAsia="ja-JP"/>
              </w:rPr>
            </w:pPr>
            <w:r w:rsidRPr="00E062F1">
              <w:rPr>
                <w:rFonts w:cs="Arial"/>
                <w:lang w:eastAsia="zh-CN"/>
              </w:rPr>
              <w:t>0.5</w:t>
            </w:r>
          </w:p>
        </w:tc>
      </w:tr>
      <w:tr w:rsidR="00C5486F" w:rsidRPr="00E062F1" w14:paraId="7B62E61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ADC499B" w14:textId="77777777" w:rsidR="00C5486F" w:rsidRPr="00EF5447" w:rsidRDefault="00C5486F" w:rsidP="00C5486F">
            <w:pPr>
              <w:pStyle w:val="TAC"/>
              <w:rPr>
                <w:rFonts w:cs="Arial"/>
              </w:rPr>
            </w:pPr>
            <w:r>
              <w:rPr>
                <w:rFonts w:cs="Arial"/>
                <w:szCs w:val="18"/>
              </w:rPr>
              <w:t>DC_7_n2-n71</w:t>
            </w:r>
          </w:p>
        </w:tc>
        <w:tc>
          <w:tcPr>
            <w:tcW w:w="2290" w:type="dxa"/>
            <w:tcBorders>
              <w:top w:val="single" w:sz="4" w:space="0" w:color="auto"/>
              <w:left w:val="single" w:sz="4" w:space="0" w:color="auto"/>
              <w:bottom w:val="single" w:sz="4" w:space="0" w:color="auto"/>
              <w:right w:val="single" w:sz="4" w:space="0" w:color="auto"/>
            </w:tcBorders>
            <w:vAlign w:val="center"/>
          </w:tcPr>
          <w:p w14:paraId="600097F2" w14:textId="77777777" w:rsidR="00C5486F" w:rsidRDefault="00C5486F" w:rsidP="00C5486F">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1D21A8D"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4513B76" w14:textId="77777777" w:rsidR="00C5486F" w:rsidRPr="00E062F1" w:rsidRDefault="00C5486F" w:rsidP="00C5486F">
            <w:pPr>
              <w:pStyle w:val="TAC"/>
              <w:rPr>
                <w:rFonts w:eastAsia="MS Mincho"/>
                <w:szCs w:val="18"/>
                <w:lang w:eastAsia="ja-JP"/>
              </w:rPr>
            </w:pPr>
            <w:r w:rsidRPr="00E062F1">
              <w:rPr>
                <w:rFonts w:cs="Arial"/>
                <w:lang w:eastAsia="zh-CN"/>
              </w:rPr>
              <w:t>0.</w:t>
            </w:r>
            <w:r>
              <w:rPr>
                <w:rFonts w:cs="Arial"/>
                <w:lang w:eastAsia="zh-CN"/>
              </w:rPr>
              <w:t>3</w:t>
            </w:r>
          </w:p>
        </w:tc>
      </w:tr>
      <w:tr w:rsidR="00C5486F" w:rsidRPr="00E062F1" w14:paraId="255718C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C222AD2" w14:textId="77777777" w:rsidR="00C5486F" w:rsidRDefault="00C5486F" w:rsidP="00C5486F">
            <w:pPr>
              <w:pStyle w:val="TAC"/>
              <w:rPr>
                <w:rFonts w:cs="Arial"/>
                <w:szCs w:val="18"/>
              </w:rPr>
            </w:pPr>
            <w:r w:rsidRPr="009A5EF0">
              <w:rPr>
                <w:lang w:eastAsia="zh-CN"/>
              </w:rPr>
              <w:t>DC_</w:t>
            </w:r>
            <w:r>
              <w:rPr>
                <w:lang w:eastAsia="zh-CN"/>
              </w:rPr>
              <w:t>7</w:t>
            </w:r>
            <w:r w:rsidRPr="009A5EF0">
              <w:rPr>
                <w:lang w:eastAsia="zh-CN"/>
              </w:rPr>
              <w:t>_</w:t>
            </w:r>
            <w:r>
              <w:rPr>
                <w:lang w:eastAsia="zh-CN"/>
              </w:rPr>
              <w:t>n2</w:t>
            </w:r>
            <w:r w:rsidRPr="009A5EF0">
              <w:rPr>
                <w:lang w:eastAsia="zh-CN"/>
              </w:rPr>
              <w:t>-</w:t>
            </w:r>
            <w:r>
              <w:rPr>
                <w:lang w:eastAsia="zh-CN"/>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65D176C1" w14:textId="77777777" w:rsidR="00C5486F" w:rsidRDefault="00C5486F" w:rsidP="00C5486F">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FC5BA5B" w14:textId="77777777" w:rsidR="00C5486F" w:rsidRDefault="00C5486F" w:rsidP="00C5486F">
            <w:pPr>
              <w:pStyle w:val="TAC"/>
              <w:rPr>
                <w:rFonts w:cs="Arial"/>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F8B12A5" w14:textId="77777777" w:rsidR="00C5486F" w:rsidRPr="00E062F1" w:rsidRDefault="00C5486F" w:rsidP="00C5486F">
            <w:pPr>
              <w:pStyle w:val="TAC"/>
              <w:rPr>
                <w:rFonts w:cs="Arial"/>
                <w:lang w:eastAsia="zh-CN"/>
              </w:rPr>
            </w:pPr>
            <w:r w:rsidRPr="00E062F1">
              <w:rPr>
                <w:rFonts w:cs="Arial"/>
                <w:bCs/>
                <w:szCs w:val="18"/>
              </w:rPr>
              <w:t>0.</w:t>
            </w:r>
            <w:r>
              <w:rPr>
                <w:rFonts w:cs="Arial"/>
                <w:bCs/>
                <w:szCs w:val="18"/>
                <w:lang w:val="sv-SE"/>
              </w:rPr>
              <w:t>8</w:t>
            </w:r>
          </w:p>
        </w:tc>
      </w:tr>
      <w:tr w:rsidR="00C5486F" w:rsidRPr="00E062F1" w14:paraId="7C0DE46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95DBBFF" w14:textId="77777777" w:rsidR="00C5486F" w:rsidRPr="00EF5447" w:rsidRDefault="00C5486F" w:rsidP="00C5486F">
            <w:pPr>
              <w:pStyle w:val="TAC"/>
              <w:rPr>
                <w:rFonts w:cs="Arial"/>
              </w:rPr>
            </w:pPr>
            <w:r>
              <w:rPr>
                <w:rFonts w:cs="Arial"/>
                <w:szCs w:val="18"/>
              </w:rPr>
              <w:t>DC_7_n2-n78</w:t>
            </w:r>
          </w:p>
        </w:tc>
        <w:tc>
          <w:tcPr>
            <w:tcW w:w="2290" w:type="dxa"/>
            <w:tcBorders>
              <w:top w:val="single" w:sz="4" w:space="0" w:color="auto"/>
              <w:left w:val="single" w:sz="4" w:space="0" w:color="auto"/>
              <w:bottom w:val="single" w:sz="4" w:space="0" w:color="auto"/>
              <w:right w:val="single" w:sz="4" w:space="0" w:color="auto"/>
            </w:tcBorders>
            <w:vAlign w:val="center"/>
          </w:tcPr>
          <w:p w14:paraId="3C01E03B" w14:textId="77777777" w:rsidR="00C5486F" w:rsidRDefault="00C5486F" w:rsidP="00C5486F">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F0412EC"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A56B942" w14:textId="77777777" w:rsidR="00C5486F" w:rsidRPr="00E062F1" w:rsidRDefault="00C5486F" w:rsidP="00C5486F">
            <w:pPr>
              <w:pStyle w:val="TAC"/>
              <w:rPr>
                <w:rFonts w:cs="Arial"/>
              </w:rPr>
            </w:pPr>
            <w:r w:rsidRPr="00E062F1">
              <w:rPr>
                <w:rFonts w:eastAsia="MS Mincho" w:cs="Arial"/>
                <w:bCs/>
                <w:szCs w:val="18"/>
              </w:rPr>
              <w:t>0.</w:t>
            </w:r>
            <w:r>
              <w:rPr>
                <w:rFonts w:eastAsia="MS Mincho" w:cs="Arial"/>
                <w:bCs/>
                <w:szCs w:val="18"/>
                <w:lang w:val="sv-SE"/>
              </w:rPr>
              <w:t>8</w:t>
            </w:r>
          </w:p>
        </w:tc>
      </w:tr>
      <w:tr w:rsidR="00C5486F" w:rsidRPr="00EF5447" w14:paraId="498BAED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C01266E" w14:textId="77777777" w:rsidR="00C5486F" w:rsidRPr="00EF5447" w:rsidRDefault="00C5486F" w:rsidP="00C5486F">
            <w:pPr>
              <w:pStyle w:val="TAC"/>
              <w:rPr>
                <w:rFonts w:cs="Arial"/>
              </w:rPr>
            </w:pPr>
            <w:r w:rsidRPr="00EF5447">
              <w:rPr>
                <w:rFonts w:cs="Arial"/>
                <w:lang w:eastAsia="ko-KR"/>
              </w:rPr>
              <w:t>DC_7_n3-n78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32C151E" w14:textId="77777777" w:rsidR="00C5486F" w:rsidRPr="00EF5447" w:rsidRDefault="00C5486F" w:rsidP="00C5486F">
            <w:pPr>
              <w:pStyle w:val="TAC"/>
              <w:rPr>
                <w:rFonts w:eastAsia="MS Mincho" w:cs="Arial"/>
                <w:lang w:eastAsia="ja-JP"/>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D32DA7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2F4EF43" w14:textId="77777777" w:rsidR="00C5486F" w:rsidRPr="00EF5447" w:rsidRDefault="00C5486F" w:rsidP="00C5486F">
            <w:pPr>
              <w:pStyle w:val="TAC"/>
              <w:rPr>
                <w:rFonts w:cs="Arial"/>
                <w:lang w:eastAsia="zh-CN"/>
              </w:rPr>
            </w:pPr>
            <w:r w:rsidRPr="00EF5447">
              <w:rPr>
                <w:rFonts w:cs="Arial"/>
                <w:lang w:eastAsia="ko-KR"/>
              </w:rPr>
              <w:t>0.</w:t>
            </w:r>
            <w:r>
              <w:rPr>
                <w:rFonts w:cs="Arial"/>
                <w:lang w:eastAsia="ko-KR"/>
              </w:rPr>
              <w:t>8</w:t>
            </w:r>
          </w:p>
        </w:tc>
      </w:tr>
      <w:tr w:rsidR="00C5486F" w:rsidRPr="00E062F1" w14:paraId="592A2FD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C01FBE" w14:textId="77777777" w:rsidR="00C5486F" w:rsidRDefault="00C5486F" w:rsidP="00C5486F">
            <w:pPr>
              <w:pStyle w:val="TAC"/>
              <w:rPr>
                <w:rFonts w:cs="Arial"/>
                <w:szCs w:val="18"/>
              </w:rPr>
            </w:pPr>
            <w:r w:rsidRPr="00D67279">
              <w:rPr>
                <w:rFonts w:eastAsiaTheme="minorEastAsia"/>
                <w:lang w:eastAsia="zh-CN"/>
              </w:rPr>
              <w:t>DC_7_n5-n40</w:t>
            </w:r>
          </w:p>
        </w:tc>
        <w:tc>
          <w:tcPr>
            <w:tcW w:w="2290" w:type="dxa"/>
            <w:tcBorders>
              <w:top w:val="single" w:sz="4" w:space="0" w:color="auto"/>
              <w:left w:val="single" w:sz="4" w:space="0" w:color="auto"/>
              <w:bottom w:val="single" w:sz="4" w:space="0" w:color="auto"/>
              <w:right w:val="single" w:sz="4" w:space="0" w:color="auto"/>
            </w:tcBorders>
            <w:vAlign w:val="center"/>
          </w:tcPr>
          <w:p w14:paraId="7B8E6C20" w14:textId="77777777" w:rsidR="00C5486F" w:rsidRDefault="00C5486F" w:rsidP="00C5486F">
            <w:pPr>
              <w:pStyle w:val="TAC"/>
              <w:rPr>
                <w:lang w:val="sv-SE"/>
              </w:rPr>
            </w:pPr>
            <w:r w:rsidRPr="00D67279">
              <w:rPr>
                <w:rFonts w:eastAsiaTheme="minorEastAsia"/>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1D6F8FE" w14:textId="77777777" w:rsidR="00C5486F" w:rsidRDefault="00C5486F" w:rsidP="00C5486F">
            <w:pPr>
              <w:pStyle w:val="TAC"/>
              <w:rPr>
                <w:rFonts w:cs="Arial"/>
                <w:lang w:eastAsia="zh-CN"/>
              </w:rPr>
            </w:pPr>
            <w:r w:rsidRPr="00D67279">
              <w:rPr>
                <w:rFonts w:eastAsiaTheme="minorEastAsia"/>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F1AFB5E" w14:textId="77777777" w:rsidR="00C5486F" w:rsidRPr="00E062F1" w:rsidRDefault="00C5486F" w:rsidP="00C5486F">
            <w:pPr>
              <w:pStyle w:val="TAC"/>
              <w:rPr>
                <w:rFonts w:cs="Arial"/>
                <w:lang w:eastAsia="zh-CN"/>
              </w:rPr>
            </w:pPr>
            <w:r w:rsidRPr="00D67279">
              <w:rPr>
                <w:rFonts w:eastAsiaTheme="minorEastAsia"/>
                <w:lang w:eastAsia="zh-CN"/>
              </w:rPr>
              <w:t>0.9</w:t>
            </w:r>
          </w:p>
        </w:tc>
      </w:tr>
      <w:tr w:rsidR="00C5486F" w:rsidRPr="00EF5447" w14:paraId="46F61F0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7A647C" w14:textId="77777777" w:rsidR="00C5486F" w:rsidRPr="00EF5447" w:rsidRDefault="00C5486F" w:rsidP="00C5486F">
            <w:pPr>
              <w:pStyle w:val="TAC"/>
              <w:rPr>
                <w:rFonts w:cs="Arial"/>
              </w:rPr>
            </w:pPr>
            <w:r w:rsidRPr="00EF5447">
              <w:rPr>
                <w:rFonts w:cs="Arial"/>
              </w:rPr>
              <w:t>DC_</w:t>
            </w:r>
            <w:r w:rsidRPr="00EF5447">
              <w:rPr>
                <w:rFonts w:eastAsia="Malgun Gothic" w:cs="Arial"/>
                <w:lang w:eastAsia="ko-KR"/>
              </w:rPr>
              <w:t>7</w:t>
            </w:r>
            <w:r w:rsidRPr="00EF5447">
              <w:rPr>
                <w:rFonts w:cs="Arial"/>
              </w:rPr>
              <w:t>_n</w:t>
            </w:r>
            <w:r w:rsidRPr="00EF5447">
              <w:rPr>
                <w:rFonts w:eastAsia="Malgun Gothic" w:cs="Arial"/>
                <w:lang w:eastAsia="ko-KR"/>
              </w:rPr>
              <w:t>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6DBBEA" w14:textId="77777777" w:rsidR="00C5486F" w:rsidRPr="00EF5447" w:rsidRDefault="00C5486F" w:rsidP="00C5486F">
            <w:pPr>
              <w:pStyle w:val="TAC"/>
              <w:rPr>
                <w:rFonts w:eastAsia="Malgun Gothic" w:cs="Arial"/>
                <w:lang w:eastAsia="ko-KR"/>
              </w:rPr>
            </w:pPr>
            <w:r>
              <w:rPr>
                <w:rFonts w:eastAsia="Malgun Gothic" w:cs="Arial"/>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8CEFC2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7ACB059" w14:textId="77777777" w:rsidR="00C5486F" w:rsidRPr="00EF5447" w:rsidRDefault="00C5486F" w:rsidP="00C5486F">
            <w:pPr>
              <w:pStyle w:val="TAC"/>
              <w:rPr>
                <w:rFonts w:cs="Arial"/>
                <w:lang w:eastAsia="zh-CN"/>
              </w:rPr>
            </w:pPr>
            <w:r w:rsidRPr="00EF5447">
              <w:rPr>
                <w:rFonts w:cs="Arial"/>
                <w:lang w:eastAsia="zh-CN"/>
              </w:rPr>
              <w:t>0.</w:t>
            </w:r>
            <w:r>
              <w:rPr>
                <w:rFonts w:cs="Arial"/>
                <w:lang w:eastAsia="zh-CN"/>
              </w:rPr>
              <w:t>8</w:t>
            </w:r>
          </w:p>
        </w:tc>
      </w:tr>
      <w:tr w:rsidR="00C5486F" w:rsidRPr="00EF5447" w14:paraId="2B3D4A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B11EB98" w14:textId="77777777" w:rsidR="00C5486F" w:rsidRPr="00EF5447" w:rsidRDefault="00C5486F" w:rsidP="00C5486F">
            <w:pPr>
              <w:pStyle w:val="TAC"/>
              <w:rPr>
                <w:rFonts w:cs="Arial"/>
                <w:lang w:eastAsia="zh-TW"/>
              </w:rPr>
            </w:pPr>
            <w:r w:rsidRPr="00EF5447">
              <w:rPr>
                <w:rFonts w:cs="Arial"/>
              </w:rPr>
              <w:t>DC_</w:t>
            </w:r>
            <w:r w:rsidRPr="00EF5447">
              <w:rPr>
                <w:rFonts w:cs="Arial"/>
                <w:lang w:eastAsia="zh-TW"/>
              </w:rPr>
              <w:t>7-8</w:t>
            </w:r>
            <w:r w:rsidRPr="00EF5447">
              <w:rPr>
                <w:rFonts w:cs="Arial"/>
                <w:lang w:eastAsia="zh-CN"/>
              </w:rPr>
              <w:t>_</w:t>
            </w:r>
            <w:r w:rsidRPr="00EF5447">
              <w:rPr>
                <w:rFonts w:eastAsia="MS Mincho" w:cs="Arial"/>
                <w:lang w:eastAsia="ja-JP"/>
              </w:rPr>
              <w:t>n</w:t>
            </w:r>
            <w:r w:rsidRPr="00EF5447">
              <w:rPr>
                <w:rFonts w:cs="Arial"/>
                <w:lang w:eastAsia="zh-TW"/>
              </w:rPr>
              <w:t>1</w:t>
            </w:r>
          </w:p>
          <w:p w14:paraId="29881710" w14:textId="77777777" w:rsidR="00C5486F" w:rsidRPr="00EF5447" w:rsidRDefault="00C5486F" w:rsidP="00C5486F">
            <w:pPr>
              <w:pStyle w:val="TAC"/>
              <w:rPr>
                <w:rFonts w:cs="Arial"/>
              </w:rPr>
            </w:pPr>
            <w:r w:rsidRPr="00EF5447">
              <w:rPr>
                <w:rFonts w:cs="Arial"/>
                <w:lang w:eastAsia="zh-TW"/>
              </w:rPr>
              <w:t>DC_7-7-8_n1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4E98991" w14:textId="77777777" w:rsidR="00C5486F" w:rsidRPr="00EF5447" w:rsidRDefault="00C5486F" w:rsidP="00C5486F">
            <w:pPr>
              <w:pStyle w:val="TAC"/>
              <w:rPr>
                <w:rFonts w:cs="Arial"/>
                <w:lang w:eastAsia="ja-JP"/>
              </w:rPr>
            </w:pPr>
            <w:r>
              <w:rPr>
                <w:rFonts w:cs="Arial"/>
                <w:lang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E4F67D3"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74EF5EC" w14:textId="77777777" w:rsidR="00C5486F" w:rsidRPr="00EF5447" w:rsidRDefault="00C5486F" w:rsidP="00C5486F">
            <w:pPr>
              <w:pStyle w:val="TAC"/>
              <w:rPr>
                <w:rFonts w:cs="Arial"/>
                <w:lang w:eastAsia="zh-CN"/>
              </w:rPr>
            </w:pPr>
            <w:r w:rsidRPr="00EF5447">
              <w:rPr>
                <w:rFonts w:cs="Arial"/>
                <w:lang w:eastAsia="zh-TW"/>
              </w:rPr>
              <w:t>0.</w:t>
            </w:r>
            <w:r>
              <w:rPr>
                <w:rFonts w:cs="Arial"/>
                <w:lang w:eastAsia="zh-TW"/>
              </w:rPr>
              <w:t>5</w:t>
            </w:r>
          </w:p>
        </w:tc>
      </w:tr>
      <w:tr w:rsidR="00C5486F" w:rsidRPr="00EF5447" w14:paraId="18CB5FD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967D1DA" w14:textId="77777777" w:rsidR="00C5486F" w:rsidRPr="00EF5447" w:rsidRDefault="00C5486F" w:rsidP="00C5486F">
            <w:pPr>
              <w:pStyle w:val="TAC"/>
            </w:pPr>
            <w:r w:rsidRPr="00EF5447">
              <w:t>DC_7-8_n3</w:t>
            </w:r>
          </w:p>
        </w:tc>
        <w:tc>
          <w:tcPr>
            <w:tcW w:w="2290" w:type="dxa"/>
            <w:tcBorders>
              <w:top w:val="single" w:sz="4" w:space="0" w:color="auto"/>
              <w:left w:val="single" w:sz="4" w:space="0" w:color="auto"/>
              <w:bottom w:val="single" w:sz="4" w:space="0" w:color="auto"/>
              <w:right w:val="single" w:sz="4" w:space="0" w:color="auto"/>
            </w:tcBorders>
            <w:vAlign w:val="center"/>
          </w:tcPr>
          <w:p w14:paraId="4EEA78B4" w14:textId="77777777" w:rsidR="00C5486F" w:rsidRPr="00EF5447" w:rsidRDefault="00C5486F" w:rsidP="00C5486F">
            <w:pPr>
              <w:pStyle w:val="TAC"/>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25696F"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A4A8B35" w14:textId="77777777" w:rsidR="00C5486F" w:rsidRPr="00EF5447" w:rsidRDefault="00C5486F" w:rsidP="00C5486F">
            <w:pPr>
              <w:pStyle w:val="TAC"/>
            </w:pPr>
            <w:r w:rsidRPr="00EF5447">
              <w:rPr>
                <w:lang w:eastAsia="zh-CN"/>
              </w:rPr>
              <w:t>0.5</w:t>
            </w:r>
          </w:p>
        </w:tc>
      </w:tr>
      <w:tr w:rsidR="00C5486F" w:rsidRPr="00EF5447" w14:paraId="1AC1CF7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27E6F6" w14:textId="77777777" w:rsidR="00C5486F" w:rsidRPr="00EF5447" w:rsidRDefault="00C5486F" w:rsidP="00C5486F">
            <w:pPr>
              <w:pStyle w:val="TAC"/>
            </w:pPr>
            <w:r>
              <w:rPr>
                <w:rFonts w:cs="Arial"/>
                <w:szCs w:val="18"/>
                <w:lang w:val="sv-SE" w:eastAsia="ja-JP"/>
              </w:rPr>
              <w:t>DC_7-8_n7</w:t>
            </w:r>
          </w:p>
        </w:tc>
        <w:tc>
          <w:tcPr>
            <w:tcW w:w="2290" w:type="dxa"/>
            <w:tcBorders>
              <w:top w:val="single" w:sz="4" w:space="0" w:color="auto"/>
              <w:left w:val="single" w:sz="4" w:space="0" w:color="auto"/>
              <w:bottom w:val="single" w:sz="4" w:space="0" w:color="auto"/>
              <w:right w:val="single" w:sz="4" w:space="0" w:color="auto"/>
            </w:tcBorders>
            <w:vAlign w:val="center"/>
          </w:tcPr>
          <w:p w14:paraId="0ED445E2" w14:textId="77777777" w:rsidR="00C5486F" w:rsidRDefault="00C5486F" w:rsidP="00C5486F">
            <w:pPr>
              <w:pStyle w:val="TAC"/>
              <w:rPr>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0089B2C4" w14:textId="77777777" w:rsidR="00C5486F" w:rsidRDefault="00C5486F" w:rsidP="00C5486F">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D9BBD81" w14:textId="77777777" w:rsidR="00C5486F" w:rsidRPr="00EF5447" w:rsidRDefault="00C5486F" w:rsidP="00C5486F">
            <w:pPr>
              <w:pStyle w:val="TAC"/>
              <w:rPr>
                <w:lang w:eastAsia="zh-CN"/>
              </w:rPr>
            </w:pPr>
            <w:r>
              <w:t>0.3</w:t>
            </w:r>
          </w:p>
        </w:tc>
      </w:tr>
      <w:tr w:rsidR="00C5486F" w14:paraId="27C0CE6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840BFC1" w14:textId="77777777" w:rsidR="00C5486F" w:rsidRDefault="00C5486F" w:rsidP="00C5486F">
            <w:pPr>
              <w:pStyle w:val="TAC"/>
              <w:rPr>
                <w:rFonts w:cs="Arial"/>
                <w:szCs w:val="18"/>
                <w:lang w:val="sv-SE" w:eastAsia="ja-JP"/>
              </w:rPr>
            </w:pPr>
            <w:r w:rsidRPr="00224186">
              <w:rPr>
                <w:rFonts w:cs="Arial"/>
              </w:rPr>
              <w:t>DC_7-8_n20</w:t>
            </w:r>
          </w:p>
        </w:tc>
        <w:tc>
          <w:tcPr>
            <w:tcW w:w="2290" w:type="dxa"/>
            <w:tcBorders>
              <w:top w:val="single" w:sz="4" w:space="0" w:color="auto"/>
              <w:left w:val="single" w:sz="4" w:space="0" w:color="auto"/>
              <w:bottom w:val="single" w:sz="4" w:space="0" w:color="auto"/>
              <w:right w:val="single" w:sz="4" w:space="0" w:color="auto"/>
            </w:tcBorders>
            <w:vAlign w:val="center"/>
          </w:tcPr>
          <w:p w14:paraId="07091972" w14:textId="77777777" w:rsidR="00C5486F" w:rsidRDefault="00C5486F" w:rsidP="00C5486F">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0321E516" w14:textId="77777777" w:rsidR="00C5486F" w:rsidRDefault="00C5486F" w:rsidP="00C5486F">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65E3916" w14:textId="77777777" w:rsidR="00C5486F" w:rsidRDefault="00C5486F" w:rsidP="00C5486F">
            <w:pPr>
              <w:pStyle w:val="TAC"/>
            </w:pPr>
            <w:r>
              <w:t>0.6</w:t>
            </w:r>
          </w:p>
        </w:tc>
      </w:tr>
      <w:tr w:rsidR="00C5486F" w:rsidRPr="00EF5447" w14:paraId="1DF3DC0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ABADB86" w14:textId="77777777" w:rsidR="00C5486F" w:rsidRPr="00EF5447" w:rsidRDefault="00C5486F" w:rsidP="00C5486F">
            <w:pPr>
              <w:pStyle w:val="TAC"/>
            </w:pPr>
            <w:r w:rsidRPr="00EF5447">
              <w:t>DC_7-8_n28</w:t>
            </w:r>
          </w:p>
        </w:tc>
        <w:tc>
          <w:tcPr>
            <w:tcW w:w="2290" w:type="dxa"/>
            <w:tcBorders>
              <w:top w:val="single" w:sz="4" w:space="0" w:color="auto"/>
              <w:left w:val="single" w:sz="4" w:space="0" w:color="auto"/>
              <w:bottom w:val="single" w:sz="4" w:space="0" w:color="auto"/>
              <w:right w:val="single" w:sz="4" w:space="0" w:color="auto"/>
            </w:tcBorders>
            <w:vAlign w:val="center"/>
          </w:tcPr>
          <w:p w14:paraId="5D846D8F" w14:textId="77777777" w:rsidR="00C5486F" w:rsidRPr="00EF5447" w:rsidRDefault="00C5486F" w:rsidP="00C5486F">
            <w:pPr>
              <w:pStyle w:val="TAC"/>
              <w:rPr>
                <w:lang w:eastAsia="zh-TW"/>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C6BE489"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22B3097" w14:textId="77777777" w:rsidR="00C5486F" w:rsidRPr="00EF5447" w:rsidRDefault="00C5486F" w:rsidP="00C5486F">
            <w:pPr>
              <w:pStyle w:val="TAC"/>
              <w:rPr>
                <w:lang w:eastAsia="zh-TW"/>
              </w:rPr>
            </w:pPr>
            <w:r w:rsidRPr="00EF5447">
              <w:t>0.</w:t>
            </w:r>
            <w:r>
              <w:t>5</w:t>
            </w:r>
          </w:p>
        </w:tc>
      </w:tr>
      <w:tr w:rsidR="00C5486F" w:rsidRPr="00EF5447" w14:paraId="0137BA2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4C19AF" w14:textId="77777777" w:rsidR="00C5486F" w:rsidRPr="00EF5447" w:rsidRDefault="00C5486F" w:rsidP="00C5486F">
            <w:pPr>
              <w:pStyle w:val="TAC"/>
            </w:pPr>
            <w:r w:rsidRPr="00EF5447">
              <w:t>DC_7-8_n40</w:t>
            </w:r>
          </w:p>
        </w:tc>
        <w:tc>
          <w:tcPr>
            <w:tcW w:w="2290" w:type="dxa"/>
            <w:tcBorders>
              <w:top w:val="single" w:sz="4" w:space="0" w:color="auto"/>
              <w:left w:val="single" w:sz="4" w:space="0" w:color="auto"/>
              <w:bottom w:val="single" w:sz="4" w:space="0" w:color="auto"/>
              <w:right w:val="single" w:sz="4" w:space="0" w:color="auto"/>
            </w:tcBorders>
            <w:vAlign w:val="center"/>
          </w:tcPr>
          <w:p w14:paraId="15822A11"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D947956"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3FFA3B3" w14:textId="77777777" w:rsidR="00C5486F" w:rsidRPr="00EF5447" w:rsidRDefault="00C5486F" w:rsidP="00C5486F">
            <w:pPr>
              <w:pStyle w:val="TAC"/>
              <w:rPr>
                <w:lang w:eastAsia="zh-CN"/>
              </w:rPr>
            </w:pPr>
            <w:r>
              <w:rPr>
                <w:rFonts w:hint="eastAsia"/>
                <w:lang w:eastAsia="zh-CN"/>
              </w:rPr>
              <w:t>0</w:t>
            </w:r>
            <w:r>
              <w:rPr>
                <w:lang w:eastAsia="zh-CN"/>
              </w:rPr>
              <w:t>.6</w:t>
            </w:r>
          </w:p>
        </w:tc>
      </w:tr>
      <w:tr w:rsidR="00C5486F" w:rsidRPr="00EF5447" w14:paraId="29EAA7E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1EC755B" w14:textId="77777777" w:rsidR="00C5486F" w:rsidRPr="00EF5447" w:rsidRDefault="00C5486F" w:rsidP="00C5486F">
            <w:pPr>
              <w:pStyle w:val="TAC"/>
            </w:pPr>
            <w:r w:rsidRPr="00EF5447">
              <w:rPr>
                <w:rFonts w:eastAsia="Malgun Gothic"/>
                <w:szCs w:val="18"/>
                <w:lang w:eastAsia="ko-KR"/>
              </w:rPr>
              <w:t>DC_7_n8-n40</w:t>
            </w:r>
          </w:p>
        </w:tc>
        <w:tc>
          <w:tcPr>
            <w:tcW w:w="2290" w:type="dxa"/>
            <w:tcBorders>
              <w:top w:val="single" w:sz="4" w:space="0" w:color="auto"/>
              <w:left w:val="single" w:sz="4" w:space="0" w:color="auto"/>
              <w:bottom w:val="single" w:sz="4" w:space="0" w:color="auto"/>
              <w:right w:val="single" w:sz="4" w:space="0" w:color="auto"/>
            </w:tcBorders>
            <w:vAlign w:val="center"/>
          </w:tcPr>
          <w:p w14:paraId="775EF714" w14:textId="77777777" w:rsidR="00C5486F" w:rsidRPr="00EF5447" w:rsidRDefault="00C5486F" w:rsidP="00C5486F">
            <w:pPr>
              <w:pStyle w:val="TAC"/>
              <w:rPr>
                <w:lang w:eastAsia="zh-TW"/>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139A976" w14:textId="77777777" w:rsidR="00C5486F" w:rsidRPr="00EF5447" w:rsidRDefault="00C5486F" w:rsidP="00C5486F">
            <w:pPr>
              <w:pStyle w:val="TAC"/>
              <w:rPr>
                <w:rFonts w:eastAsia="Malgun Gothic"/>
                <w:szCs w:val="18"/>
                <w:lang w:eastAsia="ko-KR"/>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C26DC9F" w14:textId="77777777" w:rsidR="00C5486F" w:rsidRPr="00EF5447" w:rsidRDefault="00C5486F" w:rsidP="00C5486F">
            <w:pPr>
              <w:pStyle w:val="TAC"/>
              <w:rPr>
                <w:lang w:eastAsia="zh-TW"/>
              </w:rPr>
            </w:pPr>
            <w:r>
              <w:rPr>
                <w:rFonts w:hint="eastAsia"/>
                <w:lang w:eastAsia="zh-CN"/>
              </w:rPr>
              <w:t>0</w:t>
            </w:r>
            <w:r>
              <w:rPr>
                <w:lang w:eastAsia="zh-CN"/>
              </w:rPr>
              <w:t>.6</w:t>
            </w:r>
          </w:p>
        </w:tc>
      </w:tr>
      <w:tr w:rsidR="00C5486F" w:rsidRPr="00EF5447" w14:paraId="0692DA7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A388211" w14:textId="77777777" w:rsidR="00C5486F" w:rsidRPr="00EF5447" w:rsidRDefault="00C5486F" w:rsidP="00C5486F">
            <w:pPr>
              <w:pStyle w:val="TAC"/>
              <w:rPr>
                <w:rFonts w:cs="Arial"/>
              </w:rPr>
            </w:pPr>
            <w:r w:rsidRPr="00EF5447">
              <w:rPr>
                <w:rFonts w:cs="Arial"/>
              </w:rPr>
              <w:t>DC_</w:t>
            </w:r>
            <w:r w:rsidRPr="00EF5447">
              <w:rPr>
                <w:rFonts w:cs="Arial"/>
                <w:lang w:eastAsia="zh-TW"/>
              </w:rPr>
              <w:t>7-8</w:t>
            </w:r>
            <w:r w:rsidRPr="00EF5447">
              <w:rPr>
                <w:rFonts w:cs="Arial"/>
                <w:lang w:eastAsia="zh-CN"/>
              </w:rPr>
              <w:t>_</w:t>
            </w:r>
            <w:r w:rsidRPr="00EF5447">
              <w:rPr>
                <w:rFonts w:eastAsia="MS Mincho" w:cs="Arial"/>
                <w:lang w:eastAsia="ja-JP"/>
              </w:rPr>
              <w:t>n</w:t>
            </w:r>
            <w:r w:rsidRPr="00EF5447">
              <w:rPr>
                <w:rFonts w:cs="Arial"/>
                <w:lang w:eastAsia="zh-TW"/>
              </w:rPr>
              <w:t>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E299A5" w14:textId="77777777" w:rsidR="00C5486F" w:rsidRPr="00EF5447" w:rsidRDefault="00C5486F" w:rsidP="00C5486F">
            <w:pPr>
              <w:pStyle w:val="TAC"/>
              <w:rPr>
                <w:rFonts w:eastAsia="MS Mincho" w:cs="Arial"/>
                <w:lang w:eastAsia="ja-JP"/>
              </w:rPr>
            </w:pPr>
            <w:r>
              <w:rPr>
                <w:rFonts w:cs="Arial"/>
                <w:lang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2D361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81FB4F" w14:textId="77777777" w:rsidR="00C5486F" w:rsidRPr="00EF5447" w:rsidRDefault="00C5486F" w:rsidP="00C5486F">
            <w:pPr>
              <w:pStyle w:val="TAC"/>
              <w:rPr>
                <w:rFonts w:cs="Arial"/>
                <w:lang w:eastAsia="zh-CN"/>
              </w:rPr>
            </w:pPr>
            <w:r w:rsidRPr="00EF5447">
              <w:rPr>
                <w:rFonts w:cs="Arial"/>
                <w:lang w:eastAsia="zh-TW"/>
              </w:rPr>
              <w:t>0.</w:t>
            </w:r>
            <w:r>
              <w:rPr>
                <w:rFonts w:cs="Arial"/>
                <w:lang w:eastAsia="zh-TW"/>
              </w:rPr>
              <w:t>8</w:t>
            </w:r>
          </w:p>
        </w:tc>
      </w:tr>
      <w:tr w:rsidR="00C5486F" w:rsidRPr="00EF5447" w14:paraId="0EF9F25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AD30B99" w14:textId="77777777" w:rsidR="00C5486F" w:rsidRPr="00DD0DFA" w:rsidRDefault="00C5486F" w:rsidP="00C5486F">
            <w:pPr>
              <w:pStyle w:val="TAC"/>
              <w:rPr>
                <w:rFonts w:cs="Arial"/>
                <w:lang w:val="fi-FI" w:eastAsia="zh-TW"/>
              </w:rPr>
            </w:pPr>
            <w:r w:rsidRPr="009132E7">
              <w:rPr>
                <w:rFonts w:cs="Arial"/>
                <w:lang w:val="fi-FI"/>
              </w:rPr>
              <w:t>DC_</w:t>
            </w:r>
            <w:r w:rsidRPr="009132E7">
              <w:rPr>
                <w:rFonts w:cs="Arial"/>
                <w:lang w:val="fi-FI" w:eastAsia="zh-TW"/>
              </w:rPr>
              <w:t>7-8</w:t>
            </w:r>
            <w:r w:rsidRPr="009132E7">
              <w:rPr>
                <w:rFonts w:cs="Arial"/>
                <w:lang w:val="fi-FI" w:eastAsia="zh-CN"/>
              </w:rPr>
              <w:t>_</w:t>
            </w:r>
            <w:r w:rsidRPr="009132E7">
              <w:rPr>
                <w:rFonts w:eastAsia="MS Mincho" w:cs="Arial"/>
                <w:lang w:val="fi-FI" w:eastAsia="ja-JP"/>
              </w:rPr>
              <w:t>n</w:t>
            </w:r>
            <w:r w:rsidRPr="009132E7">
              <w:rPr>
                <w:rFonts w:cs="Arial"/>
                <w:lang w:val="fi-FI" w:eastAsia="zh-TW"/>
              </w:rPr>
              <w:t>78</w:t>
            </w:r>
          </w:p>
          <w:p w14:paraId="1D70D1AA" w14:textId="77777777" w:rsidR="00C5486F" w:rsidRPr="00EF5447" w:rsidRDefault="00C5486F" w:rsidP="00C5486F">
            <w:pPr>
              <w:pStyle w:val="TAC"/>
              <w:rPr>
                <w:rFonts w:cs="Arial"/>
              </w:rPr>
            </w:pPr>
            <w:r w:rsidRPr="009132E7">
              <w:rPr>
                <w:rFonts w:cs="Arial"/>
                <w:lang w:val="fi-FI"/>
              </w:rPr>
              <w:t>DC_7-7-8_n78</w:t>
            </w:r>
          </w:p>
        </w:tc>
        <w:tc>
          <w:tcPr>
            <w:tcW w:w="2290" w:type="dxa"/>
            <w:tcBorders>
              <w:top w:val="single" w:sz="4" w:space="0" w:color="auto"/>
              <w:left w:val="single" w:sz="4" w:space="0" w:color="auto"/>
              <w:bottom w:val="single" w:sz="4" w:space="0" w:color="auto"/>
              <w:right w:val="single" w:sz="4" w:space="0" w:color="auto"/>
            </w:tcBorders>
            <w:vAlign w:val="center"/>
          </w:tcPr>
          <w:p w14:paraId="0C281B83" w14:textId="77777777" w:rsidR="00C5486F" w:rsidRDefault="00C5486F" w:rsidP="00C5486F">
            <w:pPr>
              <w:pStyle w:val="TAC"/>
              <w:rPr>
                <w:rFonts w:cs="Arial"/>
                <w:lang w:eastAsia="zh-TW"/>
              </w:rPr>
            </w:pPr>
            <w:r>
              <w:rPr>
                <w:rFonts w:cs="Arial"/>
                <w:lang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9B41F44"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E207A21" w14:textId="77777777" w:rsidR="00C5486F" w:rsidRPr="00EF5447" w:rsidRDefault="00C5486F" w:rsidP="00C5486F">
            <w:pPr>
              <w:pStyle w:val="TAC"/>
              <w:rPr>
                <w:rFonts w:cs="Arial"/>
                <w:lang w:eastAsia="zh-TW"/>
              </w:rPr>
            </w:pPr>
            <w:r w:rsidRPr="00EF5447">
              <w:rPr>
                <w:rFonts w:cs="Arial"/>
                <w:lang w:eastAsia="zh-TW"/>
              </w:rPr>
              <w:t>0.</w:t>
            </w:r>
            <w:r>
              <w:rPr>
                <w:rFonts w:cs="Arial"/>
                <w:lang w:eastAsia="zh-TW"/>
              </w:rPr>
              <w:t>8</w:t>
            </w:r>
          </w:p>
        </w:tc>
      </w:tr>
      <w:tr w:rsidR="00C5486F" w:rsidRPr="00EF5447" w14:paraId="7B39AC8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5D3EAB3" w14:textId="77777777" w:rsidR="00C5486F" w:rsidRPr="00EF5447" w:rsidRDefault="00C5486F" w:rsidP="00C5486F">
            <w:pPr>
              <w:pStyle w:val="TAC"/>
              <w:rPr>
                <w:rFonts w:cs="Arial"/>
              </w:rPr>
            </w:pPr>
            <w:r w:rsidRPr="009132E7">
              <w:rPr>
                <w:rFonts w:cs="Arial"/>
                <w:lang w:val="fi-FI"/>
              </w:rPr>
              <w:t>DC_7_n8-n78</w:t>
            </w:r>
            <w:r>
              <w:rPr>
                <w:rFonts w:cs="Arial"/>
                <w:lang w:val="fi-FI"/>
              </w:rPr>
              <w:br/>
            </w:r>
            <w:r>
              <w:rPr>
                <w:rFonts w:cs="Arial"/>
                <w:lang w:eastAsia="zh-TW"/>
              </w:rPr>
              <w:t>DC_</w:t>
            </w:r>
            <w:r>
              <w:rPr>
                <w:rFonts w:cs="Arial" w:hint="eastAsia"/>
                <w:lang w:eastAsia="zh-TW"/>
              </w:rPr>
              <w:t>7</w:t>
            </w:r>
            <w:r>
              <w:rPr>
                <w:rFonts w:cs="Arial"/>
                <w:lang w:eastAsia="zh-TW"/>
              </w:rPr>
              <w:t>-</w:t>
            </w:r>
            <w:r>
              <w:rPr>
                <w:rFonts w:cs="Arial" w:hint="eastAsia"/>
                <w:lang w:eastAsia="zh-TW"/>
              </w:rPr>
              <w:t>7</w:t>
            </w:r>
            <w:r>
              <w:rPr>
                <w:rFonts w:cs="Arial"/>
                <w:lang w:eastAsia="zh-TW"/>
              </w:rPr>
              <w:t>_n8</w:t>
            </w:r>
            <w:r>
              <w:rPr>
                <w:rFonts w:cs="Arial" w:hint="eastAsia"/>
                <w:lang w:eastAsia="zh-TW"/>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4DDF93BE" w14:textId="77777777" w:rsidR="00C5486F" w:rsidRDefault="00C5486F" w:rsidP="00C5486F">
            <w:pPr>
              <w:pStyle w:val="TAC"/>
              <w:rPr>
                <w:rFonts w:cs="Arial"/>
                <w:lang w:eastAsia="zh-TW"/>
              </w:rPr>
            </w:pPr>
            <w:r>
              <w:rPr>
                <w:rFonts w:cs="Arial"/>
                <w:lang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33BB24"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C9F02C1" w14:textId="77777777" w:rsidR="00C5486F" w:rsidRPr="00EF5447" w:rsidRDefault="00C5486F" w:rsidP="00C5486F">
            <w:pPr>
              <w:pStyle w:val="TAC"/>
              <w:rPr>
                <w:rFonts w:cs="Arial"/>
                <w:lang w:eastAsia="zh-TW"/>
              </w:rPr>
            </w:pPr>
            <w:r w:rsidRPr="00EF5447">
              <w:rPr>
                <w:rFonts w:cs="Arial"/>
                <w:lang w:eastAsia="zh-TW"/>
              </w:rPr>
              <w:t>0.</w:t>
            </w:r>
            <w:r>
              <w:rPr>
                <w:rFonts w:cs="Arial"/>
                <w:lang w:eastAsia="zh-TW"/>
              </w:rPr>
              <w:t>8</w:t>
            </w:r>
          </w:p>
        </w:tc>
      </w:tr>
      <w:tr w:rsidR="00C5486F" w:rsidRPr="00EF5447" w14:paraId="5BE8840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E9CD883" w14:textId="77777777" w:rsidR="00C5486F" w:rsidRPr="009132E7" w:rsidRDefault="00C5486F" w:rsidP="00C5486F">
            <w:pPr>
              <w:pStyle w:val="TAC"/>
              <w:rPr>
                <w:rFonts w:cs="Arial"/>
                <w:lang w:val="fi-FI"/>
              </w:rPr>
            </w:pPr>
            <w:r>
              <w:rPr>
                <w:lang w:eastAsia="zh-CN"/>
              </w:rPr>
              <w:t>DC_7-12_n25</w:t>
            </w:r>
          </w:p>
        </w:tc>
        <w:tc>
          <w:tcPr>
            <w:tcW w:w="2290" w:type="dxa"/>
            <w:tcBorders>
              <w:top w:val="single" w:sz="4" w:space="0" w:color="auto"/>
              <w:left w:val="single" w:sz="4" w:space="0" w:color="auto"/>
              <w:bottom w:val="single" w:sz="4" w:space="0" w:color="auto"/>
              <w:right w:val="single" w:sz="4" w:space="0" w:color="auto"/>
            </w:tcBorders>
            <w:vAlign w:val="center"/>
          </w:tcPr>
          <w:p w14:paraId="122B0437" w14:textId="77777777" w:rsidR="00C5486F" w:rsidRDefault="00C5486F" w:rsidP="00C5486F">
            <w:pPr>
              <w:pStyle w:val="TAC"/>
              <w:rPr>
                <w:rFonts w:cs="Arial"/>
                <w:lang w:eastAsia="zh-TW"/>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74D77BE" w14:textId="77777777" w:rsidR="00C5486F" w:rsidRDefault="00C5486F" w:rsidP="00C5486F">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1F76BA0" w14:textId="77777777" w:rsidR="00C5486F" w:rsidRPr="00EF5447" w:rsidRDefault="00C5486F" w:rsidP="00C5486F">
            <w:pPr>
              <w:pStyle w:val="TAC"/>
              <w:rPr>
                <w:rFonts w:cs="Arial"/>
                <w:lang w:eastAsia="zh-TW"/>
              </w:rPr>
            </w:pPr>
            <w:r>
              <w:rPr>
                <w:rFonts w:cs="Arial"/>
              </w:rPr>
              <w:t>0.</w:t>
            </w:r>
            <w:r>
              <w:rPr>
                <w:rFonts w:cs="Arial"/>
                <w:lang w:val="sv-SE"/>
              </w:rPr>
              <w:t>5</w:t>
            </w:r>
          </w:p>
        </w:tc>
      </w:tr>
      <w:tr w:rsidR="00C5486F" w:rsidRPr="00EF5447" w14:paraId="2B7EC47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21F105D" w14:textId="77777777" w:rsidR="00C5486F" w:rsidRPr="009132E7" w:rsidRDefault="00C5486F" w:rsidP="00C5486F">
            <w:pPr>
              <w:pStyle w:val="TAC"/>
              <w:rPr>
                <w:rFonts w:cs="Arial"/>
                <w:lang w:val="fi-FI"/>
              </w:rPr>
            </w:pPr>
            <w:r>
              <w:rPr>
                <w:rFonts w:cs="Arial"/>
                <w:szCs w:val="18"/>
                <w:lang w:val="sv-SE" w:eastAsia="ja-JP"/>
              </w:rPr>
              <w:t>DC_7-12_n66</w:t>
            </w:r>
          </w:p>
        </w:tc>
        <w:tc>
          <w:tcPr>
            <w:tcW w:w="2290" w:type="dxa"/>
            <w:tcBorders>
              <w:top w:val="single" w:sz="4" w:space="0" w:color="auto"/>
              <w:left w:val="single" w:sz="4" w:space="0" w:color="auto"/>
              <w:bottom w:val="single" w:sz="4" w:space="0" w:color="auto"/>
              <w:right w:val="single" w:sz="4" w:space="0" w:color="auto"/>
            </w:tcBorders>
            <w:vAlign w:val="center"/>
          </w:tcPr>
          <w:p w14:paraId="7CC37C40"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282937E"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6613D71"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r>
      <w:tr w:rsidR="00C5486F" w:rsidRPr="00470EA5" w14:paraId="466AF3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94497DF" w14:textId="77777777" w:rsidR="00C5486F" w:rsidRDefault="00C5486F" w:rsidP="00C5486F">
            <w:pPr>
              <w:pStyle w:val="TAC"/>
              <w:rPr>
                <w:rFonts w:cs="Arial"/>
                <w:szCs w:val="18"/>
                <w:lang w:val="sv-SE" w:eastAsia="ja-JP"/>
              </w:rPr>
            </w:pPr>
            <w:r w:rsidRPr="00470EA5">
              <w:rPr>
                <w:rFonts w:eastAsiaTheme="minorEastAsia" w:cs="Arial"/>
                <w:szCs w:val="18"/>
                <w:lang w:val="sv-SE" w:eastAsia="ja-JP"/>
              </w:rPr>
              <w:t>DC_7_n12-n77</w:t>
            </w:r>
          </w:p>
        </w:tc>
        <w:tc>
          <w:tcPr>
            <w:tcW w:w="2290" w:type="dxa"/>
            <w:tcBorders>
              <w:top w:val="single" w:sz="4" w:space="0" w:color="auto"/>
              <w:left w:val="single" w:sz="4" w:space="0" w:color="auto"/>
              <w:bottom w:val="single" w:sz="4" w:space="0" w:color="auto"/>
              <w:right w:val="single" w:sz="4" w:space="0" w:color="auto"/>
            </w:tcBorders>
            <w:vAlign w:val="center"/>
          </w:tcPr>
          <w:p w14:paraId="17832326" w14:textId="77777777" w:rsidR="00C5486F" w:rsidRPr="00470EA5" w:rsidRDefault="00C5486F" w:rsidP="00C5486F">
            <w:pPr>
              <w:pStyle w:val="TAC"/>
              <w:rPr>
                <w:rFonts w:cs="Arial"/>
                <w:szCs w:val="18"/>
                <w:lang w:val="sv-SE" w:eastAsia="ja-JP"/>
              </w:rPr>
            </w:pPr>
            <w:r w:rsidRPr="00470EA5">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CE83A2E" w14:textId="77777777" w:rsidR="00C5486F" w:rsidRPr="00470EA5" w:rsidRDefault="00C5486F" w:rsidP="00C5486F">
            <w:pPr>
              <w:pStyle w:val="TAC"/>
              <w:rPr>
                <w:rFonts w:cs="Arial"/>
                <w:szCs w:val="18"/>
                <w:lang w:val="sv-SE" w:eastAsia="ja-JP"/>
              </w:rPr>
            </w:pPr>
            <w:r w:rsidRPr="00470EA5">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0CB43B" w14:textId="77777777" w:rsidR="00C5486F" w:rsidRPr="00470EA5" w:rsidRDefault="00C5486F" w:rsidP="00C5486F">
            <w:pPr>
              <w:pStyle w:val="TAC"/>
              <w:rPr>
                <w:rFonts w:cs="Arial"/>
                <w:szCs w:val="18"/>
                <w:lang w:val="sv-SE" w:eastAsia="ja-JP"/>
              </w:rPr>
            </w:pPr>
            <w:r w:rsidRPr="00470EA5">
              <w:rPr>
                <w:rFonts w:cs="Arial"/>
                <w:szCs w:val="18"/>
                <w:lang w:val="sv-SE" w:eastAsia="ja-JP"/>
              </w:rPr>
              <w:t>0.8</w:t>
            </w:r>
          </w:p>
        </w:tc>
      </w:tr>
      <w:tr w:rsidR="00C5486F" w:rsidRPr="00470EA5" w14:paraId="03233B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1709EA" w14:textId="77777777" w:rsidR="00C5486F" w:rsidRPr="00470EA5" w:rsidRDefault="00C5486F" w:rsidP="00C5486F">
            <w:pPr>
              <w:pStyle w:val="TAC"/>
              <w:rPr>
                <w:rFonts w:cs="Arial"/>
                <w:szCs w:val="18"/>
                <w:lang w:val="sv-SE" w:eastAsia="ja-JP"/>
              </w:rPr>
            </w:pPr>
            <w:r w:rsidRPr="001473D8">
              <w:rPr>
                <w:lang w:eastAsia="zh-CN"/>
              </w:rPr>
              <w:t>DC_</w:t>
            </w:r>
            <w:r>
              <w:rPr>
                <w:lang w:eastAsia="zh-CN"/>
              </w:rPr>
              <w:t>7</w:t>
            </w:r>
            <w:r w:rsidRPr="001473D8">
              <w:rPr>
                <w:lang w:eastAsia="zh-CN"/>
              </w:rPr>
              <w:t>-</w:t>
            </w:r>
            <w:r>
              <w:rPr>
                <w:lang w:eastAsia="zh-CN"/>
              </w:rPr>
              <w:t>12</w:t>
            </w:r>
            <w:r w:rsidRPr="001473D8">
              <w:rPr>
                <w:lang w:eastAsia="zh-CN"/>
              </w:rPr>
              <w:t>_n7</w:t>
            </w:r>
            <w:r>
              <w:rPr>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5EE409B5" w14:textId="77777777" w:rsidR="00C5486F" w:rsidRPr="00470EA5" w:rsidRDefault="00C5486F" w:rsidP="00C5486F">
            <w:pPr>
              <w:pStyle w:val="TAC"/>
              <w:rPr>
                <w:rFonts w:cs="Arial"/>
                <w:szCs w:val="18"/>
                <w:lang w:val="sv-SE" w:eastAsia="ja-JP"/>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D554B54" w14:textId="77777777" w:rsidR="00C5486F" w:rsidRPr="00470EA5" w:rsidRDefault="00C5486F" w:rsidP="00C5486F">
            <w:pPr>
              <w:pStyle w:val="TAC"/>
              <w:rPr>
                <w:rFonts w:cs="Arial"/>
                <w:szCs w:val="18"/>
                <w:lang w:val="sv-SE" w:eastAsia="ja-JP"/>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C37C8E7" w14:textId="77777777" w:rsidR="00C5486F" w:rsidRPr="00470EA5" w:rsidRDefault="00C5486F" w:rsidP="00C5486F">
            <w:pPr>
              <w:pStyle w:val="TAC"/>
              <w:rPr>
                <w:rFonts w:cs="Arial"/>
                <w:szCs w:val="18"/>
                <w:lang w:val="sv-SE" w:eastAsia="ja-JP"/>
              </w:rPr>
            </w:pPr>
            <w:r>
              <w:rPr>
                <w:rFonts w:cs="Arial" w:hint="eastAsia"/>
                <w:lang w:eastAsia="zh-CN"/>
              </w:rPr>
              <w:t>0</w:t>
            </w:r>
            <w:r>
              <w:rPr>
                <w:rFonts w:cs="Arial"/>
                <w:lang w:eastAsia="zh-CN"/>
              </w:rPr>
              <w:t>.8</w:t>
            </w:r>
          </w:p>
        </w:tc>
      </w:tr>
      <w:tr w:rsidR="00C5486F" w14:paraId="50032A5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9B3771C" w14:textId="77777777" w:rsidR="00C5486F" w:rsidRDefault="00C5486F" w:rsidP="00C5486F">
            <w:pPr>
              <w:pStyle w:val="TAC"/>
              <w:rPr>
                <w:rFonts w:cs="Arial"/>
                <w:szCs w:val="18"/>
                <w:lang w:val="sv-SE" w:eastAsia="ja-JP"/>
              </w:rPr>
            </w:pPr>
            <w:r>
              <w:rPr>
                <w:rFonts w:cs="Arial"/>
                <w:szCs w:val="18"/>
                <w:lang w:val="sv-SE" w:eastAsia="ja-JP"/>
              </w:rPr>
              <w:t>DC_7-12_n78</w:t>
            </w:r>
          </w:p>
        </w:tc>
        <w:tc>
          <w:tcPr>
            <w:tcW w:w="2290" w:type="dxa"/>
            <w:tcBorders>
              <w:top w:val="single" w:sz="4" w:space="0" w:color="auto"/>
              <w:left w:val="single" w:sz="4" w:space="0" w:color="auto"/>
              <w:bottom w:val="single" w:sz="4" w:space="0" w:color="auto"/>
              <w:right w:val="single" w:sz="4" w:space="0" w:color="auto"/>
            </w:tcBorders>
            <w:vAlign w:val="center"/>
          </w:tcPr>
          <w:p w14:paraId="74ED7564"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4BD76C9"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382E7CC"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rsidRPr="00B6369E" w14:paraId="6ACD468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47D26E6" w14:textId="77777777" w:rsidR="00C5486F" w:rsidRDefault="00C5486F" w:rsidP="00C5486F">
            <w:pPr>
              <w:pStyle w:val="TAC"/>
              <w:rPr>
                <w:rFonts w:cs="Arial"/>
                <w:szCs w:val="18"/>
                <w:lang w:val="sv-SE" w:eastAsia="ja-JP"/>
              </w:rPr>
            </w:pPr>
            <w:r w:rsidRPr="00C36054">
              <w:rPr>
                <w:rFonts w:eastAsiaTheme="minorEastAsia" w:cs="Arial"/>
                <w:szCs w:val="18"/>
                <w:lang w:val="sv-SE" w:eastAsia="ja-JP"/>
              </w:rPr>
              <w:t>DC_7_n12-n78</w:t>
            </w:r>
          </w:p>
        </w:tc>
        <w:tc>
          <w:tcPr>
            <w:tcW w:w="2290" w:type="dxa"/>
            <w:tcBorders>
              <w:top w:val="single" w:sz="4" w:space="0" w:color="auto"/>
              <w:left w:val="single" w:sz="4" w:space="0" w:color="auto"/>
              <w:bottom w:val="single" w:sz="4" w:space="0" w:color="auto"/>
              <w:right w:val="single" w:sz="4" w:space="0" w:color="auto"/>
            </w:tcBorders>
            <w:vAlign w:val="center"/>
          </w:tcPr>
          <w:p w14:paraId="704A1BB8" w14:textId="77777777" w:rsidR="00C5486F" w:rsidRPr="00C36054" w:rsidRDefault="00C5486F" w:rsidP="00C5486F">
            <w:pPr>
              <w:pStyle w:val="TAC"/>
              <w:rPr>
                <w:rFonts w:cs="Arial"/>
                <w:szCs w:val="18"/>
                <w:lang w:val="sv-SE" w:eastAsia="ja-JP"/>
              </w:rPr>
            </w:pPr>
            <w:r w:rsidRPr="00C36054">
              <w:rPr>
                <w:rFonts w:eastAsiaTheme="minorEastAsia"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6165DB3" w14:textId="77777777" w:rsidR="00C5486F" w:rsidRPr="00C36054" w:rsidRDefault="00C5486F" w:rsidP="00C5486F">
            <w:pPr>
              <w:pStyle w:val="TAC"/>
              <w:rPr>
                <w:rFonts w:cs="Arial"/>
                <w:szCs w:val="18"/>
                <w:lang w:val="sv-SE" w:eastAsia="ja-JP"/>
              </w:rPr>
            </w:pPr>
            <w:r w:rsidRPr="00C36054">
              <w:rPr>
                <w:rFonts w:eastAsiaTheme="minorEastAsia"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3157F9C" w14:textId="77777777" w:rsidR="00C5486F" w:rsidRPr="00C36054" w:rsidRDefault="00C5486F" w:rsidP="00C5486F">
            <w:pPr>
              <w:pStyle w:val="TAC"/>
              <w:rPr>
                <w:rFonts w:cs="Arial"/>
                <w:szCs w:val="18"/>
                <w:lang w:val="sv-SE" w:eastAsia="ja-JP"/>
              </w:rPr>
            </w:pPr>
            <w:r w:rsidRPr="00C36054">
              <w:rPr>
                <w:rFonts w:eastAsiaTheme="minorEastAsia" w:cs="Arial"/>
                <w:szCs w:val="18"/>
                <w:lang w:val="sv-SE" w:eastAsia="ja-JP"/>
              </w:rPr>
              <w:t>0.8</w:t>
            </w:r>
          </w:p>
        </w:tc>
      </w:tr>
      <w:tr w:rsidR="00C5486F" w:rsidRPr="00EF5447" w14:paraId="47EA710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016C3F7" w14:textId="77777777" w:rsidR="00C5486F" w:rsidRDefault="00C5486F" w:rsidP="00C5486F">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DC_7-13_n25</w:t>
            </w:r>
          </w:p>
          <w:p w14:paraId="6468CA4C" w14:textId="77777777" w:rsidR="00C5486F" w:rsidRPr="00EF5447" w:rsidRDefault="00C5486F" w:rsidP="00C5486F">
            <w:pPr>
              <w:pStyle w:val="TAC"/>
              <w:rPr>
                <w:rFonts w:cs="Arial"/>
                <w:lang w:eastAsia="zh-CN"/>
              </w:rPr>
            </w:pPr>
            <w:r>
              <w:rPr>
                <w:rFonts w:cs="Arial"/>
                <w:szCs w:val="18"/>
                <w:lang w:val="sv-SE" w:eastAsia="ja-JP"/>
              </w:rPr>
              <w:t>DC_7-7-13_n25</w:t>
            </w:r>
          </w:p>
        </w:tc>
        <w:tc>
          <w:tcPr>
            <w:tcW w:w="2290" w:type="dxa"/>
            <w:tcBorders>
              <w:top w:val="single" w:sz="4" w:space="0" w:color="auto"/>
              <w:left w:val="single" w:sz="4" w:space="0" w:color="auto"/>
              <w:bottom w:val="single" w:sz="4" w:space="0" w:color="auto"/>
              <w:right w:val="single" w:sz="4" w:space="0" w:color="auto"/>
            </w:tcBorders>
            <w:vAlign w:val="center"/>
          </w:tcPr>
          <w:p w14:paraId="2325B135" w14:textId="77777777" w:rsidR="00C5486F" w:rsidRPr="00EF5447" w:rsidRDefault="00C5486F" w:rsidP="00C5486F">
            <w:pPr>
              <w:pStyle w:val="TAC"/>
              <w:rPr>
                <w:rFonts w:cs="Arial"/>
                <w:lang w:eastAsia="zh-CN"/>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80C11CC"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213AD42" w14:textId="77777777" w:rsidR="00C5486F" w:rsidRPr="00EF5447" w:rsidRDefault="00C5486F" w:rsidP="00C5486F">
            <w:pPr>
              <w:pStyle w:val="TAC"/>
              <w:rPr>
                <w:rFonts w:cs="Arial"/>
                <w:lang w:eastAsia="zh-CN"/>
              </w:rPr>
            </w:pPr>
            <w:r>
              <w:rPr>
                <w:rFonts w:cs="Arial"/>
                <w:szCs w:val="18"/>
              </w:rPr>
              <w:t>0.5</w:t>
            </w:r>
          </w:p>
        </w:tc>
      </w:tr>
      <w:tr w:rsidR="00C5486F" w:rsidRPr="00EF5447" w14:paraId="368C65C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7FFE2C9" w14:textId="77777777" w:rsidR="00C5486F" w:rsidRPr="00EF5447" w:rsidRDefault="00C5486F" w:rsidP="00C5486F">
            <w:pPr>
              <w:pStyle w:val="TAC"/>
              <w:rPr>
                <w:rFonts w:cs="Arial"/>
              </w:rPr>
            </w:pPr>
            <w:r w:rsidRPr="00EF5447">
              <w:rPr>
                <w:rFonts w:cs="Arial"/>
                <w:lang w:eastAsia="zh-CN"/>
              </w:rPr>
              <w:t>DC_7-13_n66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EABE214" w14:textId="77777777" w:rsidR="00C5486F" w:rsidRPr="00EF5447" w:rsidRDefault="00C5486F" w:rsidP="00C5486F">
            <w:pPr>
              <w:pStyle w:val="TAC"/>
              <w:rPr>
                <w:rFonts w:cs="Arial"/>
                <w:lang w:eastAsia="zh-TW"/>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30D07C9" w14:textId="77777777" w:rsidR="00C5486F" w:rsidRPr="00EF5447" w:rsidRDefault="00C5486F" w:rsidP="00C5486F">
            <w:pPr>
              <w:pStyle w:val="TAC"/>
              <w:rPr>
                <w:rFonts w:cs="Arial"/>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5F080DD" w14:textId="77777777" w:rsidR="00C5486F" w:rsidRPr="00EF5447" w:rsidRDefault="00C5486F" w:rsidP="00C5486F">
            <w:pPr>
              <w:pStyle w:val="TAC"/>
              <w:rPr>
                <w:rFonts w:cs="Arial"/>
                <w:lang w:eastAsia="zh-TW"/>
              </w:rPr>
            </w:pPr>
            <w:r>
              <w:rPr>
                <w:rFonts w:cs="Arial"/>
                <w:szCs w:val="18"/>
              </w:rPr>
              <w:t>0.5</w:t>
            </w:r>
          </w:p>
        </w:tc>
      </w:tr>
      <w:tr w:rsidR="00C5486F" w:rsidRPr="00EF5447" w14:paraId="0180A2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328F4FB" w14:textId="77777777" w:rsidR="00C5486F" w:rsidRPr="00EF5447" w:rsidRDefault="00C5486F" w:rsidP="00C5486F">
            <w:pPr>
              <w:pStyle w:val="TAC"/>
              <w:rPr>
                <w:rFonts w:cs="Arial"/>
              </w:rPr>
            </w:pPr>
            <w:r w:rsidRPr="00EF5447">
              <w:rPr>
                <w:rFonts w:cs="Arial"/>
              </w:rPr>
              <w:t>DC_</w:t>
            </w:r>
            <w:r w:rsidRPr="00EF5447">
              <w:rPr>
                <w:rFonts w:cs="Arial"/>
                <w:lang w:eastAsia="ja-JP"/>
              </w:rPr>
              <w:t>7-20_n1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54B26CA" w14:textId="77777777" w:rsidR="00C5486F" w:rsidRPr="00EF5447" w:rsidRDefault="00C5486F" w:rsidP="00C5486F">
            <w:pPr>
              <w:pStyle w:val="TAC"/>
              <w:rPr>
                <w:rFonts w:eastAsia="MS Mincho" w:cs="Arial"/>
                <w:lang w:eastAsia="ja-JP"/>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F1BD28B"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969236B" w14:textId="77777777" w:rsidR="00C5486F" w:rsidRPr="00EF5447" w:rsidRDefault="00C5486F" w:rsidP="00C5486F">
            <w:pPr>
              <w:pStyle w:val="TAC"/>
              <w:rPr>
                <w:rFonts w:cs="Arial"/>
                <w:lang w:eastAsia="zh-CN"/>
              </w:rPr>
            </w:pPr>
            <w:r>
              <w:rPr>
                <w:rFonts w:cs="Arial"/>
                <w:lang w:eastAsia="zh-CN"/>
              </w:rPr>
              <w:t>0.5</w:t>
            </w:r>
          </w:p>
        </w:tc>
      </w:tr>
      <w:tr w:rsidR="00C5486F" w:rsidRPr="00EF5447" w14:paraId="3A04908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EEE9D45" w14:textId="77777777" w:rsidR="00C5486F" w:rsidRPr="00EF5447" w:rsidRDefault="00C5486F" w:rsidP="00C5486F">
            <w:pPr>
              <w:pStyle w:val="TAC"/>
              <w:rPr>
                <w:rFonts w:cs="Arial"/>
              </w:rPr>
            </w:pPr>
            <w:r w:rsidRPr="00EF5447">
              <w:rPr>
                <w:rFonts w:cs="Arial"/>
                <w:lang w:eastAsia="ja-JP"/>
              </w:rPr>
              <w:t>DC_7-20_n3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3143DA7" w14:textId="77777777" w:rsidR="00C5486F" w:rsidRPr="00EF5447" w:rsidRDefault="00C5486F" w:rsidP="00C5486F">
            <w:pPr>
              <w:pStyle w:val="TAC"/>
              <w:rPr>
                <w:rFonts w:eastAsia="MS Mincho" w:cs="Arial"/>
                <w:lang w:eastAsia="ja-JP"/>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A8E0FF4" w14:textId="77777777" w:rsidR="00C5486F" w:rsidRPr="00EF5447" w:rsidRDefault="00C5486F" w:rsidP="00C5486F">
            <w:pPr>
              <w:pStyle w:val="TAC"/>
              <w:rPr>
                <w:rFonts w:cs="Arial"/>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706C6C6" w14:textId="77777777" w:rsidR="00C5486F" w:rsidRPr="00EF5447" w:rsidRDefault="00C5486F" w:rsidP="00C5486F">
            <w:pPr>
              <w:pStyle w:val="TAC"/>
              <w:rPr>
                <w:rFonts w:cs="Arial"/>
                <w:lang w:eastAsia="zh-CN"/>
              </w:rPr>
            </w:pPr>
            <w:r>
              <w:rPr>
                <w:rFonts w:cs="Arial"/>
                <w:szCs w:val="18"/>
              </w:rPr>
              <w:t>0.5</w:t>
            </w:r>
          </w:p>
        </w:tc>
      </w:tr>
      <w:tr w:rsidR="00C5486F" w:rsidRPr="00EF5447" w14:paraId="26CA2A7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C29EC93" w14:textId="77777777" w:rsidR="00C5486F" w:rsidRPr="00EF5447" w:rsidRDefault="00C5486F" w:rsidP="00C5486F">
            <w:pPr>
              <w:pStyle w:val="TAC"/>
              <w:rPr>
                <w:rFonts w:cs="Arial"/>
              </w:rPr>
            </w:pPr>
            <w:r w:rsidRPr="00EF5447">
              <w:rPr>
                <w:rFonts w:cs="Arial"/>
              </w:rPr>
              <w:t>DC_7-20_n8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65B990" w14:textId="77777777" w:rsidR="00C5486F" w:rsidRPr="00EF5447" w:rsidRDefault="00C5486F" w:rsidP="00C5486F">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C8CB450"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CEE233A" w14:textId="77777777" w:rsidR="00C5486F" w:rsidRPr="00EF5447" w:rsidRDefault="00C5486F" w:rsidP="00C5486F">
            <w:pPr>
              <w:pStyle w:val="TAC"/>
              <w:rPr>
                <w:rFonts w:cs="Arial"/>
              </w:rPr>
            </w:pPr>
            <w:r w:rsidRPr="00EF5447">
              <w:rPr>
                <w:rFonts w:cs="Arial"/>
                <w:lang w:eastAsia="zh-CN"/>
              </w:rPr>
              <w:t>0.</w:t>
            </w:r>
            <w:r>
              <w:rPr>
                <w:rFonts w:cs="Arial"/>
                <w:lang w:eastAsia="zh-CN"/>
              </w:rPr>
              <w:t>4</w:t>
            </w:r>
          </w:p>
        </w:tc>
      </w:tr>
      <w:tr w:rsidR="00C5486F" w:rsidRPr="00EF5447" w14:paraId="3F585F0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4CBA1CC" w14:textId="77777777" w:rsidR="00C5486F" w:rsidRPr="00EF5447" w:rsidRDefault="00C5486F" w:rsidP="00C5486F">
            <w:pPr>
              <w:pStyle w:val="TAC"/>
              <w:rPr>
                <w:rFonts w:cs="Arial"/>
                <w:lang w:eastAsia="fr-FR"/>
              </w:rPr>
            </w:pPr>
            <w:r w:rsidRPr="00EF5447">
              <w:rPr>
                <w:rFonts w:cs="Arial"/>
                <w:lang w:eastAsia="ja-JP"/>
              </w:rPr>
              <w:t>DC</w:t>
            </w:r>
            <w:r w:rsidRPr="00EF5447">
              <w:rPr>
                <w:rFonts w:cs="Arial"/>
                <w:lang w:eastAsia="zh-CN"/>
              </w:rPr>
              <w:t>_</w:t>
            </w:r>
            <w:r w:rsidRPr="00EF5447">
              <w:rPr>
                <w:rFonts w:cs="Arial"/>
                <w:lang w:eastAsia="zh-TW"/>
              </w:rPr>
              <w:t>7</w:t>
            </w:r>
            <w:r w:rsidRPr="00EF5447">
              <w:rPr>
                <w:rFonts w:cs="Arial"/>
                <w:lang w:eastAsia="zh-CN"/>
              </w:rPr>
              <w:t>-20_</w:t>
            </w:r>
            <w:r w:rsidRPr="00EF5447">
              <w:rPr>
                <w:rFonts w:cs="Arial"/>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30ADA0B" w14:textId="77777777" w:rsidR="00C5486F" w:rsidRPr="00EF5447" w:rsidRDefault="00C5486F" w:rsidP="00C5486F">
            <w:pPr>
              <w:pStyle w:val="TAC"/>
              <w:rPr>
                <w:rFonts w:eastAsia="MS Mincho" w:cs="Arial"/>
                <w:lang w:eastAsia="ja-JP"/>
              </w:rPr>
            </w:pPr>
            <w:r>
              <w:rPr>
                <w:rFonts w:cs="Arial"/>
                <w:lang w:eastAsia="zh-TW"/>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25B7DAF"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AF18A6E" w14:textId="77777777" w:rsidR="00C5486F" w:rsidRPr="00EF5447" w:rsidRDefault="00C5486F" w:rsidP="00C5486F">
            <w:pPr>
              <w:pStyle w:val="TAC"/>
              <w:rPr>
                <w:rFonts w:cs="Arial"/>
                <w:lang w:eastAsia="zh-CN"/>
              </w:rPr>
            </w:pPr>
            <w:r w:rsidRPr="00EF5447">
              <w:rPr>
                <w:rFonts w:eastAsia="Malgun Gothic" w:cs="Arial"/>
                <w:lang w:eastAsia="ko-KR"/>
              </w:rPr>
              <w:t>0.</w:t>
            </w:r>
            <w:r>
              <w:rPr>
                <w:rFonts w:eastAsia="Malgun Gothic" w:cs="Arial"/>
                <w:lang w:eastAsia="ko-KR"/>
              </w:rPr>
              <w:t>6</w:t>
            </w:r>
          </w:p>
        </w:tc>
      </w:tr>
      <w:tr w:rsidR="00C5486F" w14:paraId="585AE7C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C414FF4" w14:textId="77777777" w:rsidR="00C5486F" w:rsidRDefault="00C5486F" w:rsidP="00C5486F">
            <w:pPr>
              <w:pStyle w:val="TAC"/>
              <w:rPr>
                <w:rFonts w:cs="Arial"/>
              </w:rPr>
            </w:pPr>
            <w:r>
              <w:rPr>
                <w:rFonts w:cs="Arial"/>
                <w:kern w:val="2"/>
              </w:rPr>
              <w:t>DC_7-20_n38</w:t>
            </w:r>
          </w:p>
        </w:tc>
        <w:tc>
          <w:tcPr>
            <w:tcW w:w="2290" w:type="dxa"/>
            <w:tcBorders>
              <w:top w:val="single" w:sz="4" w:space="0" w:color="auto"/>
              <w:left w:val="single" w:sz="4" w:space="0" w:color="auto"/>
              <w:bottom w:val="single" w:sz="4" w:space="0" w:color="auto"/>
              <w:right w:val="single" w:sz="4" w:space="0" w:color="auto"/>
            </w:tcBorders>
            <w:vAlign w:val="center"/>
          </w:tcPr>
          <w:p w14:paraId="30A50C06" w14:textId="77777777" w:rsidR="00C5486F" w:rsidRDefault="00C5486F" w:rsidP="00C5486F">
            <w:pPr>
              <w:pStyle w:val="TAC"/>
              <w:rPr>
                <w:rFonts w:eastAsia="MS Mincho" w:cs="Arial"/>
                <w:lang w:eastAsia="ja-JP"/>
              </w:rPr>
            </w:pPr>
            <w:r>
              <w:rPr>
                <w:rFonts w:cs="Arial"/>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6CB077D"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5EB20EC" w14:textId="77777777" w:rsidR="00C5486F" w:rsidRDefault="00C5486F" w:rsidP="00C5486F">
            <w:pPr>
              <w:pStyle w:val="TAC"/>
              <w:rPr>
                <w:rFonts w:cs="Arial"/>
                <w:lang w:eastAsia="zh-CN"/>
              </w:rPr>
            </w:pPr>
            <w:r>
              <w:rPr>
                <w:rFonts w:cs="Arial"/>
              </w:rPr>
              <w:t>N/A</w:t>
            </w:r>
          </w:p>
        </w:tc>
      </w:tr>
      <w:tr w:rsidR="00C5486F" w:rsidRPr="00EF5447" w14:paraId="6120E9F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79D837" w14:textId="77777777" w:rsidR="00C5486F" w:rsidRDefault="00C5486F" w:rsidP="00C5486F">
            <w:pPr>
              <w:pStyle w:val="TAC"/>
              <w:rPr>
                <w:rFonts w:eastAsiaTheme="minorEastAsia" w:cs="Arial"/>
              </w:rPr>
            </w:pPr>
            <w:r w:rsidRPr="00EF5447">
              <w:rPr>
                <w:rFonts w:cs="Arial"/>
              </w:rPr>
              <w:t>DC_7-20</w:t>
            </w:r>
            <w:r w:rsidRPr="00EF5447">
              <w:rPr>
                <w:rFonts w:cs="Arial"/>
                <w:lang w:eastAsia="zh-CN"/>
              </w:rPr>
              <w:t>_</w:t>
            </w:r>
            <w:r w:rsidRPr="00EF5447">
              <w:rPr>
                <w:rFonts w:cs="Arial"/>
              </w:rPr>
              <w:t>n78</w:t>
            </w:r>
          </w:p>
          <w:p w14:paraId="07688E8D" w14:textId="77777777" w:rsidR="00C5486F" w:rsidRPr="00EF5447" w:rsidRDefault="00C5486F" w:rsidP="00C5486F">
            <w:pPr>
              <w:pStyle w:val="TAC"/>
              <w:rPr>
                <w:rFonts w:cs="Arial"/>
              </w:rPr>
            </w:pPr>
            <w:r>
              <w:rPr>
                <w:rFonts w:cs="Arial"/>
              </w:rPr>
              <w:t>DC_7-7-20_n78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1315F29" w14:textId="77777777" w:rsidR="00C5486F" w:rsidRPr="00EF5447" w:rsidRDefault="00C5486F" w:rsidP="00C5486F">
            <w:pPr>
              <w:pStyle w:val="TAC"/>
              <w:rPr>
                <w:rFonts w:cs="Arial"/>
                <w:lang w:eastAsia="zh-CN"/>
              </w:rPr>
            </w:pPr>
            <w:r>
              <w:rPr>
                <w:rFonts w:eastAsia="MS Mincho"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E1C7A9D"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598C741" w14:textId="77777777" w:rsidR="00C5486F" w:rsidRPr="00EF5447" w:rsidRDefault="00C5486F" w:rsidP="00C5486F">
            <w:pPr>
              <w:pStyle w:val="TAC"/>
              <w:rPr>
                <w:rFonts w:cs="Arial"/>
                <w:lang w:eastAsia="zh-CN"/>
              </w:rPr>
            </w:pPr>
            <w:r>
              <w:rPr>
                <w:rFonts w:cs="Arial"/>
                <w:lang w:eastAsia="zh-CN"/>
              </w:rPr>
              <w:t>0.8</w:t>
            </w:r>
          </w:p>
        </w:tc>
      </w:tr>
      <w:tr w:rsidR="00C5486F" w14:paraId="0D68D32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6BBC0E1" w14:textId="77777777" w:rsidR="00C5486F" w:rsidRDefault="00C5486F" w:rsidP="00C5486F">
            <w:pPr>
              <w:pStyle w:val="TAC"/>
              <w:rPr>
                <w:rFonts w:cs="Arial"/>
                <w:lang w:eastAsia="fr-FR"/>
              </w:rPr>
            </w:pPr>
            <w:r w:rsidRPr="00155888">
              <w:rPr>
                <w:rFonts w:cs="Arial"/>
                <w:lang w:eastAsia="fr-FR"/>
              </w:rPr>
              <w:t>DC_7-25_n7</w:t>
            </w:r>
            <w:r>
              <w:rPr>
                <w:rFonts w:cs="Arial"/>
                <w:lang w:eastAsia="fr-FR"/>
              </w:rPr>
              <w:t>7</w:t>
            </w:r>
          </w:p>
          <w:p w14:paraId="2BE35B05" w14:textId="77777777" w:rsidR="00C5486F" w:rsidRPr="00155888" w:rsidRDefault="00C5486F" w:rsidP="00C5486F">
            <w:pPr>
              <w:pStyle w:val="TAC"/>
              <w:rPr>
                <w:rFonts w:cs="Arial"/>
                <w:lang w:eastAsia="fr-FR"/>
              </w:rPr>
            </w:pPr>
            <w:r w:rsidRPr="00155888">
              <w:rPr>
                <w:rFonts w:cs="Arial"/>
                <w:lang w:eastAsia="fr-FR"/>
              </w:rPr>
              <w:t>DC_7-7-25_n7</w:t>
            </w:r>
            <w:r>
              <w:rPr>
                <w:rFonts w:cs="Arial"/>
                <w:lang w:eastAsia="fr-FR"/>
              </w:rPr>
              <w:t>7</w:t>
            </w:r>
          </w:p>
          <w:p w14:paraId="4C279C24" w14:textId="77777777" w:rsidR="00C5486F" w:rsidRPr="00155888" w:rsidRDefault="00C5486F" w:rsidP="00C5486F">
            <w:pPr>
              <w:pStyle w:val="TAC"/>
              <w:rPr>
                <w:rFonts w:cs="Arial"/>
                <w:lang w:eastAsia="fr-FR"/>
              </w:rPr>
            </w:pPr>
            <w:r w:rsidRPr="00155888">
              <w:rPr>
                <w:rFonts w:cs="Arial"/>
                <w:lang w:eastAsia="fr-FR"/>
              </w:rPr>
              <w:t>DC_7-25-25_n7</w:t>
            </w:r>
            <w:r>
              <w:rPr>
                <w:rFonts w:cs="Arial"/>
                <w:lang w:eastAsia="fr-FR"/>
              </w:rPr>
              <w:t>7</w:t>
            </w:r>
          </w:p>
          <w:p w14:paraId="269DFC4D" w14:textId="77777777" w:rsidR="00C5486F" w:rsidRPr="00EF5447" w:rsidRDefault="00C5486F" w:rsidP="00C5486F">
            <w:pPr>
              <w:pStyle w:val="TAC"/>
              <w:rPr>
                <w:rFonts w:cs="Arial"/>
              </w:rPr>
            </w:pPr>
            <w:r w:rsidRPr="00155888">
              <w:rPr>
                <w:rFonts w:cs="Arial"/>
                <w:lang w:eastAsia="fr-FR"/>
              </w:rPr>
              <w:t>DC_7-7-25-25_n7</w:t>
            </w:r>
            <w:r>
              <w:rPr>
                <w:rFonts w:cs="Arial"/>
                <w:lang w:eastAsia="fr-FR"/>
              </w:rPr>
              <w:t>7</w:t>
            </w:r>
          </w:p>
        </w:tc>
        <w:tc>
          <w:tcPr>
            <w:tcW w:w="2290" w:type="dxa"/>
            <w:tcBorders>
              <w:top w:val="single" w:sz="4" w:space="0" w:color="auto"/>
              <w:left w:val="single" w:sz="4" w:space="0" w:color="auto"/>
              <w:bottom w:val="single" w:sz="4" w:space="0" w:color="auto"/>
              <w:right w:val="single" w:sz="4" w:space="0" w:color="auto"/>
            </w:tcBorders>
            <w:vAlign w:val="center"/>
          </w:tcPr>
          <w:p w14:paraId="15E4ED0B"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A667506"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7A4193C"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673FDFB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979A6DC" w14:textId="77777777" w:rsidR="00C5486F" w:rsidRPr="00155888" w:rsidRDefault="00C5486F" w:rsidP="00C5486F">
            <w:pPr>
              <w:pStyle w:val="TAC"/>
              <w:rPr>
                <w:rFonts w:cs="Arial"/>
                <w:lang w:eastAsia="fr-FR"/>
              </w:rPr>
            </w:pPr>
            <w:r w:rsidRPr="00D42A5F">
              <w:rPr>
                <w:rFonts w:cs="Arial"/>
                <w:lang w:eastAsia="fr-FR"/>
              </w:rPr>
              <w:t>DC_7_n25-n71</w:t>
            </w:r>
          </w:p>
        </w:tc>
        <w:tc>
          <w:tcPr>
            <w:tcW w:w="2290" w:type="dxa"/>
            <w:tcBorders>
              <w:top w:val="single" w:sz="4" w:space="0" w:color="auto"/>
              <w:left w:val="single" w:sz="4" w:space="0" w:color="auto"/>
              <w:bottom w:val="single" w:sz="4" w:space="0" w:color="auto"/>
              <w:right w:val="single" w:sz="4" w:space="0" w:color="auto"/>
            </w:tcBorders>
            <w:vAlign w:val="center"/>
          </w:tcPr>
          <w:p w14:paraId="1B030D08" w14:textId="77777777" w:rsidR="00C5486F" w:rsidRDefault="00C5486F" w:rsidP="00C5486F">
            <w:pPr>
              <w:pStyle w:val="TAC"/>
              <w:rPr>
                <w:rFonts w:cs="Arial"/>
                <w:lang w:eastAsia="zh-CN"/>
              </w:rPr>
            </w:pPr>
            <w:r w:rsidRPr="00D42A5F">
              <w:rPr>
                <w:rFonts w:cs="Arial"/>
                <w:lang w:eastAsia="fr-F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F17ADD7" w14:textId="77777777" w:rsidR="00C5486F" w:rsidRDefault="00C5486F" w:rsidP="00C5486F">
            <w:pPr>
              <w:pStyle w:val="TAC"/>
              <w:rPr>
                <w:rFonts w:cs="Arial"/>
                <w:lang w:eastAsia="zh-CN"/>
              </w:rPr>
            </w:pPr>
            <w:r w:rsidRPr="00D42A5F">
              <w:rPr>
                <w:rFonts w:cs="Arial"/>
                <w:lang w:eastAsia="fr-F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A750B51" w14:textId="77777777" w:rsidR="00C5486F" w:rsidRDefault="00C5486F" w:rsidP="00C5486F">
            <w:pPr>
              <w:pStyle w:val="TAC"/>
              <w:rPr>
                <w:rFonts w:cs="Arial"/>
                <w:lang w:eastAsia="zh-CN"/>
              </w:rPr>
            </w:pPr>
            <w:r w:rsidRPr="00D42A5F">
              <w:rPr>
                <w:rFonts w:cs="Arial"/>
                <w:lang w:eastAsia="fr-FR"/>
              </w:rPr>
              <w:t>0.6</w:t>
            </w:r>
          </w:p>
        </w:tc>
      </w:tr>
      <w:tr w:rsidR="00C5486F" w14:paraId="0783CA3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8765FA7" w14:textId="77777777" w:rsidR="00C5486F" w:rsidRPr="00155888" w:rsidRDefault="00C5486F" w:rsidP="00C5486F">
            <w:pPr>
              <w:pStyle w:val="TAC"/>
              <w:rPr>
                <w:rFonts w:cs="Arial"/>
                <w:lang w:eastAsia="fr-FR"/>
              </w:rPr>
            </w:pPr>
            <w:r w:rsidRPr="00155888">
              <w:rPr>
                <w:rFonts w:cs="Arial"/>
                <w:lang w:eastAsia="fr-FR"/>
              </w:rPr>
              <w:t>DC_7-25_n78</w:t>
            </w:r>
          </w:p>
          <w:p w14:paraId="104039ED" w14:textId="77777777" w:rsidR="00C5486F" w:rsidRPr="00155888" w:rsidRDefault="00C5486F" w:rsidP="00C5486F">
            <w:pPr>
              <w:pStyle w:val="TAC"/>
              <w:rPr>
                <w:rFonts w:cs="Arial"/>
                <w:lang w:eastAsia="fr-FR"/>
              </w:rPr>
            </w:pPr>
            <w:r w:rsidRPr="00155888">
              <w:rPr>
                <w:rFonts w:cs="Arial"/>
                <w:lang w:eastAsia="fr-FR"/>
              </w:rPr>
              <w:t>DC_7-7-25_n78</w:t>
            </w:r>
          </w:p>
          <w:p w14:paraId="0AFAEBAE" w14:textId="77777777" w:rsidR="00C5486F" w:rsidRPr="00155888" w:rsidRDefault="00C5486F" w:rsidP="00C5486F">
            <w:pPr>
              <w:pStyle w:val="TAC"/>
              <w:rPr>
                <w:rFonts w:cs="Arial"/>
                <w:lang w:eastAsia="fr-FR"/>
              </w:rPr>
            </w:pPr>
            <w:r w:rsidRPr="00155888">
              <w:rPr>
                <w:rFonts w:cs="Arial"/>
                <w:lang w:eastAsia="fr-FR"/>
              </w:rPr>
              <w:t>DC_7-25-25_n78</w:t>
            </w:r>
          </w:p>
          <w:p w14:paraId="573016A0" w14:textId="77777777" w:rsidR="00C5486F" w:rsidRPr="00155888" w:rsidRDefault="00C5486F" w:rsidP="00C5486F">
            <w:pPr>
              <w:pStyle w:val="TAC"/>
              <w:rPr>
                <w:rFonts w:cs="Arial"/>
                <w:lang w:eastAsia="fr-FR"/>
              </w:rPr>
            </w:pPr>
            <w:r w:rsidRPr="00155888">
              <w:rPr>
                <w:rFonts w:cs="Arial"/>
                <w:lang w:eastAsia="fr-FR"/>
              </w:rPr>
              <w:t>DC_7-7-25-25_n78</w:t>
            </w:r>
          </w:p>
        </w:tc>
        <w:tc>
          <w:tcPr>
            <w:tcW w:w="2290" w:type="dxa"/>
            <w:tcBorders>
              <w:top w:val="single" w:sz="4" w:space="0" w:color="auto"/>
              <w:left w:val="single" w:sz="4" w:space="0" w:color="auto"/>
              <w:bottom w:val="single" w:sz="4" w:space="0" w:color="auto"/>
              <w:right w:val="single" w:sz="4" w:space="0" w:color="auto"/>
            </w:tcBorders>
            <w:vAlign w:val="center"/>
          </w:tcPr>
          <w:p w14:paraId="6AE0DC9A"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F7BF00A"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0B47F48"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4200900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5F190BF" w14:textId="77777777" w:rsidR="00C5486F" w:rsidRPr="00155888" w:rsidRDefault="00C5486F" w:rsidP="00C5486F">
            <w:pPr>
              <w:pStyle w:val="TAC"/>
              <w:rPr>
                <w:rFonts w:cs="Arial"/>
                <w:lang w:eastAsia="fr-FR"/>
              </w:rPr>
            </w:pPr>
            <w:r>
              <w:rPr>
                <w:rFonts w:cs="Arial"/>
                <w:szCs w:val="18"/>
              </w:rPr>
              <w:t>DC_</w:t>
            </w:r>
            <w:r>
              <w:rPr>
                <w:rFonts w:cs="Arial"/>
                <w:szCs w:val="18"/>
                <w:lang w:val="sv-SE"/>
              </w:rPr>
              <w:t>7</w:t>
            </w:r>
            <w:r>
              <w:rPr>
                <w:rFonts w:cs="Arial"/>
                <w:szCs w:val="18"/>
              </w:rPr>
              <w:t>_n25-n66</w:t>
            </w:r>
            <w:r>
              <w:rPr>
                <w:rFonts w:cs="Arial"/>
                <w:szCs w:val="18"/>
              </w:rPr>
              <w:br/>
              <w:t>DC_</w:t>
            </w:r>
            <w:r>
              <w:rPr>
                <w:rFonts w:cs="Arial"/>
                <w:szCs w:val="18"/>
                <w:lang w:val="sv-SE"/>
              </w:rPr>
              <w:t>7-7</w:t>
            </w:r>
            <w:r>
              <w:rPr>
                <w:rFonts w:cs="Arial"/>
                <w:szCs w:val="18"/>
              </w:rPr>
              <w:t>_n25-n66</w:t>
            </w:r>
          </w:p>
        </w:tc>
        <w:tc>
          <w:tcPr>
            <w:tcW w:w="2290" w:type="dxa"/>
            <w:tcBorders>
              <w:top w:val="single" w:sz="4" w:space="0" w:color="auto"/>
              <w:left w:val="single" w:sz="4" w:space="0" w:color="auto"/>
              <w:bottom w:val="single" w:sz="4" w:space="0" w:color="auto"/>
              <w:right w:val="single" w:sz="4" w:space="0" w:color="auto"/>
            </w:tcBorders>
            <w:vAlign w:val="center"/>
          </w:tcPr>
          <w:p w14:paraId="7F4AD762"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535CF4C"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C5E8AD3"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r>
      <w:tr w:rsidR="00C5486F" w14:paraId="5116ECC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AA1378D" w14:textId="77777777" w:rsidR="00C5486F" w:rsidRDefault="00C5486F" w:rsidP="00C5486F">
            <w:pPr>
              <w:pStyle w:val="TAC"/>
              <w:rPr>
                <w:rFonts w:cs="Arial"/>
                <w:szCs w:val="18"/>
              </w:rPr>
            </w:pPr>
            <w:r>
              <w:t>DC_7-26_n78</w:t>
            </w:r>
          </w:p>
        </w:tc>
        <w:tc>
          <w:tcPr>
            <w:tcW w:w="2290" w:type="dxa"/>
            <w:tcBorders>
              <w:top w:val="single" w:sz="4" w:space="0" w:color="auto"/>
              <w:left w:val="single" w:sz="4" w:space="0" w:color="auto"/>
              <w:bottom w:val="single" w:sz="4" w:space="0" w:color="auto"/>
              <w:right w:val="single" w:sz="4" w:space="0" w:color="auto"/>
            </w:tcBorders>
            <w:vAlign w:val="center"/>
          </w:tcPr>
          <w:p w14:paraId="05DCF71D" w14:textId="77777777" w:rsidR="00C5486F" w:rsidRDefault="00C5486F" w:rsidP="00C5486F">
            <w:pPr>
              <w:pStyle w:val="TAC"/>
              <w:rPr>
                <w:rFonts w:cs="Arial"/>
                <w:lang w:eastAsia="zh-CN"/>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900D3AD" w14:textId="77777777" w:rsidR="00C5486F" w:rsidRDefault="00C5486F" w:rsidP="00C5486F">
            <w:pPr>
              <w:pStyle w:val="TAC"/>
              <w:rPr>
                <w:rFonts w:cs="Arial"/>
                <w:lang w:eastAsia="zh-CN"/>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FC559E7" w14:textId="77777777" w:rsidR="00C5486F" w:rsidRDefault="00C5486F" w:rsidP="00C5486F">
            <w:pPr>
              <w:pStyle w:val="TAC"/>
              <w:rPr>
                <w:rFonts w:cs="Arial"/>
                <w:lang w:eastAsia="zh-CN"/>
              </w:rPr>
            </w:pPr>
            <w:r>
              <w:rPr>
                <w:rFonts w:cs="Arial"/>
                <w:lang w:eastAsia="ko-KR"/>
              </w:rPr>
              <w:t>0.8</w:t>
            </w:r>
          </w:p>
        </w:tc>
      </w:tr>
      <w:tr w:rsidR="00C5486F" w14:paraId="481218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7856913" w14:textId="77777777" w:rsidR="00C5486F" w:rsidRDefault="00C5486F" w:rsidP="00C5486F">
            <w:pPr>
              <w:pStyle w:val="TAC"/>
              <w:rPr>
                <w:rFonts w:cs="Arial"/>
                <w:szCs w:val="18"/>
              </w:rPr>
            </w:pPr>
            <w:r>
              <w:t>DC_7_n26-n78</w:t>
            </w:r>
          </w:p>
        </w:tc>
        <w:tc>
          <w:tcPr>
            <w:tcW w:w="2290" w:type="dxa"/>
            <w:tcBorders>
              <w:top w:val="single" w:sz="4" w:space="0" w:color="auto"/>
              <w:left w:val="single" w:sz="4" w:space="0" w:color="auto"/>
              <w:bottom w:val="single" w:sz="4" w:space="0" w:color="auto"/>
              <w:right w:val="single" w:sz="4" w:space="0" w:color="auto"/>
            </w:tcBorders>
            <w:vAlign w:val="center"/>
          </w:tcPr>
          <w:p w14:paraId="541CEA3F" w14:textId="77777777" w:rsidR="00C5486F" w:rsidRDefault="00C5486F" w:rsidP="00C5486F">
            <w:pPr>
              <w:pStyle w:val="TAC"/>
              <w:rPr>
                <w:rFonts w:cs="Arial"/>
                <w:lang w:eastAsia="ko-KR"/>
              </w:rPr>
            </w:pPr>
            <w:r>
              <w:rPr>
                <w:rFonts w:cs="Arial" w:hint="eastAsia"/>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45365E6" w14:textId="77777777" w:rsidR="00C5486F" w:rsidRDefault="00C5486F" w:rsidP="00C5486F">
            <w:pPr>
              <w:pStyle w:val="TAC"/>
              <w:rPr>
                <w:rFonts w:cs="Arial"/>
                <w:lang w:eastAsia="ko-KR"/>
              </w:rPr>
            </w:pPr>
            <w:r>
              <w:rPr>
                <w:rFonts w:cs="Arial" w:hint="eastAsia"/>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E7921CA" w14:textId="77777777" w:rsidR="00C5486F" w:rsidRDefault="00C5486F" w:rsidP="00C5486F">
            <w:pPr>
              <w:pStyle w:val="TAC"/>
              <w:rPr>
                <w:rFonts w:cs="Arial"/>
                <w:lang w:eastAsia="ko-KR"/>
              </w:rPr>
            </w:pPr>
            <w:r>
              <w:rPr>
                <w:rFonts w:cs="Arial" w:hint="eastAsia"/>
                <w:lang w:eastAsia="ko-KR"/>
              </w:rPr>
              <w:t>0.8</w:t>
            </w:r>
          </w:p>
        </w:tc>
      </w:tr>
      <w:tr w:rsidR="00C5486F" w14:paraId="4418C48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93C0F1A" w14:textId="77777777" w:rsidR="00C5486F" w:rsidRDefault="00C5486F" w:rsidP="00C5486F">
            <w:pPr>
              <w:pStyle w:val="TAC"/>
              <w:rPr>
                <w:rFonts w:cs="Arial"/>
                <w:szCs w:val="18"/>
              </w:rPr>
            </w:pPr>
            <w:r w:rsidRPr="00EF5447">
              <w:t>DC_7-28_n1</w:t>
            </w:r>
            <w:r>
              <w:br/>
              <w:t>DC_7-7-28_n1</w:t>
            </w:r>
          </w:p>
        </w:tc>
        <w:tc>
          <w:tcPr>
            <w:tcW w:w="2290" w:type="dxa"/>
            <w:tcBorders>
              <w:top w:val="single" w:sz="4" w:space="0" w:color="auto"/>
              <w:left w:val="single" w:sz="4" w:space="0" w:color="auto"/>
              <w:bottom w:val="single" w:sz="4" w:space="0" w:color="auto"/>
              <w:right w:val="single" w:sz="4" w:space="0" w:color="auto"/>
            </w:tcBorders>
            <w:vAlign w:val="center"/>
          </w:tcPr>
          <w:p w14:paraId="101C4851"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80F063F"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36F68EA"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r>
      <w:tr w:rsidR="00C5486F" w:rsidRPr="00EF5447" w14:paraId="725491D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53861FD" w14:textId="77777777" w:rsidR="00C5486F" w:rsidRPr="00EF5447" w:rsidRDefault="00C5486F" w:rsidP="00C5486F">
            <w:pPr>
              <w:pStyle w:val="TAC"/>
              <w:rPr>
                <w:rFonts w:cs="Arial"/>
              </w:rPr>
            </w:pPr>
            <w:r w:rsidRPr="00EF5447">
              <w:t>DC_7-28_n2</w:t>
            </w:r>
          </w:p>
        </w:tc>
        <w:tc>
          <w:tcPr>
            <w:tcW w:w="2290" w:type="dxa"/>
            <w:tcBorders>
              <w:top w:val="single" w:sz="4" w:space="0" w:color="auto"/>
              <w:left w:val="single" w:sz="4" w:space="0" w:color="auto"/>
              <w:bottom w:val="single" w:sz="4" w:space="0" w:color="auto"/>
              <w:right w:val="single" w:sz="4" w:space="0" w:color="auto"/>
            </w:tcBorders>
            <w:vAlign w:val="center"/>
          </w:tcPr>
          <w:p w14:paraId="5F13CC73" w14:textId="77777777" w:rsidR="00C5486F" w:rsidRPr="00EF5447" w:rsidRDefault="00C5486F" w:rsidP="00C5486F">
            <w:pPr>
              <w:pStyle w:val="TAC"/>
              <w:rPr>
                <w:rFonts w:eastAsia="MS Mincho"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159731B2"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45A2BF0" w14:textId="77777777" w:rsidR="00C5486F" w:rsidRPr="00EF5447" w:rsidRDefault="00C5486F" w:rsidP="00C5486F">
            <w:pPr>
              <w:pStyle w:val="TAC"/>
              <w:rPr>
                <w:rFonts w:cs="Arial"/>
                <w:lang w:eastAsia="zh-CN"/>
              </w:rPr>
            </w:pPr>
            <w:r w:rsidRPr="00EF5447">
              <w:rPr>
                <w:rFonts w:cs="Arial"/>
                <w:szCs w:val="18"/>
              </w:rPr>
              <w:t>0.5</w:t>
            </w:r>
          </w:p>
        </w:tc>
      </w:tr>
      <w:tr w:rsidR="00C5486F" w:rsidRPr="00EF5447" w14:paraId="3302FE7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16AF3E4" w14:textId="77777777" w:rsidR="00C5486F" w:rsidRPr="00EF5447" w:rsidRDefault="00C5486F" w:rsidP="00C5486F">
            <w:pPr>
              <w:pStyle w:val="TAC"/>
              <w:rPr>
                <w:rFonts w:cs="Arial"/>
              </w:rPr>
            </w:pPr>
            <w:r w:rsidRPr="00EF5447">
              <w:rPr>
                <w:rFonts w:cs="Arial"/>
                <w:lang w:eastAsia="ja-JP"/>
              </w:rPr>
              <w:t>DC_7-28_n3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F1B3A22" w14:textId="77777777" w:rsidR="00C5486F" w:rsidRPr="00EF5447" w:rsidRDefault="00C5486F" w:rsidP="00C5486F">
            <w:pPr>
              <w:pStyle w:val="TAC"/>
              <w:rPr>
                <w:rFonts w:eastAsia="MS Mincho"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2920F0F" w14:textId="77777777" w:rsidR="00C5486F" w:rsidRPr="00EF5447" w:rsidRDefault="00C5486F" w:rsidP="00C5486F">
            <w:pPr>
              <w:pStyle w:val="TAC"/>
              <w:rPr>
                <w:rFonts w:cs="Arial"/>
                <w:lang w:eastAsia="ja-JP"/>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8586AB9" w14:textId="77777777" w:rsidR="00C5486F" w:rsidRPr="00EF5447" w:rsidRDefault="00C5486F" w:rsidP="00C5486F">
            <w:pPr>
              <w:pStyle w:val="TAC"/>
              <w:rPr>
                <w:rFonts w:cs="Arial"/>
                <w:lang w:eastAsia="zh-CN"/>
              </w:rPr>
            </w:pPr>
            <w:r w:rsidRPr="00EF5447">
              <w:rPr>
                <w:rFonts w:cs="Arial"/>
                <w:szCs w:val="18"/>
              </w:rPr>
              <w:t>0.5</w:t>
            </w:r>
          </w:p>
        </w:tc>
      </w:tr>
      <w:tr w:rsidR="00C5486F" w:rsidRPr="00EF5447" w14:paraId="077E9C4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4EA1CF7" w14:textId="77777777" w:rsidR="00C5486F" w:rsidRPr="00EF5447" w:rsidRDefault="00C5486F" w:rsidP="00C5486F">
            <w:pPr>
              <w:pStyle w:val="TAC"/>
              <w:rPr>
                <w:rFonts w:cs="Arial"/>
              </w:rPr>
            </w:pPr>
            <w:r w:rsidRPr="00EF5447">
              <w:rPr>
                <w:rFonts w:cs="Arial"/>
                <w:lang w:eastAsia="ja-JP"/>
              </w:rPr>
              <w:t>DC_7-28_n5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465E680" w14:textId="77777777" w:rsidR="00C5486F" w:rsidRPr="00EF5447" w:rsidRDefault="00C5486F" w:rsidP="00C5486F">
            <w:pPr>
              <w:pStyle w:val="TAC"/>
              <w:rPr>
                <w:rFonts w:eastAsia="MS Mincho"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448B43D"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43745D3" w14:textId="77777777" w:rsidR="00C5486F" w:rsidRPr="00EF5447" w:rsidRDefault="00C5486F" w:rsidP="00C5486F">
            <w:pPr>
              <w:pStyle w:val="TAC"/>
              <w:rPr>
                <w:rFonts w:cs="Arial"/>
                <w:lang w:eastAsia="zh-CN"/>
              </w:rPr>
            </w:pPr>
            <w:r w:rsidRPr="00EF5447">
              <w:t>0.</w:t>
            </w:r>
            <w:r>
              <w:t>5</w:t>
            </w:r>
          </w:p>
        </w:tc>
      </w:tr>
      <w:tr w:rsidR="00C5486F" w:rsidRPr="00EF5447" w14:paraId="35A30EE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3EF823" w14:textId="77777777" w:rsidR="00C5486F" w:rsidRPr="00EF5447" w:rsidRDefault="00C5486F" w:rsidP="00C5486F">
            <w:pPr>
              <w:pStyle w:val="TAC"/>
              <w:rPr>
                <w:rFonts w:cs="Arial"/>
              </w:rPr>
            </w:pPr>
            <w:r w:rsidRPr="00EF5447">
              <w:rPr>
                <w:rFonts w:cs="Arial"/>
                <w:lang w:eastAsia="ja-JP"/>
              </w:rPr>
              <w:t>DC_7-28_n7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DC2191A" w14:textId="77777777" w:rsidR="00C5486F" w:rsidRPr="00EF5447"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A49D1BD"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D000A96" w14:textId="77777777" w:rsidR="00C5486F" w:rsidRPr="00EF5447" w:rsidRDefault="00C5486F" w:rsidP="00C5486F">
            <w:pPr>
              <w:pStyle w:val="TAC"/>
            </w:pPr>
            <w:r w:rsidRPr="00EF5447">
              <w:t>0.3</w:t>
            </w:r>
          </w:p>
        </w:tc>
      </w:tr>
      <w:tr w:rsidR="00C5486F" w:rsidRPr="00EF5447" w14:paraId="7E8FDE3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B7FC235" w14:textId="77777777" w:rsidR="00C5486F" w:rsidRPr="00EF5447" w:rsidRDefault="00C5486F" w:rsidP="00C5486F">
            <w:pPr>
              <w:pStyle w:val="TAC"/>
              <w:rPr>
                <w:rFonts w:cs="Arial"/>
                <w:lang w:eastAsia="ja-JP"/>
              </w:rPr>
            </w:pPr>
            <w:r w:rsidRPr="00224186">
              <w:rPr>
                <w:rFonts w:cs="Arial"/>
              </w:rPr>
              <w:t>DC_7-28_n20</w:t>
            </w:r>
          </w:p>
        </w:tc>
        <w:tc>
          <w:tcPr>
            <w:tcW w:w="2290" w:type="dxa"/>
            <w:tcBorders>
              <w:top w:val="single" w:sz="4" w:space="0" w:color="auto"/>
              <w:left w:val="single" w:sz="4" w:space="0" w:color="auto"/>
              <w:bottom w:val="single" w:sz="4" w:space="0" w:color="auto"/>
              <w:right w:val="single" w:sz="4" w:space="0" w:color="auto"/>
            </w:tcBorders>
            <w:vAlign w:val="center"/>
          </w:tcPr>
          <w:p w14:paraId="7F4A429E" w14:textId="77777777" w:rsidR="00C5486F" w:rsidRDefault="00C5486F" w:rsidP="00C5486F">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5EEA9FA8" w14:textId="77777777" w:rsidR="00C5486F" w:rsidRDefault="00C5486F" w:rsidP="00C5486F">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9FBDE66" w14:textId="77777777" w:rsidR="00C5486F" w:rsidRPr="00EF5447" w:rsidRDefault="00C5486F" w:rsidP="00C5486F">
            <w:pPr>
              <w:pStyle w:val="TAC"/>
            </w:pPr>
            <w:r>
              <w:t>0.6</w:t>
            </w:r>
          </w:p>
        </w:tc>
      </w:tr>
      <w:tr w:rsidR="00C5486F" w:rsidRPr="00EF5447" w14:paraId="5C1533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04E0601" w14:textId="77777777" w:rsidR="00C5486F" w:rsidRPr="00EF5447" w:rsidRDefault="00C5486F" w:rsidP="00C5486F">
            <w:pPr>
              <w:pStyle w:val="TAC"/>
              <w:rPr>
                <w:rFonts w:cs="Arial"/>
              </w:rPr>
            </w:pPr>
            <w:r w:rsidRPr="00EF5447">
              <w:rPr>
                <w:rFonts w:eastAsia="Malgun Gothic" w:cs="Arial"/>
                <w:szCs w:val="18"/>
                <w:lang w:eastAsia="ko-KR"/>
              </w:rPr>
              <w:t>DC_7_n28-n40</w:t>
            </w:r>
          </w:p>
        </w:tc>
        <w:tc>
          <w:tcPr>
            <w:tcW w:w="2290" w:type="dxa"/>
            <w:tcBorders>
              <w:top w:val="single" w:sz="4" w:space="0" w:color="auto"/>
              <w:left w:val="single" w:sz="4" w:space="0" w:color="auto"/>
              <w:bottom w:val="single" w:sz="4" w:space="0" w:color="auto"/>
              <w:right w:val="single" w:sz="4" w:space="0" w:color="auto"/>
            </w:tcBorders>
            <w:vAlign w:val="center"/>
          </w:tcPr>
          <w:p w14:paraId="7C493C96" w14:textId="77777777" w:rsidR="00C5486F" w:rsidRPr="00EF5447" w:rsidRDefault="00C5486F" w:rsidP="00C5486F">
            <w:pPr>
              <w:pStyle w:val="TAC"/>
              <w:rPr>
                <w:rFonts w:cs="Arial"/>
                <w:lang w:eastAsia="ja-JP"/>
              </w:rPr>
            </w:pPr>
            <w:r>
              <w:rPr>
                <w:rFonts w:eastAsia="Malgun Gothic" w:cs="Arial"/>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0A639CF"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40482A8" w14:textId="77777777" w:rsidR="00C5486F" w:rsidRPr="00EF5447" w:rsidRDefault="00C5486F" w:rsidP="00C5486F">
            <w:pPr>
              <w:pStyle w:val="TAC"/>
            </w:pPr>
            <w:r w:rsidRPr="00EF5447">
              <w:rPr>
                <w:rFonts w:eastAsia="Malgun Gothic" w:cs="Arial"/>
                <w:szCs w:val="18"/>
                <w:lang w:eastAsia="ko-KR"/>
              </w:rPr>
              <w:t>0.</w:t>
            </w:r>
            <w:r>
              <w:rPr>
                <w:rFonts w:eastAsia="Malgun Gothic" w:cs="Arial"/>
                <w:szCs w:val="18"/>
                <w:lang w:eastAsia="ko-KR"/>
              </w:rPr>
              <w:t>6</w:t>
            </w:r>
          </w:p>
        </w:tc>
      </w:tr>
      <w:tr w:rsidR="00C5486F" w:rsidRPr="00EF5447" w14:paraId="3EF1796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45E3418" w14:textId="77777777" w:rsidR="00C5486F" w:rsidRPr="00EF5447" w:rsidRDefault="00C5486F" w:rsidP="00C5486F">
            <w:pPr>
              <w:pStyle w:val="TAC"/>
              <w:rPr>
                <w:rFonts w:cs="Arial"/>
              </w:rPr>
            </w:pPr>
            <w:r w:rsidRPr="00EF5447">
              <w:rPr>
                <w:rFonts w:cs="Arial"/>
                <w:lang w:eastAsia="ja-JP"/>
              </w:rPr>
              <w:t>DC_7-28_n40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D0140C2" w14:textId="77777777" w:rsidR="00C5486F" w:rsidRPr="00EF5447" w:rsidRDefault="00C5486F" w:rsidP="00C5486F">
            <w:pPr>
              <w:pStyle w:val="TAC"/>
              <w:rPr>
                <w:rFonts w:cs="Arial"/>
                <w:lang w:eastAsia="ja-JP"/>
              </w:rPr>
            </w:pPr>
            <w:r>
              <w:rPr>
                <w:rFonts w:eastAsia="Malgun Gothic" w:cs="Arial"/>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41E0341" w14:textId="77777777" w:rsidR="00C5486F" w:rsidRPr="00EF5447" w:rsidRDefault="00C5486F" w:rsidP="00C5486F">
            <w:pPr>
              <w:pStyle w:val="TAC"/>
              <w:rPr>
                <w:rFonts w:cs="Arial"/>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E6FB7F8" w14:textId="77777777" w:rsidR="00C5486F" w:rsidRPr="00EF5447" w:rsidRDefault="00C5486F" w:rsidP="00C5486F">
            <w:pPr>
              <w:pStyle w:val="TAC"/>
              <w:rPr>
                <w:lang w:eastAsia="fr-FR"/>
              </w:rPr>
            </w:pPr>
            <w:r w:rsidRPr="00EF5447">
              <w:rPr>
                <w:rFonts w:eastAsia="Malgun Gothic" w:cs="Arial"/>
                <w:szCs w:val="18"/>
                <w:lang w:eastAsia="ko-KR"/>
              </w:rPr>
              <w:t>0.</w:t>
            </w:r>
            <w:r>
              <w:rPr>
                <w:rFonts w:eastAsia="Malgun Gothic" w:cs="Arial"/>
                <w:szCs w:val="18"/>
                <w:lang w:eastAsia="ko-KR"/>
              </w:rPr>
              <w:t>6</w:t>
            </w:r>
          </w:p>
        </w:tc>
      </w:tr>
      <w:tr w:rsidR="00C5486F" w:rsidRPr="00EF5447" w14:paraId="0408A53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0CAB211" w14:textId="77777777" w:rsidR="00C5486F" w:rsidRPr="00EF5447" w:rsidRDefault="00C5486F" w:rsidP="00C5486F">
            <w:pPr>
              <w:pStyle w:val="TAC"/>
            </w:pPr>
            <w:r w:rsidRPr="00EF5447">
              <w:t>DC_7-28_n66</w:t>
            </w:r>
          </w:p>
        </w:tc>
        <w:tc>
          <w:tcPr>
            <w:tcW w:w="2290" w:type="dxa"/>
            <w:tcBorders>
              <w:top w:val="single" w:sz="4" w:space="0" w:color="auto"/>
              <w:left w:val="single" w:sz="4" w:space="0" w:color="auto"/>
              <w:bottom w:val="single" w:sz="4" w:space="0" w:color="auto"/>
              <w:right w:val="single" w:sz="4" w:space="0" w:color="auto"/>
            </w:tcBorders>
            <w:vAlign w:val="center"/>
          </w:tcPr>
          <w:p w14:paraId="0B1E0D9F" w14:textId="77777777" w:rsidR="00C5486F" w:rsidRPr="00EF5447" w:rsidRDefault="00C5486F" w:rsidP="00C5486F">
            <w:pPr>
              <w:pStyle w:val="TAC"/>
              <w:rPr>
                <w:szCs w:val="18"/>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1AFD3F44"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070D784" w14:textId="77777777" w:rsidR="00C5486F" w:rsidRPr="00EF5447" w:rsidRDefault="00C5486F" w:rsidP="00C5486F">
            <w:pPr>
              <w:pStyle w:val="TAC"/>
              <w:rPr>
                <w:lang w:eastAsia="zh-CN"/>
              </w:rPr>
            </w:pPr>
            <w:r w:rsidRPr="00EF5447">
              <w:t>0.5</w:t>
            </w:r>
          </w:p>
        </w:tc>
      </w:tr>
      <w:tr w:rsidR="00C5486F" w:rsidRPr="00EF5447" w14:paraId="3FC0D09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AB61228" w14:textId="77777777" w:rsidR="00C5486F" w:rsidRPr="00EF5447" w:rsidRDefault="00C5486F" w:rsidP="00C5486F">
            <w:pPr>
              <w:pStyle w:val="TAC"/>
              <w:rPr>
                <w:rFonts w:cs="Arial"/>
              </w:rPr>
            </w:pPr>
            <w:r w:rsidRPr="00EF5447">
              <w:rPr>
                <w:rFonts w:cs="Arial"/>
              </w:rPr>
              <w:t>DC_7-2</w:t>
            </w:r>
            <w:r w:rsidRPr="00EF5447">
              <w:rPr>
                <w:rFonts w:cs="Arial"/>
                <w:lang w:eastAsia="zh-CN"/>
              </w:rPr>
              <w:t>8_</w:t>
            </w:r>
            <w:r w:rsidRPr="00EF5447">
              <w:rPr>
                <w:rFonts w:cs="Arial"/>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5E36734" w14:textId="77777777" w:rsidR="00C5486F" w:rsidRPr="00EF5447" w:rsidRDefault="00C5486F" w:rsidP="00C5486F">
            <w:pPr>
              <w:pStyle w:val="TAC"/>
              <w:rPr>
                <w:rFonts w:eastAsia="MS Mincho"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FFAE1D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6B819C0" w14:textId="77777777" w:rsidR="00C5486F" w:rsidRPr="00EF5447" w:rsidRDefault="00C5486F" w:rsidP="00C5486F">
            <w:pPr>
              <w:pStyle w:val="TAC"/>
              <w:rPr>
                <w:rFonts w:cs="Arial"/>
                <w:lang w:eastAsia="zh-CN"/>
              </w:rPr>
            </w:pPr>
            <w:r>
              <w:rPr>
                <w:rFonts w:cs="Arial"/>
                <w:lang w:eastAsia="zh-CN"/>
              </w:rPr>
              <w:t>0.8</w:t>
            </w:r>
          </w:p>
        </w:tc>
      </w:tr>
      <w:tr w:rsidR="00C5486F" w:rsidRPr="00EF5447" w14:paraId="426F878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30FE628" w14:textId="77777777" w:rsidR="00C5486F" w:rsidRPr="00EF5447" w:rsidRDefault="00C5486F" w:rsidP="00C5486F">
            <w:pPr>
              <w:pStyle w:val="TAC"/>
              <w:rPr>
                <w:rFonts w:cs="Arial"/>
              </w:rPr>
            </w:pPr>
            <w:r w:rsidRPr="00EF5447">
              <w:rPr>
                <w:rFonts w:cs="Arial"/>
              </w:rPr>
              <w:t>DC_7_n2</w:t>
            </w:r>
            <w:r w:rsidRPr="00EF5447">
              <w:rPr>
                <w:rFonts w:cs="Arial"/>
                <w:lang w:eastAsia="zh-CN"/>
              </w:rPr>
              <w:t>8-</w:t>
            </w:r>
            <w:r w:rsidRPr="00EF5447">
              <w:rPr>
                <w:rFonts w:cs="Arial"/>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3FD858A" w14:textId="77777777" w:rsidR="00C5486F" w:rsidRPr="00EF5447" w:rsidRDefault="00C5486F" w:rsidP="00C5486F">
            <w:pPr>
              <w:pStyle w:val="TAC"/>
              <w:rPr>
                <w:rFonts w:eastAsia="MS Mincho"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FF8E662"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AAB2321" w14:textId="77777777" w:rsidR="00C5486F" w:rsidRPr="00EF5447" w:rsidRDefault="00C5486F" w:rsidP="00C5486F">
            <w:pPr>
              <w:pStyle w:val="TAC"/>
              <w:rPr>
                <w:rFonts w:cs="Arial"/>
                <w:lang w:eastAsia="zh-CN"/>
              </w:rPr>
            </w:pPr>
            <w:r>
              <w:rPr>
                <w:rFonts w:cs="Arial"/>
                <w:lang w:eastAsia="zh-CN"/>
              </w:rPr>
              <w:t>0.8</w:t>
            </w:r>
          </w:p>
        </w:tc>
      </w:tr>
      <w:tr w:rsidR="00C5486F" w:rsidRPr="00EF5447" w14:paraId="53EE3A6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BAFE88A" w14:textId="77777777" w:rsidR="00C5486F" w:rsidRPr="00EF5447" w:rsidRDefault="00C5486F" w:rsidP="00C5486F">
            <w:pPr>
              <w:pStyle w:val="TAC"/>
            </w:pPr>
            <w:r>
              <w:rPr>
                <w:rFonts w:cs="Arial"/>
              </w:rPr>
              <w:t>DC_7-29_n78</w:t>
            </w:r>
          </w:p>
        </w:tc>
        <w:tc>
          <w:tcPr>
            <w:tcW w:w="2290" w:type="dxa"/>
            <w:tcBorders>
              <w:top w:val="single" w:sz="4" w:space="0" w:color="auto"/>
              <w:left w:val="single" w:sz="4" w:space="0" w:color="auto"/>
              <w:bottom w:val="single" w:sz="4" w:space="0" w:color="auto"/>
              <w:right w:val="single" w:sz="4" w:space="0" w:color="auto"/>
            </w:tcBorders>
            <w:vAlign w:val="center"/>
          </w:tcPr>
          <w:p w14:paraId="3678D871" w14:textId="77777777" w:rsidR="00C5486F" w:rsidRPr="00EF5447" w:rsidRDefault="00C5486F" w:rsidP="00C5486F">
            <w:pPr>
              <w:pStyle w:val="TAC"/>
              <w:rPr>
                <w:rFonts w:eastAsia="MS Mincho"/>
                <w:lang w:eastAsia="ja-JP"/>
              </w:rPr>
            </w:pPr>
            <w:r>
              <w:rPr>
                <w:rFonts w:cs="Arial"/>
              </w:rPr>
              <w:t>0.5</w:t>
            </w:r>
          </w:p>
        </w:tc>
        <w:tc>
          <w:tcPr>
            <w:tcW w:w="2291" w:type="dxa"/>
            <w:tcBorders>
              <w:top w:val="single" w:sz="4" w:space="0" w:color="auto"/>
              <w:left w:val="single" w:sz="4" w:space="0" w:color="auto"/>
              <w:bottom w:val="single" w:sz="4" w:space="0" w:color="auto"/>
              <w:right w:val="single" w:sz="4" w:space="0" w:color="auto"/>
            </w:tcBorders>
          </w:tcPr>
          <w:p w14:paraId="55142684" w14:textId="77777777" w:rsidR="00C5486F" w:rsidRDefault="00C5486F" w:rsidP="00C5486F">
            <w:pPr>
              <w:pStyle w:val="TAC"/>
              <w:rPr>
                <w:rFonts w:cs="Arial"/>
                <w:lang w:eastAsia="zh-CN"/>
              </w:rPr>
            </w:pPr>
            <w:r w:rsidRPr="00C724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1166A07" w14:textId="77777777" w:rsidR="00C5486F" w:rsidRPr="00EF5447" w:rsidRDefault="00C5486F" w:rsidP="00C5486F">
            <w:pPr>
              <w:pStyle w:val="TAC"/>
            </w:pPr>
            <w:r>
              <w:rPr>
                <w:rFonts w:cs="Arial"/>
              </w:rPr>
              <w:t>0.8</w:t>
            </w:r>
          </w:p>
        </w:tc>
      </w:tr>
      <w:tr w:rsidR="00C5486F" w:rsidRPr="00EF5447" w14:paraId="4DAE06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54258AD" w14:textId="77777777" w:rsidR="00C5486F" w:rsidRPr="00EF5447" w:rsidRDefault="00C5486F" w:rsidP="00C5486F">
            <w:pPr>
              <w:pStyle w:val="TAC"/>
            </w:pPr>
            <w:r w:rsidRPr="00EF5447">
              <w:t>DC_7-32_n1</w:t>
            </w:r>
          </w:p>
        </w:tc>
        <w:tc>
          <w:tcPr>
            <w:tcW w:w="2290" w:type="dxa"/>
            <w:tcBorders>
              <w:top w:val="single" w:sz="4" w:space="0" w:color="auto"/>
              <w:left w:val="single" w:sz="4" w:space="0" w:color="auto"/>
              <w:bottom w:val="single" w:sz="4" w:space="0" w:color="auto"/>
              <w:right w:val="single" w:sz="4" w:space="0" w:color="auto"/>
            </w:tcBorders>
            <w:vAlign w:val="center"/>
          </w:tcPr>
          <w:p w14:paraId="0D50EE6B" w14:textId="77777777" w:rsidR="00C5486F" w:rsidRPr="00EF5447" w:rsidRDefault="00C5486F" w:rsidP="00C5486F">
            <w:pPr>
              <w:pStyle w:val="TAC"/>
              <w:rPr>
                <w:lang w:eastAsia="ja-JP"/>
              </w:rPr>
            </w:pPr>
            <w:r>
              <w:rPr>
                <w:rFonts w:eastAsia="MS Mincho"/>
                <w:lang w:eastAsia="ja-JP"/>
              </w:rPr>
              <w:t>0.6</w:t>
            </w:r>
          </w:p>
        </w:tc>
        <w:tc>
          <w:tcPr>
            <w:tcW w:w="2291" w:type="dxa"/>
            <w:tcBorders>
              <w:top w:val="single" w:sz="4" w:space="0" w:color="auto"/>
              <w:left w:val="single" w:sz="4" w:space="0" w:color="auto"/>
              <w:bottom w:val="single" w:sz="4" w:space="0" w:color="auto"/>
              <w:right w:val="single" w:sz="4" w:space="0" w:color="auto"/>
            </w:tcBorders>
          </w:tcPr>
          <w:p w14:paraId="74D7453A" w14:textId="77777777" w:rsidR="00C5486F" w:rsidRPr="00EF5447" w:rsidRDefault="00C5486F" w:rsidP="00C5486F">
            <w:pPr>
              <w:pStyle w:val="TAC"/>
              <w:rPr>
                <w:lang w:eastAsia="zh-CN"/>
              </w:rPr>
            </w:pPr>
            <w:r w:rsidRPr="00C724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187B16B" w14:textId="77777777" w:rsidR="00C5486F" w:rsidRPr="00EF5447" w:rsidRDefault="00C5486F" w:rsidP="00C5486F">
            <w:pPr>
              <w:pStyle w:val="TAC"/>
              <w:rPr>
                <w:lang w:eastAsia="zh-CN"/>
              </w:rPr>
            </w:pPr>
            <w:r w:rsidRPr="00EF5447">
              <w:t>0.</w:t>
            </w:r>
            <w:r>
              <w:t>5</w:t>
            </w:r>
          </w:p>
        </w:tc>
      </w:tr>
      <w:tr w:rsidR="00C5486F" w14:paraId="3277732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836722E" w14:textId="77777777" w:rsidR="00C5486F" w:rsidRDefault="00C5486F" w:rsidP="00C5486F">
            <w:pPr>
              <w:pStyle w:val="TAC"/>
            </w:pPr>
            <w:r>
              <w:rPr>
                <w:rFonts w:cs="Arial"/>
              </w:rPr>
              <w:t>DC_7-32_</w:t>
            </w:r>
            <w:r w:rsidRPr="00227811">
              <w:rPr>
                <w:rFonts w:cs="Arial"/>
              </w:rPr>
              <w:t>n</w:t>
            </w:r>
            <w:r>
              <w:rPr>
                <w:rFonts w:cs="Arial"/>
              </w:rPr>
              <w:t>3</w:t>
            </w:r>
          </w:p>
        </w:tc>
        <w:tc>
          <w:tcPr>
            <w:tcW w:w="2290" w:type="dxa"/>
            <w:tcBorders>
              <w:top w:val="single" w:sz="4" w:space="0" w:color="auto"/>
              <w:left w:val="single" w:sz="4" w:space="0" w:color="auto"/>
              <w:bottom w:val="single" w:sz="4" w:space="0" w:color="auto"/>
              <w:right w:val="single" w:sz="4" w:space="0" w:color="auto"/>
            </w:tcBorders>
            <w:vAlign w:val="center"/>
          </w:tcPr>
          <w:p w14:paraId="4BC71897" w14:textId="77777777" w:rsidR="00C5486F" w:rsidRDefault="00C5486F" w:rsidP="00C5486F">
            <w:pPr>
              <w:pStyle w:val="TAC"/>
              <w:rPr>
                <w:rFonts w:eastAsia="MS Mincho"/>
                <w:lang w:eastAsia="ja-JP"/>
              </w:rPr>
            </w:pPr>
            <w:r>
              <w:rPr>
                <w:rFonts w:cs="Arial"/>
                <w:lang w:eastAsia="ja-JP"/>
              </w:rPr>
              <w:t>0.7</w:t>
            </w:r>
          </w:p>
        </w:tc>
        <w:tc>
          <w:tcPr>
            <w:tcW w:w="2291" w:type="dxa"/>
            <w:tcBorders>
              <w:top w:val="single" w:sz="4" w:space="0" w:color="auto"/>
              <w:left w:val="single" w:sz="4" w:space="0" w:color="auto"/>
              <w:bottom w:val="single" w:sz="4" w:space="0" w:color="auto"/>
              <w:right w:val="single" w:sz="4" w:space="0" w:color="auto"/>
            </w:tcBorders>
          </w:tcPr>
          <w:p w14:paraId="30073671" w14:textId="77777777" w:rsidR="00C5486F" w:rsidRDefault="00C5486F" w:rsidP="00C5486F">
            <w:pPr>
              <w:pStyle w:val="TAC"/>
              <w:rPr>
                <w:rFonts w:cs="Arial"/>
                <w:lang w:eastAsia="zh-CN"/>
              </w:rPr>
            </w:pPr>
            <w:r w:rsidRPr="00C724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FC061DF" w14:textId="77777777" w:rsidR="00C5486F" w:rsidRDefault="00C5486F" w:rsidP="00C5486F">
            <w:pPr>
              <w:pStyle w:val="TAC"/>
              <w:rPr>
                <w:rFonts w:eastAsia="MS Mincho"/>
                <w:lang w:eastAsia="ja-JP"/>
              </w:rPr>
            </w:pPr>
            <w:r>
              <w:rPr>
                <w:rFonts w:cs="Arial"/>
              </w:rPr>
              <w:t>0.7</w:t>
            </w:r>
          </w:p>
        </w:tc>
      </w:tr>
      <w:tr w:rsidR="00C5486F" w14:paraId="073C0A2B" w14:textId="77777777" w:rsidTr="00E77E1D">
        <w:trPr>
          <w:trHeight w:val="187"/>
        </w:trPr>
        <w:tc>
          <w:tcPr>
            <w:tcW w:w="1769" w:type="dxa"/>
            <w:tcBorders>
              <w:left w:val="single" w:sz="4" w:space="0" w:color="auto"/>
              <w:bottom w:val="single" w:sz="4" w:space="0" w:color="auto"/>
              <w:right w:val="single" w:sz="4" w:space="0" w:color="auto"/>
            </w:tcBorders>
            <w:vAlign w:val="center"/>
          </w:tcPr>
          <w:p w14:paraId="2B89F337" w14:textId="77777777" w:rsidR="00C5486F" w:rsidRDefault="00C5486F" w:rsidP="00C5486F">
            <w:pPr>
              <w:pStyle w:val="TAC"/>
            </w:pPr>
            <w:r>
              <w:rPr>
                <w:rFonts w:cs="Arial"/>
              </w:rPr>
              <w:t>DC_7-32_</w:t>
            </w:r>
            <w:r w:rsidRPr="00227811">
              <w:rPr>
                <w:rFonts w:cs="Arial"/>
              </w:rPr>
              <w:t>n</w:t>
            </w:r>
            <w:r>
              <w:rPr>
                <w:rFonts w:cs="Arial"/>
              </w:rPr>
              <w:t>8</w:t>
            </w:r>
          </w:p>
        </w:tc>
        <w:tc>
          <w:tcPr>
            <w:tcW w:w="2290" w:type="dxa"/>
            <w:tcBorders>
              <w:top w:val="single" w:sz="4" w:space="0" w:color="auto"/>
              <w:left w:val="single" w:sz="4" w:space="0" w:color="auto"/>
              <w:bottom w:val="single" w:sz="4" w:space="0" w:color="auto"/>
              <w:right w:val="single" w:sz="4" w:space="0" w:color="auto"/>
            </w:tcBorders>
            <w:vAlign w:val="center"/>
          </w:tcPr>
          <w:p w14:paraId="66446077" w14:textId="77777777" w:rsidR="00C5486F" w:rsidRDefault="00C5486F" w:rsidP="00C5486F">
            <w:pPr>
              <w:pStyle w:val="TAC"/>
              <w:rPr>
                <w:rFonts w:eastAsia="MS Mincho" w:cs="Arial"/>
                <w:lang w:eastAsia="ja-JP"/>
              </w:rPr>
            </w:pPr>
            <w:r>
              <w:rPr>
                <w:rFonts w:cs="Arial"/>
                <w:lang w:eastAsia="ja-JP"/>
              </w:rPr>
              <w:t>0.7</w:t>
            </w:r>
          </w:p>
        </w:tc>
        <w:tc>
          <w:tcPr>
            <w:tcW w:w="2291" w:type="dxa"/>
            <w:tcBorders>
              <w:top w:val="single" w:sz="4" w:space="0" w:color="auto"/>
              <w:left w:val="single" w:sz="4" w:space="0" w:color="auto"/>
              <w:bottom w:val="single" w:sz="4" w:space="0" w:color="auto"/>
              <w:right w:val="single" w:sz="4" w:space="0" w:color="auto"/>
            </w:tcBorders>
          </w:tcPr>
          <w:p w14:paraId="6835AD1D" w14:textId="77777777" w:rsidR="00C5486F" w:rsidRDefault="00C5486F" w:rsidP="00C5486F">
            <w:pPr>
              <w:pStyle w:val="TAC"/>
              <w:rPr>
                <w:rFonts w:cs="Arial"/>
                <w:lang w:eastAsia="zh-CN"/>
              </w:rPr>
            </w:pPr>
            <w:r w:rsidRPr="00C724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E3F2359" w14:textId="77777777" w:rsidR="00C5486F" w:rsidRDefault="00C5486F" w:rsidP="00C5486F">
            <w:pPr>
              <w:pStyle w:val="TAC"/>
              <w:rPr>
                <w:rFonts w:cs="Arial"/>
              </w:rPr>
            </w:pPr>
            <w:r>
              <w:rPr>
                <w:rFonts w:cs="Arial"/>
              </w:rPr>
              <w:t>0.6</w:t>
            </w:r>
          </w:p>
        </w:tc>
      </w:tr>
      <w:tr w:rsidR="00C5486F" w:rsidRPr="00EF5447" w14:paraId="794B04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55EB86A" w14:textId="77777777" w:rsidR="00C5486F" w:rsidRPr="00EF5447" w:rsidRDefault="00C5486F" w:rsidP="00C5486F">
            <w:pPr>
              <w:pStyle w:val="TAC"/>
            </w:pPr>
            <w:r w:rsidRPr="00EF5447">
              <w:t>DC_7-32_n28</w:t>
            </w:r>
          </w:p>
        </w:tc>
        <w:tc>
          <w:tcPr>
            <w:tcW w:w="2290" w:type="dxa"/>
            <w:tcBorders>
              <w:top w:val="single" w:sz="4" w:space="0" w:color="auto"/>
              <w:left w:val="single" w:sz="4" w:space="0" w:color="auto"/>
              <w:bottom w:val="single" w:sz="4" w:space="0" w:color="auto"/>
              <w:right w:val="single" w:sz="4" w:space="0" w:color="auto"/>
            </w:tcBorders>
            <w:vAlign w:val="center"/>
          </w:tcPr>
          <w:p w14:paraId="3DD5751A" w14:textId="77777777" w:rsidR="00C5486F" w:rsidRPr="00EF5447" w:rsidRDefault="00C5486F" w:rsidP="00C5486F">
            <w:pPr>
              <w:pStyle w:val="TAC"/>
              <w:rPr>
                <w:lang w:eastAsia="ja-JP"/>
              </w:rPr>
            </w:pPr>
            <w:r>
              <w:rPr>
                <w:rFonts w:eastAsia="MS Mincho"/>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40FA41EF" w14:textId="77777777" w:rsidR="00C5486F" w:rsidRPr="00E7314A" w:rsidRDefault="00C5486F" w:rsidP="00C5486F">
            <w:pPr>
              <w:pStyle w:val="TAC"/>
              <w:rPr>
                <w:lang w:eastAsia="zh-CN"/>
              </w:rPr>
            </w:pPr>
            <w:r w:rsidRPr="00C724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BC03F58" w14:textId="77777777" w:rsidR="00C5486F" w:rsidRPr="00EF5447" w:rsidRDefault="00C5486F" w:rsidP="00C5486F">
            <w:pPr>
              <w:pStyle w:val="TAC"/>
              <w:rPr>
                <w:lang w:eastAsia="zh-CN"/>
              </w:rPr>
            </w:pPr>
            <w:r w:rsidRPr="00EF5447">
              <w:rPr>
                <w:rFonts w:eastAsia="MS Mincho"/>
                <w:lang w:eastAsia="ja-JP"/>
              </w:rPr>
              <w:t>0.</w:t>
            </w:r>
            <w:r>
              <w:rPr>
                <w:rFonts w:eastAsia="MS Mincho"/>
                <w:lang w:eastAsia="ja-JP"/>
              </w:rPr>
              <w:t>7</w:t>
            </w:r>
          </w:p>
        </w:tc>
      </w:tr>
      <w:tr w:rsidR="00C5486F" w:rsidRPr="00EF5447" w14:paraId="37C536D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E03697C" w14:textId="77777777" w:rsidR="00C5486F" w:rsidRPr="00EF5447" w:rsidRDefault="00C5486F" w:rsidP="00C5486F">
            <w:pPr>
              <w:pStyle w:val="TAC"/>
            </w:pPr>
            <w:r w:rsidRPr="00EF5447">
              <w:t>DC_7-32_n78</w:t>
            </w:r>
          </w:p>
        </w:tc>
        <w:tc>
          <w:tcPr>
            <w:tcW w:w="2290" w:type="dxa"/>
            <w:tcBorders>
              <w:top w:val="single" w:sz="4" w:space="0" w:color="auto"/>
              <w:left w:val="single" w:sz="4" w:space="0" w:color="auto"/>
              <w:bottom w:val="single" w:sz="4" w:space="0" w:color="auto"/>
              <w:right w:val="single" w:sz="4" w:space="0" w:color="auto"/>
            </w:tcBorders>
            <w:vAlign w:val="center"/>
          </w:tcPr>
          <w:p w14:paraId="73F2AB8F" w14:textId="77777777" w:rsidR="00C5486F" w:rsidRPr="00EF5447" w:rsidRDefault="00C5486F" w:rsidP="00C5486F">
            <w:pPr>
              <w:pStyle w:val="TAC"/>
              <w:rPr>
                <w:lang w:eastAsia="ja-JP"/>
              </w:rPr>
            </w:pPr>
            <w:r>
              <w:rPr>
                <w:rFonts w:eastAsia="MS Mincho"/>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3FAC9445" w14:textId="77777777" w:rsidR="00C5486F" w:rsidRPr="00E7314A" w:rsidRDefault="00C5486F" w:rsidP="00C5486F">
            <w:pPr>
              <w:pStyle w:val="TAC"/>
              <w:rPr>
                <w:lang w:eastAsia="zh-CN"/>
              </w:rPr>
            </w:pPr>
            <w:r w:rsidRPr="00C724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AC0F6B4" w14:textId="77777777" w:rsidR="00C5486F" w:rsidRPr="00EF5447" w:rsidRDefault="00C5486F" w:rsidP="00C5486F">
            <w:pPr>
              <w:pStyle w:val="TAC"/>
              <w:rPr>
                <w:lang w:eastAsia="zh-CN"/>
              </w:rPr>
            </w:pPr>
            <w:r w:rsidRPr="00EF5447">
              <w:rPr>
                <w:rFonts w:eastAsia="MS Mincho"/>
                <w:lang w:eastAsia="ja-JP"/>
              </w:rPr>
              <w:t>0.</w:t>
            </w:r>
            <w:r>
              <w:rPr>
                <w:rFonts w:eastAsia="MS Mincho"/>
                <w:lang w:eastAsia="ja-JP"/>
              </w:rPr>
              <w:t>8</w:t>
            </w:r>
          </w:p>
        </w:tc>
      </w:tr>
      <w:tr w:rsidR="00C5486F" w14:paraId="7621769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3D60C68" w14:textId="77777777" w:rsidR="00C5486F" w:rsidRDefault="00C5486F" w:rsidP="00C5486F">
            <w:pPr>
              <w:pStyle w:val="TAC"/>
              <w:rPr>
                <w:rFonts w:cs="Arial"/>
                <w:lang w:eastAsia="zh-CN"/>
              </w:rPr>
            </w:pPr>
            <w:r>
              <w:rPr>
                <w:rFonts w:eastAsia="MS Mincho" w:cs="Arial" w:hint="eastAsia"/>
                <w:kern w:val="2"/>
              </w:rPr>
              <w:t>DC_</w:t>
            </w:r>
            <w:r>
              <w:rPr>
                <w:rFonts w:cs="Arial" w:hint="eastAsia"/>
                <w:kern w:val="2"/>
              </w:rPr>
              <w:t>7</w:t>
            </w:r>
            <w:r>
              <w:rPr>
                <w:rFonts w:eastAsia="MS Mincho" w:cs="Arial" w:hint="eastAsia"/>
                <w:kern w:val="2"/>
              </w:rPr>
              <w:t>-38_n3</w:t>
            </w:r>
          </w:p>
        </w:tc>
        <w:tc>
          <w:tcPr>
            <w:tcW w:w="2290" w:type="dxa"/>
            <w:tcBorders>
              <w:top w:val="single" w:sz="4" w:space="0" w:color="auto"/>
              <w:left w:val="single" w:sz="4" w:space="0" w:color="auto"/>
              <w:bottom w:val="single" w:sz="4" w:space="0" w:color="auto"/>
              <w:right w:val="single" w:sz="4" w:space="0" w:color="auto"/>
            </w:tcBorders>
            <w:vAlign w:val="center"/>
          </w:tcPr>
          <w:p w14:paraId="65A6C8FF" w14:textId="77777777" w:rsidR="00C5486F" w:rsidRDefault="00C5486F" w:rsidP="00C5486F">
            <w:pPr>
              <w:pStyle w:val="TAC"/>
              <w:rPr>
                <w:rFonts w:cs="Arial"/>
                <w:lang w:eastAsia="zh-CN"/>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A79C8F6"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D1F558A" w14:textId="77777777" w:rsidR="00C5486F" w:rsidRDefault="00C5486F" w:rsidP="00C5486F">
            <w:pPr>
              <w:pStyle w:val="TAC"/>
              <w:rPr>
                <w:rFonts w:cs="Arial"/>
              </w:rPr>
            </w:pPr>
            <w:r>
              <w:rPr>
                <w:rFonts w:eastAsia="Yu Mincho" w:cs="Arial"/>
                <w:lang w:eastAsia="ja-JP"/>
              </w:rPr>
              <w:t>0.</w:t>
            </w:r>
            <w:r>
              <w:rPr>
                <w:rFonts w:cs="Arial" w:hint="eastAsia"/>
              </w:rPr>
              <w:t>5</w:t>
            </w:r>
          </w:p>
        </w:tc>
      </w:tr>
      <w:tr w:rsidR="00C5486F" w14:paraId="3C98FA6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CD01297" w14:textId="77777777" w:rsidR="00C5486F" w:rsidRDefault="00C5486F" w:rsidP="00C5486F">
            <w:pPr>
              <w:pStyle w:val="TAC"/>
              <w:rPr>
                <w:rFonts w:cs="Arial"/>
                <w:lang w:eastAsia="zh-CN"/>
              </w:rPr>
            </w:pPr>
            <w:r>
              <w:rPr>
                <w:rFonts w:cs="Arial"/>
                <w:lang w:val="zh-CN" w:eastAsia="zh-TW"/>
              </w:rPr>
              <w:t>DC_</w:t>
            </w:r>
            <w:r>
              <w:rPr>
                <w:rFonts w:cs="Arial" w:hint="eastAsia"/>
                <w:lang w:val="en-US" w:eastAsia="zh-CN"/>
              </w:rPr>
              <w:t>7</w:t>
            </w:r>
            <w:r>
              <w:rPr>
                <w:rFonts w:cs="Arial"/>
                <w:lang w:val="zh-CN" w:eastAsia="zh-TW"/>
              </w:rPr>
              <w:t>_n</w:t>
            </w:r>
            <w:r>
              <w:rPr>
                <w:rFonts w:cs="Arial" w:hint="eastAsia"/>
                <w:lang w:val="en-US" w:eastAsia="zh-CN"/>
              </w:rPr>
              <w:t>38</w:t>
            </w:r>
            <w:r>
              <w:rPr>
                <w:rFonts w:cs="Arial"/>
                <w:lang w:val="zh-CN" w:eastAsia="zh-TW"/>
              </w:rPr>
              <w:t>-</w:t>
            </w:r>
            <w:r>
              <w:rPr>
                <w:rFonts w:cs="Arial" w:hint="eastAsia"/>
                <w:lang w:val="zh-CN" w:eastAsia="zh-TW"/>
              </w:rPr>
              <w:t>n</w:t>
            </w:r>
            <w:r>
              <w:rPr>
                <w:rFonts w:cs="Arial" w:hint="eastAsia"/>
                <w:lang w:val="en-US" w:eastAsia="zh-CN"/>
              </w:rPr>
              <w:t>78</w:t>
            </w:r>
          </w:p>
        </w:tc>
        <w:tc>
          <w:tcPr>
            <w:tcW w:w="2290" w:type="dxa"/>
            <w:tcBorders>
              <w:top w:val="single" w:sz="4" w:space="0" w:color="auto"/>
              <w:left w:val="single" w:sz="4" w:space="0" w:color="auto"/>
              <w:bottom w:val="single" w:sz="4" w:space="0" w:color="auto"/>
              <w:right w:val="single" w:sz="4" w:space="0" w:color="auto"/>
            </w:tcBorders>
          </w:tcPr>
          <w:p w14:paraId="5566157A" w14:textId="77777777" w:rsidR="00C5486F" w:rsidRDefault="00C5486F" w:rsidP="00C5486F">
            <w:pPr>
              <w:pStyle w:val="TAC"/>
              <w:rPr>
                <w:rFonts w:eastAsia="Yu Mincho" w:cs="Arial"/>
                <w:lang w:eastAsia="ja-JP"/>
              </w:rPr>
            </w:pPr>
            <w:r w:rsidRPr="0075785A">
              <w:rPr>
                <w:rFonts w:cs="Arial"/>
                <w:lang w:val="en-US" w:eastAsia="zh-CN"/>
              </w:rPr>
              <w:t>N/A</w:t>
            </w:r>
          </w:p>
        </w:tc>
        <w:tc>
          <w:tcPr>
            <w:tcW w:w="2291" w:type="dxa"/>
            <w:tcBorders>
              <w:top w:val="single" w:sz="4" w:space="0" w:color="auto"/>
              <w:left w:val="single" w:sz="4" w:space="0" w:color="auto"/>
              <w:bottom w:val="single" w:sz="4" w:space="0" w:color="auto"/>
              <w:right w:val="single" w:sz="4" w:space="0" w:color="auto"/>
            </w:tcBorders>
          </w:tcPr>
          <w:p w14:paraId="4852D571" w14:textId="77777777" w:rsidR="00C5486F" w:rsidRPr="00E7314A" w:rsidRDefault="00C5486F" w:rsidP="00C5486F">
            <w:pPr>
              <w:pStyle w:val="TAC"/>
              <w:rPr>
                <w:rFonts w:cs="Arial"/>
                <w:szCs w:val="18"/>
                <w:lang w:eastAsia="zh-CN"/>
              </w:rPr>
            </w:pPr>
            <w:r w:rsidRPr="0075785A">
              <w:rPr>
                <w:rFonts w:cs="Arial"/>
                <w:lang w:val="en-US"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CD32E03" w14:textId="77777777" w:rsidR="00C5486F" w:rsidRDefault="00C5486F" w:rsidP="00C5486F">
            <w:pPr>
              <w:pStyle w:val="TAC"/>
              <w:rPr>
                <w:rFonts w:eastAsia="Yu Mincho" w:cs="Arial"/>
                <w:lang w:eastAsia="ja-JP"/>
              </w:rPr>
            </w:pPr>
            <w:r>
              <w:rPr>
                <w:rFonts w:eastAsia="Malgun Gothic" w:cs="Arial" w:hint="eastAsia"/>
                <w:szCs w:val="18"/>
              </w:rPr>
              <w:t>0.</w:t>
            </w:r>
            <w:r>
              <w:rPr>
                <w:rFonts w:cs="Arial" w:hint="eastAsia"/>
                <w:szCs w:val="18"/>
                <w:lang w:val="en-US" w:eastAsia="zh-CN"/>
              </w:rPr>
              <w:t>8</w:t>
            </w:r>
          </w:p>
        </w:tc>
      </w:tr>
      <w:tr w:rsidR="00C5486F" w14:paraId="478E1FE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3CA84E0" w14:textId="77777777" w:rsidR="00C5486F" w:rsidRDefault="00C5486F" w:rsidP="00C5486F">
            <w:pPr>
              <w:pStyle w:val="TAC"/>
              <w:rPr>
                <w:rFonts w:cs="Arial"/>
              </w:rPr>
            </w:pPr>
            <w:r w:rsidRPr="00A018D2">
              <w:rPr>
                <w:rFonts w:cs="Arial"/>
              </w:rPr>
              <w:t>DC_7_n78-n79</w:t>
            </w:r>
          </w:p>
          <w:p w14:paraId="1B586835" w14:textId="77777777" w:rsidR="00C5486F" w:rsidRDefault="00C5486F" w:rsidP="00C5486F">
            <w:pPr>
              <w:pStyle w:val="TAC"/>
              <w:rPr>
                <w:rFonts w:cs="Arial"/>
                <w:lang w:val="zh-CN" w:eastAsia="zh-TW"/>
              </w:rPr>
            </w:pPr>
            <w:r w:rsidRPr="00A018D2">
              <w:rPr>
                <w:rFonts w:cs="Arial"/>
              </w:rPr>
              <w:t>DC_7</w:t>
            </w:r>
            <w:r>
              <w:rPr>
                <w:rFonts w:cs="Arial" w:hint="eastAsia"/>
                <w:lang w:eastAsia="zh-TW"/>
              </w:rPr>
              <w:t>-7</w:t>
            </w:r>
            <w:r w:rsidRPr="00A018D2">
              <w:rPr>
                <w:rFonts w:cs="Arial"/>
              </w:rPr>
              <w:t>_n78-n79</w:t>
            </w:r>
          </w:p>
        </w:tc>
        <w:tc>
          <w:tcPr>
            <w:tcW w:w="2290" w:type="dxa"/>
            <w:tcBorders>
              <w:top w:val="single" w:sz="4" w:space="0" w:color="auto"/>
              <w:left w:val="single" w:sz="4" w:space="0" w:color="auto"/>
              <w:bottom w:val="single" w:sz="4" w:space="0" w:color="auto"/>
              <w:right w:val="single" w:sz="4" w:space="0" w:color="auto"/>
            </w:tcBorders>
            <w:vAlign w:val="center"/>
          </w:tcPr>
          <w:p w14:paraId="29A28323" w14:textId="77777777" w:rsidR="00C5486F" w:rsidRDefault="00C5486F" w:rsidP="00C5486F">
            <w:pPr>
              <w:pStyle w:val="TAC"/>
              <w:rPr>
                <w:rFonts w:cs="Arial"/>
                <w:lang w:val="en-US"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A8D8CF0"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364A803" w14:textId="77777777" w:rsidR="00C5486F" w:rsidRDefault="00C5486F" w:rsidP="00C5486F">
            <w:pPr>
              <w:pStyle w:val="TAC"/>
              <w:rPr>
                <w:rFonts w:eastAsia="Malgun Gothic" w:cs="Arial"/>
                <w:szCs w:val="18"/>
              </w:rPr>
            </w:pPr>
            <w:r>
              <w:rPr>
                <w:rFonts w:cs="Arial"/>
                <w:lang w:eastAsia="zh-CN"/>
              </w:rPr>
              <w:t>0.8</w:t>
            </w:r>
          </w:p>
        </w:tc>
      </w:tr>
      <w:tr w:rsidR="00C5486F" w:rsidRPr="00EF5447" w14:paraId="0F7253A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69DBB2" w14:textId="77777777" w:rsidR="00C5486F" w:rsidRPr="00EF5447" w:rsidRDefault="00C5486F" w:rsidP="00C5486F">
            <w:pPr>
              <w:pStyle w:val="TAC"/>
              <w:rPr>
                <w:rFonts w:cs="Arial"/>
              </w:rPr>
            </w:pPr>
            <w:r w:rsidRPr="00EF5447">
              <w:rPr>
                <w:rFonts w:cs="Arial"/>
                <w:lang w:eastAsia="zh-CN"/>
              </w:rPr>
              <w:t>DC_7-40_n1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21E1727" w14:textId="77777777" w:rsidR="00C5486F" w:rsidRPr="00EF5447" w:rsidRDefault="00C5486F" w:rsidP="00C5486F">
            <w:pPr>
              <w:pStyle w:val="TAC"/>
              <w:rPr>
                <w:rFonts w:cs="Arial"/>
                <w:lang w:eastAsia="ja-JP"/>
              </w:rPr>
            </w:pPr>
            <w:r>
              <w:rPr>
                <w:rFonts w:cs="Arial"/>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76B04B0"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F9FC5C1" w14:textId="77777777" w:rsidR="00C5486F" w:rsidRPr="00EF5447" w:rsidRDefault="00C5486F" w:rsidP="00C5486F">
            <w:pPr>
              <w:pStyle w:val="TAC"/>
              <w:rPr>
                <w:rFonts w:cs="Arial"/>
                <w:lang w:eastAsia="zh-CN"/>
              </w:rPr>
            </w:pPr>
            <w:r w:rsidRPr="00EF5447">
              <w:rPr>
                <w:rFonts w:cs="Arial"/>
              </w:rPr>
              <w:t>0.</w:t>
            </w:r>
            <w:r>
              <w:rPr>
                <w:rFonts w:cs="Arial"/>
                <w:lang w:eastAsia="ja-JP"/>
              </w:rPr>
              <w:t>6</w:t>
            </w:r>
          </w:p>
        </w:tc>
      </w:tr>
      <w:tr w:rsidR="00C5486F" w:rsidRPr="00EF5447" w14:paraId="09D6CAB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0002601" w14:textId="77777777" w:rsidR="00C5486F" w:rsidRDefault="00C5486F" w:rsidP="00C5486F">
            <w:pPr>
              <w:pStyle w:val="TAC"/>
              <w:rPr>
                <w:rFonts w:cs="Arial"/>
                <w:lang w:eastAsia="zh-CN"/>
              </w:rPr>
            </w:pPr>
            <w:r w:rsidRPr="00D67279">
              <w:rPr>
                <w:rFonts w:cs="Arial"/>
                <w:lang w:eastAsia="zh-CN"/>
              </w:rPr>
              <w:t>DC_7_n40-n77</w:t>
            </w:r>
          </w:p>
          <w:p w14:paraId="10BEC344" w14:textId="77777777" w:rsidR="00C5486F" w:rsidRPr="00EF5447" w:rsidRDefault="00C5486F" w:rsidP="00C5486F">
            <w:pPr>
              <w:pStyle w:val="TAC"/>
              <w:rPr>
                <w:rFonts w:cs="Arial"/>
                <w:lang w:eastAsia="zh-CN"/>
              </w:rPr>
            </w:pPr>
            <w:r>
              <w:rPr>
                <w:rFonts w:cs="Arial"/>
                <w:lang w:eastAsia="zh-CN"/>
              </w:rPr>
              <w:t>DC_7-7_n40-n77</w:t>
            </w:r>
          </w:p>
        </w:tc>
        <w:tc>
          <w:tcPr>
            <w:tcW w:w="2290" w:type="dxa"/>
            <w:tcBorders>
              <w:top w:val="single" w:sz="4" w:space="0" w:color="auto"/>
              <w:left w:val="single" w:sz="4" w:space="0" w:color="auto"/>
              <w:bottom w:val="single" w:sz="4" w:space="0" w:color="auto"/>
              <w:right w:val="single" w:sz="4" w:space="0" w:color="auto"/>
            </w:tcBorders>
            <w:vAlign w:val="center"/>
          </w:tcPr>
          <w:p w14:paraId="0155C573" w14:textId="77777777" w:rsidR="00C5486F" w:rsidRDefault="00C5486F" w:rsidP="00C5486F">
            <w:pPr>
              <w:pStyle w:val="TAC"/>
              <w:rPr>
                <w:rFonts w:cs="Arial"/>
                <w:lang w:eastAsia="zh-CN"/>
              </w:rPr>
            </w:pPr>
            <w:r w:rsidRPr="00D67279">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28473AA" w14:textId="77777777" w:rsidR="00C5486F" w:rsidRDefault="00C5486F" w:rsidP="00C5486F">
            <w:pPr>
              <w:pStyle w:val="TAC"/>
              <w:rPr>
                <w:rFonts w:cs="Arial"/>
                <w:lang w:eastAsia="zh-CN"/>
              </w:rPr>
            </w:pPr>
            <w:r w:rsidRPr="00D67279">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E562503" w14:textId="77777777" w:rsidR="00C5486F" w:rsidRPr="00EF5447" w:rsidRDefault="00C5486F" w:rsidP="00C5486F">
            <w:pPr>
              <w:pStyle w:val="TAC"/>
              <w:rPr>
                <w:rFonts w:cs="Arial"/>
              </w:rPr>
            </w:pPr>
            <w:r w:rsidRPr="00D67279">
              <w:rPr>
                <w:rFonts w:cs="Arial"/>
                <w:lang w:eastAsia="zh-CN"/>
              </w:rPr>
              <w:t>0.8</w:t>
            </w:r>
          </w:p>
        </w:tc>
      </w:tr>
      <w:tr w:rsidR="00C5486F" w:rsidRPr="00EF5447" w14:paraId="0EB7435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2CAF05" w14:textId="77777777" w:rsidR="00C5486F" w:rsidRPr="00EF5447" w:rsidRDefault="00C5486F" w:rsidP="00C5486F">
            <w:pPr>
              <w:pStyle w:val="TAC"/>
            </w:pPr>
            <w:r w:rsidRPr="00EF5447">
              <w:t>DC_7-40</w:t>
            </w:r>
            <w:r w:rsidRPr="00EF5447">
              <w:rPr>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1D431E0C" w14:textId="77777777" w:rsidR="00C5486F" w:rsidRPr="00EF5447" w:rsidRDefault="00C5486F" w:rsidP="00C5486F">
            <w:pPr>
              <w:pStyle w:val="TAC"/>
              <w:rPr>
                <w:rFonts w:eastAsia="MS Mincho"/>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2E473EC" w14:textId="77777777" w:rsidR="00C5486F" w:rsidRPr="00EF5447" w:rsidRDefault="00C5486F" w:rsidP="00C5486F">
            <w:pPr>
              <w:pStyle w:val="TAC"/>
            </w:pPr>
            <w:r w:rsidRPr="00EF5447">
              <w:t>0.3</w:t>
            </w:r>
            <w:r w:rsidRPr="00EF5447">
              <w:rPr>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013FFC1B" w14:textId="77777777" w:rsidR="00C5486F" w:rsidRPr="00EF5447" w:rsidRDefault="00C5486F" w:rsidP="00C5486F">
            <w:pPr>
              <w:pStyle w:val="TAC"/>
              <w:rPr>
                <w:lang w:eastAsia="ja-JP"/>
              </w:rPr>
            </w:pPr>
            <w:r w:rsidRPr="00EF5447">
              <w:t>0.8</w:t>
            </w:r>
            <w:r w:rsidRPr="00EF5447">
              <w:rPr>
                <w:vertAlign w:val="superscript"/>
              </w:rPr>
              <w:t>5</w:t>
            </w:r>
          </w:p>
        </w:tc>
      </w:tr>
      <w:tr w:rsidR="00C5486F" w:rsidRPr="00EF5447" w14:paraId="54AF94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79F4EE7" w14:textId="77777777" w:rsidR="00C5486F" w:rsidRDefault="00C5486F" w:rsidP="00C5486F">
            <w:pPr>
              <w:pStyle w:val="TAC"/>
              <w:rPr>
                <w:rFonts w:cs="Arial"/>
                <w:lang w:eastAsia="zh-CN"/>
              </w:rPr>
            </w:pPr>
            <w:r>
              <w:rPr>
                <w:rFonts w:cs="Arial"/>
                <w:lang w:eastAsia="zh-CN"/>
              </w:rPr>
              <w:t>DC_7_n40-n78</w:t>
            </w:r>
          </w:p>
          <w:p w14:paraId="25A2C149" w14:textId="77777777" w:rsidR="00C5486F" w:rsidRPr="00EF5447" w:rsidRDefault="00C5486F" w:rsidP="00C5486F">
            <w:pPr>
              <w:pStyle w:val="TAC"/>
            </w:pPr>
            <w:r>
              <w:rPr>
                <w:rFonts w:cs="Arial"/>
                <w:lang w:eastAsia="zh-CN"/>
              </w:rPr>
              <w:t>DC_7-7_n40-n78</w:t>
            </w:r>
          </w:p>
        </w:tc>
        <w:tc>
          <w:tcPr>
            <w:tcW w:w="2290" w:type="dxa"/>
            <w:tcBorders>
              <w:top w:val="single" w:sz="4" w:space="0" w:color="auto"/>
              <w:left w:val="single" w:sz="4" w:space="0" w:color="auto"/>
              <w:bottom w:val="single" w:sz="4" w:space="0" w:color="auto"/>
              <w:right w:val="single" w:sz="4" w:space="0" w:color="auto"/>
            </w:tcBorders>
            <w:vAlign w:val="center"/>
          </w:tcPr>
          <w:p w14:paraId="6FDDC2AE" w14:textId="77777777" w:rsidR="00C5486F" w:rsidRDefault="00C5486F" w:rsidP="00C5486F">
            <w:pPr>
              <w:pStyle w:val="TAC"/>
              <w:rPr>
                <w:lang w:eastAsia="ja-JP"/>
              </w:rPr>
            </w:pPr>
            <w:r>
              <w:rPr>
                <w:rFonts w:hint="eastAsia"/>
                <w:lang w:eastAsia="ko-KR"/>
              </w:rPr>
              <w:t>0</w:t>
            </w:r>
            <w:r>
              <w:rPr>
                <w:lang w:eastAsia="ko-KR"/>
              </w:rPr>
              <w:t>.5</w:t>
            </w:r>
          </w:p>
        </w:tc>
        <w:tc>
          <w:tcPr>
            <w:tcW w:w="2291" w:type="dxa"/>
            <w:tcBorders>
              <w:top w:val="single" w:sz="4" w:space="0" w:color="auto"/>
              <w:left w:val="single" w:sz="4" w:space="0" w:color="auto"/>
              <w:bottom w:val="single" w:sz="4" w:space="0" w:color="auto"/>
              <w:right w:val="single" w:sz="4" w:space="0" w:color="auto"/>
            </w:tcBorders>
            <w:vAlign w:val="center"/>
          </w:tcPr>
          <w:p w14:paraId="29827567" w14:textId="77777777" w:rsidR="00C5486F" w:rsidRPr="00EF5447" w:rsidRDefault="00C5486F" w:rsidP="00C5486F">
            <w:pPr>
              <w:pStyle w:val="TAC"/>
            </w:pPr>
            <w:r>
              <w:rPr>
                <w:rFonts w:hint="eastAsia"/>
                <w:lang w:eastAsia="ko-KR"/>
              </w:rPr>
              <w:t>0</w:t>
            </w:r>
            <w:r>
              <w:rPr>
                <w:lang w:eastAsia="ko-KR"/>
              </w:rPr>
              <w:t>.6</w:t>
            </w:r>
          </w:p>
        </w:tc>
        <w:tc>
          <w:tcPr>
            <w:tcW w:w="2291" w:type="dxa"/>
            <w:tcBorders>
              <w:top w:val="single" w:sz="4" w:space="0" w:color="auto"/>
              <w:left w:val="single" w:sz="4" w:space="0" w:color="auto"/>
              <w:bottom w:val="single" w:sz="4" w:space="0" w:color="auto"/>
              <w:right w:val="single" w:sz="4" w:space="0" w:color="auto"/>
            </w:tcBorders>
            <w:vAlign w:val="center"/>
          </w:tcPr>
          <w:p w14:paraId="0CDEA6BF" w14:textId="77777777" w:rsidR="00C5486F" w:rsidRPr="00EF5447" w:rsidRDefault="00C5486F" w:rsidP="00C5486F">
            <w:pPr>
              <w:pStyle w:val="TAC"/>
            </w:pPr>
            <w:r>
              <w:rPr>
                <w:rFonts w:hint="eastAsia"/>
                <w:lang w:eastAsia="ko-KR"/>
              </w:rPr>
              <w:t>0</w:t>
            </w:r>
            <w:r>
              <w:rPr>
                <w:lang w:eastAsia="ko-KR"/>
              </w:rPr>
              <w:t>.8</w:t>
            </w:r>
          </w:p>
        </w:tc>
      </w:tr>
      <w:tr w:rsidR="00C5486F" w14:paraId="1655734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EF20484" w14:textId="77777777" w:rsidR="00C5486F" w:rsidRDefault="00C5486F" w:rsidP="00C5486F">
            <w:pPr>
              <w:pStyle w:val="TAC"/>
              <w:rPr>
                <w:rFonts w:cs="Arial"/>
                <w:lang w:eastAsia="zh-CN"/>
              </w:rPr>
            </w:pPr>
            <w:r>
              <w:rPr>
                <w:lang w:eastAsia="fi-FI"/>
              </w:rPr>
              <w:t>DC_</w:t>
            </w:r>
            <w:r>
              <w:rPr>
                <w:lang w:eastAsia="zh-TW"/>
              </w:rPr>
              <w:t>7_n40-</w:t>
            </w:r>
            <w:r>
              <w:rPr>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55A43EC7" w14:textId="77777777" w:rsidR="00C5486F" w:rsidRDefault="00C5486F" w:rsidP="00C5486F">
            <w:pPr>
              <w:pStyle w:val="TAC"/>
              <w:rPr>
                <w:lang w:eastAsia="ko-KR"/>
              </w:rPr>
            </w:pPr>
            <w:r>
              <w:rPr>
                <w:rFonts w:eastAsia="DengXian"/>
                <w:color w:val="000000"/>
                <w:lang w:val="en-US"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90937D4" w14:textId="77777777" w:rsidR="00C5486F" w:rsidRDefault="00C5486F" w:rsidP="00C5486F">
            <w:pPr>
              <w:pStyle w:val="TAC"/>
              <w:rPr>
                <w:lang w:eastAsia="ko-KR"/>
              </w:rPr>
            </w:pPr>
            <w:r>
              <w:rPr>
                <w:rFonts w:eastAsia="DengXian" w:cs="Arial"/>
                <w:color w:val="000000"/>
                <w:lang w:val="en-US"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1AF8A33" w14:textId="77777777" w:rsidR="00C5486F" w:rsidRDefault="00C5486F" w:rsidP="00C5486F">
            <w:pPr>
              <w:pStyle w:val="TAC"/>
              <w:rPr>
                <w:lang w:eastAsia="ko-KR"/>
              </w:rPr>
            </w:pPr>
            <w:r>
              <w:rPr>
                <w:lang w:val="en-US" w:eastAsia="zh-CN"/>
              </w:rPr>
              <w:t>0.6</w:t>
            </w:r>
          </w:p>
        </w:tc>
      </w:tr>
      <w:tr w:rsidR="00C5486F" w:rsidRPr="00EF5447" w14:paraId="09D11E6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73395AC" w14:textId="77777777" w:rsidR="00C5486F" w:rsidRPr="00EF5447" w:rsidRDefault="00C5486F" w:rsidP="00C5486F">
            <w:pPr>
              <w:pStyle w:val="TAC"/>
              <w:rPr>
                <w:rFonts w:cs="Arial"/>
              </w:rPr>
            </w:pPr>
            <w:r w:rsidRPr="00EF5447">
              <w:rPr>
                <w:rFonts w:cs="Arial"/>
              </w:rPr>
              <w:t>DC_</w:t>
            </w:r>
            <w:r w:rsidRPr="00EF5447">
              <w:rPr>
                <w:rFonts w:cs="Arial"/>
                <w:lang w:eastAsia="zh-CN"/>
              </w:rPr>
              <w:t>7</w:t>
            </w:r>
            <w:r w:rsidRPr="00EF5447">
              <w:rPr>
                <w:rFonts w:cs="Arial"/>
              </w:rPr>
              <w:t>-</w:t>
            </w:r>
            <w:r w:rsidRPr="00EF5447">
              <w:rPr>
                <w:rFonts w:cs="Arial"/>
                <w:lang w:eastAsia="zh-CN"/>
              </w:rPr>
              <w:t>46_</w:t>
            </w:r>
            <w:r w:rsidRPr="00EF5447">
              <w:rPr>
                <w:rFonts w:cs="Arial"/>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01DA80"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F28335E" w14:textId="77777777" w:rsidR="00C5486F" w:rsidRPr="00EF5447" w:rsidRDefault="00C5486F" w:rsidP="00C5486F">
            <w:pPr>
              <w:pStyle w:val="TAC"/>
              <w:rPr>
                <w:rFonts w:cs="Arial"/>
                <w:lang w:eastAsia="zh-CN"/>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447994E" w14:textId="77777777" w:rsidR="00C5486F" w:rsidRPr="00EF5447" w:rsidRDefault="00C5486F" w:rsidP="00C5486F">
            <w:pPr>
              <w:pStyle w:val="TAC"/>
              <w:rPr>
                <w:rFonts w:cs="Arial"/>
                <w:lang w:eastAsia="zh-CN"/>
              </w:rPr>
            </w:pPr>
            <w:r>
              <w:rPr>
                <w:rFonts w:cs="Arial"/>
                <w:lang w:eastAsia="zh-CN"/>
              </w:rPr>
              <w:t>0.8</w:t>
            </w:r>
          </w:p>
        </w:tc>
      </w:tr>
      <w:tr w:rsidR="00C5486F" w14:paraId="5072409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6891450" w14:textId="77777777" w:rsidR="00C5486F" w:rsidRPr="00EF5447" w:rsidRDefault="00C5486F" w:rsidP="00C5486F">
            <w:pPr>
              <w:pStyle w:val="TAC"/>
              <w:rPr>
                <w:rFonts w:cs="Arial"/>
              </w:rPr>
            </w:pPr>
            <w:r w:rsidRPr="00604563">
              <w:rPr>
                <w:rFonts w:hint="eastAsia"/>
              </w:rPr>
              <w:t>DC_</w:t>
            </w:r>
            <w:r>
              <w:t>7</w:t>
            </w:r>
            <w:r w:rsidRPr="00604563">
              <w:rPr>
                <w:rFonts w:hint="eastAsia"/>
              </w:rPr>
              <w:t>-</w:t>
            </w:r>
            <w:r>
              <w:t>66</w:t>
            </w:r>
            <w:r w:rsidRPr="005A52AA">
              <w:t>_n</w:t>
            </w:r>
            <w:r>
              <w:t>2</w:t>
            </w:r>
          </w:p>
        </w:tc>
        <w:tc>
          <w:tcPr>
            <w:tcW w:w="2290" w:type="dxa"/>
            <w:tcBorders>
              <w:top w:val="single" w:sz="4" w:space="0" w:color="auto"/>
              <w:left w:val="single" w:sz="4" w:space="0" w:color="auto"/>
              <w:bottom w:val="single" w:sz="4" w:space="0" w:color="auto"/>
              <w:right w:val="single" w:sz="4" w:space="0" w:color="auto"/>
            </w:tcBorders>
            <w:vAlign w:val="center"/>
          </w:tcPr>
          <w:p w14:paraId="43DD1D4D" w14:textId="77777777" w:rsidR="00C5486F" w:rsidRDefault="00C5486F" w:rsidP="00C5486F">
            <w:pPr>
              <w:pStyle w:val="TAC"/>
              <w:rPr>
                <w:rFonts w:cs="Arial"/>
                <w:lang w:eastAsia="zh-CN"/>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B9DD74" w14:textId="77777777" w:rsidR="00C5486F" w:rsidRDefault="00C5486F" w:rsidP="00C5486F">
            <w:pPr>
              <w:pStyle w:val="TAC"/>
              <w:rPr>
                <w:rFonts w:cs="Arial"/>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97173BF" w14:textId="77777777" w:rsidR="00C5486F" w:rsidRDefault="00C5486F" w:rsidP="00C5486F">
            <w:pPr>
              <w:pStyle w:val="TAC"/>
              <w:rPr>
                <w:rFonts w:cs="Arial"/>
                <w:lang w:eastAsia="zh-CN"/>
              </w:rPr>
            </w:pPr>
            <w:r w:rsidRPr="00D67A9D">
              <w:rPr>
                <w:szCs w:val="18"/>
                <w:lang w:eastAsia="ja-JP"/>
              </w:rPr>
              <w:t>0.</w:t>
            </w:r>
            <w:r>
              <w:rPr>
                <w:szCs w:val="18"/>
                <w:lang w:eastAsia="ja-JP"/>
              </w:rPr>
              <w:t>5</w:t>
            </w:r>
          </w:p>
        </w:tc>
      </w:tr>
      <w:tr w:rsidR="00C5486F" w:rsidRPr="00EF5447" w14:paraId="2E56FF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A252218" w14:textId="77777777" w:rsidR="00C5486F" w:rsidRPr="00ED24DE" w:rsidRDefault="00C5486F" w:rsidP="00C5486F">
            <w:pPr>
              <w:pStyle w:val="TAC"/>
              <w:rPr>
                <w:lang w:val="fi-FI"/>
              </w:rPr>
            </w:pPr>
            <w:r w:rsidRPr="009132E7">
              <w:rPr>
                <w:lang w:val="fi-FI"/>
              </w:rPr>
              <w:t>DC_7-66_n5</w:t>
            </w:r>
          </w:p>
          <w:p w14:paraId="0D99DDDF" w14:textId="77777777" w:rsidR="00C5486F" w:rsidRPr="00ED24DE" w:rsidRDefault="00C5486F" w:rsidP="00C5486F">
            <w:pPr>
              <w:pStyle w:val="TAC"/>
              <w:rPr>
                <w:lang w:val="fi-FI"/>
              </w:rPr>
            </w:pPr>
            <w:r w:rsidRPr="009132E7">
              <w:rPr>
                <w:lang w:val="fi-FI"/>
              </w:rPr>
              <w:t>DC_7-66-66_n5</w:t>
            </w:r>
          </w:p>
          <w:p w14:paraId="62E15DBF" w14:textId="77777777" w:rsidR="00C5486F" w:rsidRPr="00ED24DE" w:rsidRDefault="00C5486F" w:rsidP="00C5486F">
            <w:pPr>
              <w:pStyle w:val="TAC"/>
              <w:rPr>
                <w:lang w:val="fi-FI"/>
              </w:rPr>
            </w:pPr>
            <w:r w:rsidRPr="009132E7">
              <w:rPr>
                <w:lang w:val="fi-FI"/>
              </w:rPr>
              <w:t>DC_7-7-66_n5</w:t>
            </w:r>
          </w:p>
          <w:p w14:paraId="7AD648E4" w14:textId="77777777" w:rsidR="00C5486F" w:rsidRPr="00EF5447" w:rsidRDefault="00C5486F" w:rsidP="00C5486F">
            <w:pPr>
              <w:pStyle w:val="TAC"/>
            </w:pPr>
            <w:r w:rsidRPr="009132E7">
              <w:rPr>
                <w:lang w:val="fi-FI"/>
              </w:rPr>
              <w:t>DC_7-7-66-66_n5</w:t>
            </w:r>
          </w:p>
        </w:tc>
        <w:tc>
          <w:tcPr>
            <w:tcW w:w="2290" w:type="dxa"/>
            <w:tcBorders>
              <w:top w:val="single" w:sz="4" w:space="0" w:color="auto"/>
              <w:left w:val="single" w:sz="4" w:space="0" w:color="auto"/>
              <w:bottom w:val="single" w:sz="4" w:space="0" w:color="auto"/>
              <w:right w:val="single" w:sz="4" w:space="0" w:color="auto"/>
            </w:tcBorders>
            <w:vAlign w:val="center"/>
          </w:tcPr>
          <w:p w14:paraId="09B7513C" w14:textId="77777777" w:rsidR="00C5486F" w:rsidRPr="00EF5447" w:rsidRDefault="00C5486F" w:rsidP="00C5486F">
            <w:pPr>
              <w:pStyle w:val="TAC"/>
              <w:rPr>
                <w:lang w:eastAsia="ja-JP"/>
              </w:rPr>
            </w:pPr>
            <w:r>
              <w:rPr>
                <w:lang w:val="fr-F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8B42EC1" w14:textId="77777777" w:rsidR="00C5486F" w:rsidRDefault="00C5486F" w:rsidP="00C5486F">
            <w:pPr>
              <w:pStyle w:val="TAC"/>
              <w:rPr>
                <w:lang w:val="fr-FR" w:eastAsia="zh-CN"/>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37298A7" w14:textId="77777777" w:rsidR="00C5486F" w:rsidRPr="00EF5447" w:rsidRDefault="00C5486F" w:rsidP="00C5486F">
            <w:pPr>
              <w:pStyle w:val="TAC"/>
              <w:rPr>
                <w:lang w:eastAsia="zh-CN"/>
              </w:rPr>
            </w:pPr>
            <w:r>
              <w:rPr>
                <w:lang w:val="fr-FR"/>
              </w:rPr>
              <w:t>0.3</w:t>
            </w:r>
          </w:p>
        </w:tc>
      </w:tr>
      <w:tr w:rsidR="00C5486F" w:rsidRPr="00EF5447" w14:paraId="210859F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A9F6F93" w14:textId="77777777" w:rsidR="00C5486F" w:rsidRPr="00EF5447" w:rsidRDefault="00C5486F" w:rsidP="00C5486F">
            <w:pPr>
              <w:pStyle w:val="TAC"/>
            </w:pPr>
            <w:r w:rsidRPr="00EF5447">
              <w:t>DC_7-66_n7</w:t>
            </w:r>
          </w:p>
          <w:p w14:paraId="31884507" w14:textId="77777777" w:rsidR="00C5486F" w:rsidRPr="00EF5447" w:rsidRDefault="00C5486F" w:rsidP="00C5486F">
            <w:pPr>
              <w:pStyle w:val="TAC"/>
            </w:pPr>
            <w:r w:rsidRPr="00EF5447">
              <w:t>DC_7-66-66_n7</w:t>
            </w:r>
          </w:p>
        </w:tc>
        <w:tc>
          <w:tcPr>
            <w:tcW w:w="2290" w:type="dxa"/>
            <w:tcBorders>
              <w:top w:val="single" w:sz="4" w:space="0" w:color="auto"/>
              <w:left w:val="single" w:sz="4" w:space="0" w:color="auto"/>
              <w:bottom w:val="single" w:sz="4" w:space="0" w:color="auto"/>
              <w:right w:val="single" w:sz="4" w:space="0" w:color="auto"/>
            </w:tcBorders>
            <w:vAlign w:val="center"/>
          </w:tcPr>
          <w:p w14:paraId="53CCE33A" w14:textId="77777777" w:rsidR="00C5486F" w:rsidRPr="00EF5447" w:rsidRDefault="00C5486F" w:rsidP="00C5486F">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635FF0F"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086DE3C" w14:textId="77777777" w:rsidR="00C5486F" w:rsidRPr="00EF5447" w:rsidRDefault="00C5486F" w:rsidP="00C5486F">
            <w:pPr>
              <w:pStyle w:val="TAC"/>
              <w:rPr>
                <w:lang w:eastAsia="zh-CN"/>
              </w:rPr>
            </w:pPr>
            <w:r w:rsidRPr="00EF5447">
              <w:t>0.5</w:t>
            </w:r>
          </w:p>
        </w:tc>
      </w:tr>
      <w:tr w:rsidR="00C5486F" w:rsidRPr="00EF5447" w14:paraId="582191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8706572" w14:textId="77777777" w:rsidR="00C5486F" w:rsidRPr="00EF5447" w:rsidRDefault="00C5486F" w:rsidP="00C5486F">
            <w:pPr>
              <w:pStyle w:val="TAC"/>
            </w:pPr>
            <w:r w:rsidRPr="007005E6">
              <w:rPr>
                <w:lang w:eastAsia="zh-CN"/>
              </w:rPr>
              <w:t>DC_</w:t>
            </w:r>
            <w:r>
              <w:rPr>
                <w:lang w:eastAsia="zh-CN"/>
              </w:rPr>
              <w:t>7</w:t>
            </w:r>
            <w:r w:rsidRPr="007005E6">
              <w:rPr>
                <w:lang w:eastAsia="zh-CN"/>
              </w:rPr>
              <w:t>-</w:t>
            </w:r>
            <w:r>
              <w:rPr>
                <w:lang w:eastAsia="zh-CN"/>
              </w:rPr>
              <w:t>66</w:t>
            </w:r>
            <w:r w:rsidRPr="007005E6">
              <w:rPr>
                <w:lang w:eastAsia="zh-CN"/>
              </w:rPr>
              <w:t>_n</w:t>
            </w:r>
            <w:r>
              <w:rPr>
                <w:lang w:eastAsia="zh-CN"/>
              </w:rPr>
              <w:t>12</w:t>
            </w:r>
          </w:p>
        </w:tc>
        <w:tc>
          <w:tcPr>
            <w:tcW w:w="2290" w:type="dxa"/>
            <w:tcBorders>
              <w:top w:val="single" w:sz="4" w:space="0" w:color="auto"/>
              <w:left w:val="single" w:sz="4" w:space="0" w:color="auto"/>
              <w:bottom w:val="single" w:sz="4" w:space="0" w:color="auto"/>
              <w:right w:val="single" w:sz="4" w:space="0" w:color="auto"/>
            </w:tcBorders>
            <w:vAlign w:val="center"/>
          </w:tcPr>
          <w:p w14:paraId="6AF0A4E5" w14:textId="77777777" w:rsidR="00C5486F" w:rsidRDefault="00C5486F" w:rsidP="00C5486F">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2CF2E745"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D9F0220" w14:textId="77777777" w:rsidR="00C5486F" w:rsidRPr="00EF5447" w:rsidRDefault="00C5486F" w:rsidP="00C5486F">
            <w:pPr>
              <w:pStyle w:val="TAC"/>
            </w:pPr>
            <w:r w:rsidRPr="00EF5447">
              <w:t>0.</w:t>
            </w:r>
            <w:r>
              <w:t>8</w:t>
            </w:r>
          </w:p>
        </w:tc>
      </w:tr>
      <w:tr w:rsidR="00C5486F" w:rsidRPr="00EF5447" w14:paraId="115637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AD573CB" w14:textId="77777777" w:rsidR="00C5486F" w:rsidRDefault="00C5486F" w:rsidP="00C5486F">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DC_7-66_n25</w:t>
            </w:r>
          </w:p>
          <w:p w14:paraId="09C80120" w14:textId="77777777" w:rsidR="00C5486F" w:rsidRPr="00EF5447" w:rsidRDefault="00C5486F" w:rsidP="00C5486F">
            <w:pPr>
              <w:pStyle w:val="TAC"/>
            </w:pPr>
            <w:r>
              <w:rPr>
                <w:rFonts w:cs="Arial"/>
                <w:szCs w:val="18"/>
                <w:lang w:val="sv-SE" w:eastAsia="ja-JP"/>
              </w:rPr>
              <w:t>DC_7-7-66_n25</w:t>
            </w:r>
          </w:p>
        </w:tc>
        <w:tc>
          <w:tcPr>
            <w:tcW w:w="2290" w:type="dxa"/>
            <w:tcBorders>
              <w:top w:val="single" w:sz="4" w:space="0" w:color="auto"/>
              <w:left w:val="single" w:sz="4" w:space="0" w:color="auto"/>
              <w:bottom w:val="single" w:sz="4" w:space="0" w:color="auto"/>
              <w:right w:val="single" w:sz="4" w:space="0" w:color="auto"/>
            </w:tcBorders>
            <w:vAlign w:val="center"/>
          </w:tcPr>
          <w:p w14:paraId="58DFDBF3" w14:textId="77777777" w:rsidR="00C5486F" w:rsidRPr="00EF5447" w:rsidRDefault="00C5486F" w:rsidP="00C5486F">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1F05E361" w14:textId="77777777" w:rsidR="00C5486F" w:rsidRDefault="00C5486F" w:rsidP="00C5486F">
            <w:pPr>
              <w:pStyle w:val="TAC"/>
              <w:rPr>
                <w:rFonts w:cs="Arial"/>
                <w:szCs w:val="18"/>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FF0BB82" w14:textId="77777777" w:rsidR="00C5486F" w:rsidRPr="00EF5447" w:rsidRDefault="00C5486F" w:rsidP="00C5486F">
            <w:pPr>
              <w:pStyle w:val="TAC"/>
            </w:pPr>
            <w:r>
              <w:rPr>
                <w:rFonts w:cs="Arial"/>
                <w:szCs w:val="18"/>
              </w:rPr>
              <w:t>0.5</w:t>
            </w:r>
          </w:p>
        </w:tc>
      </w:tr>
      <w:tr w:rsidR="00C5486F" w:rsidRPr="00EF5447" w14:paraId="2EDA552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3A3C730" w14:textId="77777777" w:rsidR="00C5486F" w:rsidRPr="00EF5447" w:rsidRDefault="00C5486F" w:rsidP="00C5486F">
            <w:pPr>
              <w:pStyle w:val="TAC"/>
            </w:pPr>
            <w:r w:rsidRPr="00EF5447">
              <w:t>DC_7-66</w:t>
            </w:r>
            <w:r>
              <w:rPr>
                <w:lang w:eastAsia="ja-JP"/>
              </w:rPr>
              <w:t>_</w:t>
            </w:r>
            <w:r w:rsidRPr="00EF5447">
              <w:rPr>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tcPr>
          <w:p w14:paraId="2D1D4B43" w14:textId="77777777" w:rsidR="00C5486F" w:rsidRPr="00EF5447" w:rsidRDefault="00C5486F" w:rsidP="00C5486F">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57DD2679" w14:textId="77777777" w:rsidR="00C5486F" w:rsidRPr="00EF5447" w:rsidRDefault="00C5486F" w:rsidP="00C5486F">
            <w:pPr>
              <w:pStyle w:val="TAC"/>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A19E7B1" w14:textId="77777777" w:rsidR="00C5486F" w:rsidRPr="00EF5447" w:rsidRDefault="00C5486F" w:rsidP="00C5486F">
            <w:pPr>
              <w:pStyle w:val="TAC"/>
              <w:rPr>
                <w:lang w:eastAsia="zh-CN"/>
              </w:rPr>
            </w:pPr>
            <w:r w:rsidRPr="00EF5447">
              <w:t>0.</w:t>
            </w:r>
            <w:r>
              <w:t>6</w:t>
            </w:r>
          </w:p>
        </w:tc>
      </w:tr>
      <w:tr w:rsidR="00C5486F" w:rsidRPr="00EF5447" w14:paraId="28A0FACC" w14:textId="77777777" w:rsidTr="00E77E1D">
        <w:trPr>
          <w:trHeight w:val="187"/>
        </w:trPr>
        <w:tc>
          <w:tcPr>
            <w:tcW w:w="1769" w:type="dxa"/>
            <w:tcBorders>
              <w:top w:val="single" w:sz="4" w:space="0" w:color="auto"/>
              <w:left w:val="single" w:sz="4" w:space="0" w:color="auto"/>
              <w:right w:val="single" w:sz="4" w:space="0" w:color="auto"/>
            </w:tcBorders>
            <w:shd w:val="clear" w:color="auto" w:fill="auto"/>
            <w:hideMark/>
          </w:tcPr>
          <w:p w14:paraId="0902A46D" w14:textId="77777777" w:rsidR="00C5486F" w:rsidRPr="00EF5447" w:rsidRDefault="00C5486F" w:rsidP="00C5486F">
            <w:pPr>
              <w:pStyle w:val="TAC"/>
              <w:rPr>
                <w:rFonts w:cs="Arial"/>
              </w:rPr>
            </w:pPr>
            <w:r w:rsidRPr="00EF5447">
              <w:rPr>
                <w:rFonts w:cs="Arial"/>
                <w:lang w:eastAsia="ja-JP"/>
              </w:rPr>
              <w:t>DC_7-66_n38</w:t>
            </w:r>
          </w:p>
        </w:tc>
        <w:tc>
          <w:tcPr>
            <w:tcW w:w="2290" w:type="dxa"/>
            <w:tcBorders>
              <w:top w:val="single" w:sz="4" w:space="0" w:color="auto"/>
              <w:left w:val="single" w:sz="4" w:space="0" w:color="auto"/>
              <w:right w:val="single" w:sz="4" w:space="0" w:color="auto"/>
            </w:tcBorders>
            <w:vAlign w:val="center"/>
            <w:hideMark/>
          </w:tcPr>
          <w:p w14:paraId="456A8D7D" w14:textId="77777777" w:rsidR="00C5486F" w:rsidRPr="00EF5447" w:rsidRDefault="00C5486F" w:rsidP="00C5486F">
            <w:pPr>
              <w:pStyle w:val="TAC"/>
              <w:rPr>
                <w:rFonts w:cs="Arial"/>
                <w:lang w:eastAsia="ja-JP"/>
              </w:rPr>
            </w:pPr>
            <w:r>
              <w:rPr>
                <w:rFonts w:cs="Arial"/>
                <w:lang w:eastAsia="zh-CN"/>
              </w:rPr>
              <w:t>N/A</w:t>
            </w:r>
          </w:p>
        </w:tc>
        <w:tc>
          <w:tcPr>
            <w:tcW w:w="2291" w:type="dxa"/>
            <w:tcBorders>
              <w:top w:val="single" w:sz="4" w:space="0" w:color="auto"/>
              <w:left w:val="single" w:sz="4" w:space="0" w:color="auto"/>
              <w:right w:val="single" w:sz="4" w:space="0" w:color="auto"/>
            </w:tcBorders>
            <w:vAlign w:val="center"/>
          </w:tcPr>
          <w:p w14:paraId="23C2CE7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right w:val="single" w:sz="4" w:space="0" w:color="auto"/>
            </w:tcBorders>
            <w:vAlign w:val="center"/>
            <w:hideMark/>
          </w:tcPr>
          <w:p w14:paraId="0377DE8A" w14:textId="77777777" w:rsidR="00C5486F" w:rsidRPr="00EF5447" w:rsidRDefault="00C5486F" w:rsidP="00C5486F">
            <w:pPr>
              <w:pStyle w:val="TAC"/>
              <w:rPr>
                <w:rFonts w:cs="Arial"/>
                <w:lang w:eastAsia="zh-CN"/>
              </w:rPr>
            </w:pPr>
            <w:r>
              <w:rPr>
                <w:rFonts w:cs="Arial"/>
                <w:lang w:eastAsia="zh-CN"/>
              </w:rPr>
              <w:t>N/A</w:t>
            </w:r>
          </w:p>
        </w:tc>
      </w:tr>
      <w:tr w:rsidR="00C5486F" w:rsidRPr="00EF5447" w14:paraId="3A3C09C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C23375" w14:textId="77777777" w:rsidR="00C5486F" w:rsidRDefault="00C5486F" w:rsidP="00C5486F">
            <w:pPr>
              <w:pStyle w:val="TAC"/>
              <w:rPr>
                <w:rFonts w:cs="Arial"/>
                <w:lang w:eastAsia="zh-CN"/>
              </w:rPr>
            </w:pPr>
            <w:r>
              <w:rPr>
                <w:rFonts w:cs="Arial"/>
                <w:lang w:eastAsia="zh-CN"/>
              </w:rPr>
              <w:t>DC_7-(n)66</w:t>
            </w:r>
          </w:p>
          <w:p w14:paraId="2F3CF70E" w14:textId="77777777" w:rsidR="00C5486F" w:rsidRPr="00EF5447" w:rsidRDefault="00C5486F" w:rsidP="00C5486F">
            <w:pPr>
              <w:pStyle w:val="TAC"/>
              <w:rPr>
                <w:rFonts w:cs="Arial"/>
                <w:lang w:eastAsia="zh-CN"/>
              </w:rPr>
            </w:pPr>
            <w:r w:rsidRPr="00EF5447">
              <w:rPr>
                <w:rFonts w:cs="Arial"/>
                <w:lang w:eastAsia="zh-CN"/>
              </w:rPr>
              <w:t>DC_7-66_n66</w:t>
            </w:r>
          </w:p>
          <w:p w14:paraId="50DEAEF9" w14:textId="77777777" w:rsidR="00C5486F" w:rsidRDefault="00C5486F" w:rsidP="00C5486F">
            <w:pPr>
              <w:pStyle w:val="TAC"/>
              <w:rPr>
                <w:rFonts w:cs="Arial"/>
                <w:lang w:eastAsia="zh-CN"/>
              </w:rPr>
            </w:pPr>
            <w:r>
              <w:rPr>
                <w:rFonts w:cs="Arial"/>
                <w:lang w:eastAsia="zh-CN"/>
              </w:rPr>
              <w:t>DC_7-7-(n)66</w:t>
            </w:r>
          </w:p>
          <w:p w14:paraId="09EB6CF6" w14:textId="77777777" w:rsidR="00C5486F" w:rsidRDefault="00C5486F" w:rsidP="00C5486F">
            <w:pPr>
              <w:pStyle w:val="TAC"/>
              <w:rPr>
                <w:rFonts w:cs="Arial"/>
                <w:lang w:eastAsia="zh-CN"/>
              </w:rPr>
            </w:pPr>
            <w:r w:rsidRPr="00EF5447">
              <w:rPr>
                <w:rFonts w:cs="Arial"/>
                <w:lang w:eastAsia="zh-CN"/>
              </w:rPr>
              <w:t>DC_7-7-66_n66</w:t>
            </w:r>
          </w:p>
          <w:p w14:paraId="27BFDF6D" w14:textId="77777777" w:rsidR="00C5486F" w:rsidRDefault="00C5486F" w:rsidP="00C5486F">
            <w:pPr>
              <w:pStyle w:val="TAC"/>
              <w:rPr>
                <w:rFonts w:cs="Arial"/>
                <w:lang w:eastAsia="zh-CN"/>
              </w:rPr>
            </w:pPr>
            <w:r>
              <w:rPr>
                <w:rFonts w:cs="Arial"/>
                <w:lang w:eastAsia="zh-CN"/>
              </w:rPr>
              <w:t>DC_7-7-66-(n)66</w:t>
            </w:r>
          </w:p>
          <w:p w14:paraId="06EB2C12" w14:textId="77777777" w:rsidR="00C5486F" w:rsidRPr="00EF5447" w:rsidRDefault="00C5486F" w:rsidP="00C5486F">
            <w:pPr>
              <w:pStyle w:val="TAC"/>
              <w:rPr>
                <w:rFonts w:cs="Arial"/>
              </w:rPr>
            </w:pPr>
            <w:r>
              <w:rPr>
                <w:rFonts w:cs="Arial"/>
                <w:lang w:eastAsia="ja-JP"/>
              </w:rPr>
              <w:t>DC_7-66-(n)66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7066F5B"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CEAAE1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226168D" w14:textId="77777777" w:rsidR="00C5486F" w:rsidRPr="00EF5447" w:rsidRDefault="00C5486F" w:rsidP="00C5486F">
            <w:pPr>
              <w:pStyle w:val="TAC"/>
              <w:rPr>
                <w:rFonts w:cs="Arial"/>
                <w:lang w:eastAsia="zh-CN"/>
              </w:rPr>
            </w:pPr>
            <w:r w:rsidRPr="00EF5447">
              <w:rPr>
                <w:rFonts w:cs="Arial"/>
                <w:lang w:eastAsia="zh-CN"/>
              </w:rPr>
              <w:t>0.5</w:t>
            </w:r>
          </w:p>
        </w:tc>
      </w:tr>
      <w:tr w:rsidR="00C5486F" w:rsidRPr="00EF5447" w14:paraId="48FF3FB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4FAFCC" w14:textId="77777777" w:rsidR="00C5486F" w:rsidRPr="00E7314A" w:rsidRDefault="00C5486F" w:rsidP="00C5486F">
            <w:pPr>
              <w:pStyle w:val="TAC"/>
            </w:pPr>
            <w:r w:rsidRPr="00EF5447">
              <w:rPr>
                <w:rFonts w:cs="Arial"/>
                <w:lang w:eastAsia="ja-JP"/>
              </w:rPr>
              <w:t>DC_7-66_n71</w:t>
            </w:r>
            <w:r>
              <w:rPr>
                <w:rFonts w:cs="Arial"/>
                <w:lang w:eastAsia="ja-JP"/>
              </w:rPr>
              <w:br/>
            </w:r>
            <w:r w:rsidRPr="00EF5447">
              <w:rPr>
                <w:rFonts w:cs="Arial"/>
                <w:lang w:eastAsia="ja-JP"/>
              </w:rPr>
              <w:t>DC_7-66-66_n71</w:t>
            </w:r>
          </w:p>
        </w:tc>
        <w:tc>
          <w:tcPr>
            <w:tcW w:w="2290" w:type="dxa"/>
            <w:tcBorders>
              <w:top w:val="single" w:sz="4" w:space="0" w:color="auto"/>
              <w:left w:val="single" w:sz="4" w:space="0" w:color="auto"/>
              <w:bottom w:val="single" w:sz="4" w:space="0" w:color="auto"/>
              <w:right w:val="single" w:sz="4" w:space="0" w:color="auto"/>
            </w:tcBorders>
            <w:vAlign w:val="center"/>
          </w:tcPr>
          <w:p w14:paraId="0817E7CD" w14:textId="77777777" w:rsidR="00C5486F"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82449EA"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3345074" w14:textId="77777777" w:rsidR="00C5486F" w:rsidRPr="00EF5447" w:rsidRDefault="00C5486F" w:rsidP="00C5486F">
            <w:pPr>
              <w:pStyle w:val="TAC"/>
              <w:rPr>
                <w:rFonts w:cs="Arial"/>
                <w:lang w:eastAsia="zh-CN"/>
              </w:rPr>
            </w:pPr>
            <w:r w:rsidRPr="00EF5447">
              <w:rPr>
                <w:rFonts w:cs="Arial"/>
                <w:lang w:eastAsia="zh-CN"/>
              </w:rPr>
              <w:t>0.5</w:t>
            </w:r>
          </w:p>
        </w:tc>
      </w:tr>
      <w:tr w:rsidR="00C5486F" w:rsidRPr="00EF5447" w14:paraId="6F0B3C2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33B4312" w14:textId="77777777" w:rsidR="00C5486F" w:rsidRPr="00EF5447" w:rsidRDefault="00C5486F" w:rsidP="00C5486F">
            <w:pPr>
              <w:pStyle w:val="TAC"/>
              <w:rPr>
                <w:rFonts w:cs="Arial"/>
                <w:lang w:eastAsia="zh-CN"/>
              </w:rPr>
            </w:pPr>
            <w:r>
              <w:rPr>
                <w:rFonts w:cs="Arial"/>
                <w:szCs w:val="18"/>
              </w:rPr>
              <w:t>DC_7_n66-n71</w:t>
            </w:r>
          </w:p>
        </w:tc>
        <w:tc>
          <w:tcPr>
            <w:tcW w:w="2290" w:type="dxa"/>
            <w:tcBorders>
              <w:top w:val="single" w:sz="4" w:space="0" w:color="auto"/>
              <w:left w:val="single" w:sz="4" w:space="0" w:color="auto"/>
              <w:bottom w:val="single" w:sz="4" w:space="0" w:color="auto"/>
              <w:right w:val="single" w:sz="4" w:space="0" w:color="auto"/>
            </w:tcBorders>
            <w:vAlign w:val="center"/>
          </w:tcPr>
          <w:p w14:paraId="1388ADE2" w14:textId="77777777" w:rsidR="00C5486F"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D836E3F"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629721B" w14:textId="77777777" w:rsidR="00C5486F" w:rsidRPr="00EF5447" w:rsidRDefault="00C5486F" w:rsidP="00C5486F">
            <w:pPr>
              <w:pStyle w:val="TAC"/>
              <w:rPr>
                <w:rFonts w:cs="Arial"/>
                <w:lang w:eastAsia="zh-CN"/>
              </w:rPr>
            </w:pPr>
            <w:r w:rsidRPr="00EF5447">
              <w:rPr>
                <w:rFonts w:cs="Arial"/>
                <w:lang w:eastAsia="zh-CN"/>
              </w:rPr>
              <w:t>0.5</w:t>
            </w:r>
          </w:p>
        </w:tc>
      </w:tr>
      <w:tr w:rsidR="00C5486F" w:rsidRPr="00EF5447" w14:paraId="6A1415E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10069B" w14:textId="77777777" w:rsidR="00C5486F" w:rsidRPr="00EF5447" w:rsidRDefault="00C5486F" w:rsidP="00C5486F">
            <w:pPr>
              <w:pStyle w:val="TAC"/>
            </w:pPr>
            <w:r w:rsidRPr="00EF5447">
              <w:t>DC_7-66_n77</w:t>
            </w:r>
          </w:p>
          <w:p w14:paraId="0ADA18CA" w14:textId="77777777" w:rsidR="00C5486F" w:rsidRPr="00EF5447" w:rsidRDefault="00C5486F" w:rsidP="00C5486F">
            <w:pPr>
              <w:pStyle w:val="TAC"/>
            </w:pPr>
            <w:r w:rsidRPr="00EF5447">
              <w:t>DC_7-7-66_n77</w:t>
            </w:r>
          </w:p>
        </w:tc>
        <w:tc>
          <w:tcPr>
            <w:tcW w:w="2290" w:type="dxa"/>
            <w:tcBorders>
              <w:top w:val="single" w:sz="4" w:space="0" w:color="auto"/>
              <w:left w:val="single" w:sz="4" w:space="0" w:color="auto"/>
              <w:bottom w:val="single" w:sz="4" w:space="0" w:color="auto"/>
              <w:right w:val="single" w:sz="4" w:space="0" w:color="auto"/>
            </w:tcBorders>
            <w:vAlign w:val="center"/>
          </w:tcPr>
          <w:p w14:paraId="6BF5C4DD" w14:textId="77777777" w:rsidR="00C5486F" w:rsidRPr="00EF5447" w:rsidRDefault="00C5486F" w:rsidP="00C5486F">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4E8E3710"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0E3467E" w14:textId="77777777" w:rsidR="00C5486F" w:rsidRPr="00EF5447" w:rsidRDefault="00C5486F" w:rsidP="00C5486F">
            <w:pPr>
              <w:pStyle w:val="TAC"/>
              <w:rPr>
                <w:lang w:eastAsia="zh-CN"/>
              </w:rPr>
            </w:pPr>
            <w:r w:rsidRPr="00EF5447">
              <w:t>0.</w:t>
            </w:r>
            <w:r>
              <w:t>8</w:t>
            </w:r>
          </w:p>
        </w:tc>
      </w:tr>
      <w:tr w:rsidR="00C5486F" w:rsidRPr="00EF5447" w14:paraId="253D0AF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F993FB9" w14:textId="77777777" w:rsidR="00C5486F" w:rsidRPr="00EF5447" w:rsidRDefault="00C5486F" w:rsidP="00C5486F">
            <w:pPr>
              <w:pStyle w:val="TAC"/>
            </w:pPr>
            <w:r>
              <w:rPr>
                <w:rFonts w:cs="Arial"/>
                <w:szCs w:val="18"/>
                <w:lang w:val="x-none"/>
              </w:rPr>
              <w:t>DC_7_n66-n77</w:t>
            </w:r>
          </w:p>
        </w:tc>
        <w:tc>
          <w:tcPr>
            <w:tcW w:w="2290" w:type="dxa"/>
            <w:tcBorders>
              <w:top w:val="single" w:sz="4" w:space="0" w:color="auto"/>
              <w:left w:val="single" w:sz="4" w:space="0" w:color="auto"/>
              <w:bottom w:val="single" w:sz="4" w:space="0" w:color="auto"/>
              <w:right w:val="single" w:sz="4" w:space="0" w:color="auto"/>
            </w:tcBorders>
            <w:vAlign w:val="center"/>
          </w:tcPr>
          <w:p w14:paraId="552E58E6" w14:textId="77777777" w:rsidR="00C5486F" w:rsidRPr="00EF5447" w:rsidRDefault="00C5486F" w:rsidP="00C5486F">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6E154E56" w14:textId="77777777" w:rsidR="00C5486F" w:rsidRPr="00EF5447" w:rsidRDefault="00C5486F" w:rsidP="00C5486F">
            <w:pPr>
              <w:pStyle w:val="TAC"/>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26B30D4" w14:textId="77777777" w:rsidR="00C5486F" w:rsidRPr="00EF5447" w:rsidRDefault="00C5486F" w:rsidP="00C5486F">
            <w:pPr>
              <w:pStyle w:val="TAC"/>
              <w:rPr>
                <w:lang w:eastAsia="zh-CN"/>
              </w:rPr>
            </w:pPr>
            <w:r w:rsidRPr="00EF5447">
              <w:t>0.</w:t>
            </w:r>
            <w:r>
              <w:t>8</w:t>
            </w:r>
          </w:p>
        </w:tc>
      </w:tr>
      <w:tr w:rsidR="00C5486F" w:rsidRPr="00EF5447" w14:paraId="1A3E36A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1DA3FF5" w14:textId="77777777" w:rsidR="00C5486F" w:rsidRPr="00ED24DE" w:rsidRDefault="00C5486F" w:rsidP="00C5486F">
            <w:pPr>
              <w:pStyle w:val="TAC"/>
              <w:rPr>
                <w:rFonts w:cs="Arial"/>
                <w:lang w:val="fi-FI" w:eastAsia="zh-CN"/>
              </w:rPr>
            </w:pPr>
            <w:r w:rsidRPr="009132E7">
              <w:rPr>
                <w:rFonts w:cs="Arial"/>
                <w:lang w:val="fi-FI" w:eastAsia="zh-CN"/>
              </w:rPr>
              <w:t>DC_7-66_n78</w:t>
            </w:r>
          </w:p>
          <w:p w14:paraId="1CD46383" w14:textId="77777777" w:rsidR="00C5486F" w:rsidRPr="00ED24DE" w:rsidRDefault="00C5486F" w:rsidP="00C5486F">
            <w:pPr>
              <w:pStyle w:val="TAC"/>
              <w:rPr>
                <w:rFonts w:cs="Arial"/>
                <w:lang w:val="fi-FI" w:eastAsia="zh-CN"/>
              </w:rPr>
            </w:pPr>
            <w:r w:rsidRPr="009132E7">
              <w:rPr>
                <w:rFonts w:cs="Arial"/>
                <w:lang w:val="fi-FI" w:eastAsia="zh-CN"/>
              </w:rPr>
              <w:t>DC_7-7-66_n78</w:t>
            </w:r>
          </w:p>
          <w:p w14:paraId="1AFA5356" w14:textId="77777777" w:rsidR="00C5486F" w:rsidRPr="00ED24DE" w:rsidRDefault="00C5486F" w:rsidP="00C5486F">
            <w:pPr>
              <w:pStyle w:val="TAC"/>
              <w:rPr>
                <w:rFonts w:cs="Arial"/>
                <w:lang w:val="fi-FI" w:eastAsia="zh-CN"/>
              </w:rPr>
            </w:pPr>
            <w:r w:rsidRPr="009132E7">
              <w:rPr>
                <w:rFonts w:cs="Arial"/>
                <w:lang w:val="fi-FI" w:eastAsia="zh-CN"/>
              </w:rPr>
              <w:t>DC_7-66-66_n78</w:t>
            </w:r>
          </w:p>
          <w:p w14:paraId="105BCD4E" w14:textId="77777777" w:rsidR="00C5486F" w:rsidRPr="00EF5447" w:rsidRDefault="00C5486F" w:rsidP="00C5486F">
            <w:pPr>
              <w:pStyle w:val="TAC"/>
              <w:rPr>
                <w:rFonts w:cs="Arial"/>
              </w:rPr>
            </w:pPr>
            <w:r w:rsidRPr="009132E7">
              <w:rPr>
                <w:rFonts w:cs="Arial"/>
                <w:lang w:val="fi-FI" w:eastAsia="zh-CN"/>
              </w:rPr>
              <w:t>DC_7-7-66-66_n78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CDFF29E" w14:textId="77777777" w:rsidR="00C5486F" w:rsidRPr="00EF5447" w:rsidRDefault="00C5486F" w:rsidP="00C5486F">
            <w:pPr>
              <w:pStyle w:val="TAC"/>
              <w:rPr>
                <w:rFonts w:eastAsia="MS Mincho" w:cs="Arial"/>
                <w:lang w:eastAsia="ja-JP"/>
              </w:rPr>
            </w:pPr>
            <w:r>
              <w:rPr>
                <w:rFonts w:cs="Arial"/>
                <w:lang w:val="fr-FR"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66B639A"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0D8DA60" w14:textId="77777777" w:rsidR="00C5486F" w:rsidRPr="00EF5447" w:rsidRDefault="00C5486F" w:rsidP="00C5486F">
            <w:pPr>
              <w:pStyle w:val="TAC"/>
              <w:rPr>
                <w:rFonts w:cs="Arial"/>
                <w:lang w:eastAsia="zh-CN"/>
              </w:rPr>
            </w:pPr>
            <w:r>
              <w:rPr>
                <w:rFonts w:cs="Arial"/>
                <w:lang w:val="fr-FR" w:eastAsia="zh-CN"/>
              </w:rPr>
              <w:t>-</w:t>
            </w:r>
          </w:p>
        </w:tc>
      </w:tr>
      <w:tr w:rsidR="00C5486F" w:rsidRPr="00EF5447" w14:paraId="6B9146F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FC414E3" w14:textId="77777777" w:rsidR="00C5486F" w:rsidRPr="00EF5447" w:rsidRDefault="00C5486F" w:rsidP="00C5486F">
            <w:pPr>
              <w:pStyle w:val="TAC"/>
              <w:rPr>
                <w:rFonts w:cs="Arial"/>
                <w:bCs/>
                <w:szCs w:val="18"/>
                <w:lang w:eastAsia="zh-CN"/>
              </w:rPr>
            </w:pPr>
            <w:r w:rsidRPr="00EF5447">
              <w:rPr>
                <w:rFonts w:eastAsia="MS Mincho" w:cs="Arial"/>
                <w:bCs/>
                <w:szCs w:val="18"/>
              </w:rPr>
              <w:t>DC_</w:t>
            </w:r>
            <w:r w:rsidRPr="00EF5447">
              <w:rPr>
                <w:rFonts w:cs="Arial"/>
                <w:bCs/>
                <w:szCs w:val="18"/>
                <w:lang w:eastAsia="zh-CN"/>
              </w:rPr>
              <w:t>7</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p w14:paraId="00623AD9" w14:textId="77777777" w:rsidR="00C5486F" w:rsidRPr="00EF5447" w:rsidRDefault="00C5486F" w:rsidP="00C5486F">
            <w:pPr>
              <w:pStyle w:val="TAC"/>
              <w:rPr>
                <w:rFonts w:cs="Arial"/>
                <w:kern w:val="2"/>
                <w:szCs w:val="24"/>
                <w:lang w:eastAsia="ja-JP"/>
              </w:rPr>
            </w:pPr>
            <w:r w:rsidRPr="00EF5447">
              <w:rPr>
                <w:rFonts w:eastAsia="MS Mincho" w:cs="Arial"/>
                <w:bCs/>
                <w:szCs w:val="18"/>
              </w:rPr>
              <w:t>DC_</w:t>
            </w:r>
            <w:r w:rsidRPr="00EF5447">
              <w:rPr>
                <w:rFonts w:cs="Arial"/>
                <w:bCs/>
                <w:szCs w:val="18"/>
                <w:lang w:eastAsia="zh-CN"/>
              </w:rPr>
              <w:t>7-7</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37841B1" w14:textId="77777777" w:rsidR="00C5486F" w:rsidRPr="00EF5447" w:rsidRDefault="00C5486F" w:rsidP="00C5486F">
            <w:pPr>
              <w:pStyle w:val="TAC"/>
              <w:rPr>
                <w:rFonts w:cs="Arial"/>
              </w:rPr>
            </w:pPr>
            <w:r>
              <w:rPr>
                <w:rFonts w:cs="Arial"/>
                <w:bCs/>
                <w:szCs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77CF93F"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072B4DD" w14:textId="77777777" w:rsidR="00C5486F" w:rsidRPr="00EF5447" w:rsidRDefault="00C5486F" w:rsidP="00C5486F">
            <w:pPr>
              <w:pStyle w:val="TAC"/>
              <w:rPr>
                <w:rFonts w:cs="Arial"/>
                <w:lang w:eastAsia="fr-FR"/>
              </w:rPr>
            </w:pPr>
            <w:r w:rsidRPr="00EF5447">
              <w:rPr>
                <w:rFonts w:eastAsia="MS Mincho" w:cs="Arial"/>
                <w:bCs/>
                <w:szCs w:val="18"/>
              </w:rPr>
              <w:t>0.</w:t>
            </w:r>
            <w:r>
              <w:rPr>
                <w:rFonts w:cs="Arial"/>
                <w:bCs/>
                <w:szCs w:val="18"/>
                <w:lang w:eastAsia="zh-CN"/>
              </w:rPr>
              <w:t>8</w:t>
            </w:r>
          </w:p>
        </w:tc>
      </w:tr>
      <w:tr w:rsidR="00C5486F" w:rsidRPr="00EF5447" w14:paraId="2FB5CAC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F5D6DC4" w14:textId="77777777" w:rsidR="00C5486F" w:rsidRPr="00EF5447" w:rsidRDefault="00C5486F" w:rsidP="00C5486F">
            <w:pPr>
              <w:pStyle w:val="TAC"/>
              <w:rPr>
                <w:rFonts w:eastAsia="MS Mincho" w:cs="Arial"/>
                <w:bCs/>
                <w:szCs w:val="18"/>
              </w:rPr>
            </w:pPr>
            <w:r w:rsidRPr="001473D8">
              <w:rPr>
                <w:lang w:eastAsia="zh-CN"/>
              </w:rPr>
              <w:t>DC_</w:t>
            </w:r>
            <w:r>
              <w:rPr>
                <w:lang w:eastAsia="zh-CN"/>
              </w:rPr>
              <w:t>7</w:t>
            </w:r>
            <w:r w:rsidRPr="001473D8">
              <w:rPr>
                <w:lang w:eastAsia="zh-CN"/>
              </w:rPr>
              <w:t>-71_n</w:t>
            </w:r>
            <w:r>
              <w:rPr>
                <w:lang w:eastAsia="zh-CN"/>
              </w:rPr>
              <w:t>12</w:t>
            </w:r>
          </w:p>
        </w:tc>
        <w:tc>
          <w:tcPr>
            <w:tcW w:w="2290" w:type="dxa"/>
            <w:tcBorders>
              <w:top w:val="single" w:sz="4" w:space="0" w:color="auto"/>
              <w:left w:val="single" w:sz="4" w:space="0" w:color="auto"/>
              <w:bottom w:val="single" w:sz="4" w:space="0" w:color="auto"/>
              <w:right w:val="single" w:sz="4" w:space="0" w:color="auto"/>
            </w:tcBorders>
            <w:vAlign w:val="center"/>
          </w:tcPr>
          <w:p w14:paraId="7E48DCD4" w14:textId="77777777" w:rsidR="00C5486F" w:rsidRDefault="00C5486F" w:rsidP="00C5486F">
            <w:pPr>
              <w:pStyle w:val="TAC"/>
              <w:rPr>
                <w:rFonts w:cs="Arial"/>
                <w:bCs/>
                <w:szCs w:val="18"/>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C4CAF0B" w14:textId="77777777" w:rsidR="00C5486F" w:rsidRDefault="00C5486F" w:rsidP="00C5486F">
            <w:pPr>
              <w:pStyle w:val="TAC"/>
              <w:rPr>
                <w:rFonts w:cs="Arial"/>
                <w:bCs/>
                <w:szCs w:val="18"/>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4E426EB" w14:textId="77777777" w:rsidR="00C5486F" w:rsidRPr="00EF5447" w:rsidRDefault="00C5486F" w:rsidP="00C5486F">
            <w:pPr>
              <w:pStyle w:val="TAC"/>
              <w:rPr>
                <w:rFonts w:eastAsia="MS Mincho" w:cs="Arial"/>
                <w:bCs/>
                <w:szCs w:val="18"/>
              </w:rPr>
            </w:pPr>
            <w:r>
              <w:rPr>
                <w:rFonts w:cs="Arial"/>
                <w:lang w:eastAsia="zh-CN"/>
              </w:rPr>
              <w:t>0.3</w:t>
            </w:r>
          </w:p>
        </w:tc>
      </w:tr>
      <w:tr w:rsidR="00C5486F" w:rsidRPr="00EF5447" w14:paraId="504DE88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302F98" w14:textId="77777777" w:rsidR="00C5486F" w:rsidRPr="00EF5447" w:rsidRDefault="00C5486F" w:rsidP="00C5486F">
            <w:pPr>
              <w:pStyle w:val="TAC"/>
              <w:rPr>
                <w:rFonts w:eastAsia="MS Mincho" w:cs="Arial"/>
                <w:bCs/>
                <w:szCs w:val="18"/>
              </w:rPr>
            </w:pPr>
            <w:r w:rsidRPr="001473D8">
              <w:rPr>
                <w:lang w:eastAsia="zh-CN"/>
              </w:rPr>
              <w:t>DC_</w:t>
            </w:r>
            <w:r>
              <w:rPr>
                <w:lang w:eastAsia="zh-CN"/>
              </w:rPr>
              <w:t>7</w:t>
            </w:r>
            <w:r w:rsidRPr="001473D8">
              <w:rPr>
                <w:lang w:eastAsia="zh-CN"/>
              </w:rPr>
              <w:t>-</w:t>
            </w:r>
            <w:r>
              <w:rPr>
                <w:lang w:eastAsia="zh-CN"/>
              </w:rPr>
              <w:t>71</w:t>
            </w:r>
            <w:r w:rsidRPr="001473D8">
              <w:rPr>
                <w:lang w:eastAsia="zh-CN"/>
              </w:rPr>
              <w:t>_</w:t>
            </w:r>
            <w:r>
              <w:rPr>
                <w:lang w:eastAsia="zh-CN"/>
              </w:rPr>
              <w:t>n25</w:t>
            </w:r>
          </w:p>
        </w:tc>
        <w:tc>
          <w:tcPr>
            <w:tcW w:w="2290" w:type="dxa"/>
            <w:tcBorders>
              <w:top w:val="single" w:sz="4" w:space="0" w:color="auto"/>
              <w:left w:val="single" w:sz="4" w:space="0" w:color="auto"/>
              <w:bottom w:val="single" w:sz="4" w:space="0" w:color="auto"/>
              <w:right w:val="single" w:sz="4" w:space="0" w:color="auto"/>
            </w:tcBorders>
            <w:vAlign w:val="center"/>
          </w:tcPr>
          <w:p w14:paraId="0F9EC020" w14:textId="77777777" w:rsidR="00C5486F" w:rsidRDefault="00C5486F" w:rsidP="00C5486F">
            <w:pPr>
              <w:pStyle w:val="TAC"/>
              <w:rPr>
                <w:rFonts w:cs="Arial"/>
                <w:bCs/>
                <w:szCs w:val="18"/>
                <w:lang w:eastAsia="zh-CN"/>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3D404C" w14:textId="77777777" w:rsidR="00C5486F" w:rsidRDefault="00C5486F" w:rsidP="00C5486F">
            <w:pPr>
              <w:pStyle w:val="TAC"/>
              <w:rPr>
                <w:rFonts w:cs="Arial"/>
                <w:bCs/>
                <w:szCs w:val="18"/>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0D8980C" w14:textId="77777777" w:rsidR="00C5486F" w:rsidRPr="00EF5447" w:rsidRDefault="00C5486F" w:rsidP="00C5486F">
            <w:pPr>
              <w:pStyle w:val="TAC"/>
              <w:rPr>
                <w:rFonts w:eastAsia="MS Mincho" w:cs="Arial"/>
                <w:bCs/>
                <w:szCs w:val="18"/>
              </w:rPr>
            </w:pPr>
            <w:r w:rsidRPr="00E062F1">
              <w:rPr>
                <w:rFonts w:cs="Arial"/>
                <w:lang w:eastAsia="zh-CN"/>
              </w:rPr>
              <w:t>0.</w:t>
            </w:r>
            <w:r>
              <w:rPr>
                <w:rFonts w:cs="Arial"/>
                <w:lang w:eastAsia="zh-CN"/>
              </w:rPr>
              <w:t>5</w:t>
            </w:r>
          </w:p>
        </w:tc>
      </w:tr>
      <w:tr w:rsidR="00C5486F" w:rsidRPr="00EF5447" w14:paraId="656A2F4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DECA5A" w14:textId="77777777" w:rsidR="00C5486F" w:rsidRPr="00EF5447" w:rsidRDefault="00C5486F" w:rsidP="00C5486F">
            <w:pPr>
              <w:pStyle w:val="TAC"/>
              <w:rPr>
                <w:rFonts w:eastAsia="MS Mincho" w:cs="Arial"/>
                <w:bCs/>
                <w:szCs w:val="18"/>
              </w:rPr>
            </w:pPr>
            <w:r>
              <w:rPr>
                <w:rFonts w:cs="Arial"/>
                <w:szCs w:val="18"/>
                <w:lang w:val="sv-SE" w:eastAsia="ja-JP"/>
              </w:rPr>
              <w:t>DC_7-71_n66</w:t>
            </w:r>
          </w:p>
        </w:tc>
        <w:tc>
          <w:tcPr>
            <w:tcW w:w="2290" w:type="dxa"/>
            <w:tcBorders>
              <w:top w:val="single" w:sz="4" w:space="0" w:color="auto"/>
              <w:left w:val="single" w:sz="4" w:space="0" w:color="auto"/>
              <w:bottom w:val="single" w:sz="4" w:space="0" w:color="auto"/>
              <w:right w:val="single" w:sz="4" w:space="0" w:color="auto"/>
            </w:tcBorders>
            <w:vAlign w:val="center"/>
          </w:tcPr>
          <w:p w14:paraId="1905BED5" w14:textId="77777777" w:rsidR="00C5486F" w:rsidRDefault="00C5486F" w:rsidP="00C5486F">
            <w:pPr>
              <w:pStyle w:val="TAC"/>
              <w:rPr>
                <w:rFonts w:cs="Arial"/>
                <w:bCs/>
                <w:szCs w:val="18"/>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C76A695" w14:textId="77777777" w:rsidR="00C5486F" w:rsidRDefault="00C5486F" w:rsidP="00C5486F">
            <w:pPr>
              <w:pStyle w:val="TAC"/>
              <w:rPr>
                <w:rFonts w:cs="Arial"/>
                <w:bCs/>
                <w:szCs w:val="18"/>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EE15442" w14:textId="77777777" w:rsidR="00C5486F" w:rsidRPr="00EF5447" w:rsidRDefault="00C5486F" w:rsidP="00C5486F">
            <w:pPr>
              <w:pStyle w:val="TAC"/>
              <w:rPr>
                <w:rFonts w:eastAsia="MS Mincho" w:cs="Arial"/>
                <w:bCs/>
                <w:szCs w:val="18"/>
              </w:rPr>
            </w:pPr>
            <w:r w:rsidRPr="00EF5447">
              <w:rPr>
                <w:rFonts w:cs="Arial"/>
                <w:lang w:eastAsia="zh-CN"/>
              </w:rPr>
              <w:t>0.5</w:t>
            </w:r>
          </w:p>
        </w:tc>
      </w:tr>
      <w:tr w:rsidR="00C5486F" w:rsidRPr="00EF5447" w14:paraId="3B73D19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A5C08B" w14:textId="77777777" w:rsidR="00C5486F" w:rsidRDefault="00C5486F" w:rsidP="00C5486F">
            <w:pPr>
              <w:pStyle w:val="TAC"/>
              <w:rPr>
                <w:rFonts w:cs="Arial"/>
                <w:szCs w:val="18"/>
                <w:lang w:val="sv-SE" w:eastAsia="ja-JP"/>
              </w:rPr>
            </w:pPr>
            <w:r w:rsidRPr="001473D8">
              <w:rPr>
                <w:lang w:eastAsia="zh-CN"/>
              </w:rPr>
              <w:t>DC_</w:t>
            </w:r>
            <w:r>
              <w:rPr>
                <w:lang w:eastAsia="zh-CN"/>
              </w:rPr>
              <w:t>7</w:t>
            </w:r>
            <w:r w:rsidRPr="001473D8">
              <w:rPr>
                <w:lang w:eastAsia="zh-CN"/>
              </w:rPr>
              <w:t>-71_n7</w:t>
            </w:r>
            <w:r>
              <w:rPr>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32D85BFB" w14:textId="77777777" w:rsidR="00C5486F"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14D6A9A"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1FF5530"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r>
      <w:tr w:rsidR="00C5486F" w:rsidRPr="00470EA5" w14:paraId="6EC5DA2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53CDF81" w14:textId="77777777" w:rsidR="00C5486F" w:rsidRDefault="00C5486F" w:rsidP="00C5486F">
            <w:pPr>
              <w:pStyle w:val="TAC"/>
              <w:rPr>
                <w:rFonts w:cs="Arial"/>
                <w:szCs w:val="18"/>
                <w:lang w:val="sv-SE" w:eastAsia="ja-JP"/>
              </w:rPr>
            </w:pPr>
            <w:r w:rsidRPr="00470EA5">
              <w:rPr>
                <w:rFonts w:eastAsiaTheme="minorEastAsia" w:cs="Arial"/>
                <w:szCs w:val="18"/>
                <w:lang w:val="sv-SE" w:eastAsia="ja-JP"/>
              </w:rPr>
              <w:t>DC_7_n71-n77</w:t>
            </w:r>
          </w:p>
        </w:tc>
        <w:tc>
          <w:tcPr>
            <w:tcW w:w="2290" w:type="dxa"/>
            <w:tcBorders>
              <w:top w:val="single" w:sz="4" w:space="0" w:color="auto"/>
              <w:left w:val="single" w:sz="4" w:space="0" w:color="auto"/>
              <w:bottom w:val="single" w:sz="4" w:space="0" w:color="auto"/>
              <w:right w:val="single" w:sz="4" w:space="0" w:color="auto"/>
            </w:tcBorders>
            <w:vAlign w:val="center"/>
          </w:tcPr>
          <w:p w14:paraId="6B57518B" w14:textId="77777777" w:rsidR="00C5486F" w:rsidRPr="00470EA5" w:rsidRDefault="00C5486F" w:rsidP="00C5486F">
            <w:pPr>
              <w:pStyle w:val="TAC"/>
              <w:rPr>
                <w:rFonts w:cs="Arial"/>
                <w:szCs w:val="18"/>
                <w:lang w:val="sv-SE" w:eastAsia="ja-JP"/>
              </w:rPr>
            </w:pPr>
            <w:r w:rsidRPr="00470EA5">
              <w:rPr>
                <w:rFonts w:eastAsiaTheme="minorEastAsia"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FE0411A" w14:textId="77777777" w:rsidR="00C5486F" w:rsidRPr="00470EA5" w:rsidRDefault="00C5486F" w:rsidP="00C5486F">
            <w:pPr>
              <w:pStyle w:val="TAC"/>
              <w:rPr>
                <w:rFonts w:cs="Arial"/>
                <w:szCs w:val="18"/>
                <w:lang w:val="sv-SE" w:eastAsia="ja-JP"/>
              </w:rPr>
            </w:pPr>
            <w:r w:rsidRPr="00470EA5">
              <w:rPr>
                <w:rFonts w:eastAsiaTheme="minorEastAsia" w:cs="Arial"/>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92E42CF" w14:textId="77777777" w:rsidR="00C5486F" w:rsidRPr="00470EA5" w:rsidRDefault="00C5486F" w:rsidP="00C5486F">
            <w:pPr>
              <w:pStyle w:val="TAC"/>
              <w:rPr>
                <w:rFonts w:cs="Arial"/>
                <w:szCs w:val="18"/>
                <w:lang w:val="sv-SE" w:eastAsia="ja-JP"/>
              </w:rPr>
            </w:pPr>
            <w:r w:rsidRPr="00470EA5">
              <w:rPr>
                <w:rFonts w:eastAsiaTheme="minorEastAsia" w:cs="Arial"/>
                <w:szCs w:val="18"/>
                <w:lang w:val="sv-SE" w:eastAsia="ja-JP"/>
              </w:rPr>
              <w:t>0.8</w:t>
            </w:r>
          </w:p>
        </w:tc>
      </w:tr>
      <w:tr w:rsidR="00C5486F" w:rsidRPr="00EF5447" w14:paraId="05FF771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4F445E" w14:textId="77777777" w:rsidR="00C5486F" w:rsidRDefault="00C5486F" w:rsidP="00C5486F">
            <w:pPr>
              <w:pStyle w:val="TAC"/>
              <w:rPr>
                <w:rFonts w:cs="Arial"/>
                <w:szCs w:val="18"/>
                <w:lang w:val="sv-SE" w:eastAsia="ja-JP"/>
              </w:rPr>
            </w:pPr>
            <w:r>
              <w:rPr>
                <w:rFonts w:cs="Arial"/>
                <w:szCs w:val="18"/>
                <w:lang w:val="sv-SE" w:eastAsia="ja-JP"/>
              </w:rPr>
              <w:t>DC_7-71_n78</w:t>
            </w:r>
          </w:p>
        </w:tc>
        <w:tc>
          <w:tcPr>
            <w:tcW w:w="2290" w:type="dxa"/>
            <w:tcBorders>
              <w:top w:val="single" w:sz="4" w:space="0" w:color="auto"/>
              <w:left w:val="single" w:sz="4" w:space="0" w:color="auto"/>
              <w:bottom w:val="single" w:sz="4" w:space="0" w:color="auto"/>
              <w:right w:val="single" w:sz="4" w:space="0" w:color="auto"/>
            </w:tcBorders>
            <w:vAlign w:val="center"/>
          </w:tcPr>
          <w:p w14:paraId="76FE8C28" w14:textId="77777777" w:rsidR="00C5486F"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E53DBB6"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2208E4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011CEAD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48773E9" w14:textId="77777777" w:rsidR="00C5486F" w:rsidRDefault="00C5486F" w:rsidP="00C5486F">
            <w:pPr>
              <w:pStyle w:val="TAC"/>
              <w:rPr>
                <w:rFonts w:cs="Arial"/>
                <w:szCs w:val="18"/>
                <w:lang w:val="sv-SE" w:eastAsia="ja-JP"/>
              </w:rPr>
            </w:pPr>
            <w:r>
              <w:rPr>
                <w:rFonts w:cs="Arial"/>
                <w:szCs w:val="18"/>
              </w:rPr>
              <w:t>DC_7_n71-n78</w:t>
            </w:r>
          </w:p>
        </w:tc>
        <w:tc>
          <w:tcPr>
            <w:tcW w:w="2290" w:type="dxa"/>
            <w:tcBorders>
              <w:top w:val="single" w:sz="4" w:space="0" w:color="auto"/>
              <w:left w:val="single" w:sz="4" w:space="0" w:color="auto"/>
              <w:bottom w:val="single" w:sz="4" w:space="0" w:color="auto"/>
              <w:right w:val="single" w:sz="4" w:space="0" w:color="auto"/>
            </w:tcBorders>
            <w:vAlign w:val="center"/>
          </w:tcPr>
          <w:p w14:paraId="4B7675FB"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A98EAD6"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775E69C"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09F59E1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69A01B" w14:textId="77777777" w:rsidR="00C5486F" w:rsidRDefault="00C5486F" w:rsidP="00C5486F">
            <w:pPr>
              <w:pStyle w:val="TAC"/>
              <w:rPr>
                <w:rFonts w:cs="Arial"/>
                <w:szCs w:val="18"/>
              </w:rPr>
            </w:pPr>
            <w:r w:rsidRPr="00312FC6">
              <w:rPr>
                <w:rFonts w:eastAsiaTheme="minorEastAsia" w:cs="Arial"/>
                <w:szCs w:val="18"/>
              </w:rPr>
              <w:t>DC_7_n75-n78</w:t>
            </w:r>
          </w:p>
        </w:tc>
        <w:tc>
          <w:tcPr>
            <w:tcW w:w="2290" w:type="dxa"/>
            <w:tcBorders>
              <w:top w:val="single" w:sz="4" w:space="0" w:color="auto"/>
              <w:left w:val="single" w:sz="4" w:space="0" w:color="auto"/>
              <w:bottom w:val="single" w:sz="4" w:space="0" w:color="auto"/>
              <w:right w:val="single" w:sz="4" w:space="0" w:color="auto"/>
            </w:tcBorders>
            <w:vAlign w:val="center"/>
          </w:tcPr>
          <w:p w14:paraId="68300486" w14:textId="77777777" w:rsidR="00C5486F" w:rsidRDefault="00C5486F" w:rsidP="00C5486F">
            <w:pPr>
              <w:pStyle w:val="TAC"/>
              <w:rPr>
                <w:rFonts w:cs="Arial"/>
                <w:lang w:eastAsia="zh-CN"/>
              </w:rPr>
            </w:pPr>
            <w:r w:rsidRPr="00312FC6">
              <w:rPr>
                <w:rFonts w:eastAsiaTheme="minorEastAsia"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2A7062" w14:textId="77777777" w:rsidR="00C5486F" w:rsidRDefault="00C5486F" w:rsidP="00C5486F">
            <w:pPr>
              <w:pStyle w:val="TAC"/>
              <w:rPr>
                <w:rFonts w:cs="Arial"/>
                <w:lang w:eastAsia="zh-CN"/>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8262211" w14:textId="77777777" w:rsidR="00C5486F" w:rsidRDefault="00C5486F" w:rsidP="00C5486F">
            <w:pPr>
              <w:pStyle w:val="TAC"/>
              <w:rPr>
                <w:rFonts w:cs="Arial"/>
                <w:lang w:eastAsia="zh-CN"/>
              </w:rPr>
            </w:pPr>
            <w:r w:rsidRPr="00312FC6">
              <w:rPr>
                <w:rFonts w:eastAsiaTheme="minorEastAsia" w:cs="Arial"/>
                <w:lang w:eastAsia="zh-CN"/>
              </w:rPr>
              <w:t>0.8</w:t>
            </w:r>
          </w:p>
        </w:tc>
      </w:tr>
      <w:tr w:rsidR="00C5486F" w:rsidRPr="00EF5447" w14:paraId="78A5441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EBE05B6" w14:textId="77777777" w:rsidR="00C5486F" w:rsidRPr="00EF5447" w:rsidRDefault="00C5486F" w:rsidP="00C5486F">
            <w:pPr>
              <w:pStyle w:val="TAC"/>
              <w:rPr>
                <w:rFonts w:cs="Arial"/>
              </w:rPr>
            </w:pPr>
            <w:r w:rsidRPr="00EF5447">
              <w:rPr>
                <w:rFonts w:cs="Arial"/>
                <w:kern w:val="2"/>
                <w:szCs w:val="24"/>
                <w:lang w:eastAsia="ja-JP"/>
              </w:rPr>
              <w:t>DC_7_SUL_n78-n80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AEDE38B" w14:textId="77777777" w:rsidR="00C5486F" w:rsidRPr="00EF5447" w:rsidRDefault="00C5486F" w:rsidP="00C5486F">
            <w:pPr>
              <w:pStyle w:val="TAC"/>
              <w:rPr>
                <w:rFonts w:eastAsia="MS Mincho" w:cs="Arial"/>
                <w:lang w:eastAsia="ja-JP"/>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33F2FD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1A93CF" w14:textId="77777777" w:rsidR="00C5486F" w:rsidRPr="00EF5447" w:rsidRDefault="00C5486F" w:rsidP="00C5486F">
            <w:pPr>
              <w:pStyle w:val="TAC"/>
              <w:rPr>
                <w:rFonts w:cs="Arial"/>
                <w:lang w:eastAsia="zh-CN"/>
              </w:rPr>
            </w:pPr>
            <w:r w:rsidRPr="00EF5447">
              <w:rPr>
                <w:rFonts w:cs="Arial"/>
              </w:rPr>
              <w:t>0.</w:t>
            </w:r>
            <w:r w:rsidRPr="00EF5447">
              <w:rPr>
                <w:rFonts w:cs="Arial"/>
                <w:lang w:eastAsia="ja-JP"/>
              </w:rPr>
              <w:t>6</w:t>
            </w:r>
          </w:p>
        </w:tc>
      </w:tr>
      <w:tr w:rsidR="00C5486F" w:rsidRPr="00470EA5" w14:paraId="267CC2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73202AA" w14:textId="77777777" w:rsidR="00C5486F" w:rsidRPr="00EF5447" w:rsidRDefault="00C5486F" w:rsidP="00C5486F">
            <w:pPr>
              <w:pStyle w:val="TAC"/>
              <w:rPr>
                <w:rFonts w:cs="Arial"/>
                <w:kern w:val="2"/>
                <w:szCs w:val="24"/>
                <w:lang w:eastAsia="ja-JP"/>
              </w:rPr>
            </w:pPr>
            <w:r w:rsidRPr="00470EA5">
              <w:rPr>
                <w:rFonts w:cs="Arial"/>
                <w:kern w:val="2"/>
                <w:szCs w:val="24"/>
                <w:lang w:eastAsia="ja-JP"/>
              </w:rPr>
              <w:t>DC_7_n78-n105</w:t>
            </w:r>
          </w:p>
        </w:tc>
        <w:tc>
          <w:tcPr>
            <w:tcW w:w="2290" w:type="dxa"/>
            <w:tcBorders>
              <w:top w:val="single" w:sz="4" w:space="0" w:color="auto"/>
              <w:left w:val="single" w:sz="4" w:space="0" w:color="auto"/>
              <w:bottom w:val="single" w:sz="4" w:space="0" w:color="auto"/>
              <w:right w:val="single" w:sz="4" w:space="0" w:color="auto"/>
            </w:tcBorders>
            <w:vAlign w:val="center"/>
          </w:tcPr>
          <w:p w14:paraId="549D2B91" w14:textId="77777777" w:rsidR="00C5486F" w:rsidRPr="00470EA5" w:rsidRDefault="00C5486F" w:rsidP="00C5486F">
            <w:pPr>
              <w:pStyle w:val="TAC"/>
              <w:rPr>
                <w:rFonts w:cs="Arial"/>
                <w:kern w:val="2"/>
                <w:szCs w:val="24"/>
                <w:lang w:eastAsia="ja-JP"/>
              </w:rPr>
            </w:pPr>
            <w:r w:rsidRPr="00470EA5">
              <w:rPr>
                <w:rFonts w:cs="Arial"/>
                <w:kern w:val="2"/>
                <w:szCs w:val="24"/>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C9D449A" w14:textId="77777777" w:rsidR="00C5486F" w:rsidRPr="00470EA5" w:rsidRDefault="00C5486F" w:rsidP="00C5486F">
            <w:pPr>
              <w:pStyle w:val="TAC"/>
              <w:rPr>
                <w:rFonts w:cs="Arial"/>
                <w:kern w:val="2"/>
                <w:szCs w:val="24"/>
                <w:lang w:eastAsia="ja-JP"/>
              </w:rPr>
            </w:pPr>
            <w:r w:rsidRPr="00470EA5">
              <w:rPr>
                <w:rFonts w:cs="Arial"/>
                <w:kern w:val="2"/>
                <w:szCs w:val="24"/>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85D8324" w14:textId="77777777" w:rsidR="00C5486F" w:rsidRPr="00470EA5" w:rsidRDefault="00C5486F" w:rsidP="00C5486F">
            <w:pPr>
              <w:pStyle w:val="TAC"/>
              <w:rPr>
                <w:rFonts w:cs="Arial"/>
                <w:kern w:val="2"/>
                <w:szCs w:val="24"/>
                <w:lang w:eastAsia="ja-JP"/>
              </w:rPr>
            </w:pPr>
            <w:r w:rsidRPr="00470EA5">
              <w:rPr>
                <w:rFonts w:cs="Arial"/>
                <w:kern w:val="2"/>
                <w:szCs w:val="24"/>
                <w:lang w:eastAsia="ja-JP"/>
              </w:rPr>
              <w:t>0.6</w:t>
            </w:r>
          </w:p>
        </w:tc>
      </w:tr>
      <w:tr w:rsidR="00C5486F" w14:paraId="45B125B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B41CB69" w14:textId="77777777" w:rsidR="00C5486F" w:rsidRDefault="00C5486F" w:rsidP="00C5486F">
            <w:pPr>
              <w:pStyle w:val="TAC"/>
              <w:rPr>
                <w:rFonts w:cs="Arial"/>
              </w:rPr>
            </w:pPr>
            <w:r>
              <w:t>DC_8_n1-n3</w:t>
            </w:r>
          </w:p>
        </w:tc>
        <w:tc>
          <w:tcPr>
            <w:tcW w:w="2290" w:type="dxa"/>
            <w:tcBorders>
              <w:top w:val="single" w:sz="4" w:space="0" w:color="auto"/>
              <w:left w:val="single" w:sz="4" w:space="0" w:color="auto"/>
              <w:bottom w:val="single" w:sz="4" w:space="0" w:color="auto"/>
              <w:right w:val="single" w:sz="4" w:space="0" w:color="auto"/>
            </w:tcBorders>
            <w:vAlign w:val="center"/>
          </w:tcPr>
          <w:p w14:paraId="46254998" w14:textId="77777777" w:rsidR="00C5486F" w:rsidRDefault="00C5486F" w:rsidP="00C5486F">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1F852CE1" w14:textId="77777777" w:rsidR="00C5486F" w:rsidRDefault="00C5486F" w:rsidP="00C5486F">
            <w:pPr>
              <w:pStyle w:val="TAC"/>
              <w:rPr>
                <w:lang w:val="x-none" w:eastAsia="zh-CN"/>
              </w:rPr>
            </w:pPr>
            <w:r>
              <w:rPr>
                <w:rFonts w:hint="eastAsia"/>
                <w:lang w:val="x-none" w:eastAsia="zh-CN"/>
              </w:rPr>
              <w:t>0</w:t>
            </w:r>
            <w:r>
              <w:rPr>
                <w:lang w:val="x-none"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317735A" w14:textId="77777777" w:rsidR="00C5486F" w:rsidRDefault="00C5486F" w:rsidP="00C5486F">
            <w:pPr>
              <w:pStyle w:val="TAC"/>
              <w:rPr>
                <w:rFonts w:cs="Arial"/>
                <w:lang w:eastAsia="zh-CN"/>
              </w:rPr>
            </w:pPr>
            <w:r>
              <w:rPr>
                <w:lang w:val="x-none" w:eastAsia="ja-JP"/>
              </w:rPr>
              <w:t>0.3</w:t>
            </w:r>
          </w:p>
        </w:tc>
      </w:tr>
      <w:tr w:rsidR="00C5486F" w14:paraId="23B0458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003458" w14:textId="77777777" w:rsidR="00C5486F" w:rsidRDefault="00C5486F" w:rsidP="00C5486F">
            <w:pPr>
              <w:pStyle w:val="TAC"/>
            </w:pPr>
            <w:r>
              <w:rPr>
                <w:rFonts w:cs="Arial"/>
              </w:rPr>
              <w:t>DC_8_n1-n28</w:t>
            </w:r>
          </w:p>
        </w:tc>
        <w:tc>
          <w:tcPr>
            <w:tcW w:w="2290" w:type="dxa"/>
            <w:tcBorders>
              <w:top w:val="single" w:sz="4" w:space="0" w:color="auto"/>
              <w:left w:val="single" w:sz="4" w:space="0" w:color="auto"/>
              <w:bottom w:val="single" w:sz="4" w:space="0" w:color="auto"/>
              <w:right w:val="single" w:sz="4" w:space="0" w:color="auto"/>
            </w:tcBorders>
            <w:vAlign w:val="center"/>
          </w:tcPr>
          <w:p w14:paraId="7AE4F885" w14:textId="77777777" w:rsidR="00C5486F" w:rsidRDefault="00C5486F" w:rsidP="00C5486F">
            <w:pPr>
              <w:pStyle w:val="TAC"/>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D1EFD61"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8EB3DD7" w14:textId="77777777" w:rsidR="00C5486F" w:rsidRDefault="00C5486F" w:rsidP="00C5486F">
            <w:pPr>
              <w:pStyle w:val="TAC"/>
            </w:pPr>
            <w:r>
              <w:rPr>
                <w:rFonts w:cs="Arial"/>
                <w:lang w:eastAsia="zh-CN"/>
              </w:rPr>
              <w:t>0.6</w:t>
            </w:r>
          </w:p>
        </w:tc>
      </w:tr>
      <w:tr w:rsidR="00C5486F" w14:paraId="359B18D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C67755A" w14:textId="77777777" w:rsidR="00C5486F" w:rsidRDefault="00C5486F" w:rsidP="00C5486F">
            <w:pPr>
              <w:pStyle w:val="TAC"/>
              <w:rPr>
                <w:rFonts w:cs="Arial"/>
              </w:rPr>
            </w:pPr>
            <w:r w:rsidRPr="00FA18B6">
              <w:rPr>
                <w:rFonts w:cs="Arial"/>
                <w:lang w:val="x-none" w:eastAsia="zh-TW"/>
              </w:rPr>
              <w:t>DC_8_n1-n40</w:t>
            </w:r>
          </w:p>
        </w:tc>
        <w:tc>
          <w:tcPr>
            <w:tcW w:w="2290" w:type="dxa"/>
            <w:tcBorders>
              <w:top w:val="single" w:sz="4" w:space="0" w:color="auto"/>
              <w:left w:val="single" w:sz="4" w:space="0" w:color="auto"/>
              <w:bottom w:val="single" w:sz="4" w:space="0" w:color="auto"/>
              <w:right w:val="single" w:sz="4" w:space="0" w:color="auto"/>
            </w:tcBorders>
            <w:vAlign w:val="center"/>
          </w:tcPr>
          <w:p w14:paraId="680DD177" w14:textId="77777777" w:rsidR="00C5486F" w:rsidRDefault="00C5486F" w:rsidP="00C5486F">
            <w:pPr>
              <w:pStyle w:val="TAC"/>
              <w:rPr>
                <w:rFonts w:cs="Arial"/>
                <w:lang w:eastAsia="zh-CN"/>
              </w:rPr>
            </w:pPr>
            <w:r>
              <w:rPr>
                <w:rFonts w:eastAsia="Malgun Gothic" w:cs="Arial"/>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5299EEA" w14:textId="77777777" w:rsidR="00C5486F" w:rsidRDefault="00C5486F" w:rsidP="00C5486F">
            <w:pPr>
              <w:pStyle w:val="TAC"/>
              <w:rPr>
                <w:rFonts w:cs="Arial"/>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8C26B4C" w14:textId="77777777" w:rsidR="00C5486F" w:rsidRDefault="00C5486F" w:rsidP="00C5486F">
            <w:pPr>
              <w:pStyle w:val="TAC"/>
              <w:rPr>
                <w:rFonts w:cs="Arial"/>
                <w:lang w:eastAsia="zh-CN"/>
              </w:rPr>
            </w:pPr>
            <w:r w:rsidRPr="00263B79">
              <w:rPr>
                <w:rFonts w:eastAsia="Malgun Gothic" w:cs="Arial" w:hint="eastAsia"/>
                <w:szCs w:val="18"/>
              </w:rPr>
              <w:t>0.</w:t>
            </w:r>
            <w:r>
              <w:rPr>
                <w:rFonts w:eastAsia="Malgun Gothic" w:cs="Arial"/>
                <w:szCs w:val="18"/>
              </w:rPr>
              <w:t>5</w:t>
            </w:r>
          </w:p>
        </w:tc>
      </w:tr>
      <w:tr w:rsidR="00C5486F" w:rsidRPr="00EF5447" w14:paraId="5CD733F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A153FA9" w14:textId="77777777" w:rsidR="00C5486F" w:rsidRPr="00EF5447" w:rsidRDefault="00C5486F" w:rsidP="00C5486F">
            <w:pPr>
              <w:pStyle w:val="TAC"/>
              <w:rPr>
                <w:rFonts w:cs="Arial"/>
                <w:lang w:eastAsia="fr-FR"/>
              </w:rPr>
            </w:pPr>
            <w:r>
              <w:t>DC_8_n1-n77</w:t>
            </w:r>
          </w:p>
        </w:tc>
        <w:tc>
          <w:tcPr>
            <w:tcW w:w="2290" w:type="dxa"/>
            <w:tcBorders>
              <w:top w:val="single" w:sz="4" w:space="0" w:color="auto"/>
              <w:left w:val="single" w:sz="4" w:space="0" w:color="auto"/>
              <w:bottom w:val="single" w:sz="4" w:space="0" w:color="auto"/>
              <w:right w:val="single" w:sz="4" w:space="0" w:color="auto"/>
            </w:tcBorders>
            <w:vAlign w:val="center"/>
          </w:tcPr>
          <w:p w14:paraId="3C37EF6A" w14:textId="77777777" w:rsidR="00C5486F" w:rsidRPr="00EF5447"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8E8981D"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E206BE0" w14:textId="77777777" w:rsidR="00C5486F" w:rsidRPr="00EF5447" w:rsidRDefault="00C5486F" w:rsidP="00C5486F">
            <w:pPr>
              <w:pStyle w:val="TAC"/>
              <w:rPr>
                <w:rFonts w:cs="Arial"/>
                <w:lang w:eastAsia="ja-JP"/>
              </w:rPr>
            </w:pPr>
            <w:r>
              <w:rPr>
                <w:rFonts w:hint="eastAsia"/>
              </w:rPr>
              <w:t>0</w:t>
            </w:r>
            <w:r>
              <w:t>.8</w:t>
            </w:r>
          </w:p>
        </w:tc>
      </w:tr>
      <w:tr w:rsidR="00C5486F" w:rsidRPr="00EF5447" w14:paraId="54EA6E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6F13810" w14:textId="77777777" w:rsidR="00C5486F" w:rsidRPr="00EF5447" w:rsidRDefault="00C5486F" w:rsidP="00C5486F">
            <w:pPr>
              <w:pStyle w:val="TAC"/>
              <w:rPr>
                <w:rFonts w:cs="Arial"/>
              </w:rPr>
            </w:pPr>
            <w:r w:rsidRPr="00EF5447">
              <w:rPr>
                <w:rFonts w:eastAsia="Malgun Gothic" w:cs="Arial"/>
                <w:lang w:eastAsia="ko-KR"/>
              </w:rPr>
              <w:t>DC_8_n1-n78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F009388" w14:textId="77777777" w:rsidR="00C5486F" w:rsidRPr="00EF5447" w:rsidRDefault="00C5486F" w:rsidP="00C5486F">
            <w:pPr>
              <w:pStyle w:val="TAC"/>
              <w:rPr>
                <w:lang w:eastAsia="fr-FR"/>
              </w:rPr>
            </w:pPr>
            <w:r>
              <w:rPr>
                <w:rFonts w:eastAsia="Malgun Gothic"/>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4289A74"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BA2A02" w14:textId="77777777" w:rsidR="00C5486F" w:rsidRPr="00EF5447" w:rsidRDefault="00C5486F" w:rsidP="00C5486F">
            <w:pPr>
              <w:pStyle w:val="TAC"/>
              <w:rPr>
                <w:rFonts w:cs="Arial"/>
                <w:lang w:eastAsia="ja-JP"/>
              </w:rPr>
            </w:pPr>
            <w:r w:rsidRPr="00EF5447">
              <w:rPr>
                <w:rFonts w:eastAsia="Malgun Gothic" w:cs="Arial"/>
                <w:lang w:eastAsia="ko-KR"/>
              </w:rPr>
              <w:t>0.</w:t>
            </w:r>
            <w:r>
              <w:rPr>
                <w:rFonts w:eastAsia="Malgun Gothic" w:cs="Arial"/>
                <w:lang w:eastAsia="ko-KR"/>
              </w:rPr>
              <w:t>8</w:t>
            </w:r>
          </w:p>
        </w:tc>
      </w:tr>
      <w:tr w:rsidR="00C5486F" w:rsidRPr="00EF5447" w14:paraId="3378AD9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A609BE" w14:textId="77777777" w:rsidR="00C5486F" w:rsidRPr="00EF5447" w:rsidRDefault="00C5486F" w:rsidP="00C5486F">
            <w:pPr>
              <w:pStyle w:val="TAC"/>
              <w:rPr>
                <w:rFonts w:eastAsia="Malgun Gothic" w:cs="Arial"/>
                <w:lang w:eastAsia="ko-KR"/>
              </w:rPr>
            </w:pPr>
            <w:r w:rsidRPr="002F3290">
              <w:rPr>
                <w:lang w:eastAsia="zh-CN"/>
              </w:rPr>
              <w:t>DC_</w:t>
            </w:r>
            <w:r>
              <w:rPr>
                <w:lang w:eastAsia="zh-CN"/>
              </w:rPr>
              <w:t>8</w:t>
            </w:r>
            <w:r w:rsidRPr="002F3290">
              <w:rPr>
                <w:lang w:eastAsia="zh-CN"/>
              </w:rPr>
              <w:t>_n1-n7</w:t>
            </w:r>
            <w:r>
              <w:rPr>
                <w:lang w:eastAsia="zh-CN"/>
              </w:rPr>
              <w:t>9</w:t>
            </w:r>
          </w:p>
        </w:tc>
        <w:tc>
          <w:tcPr>
            <w:tcW w:w="2290" w:type="dxa"/>
            <w:tcBorders>
              <w:top w:val="single" w:sz="4" w:space="0" w:color="auto"/>
              <w:left w:val="single" w:sz="4" w:space="0" w:color="auto"/>
              <w:bottom w:val="single" w:sz="4" w:space="0" w:color="auto"/>
              <w:right w:val="single" w:sz="4" w:space="0" w:color="auto"/>
            </w:tcBorders>
            <w:vAlign w:val="center"/>
          </w:tcPr>
          <w:p w14:paraId="3CD09EC2" w14:textId="77777777" w:rsidR="00C5486F" w:rsidRDefault="00C5486F" w:rsidP="00C5486F">
            <w:pPr>
              <w:pStyle w:val="TAC"/>
              <w:rPr>
                <w:rFonts w:eastAsia="Malgun Gothic"/>
                <w:lang w:eastAsia="ko-KR"/>
              </w:rPr>
            </w:pPr>
            <w:r w:rsidRPr="002F3290">
              <w:rPr>
                <w:rFonts w:hint="eastAsia"/>
                <w:szCs w:val="22"/>
                <w:lang w:val="en-US" w:eastAsia="zh-CN"/>
              </w:rPr>
              <w:t>0</w:t>
            </w:r>
            <w:r w:rsidRPr="002F3290">
              <w:rPr>
                <w:szCs w:val="22"/>
                <w:lang w:val="en-US" w:eastAsia="zh-CN"/>
              </w:rPr>
              <w:t>.</w:t>
            </w:r>
            <w:r>
              <w:rPr>
                <w:szCs w:val="22"/>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A673F10" w14:textId="77777777" w:rsidR="00C5486F" w:rsidRDefault="00C5486F" w:rsidP="00C5486F">
            <w:pPr>
              <w:pStyle w:val="TAC"/>
              <w:rPr>
                <w:rFonts w:cs="Arial"/>
                <w:lang w:eastAsia="zh-CN"/>
              </w:rPr>
            </w:pPr>
            <w:r w:rsidRPr="002F3290">
              <w:rPr>
                <w:rFonts w:eastAsia="DengXian" w:hint="eastAsia"/>
                <w:szCs w:val="22"/>
                <w:lang w:val="en-US" w:eastAsia="zh-CN"/>
              </w:rPr>
              <w:t>0</w:t>
            </w:r>
            <w:r w:rsidRPr="002F3290">
              <w:rPr>
                <w:rFonts w:eastAsia="DengXian"/>
                <w:szCs w:val="22"/>
                <w:lang w:val="en-US" w:eastAsia="zh-CN"/>
              </w:rPr>
              <w:t>.</w:t>
            </w:r>
            <w:r>
              <w:rPr>
                <w:rFonts w:eastAsia="DengXian"/>
                <w:szCs w:val="22"/>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5EB0055" w14:textId="77777777" w:rsidR="00C5486F" w:rsidRPr="00EF5447" w:rsidRDefault="00C5486F" w:rsidP="00C5486F">
            <w:pPr>
              <w:pStyle w:val="TAC"/>
              <w:rPr>
                <w:rFonts w:eastAsia="Malgun Gothic" w:cs="Arial"/>
                <w:lang w:eastAsia="ko-KR"/>
              </w:rPr>
            </w:pPr>
            <w:r w:rsidRPr="002F3290">
              <w:rPr>
                <w:rFonts w:hint="eastAsia"/>
                <w:szCs w:val="22"/>
                <w:lang w:val="en-US" w:eastAsia="zh-CN"/>
              </w:rPr>
              <w:t>0</w:t>
            </w:r>
          </w:p>
        </w:tc>
      </w:tr>
      <w:tr w:rsidR="00C5486F" w14:paraId="7D9453C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7A79B12" w14:textId="77777777" w:rsidR="00C5486F" w:rsidRDefault="00C5486F" w:rsidP="00C5486F">
            <w:pPr>
              <w:pStyle w:val="TAC"/>
              <w:rPr>
                <w:rFonts w:eastAsia="Malgun Gothic" w:cs="Arial"/>
                <w:lang w:eastAsia="ko-KR"/>
              </w:rPr>
            </w:pPr>
            <w:r>
              <w:rPr>
                <w:lang w:eastAsia="ja-JP"/>
              </w:rPr>
              <w:t>DC_8</w:t>
            </w:r>
            <w:r w:rsidRPr="00534B3C">
              <w:rPr>
                <w:lang w:eastAsia="ja-JP"/>
              </w:rPr>
              <w:t>_(n)3</w:t>
            </w:r>
          </w:p>
        </w:tc>
        <w:tc>
          <w:tcPr>
            <w:tcW w:w="2290" w:type="dxa"/>
            <w:tcBorders>
              <w:top w:val="single" w:sz="4" w:space="0" w:color="auto"/>
              <w:left w:val="single" w:sz="4" w:space="0" w:color="auto"/>
              <w:bottom w:val="single" w:sz="4" w:space="0" w:color="auto"/>
              <w:right w:val="single" w:sz="4" w:space="0" w:color="auto"/>
            </w:tcBorders>
            <w:vAlign w:val="center"/>
          </w:tcPr>
          <w:p w14:paraId="33F4E3FF" w14:textId="77777777" w:rsidR="00C5486F" w:rsidRDefault="00C5486F" w:rsidP="00C5486F">
            <w:pPr>
              <w:pStyle w:val="TAC"/>
              <w:rPr>
                <w:rFonts w:eastAsia="Malgun Gothic"/>
                <w:lang w:eastAsia="ko-KR"/>
              </w:rPr>
            </w:pPr>
            <w:r>
              <w:rPr>
                <w:rFonts w:cs="Arial"/>
                <w:lang w:val="fr-F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4DB7B09"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30BFA77" w14:textId="77777777" w:rsidR="00C5486F" w:rsidRDefault="00C5486F" w:rsidP="00C5486F">
            <w:pPr>
              <w:pStyle w:val="TAC"/>
              <w:rPr>
                <w:rFonts w:eastAsia="Malgun Gothic" w:cs="Arial"/>
                <w:lang w:eastAsia="ko-KR"/>
              </w:rPr>
            </w:pPr>
            <w:r>
              <w:rPr>
                <w:rFonts w:cs="Arial"/>
              </w:rPr>
              <w:t>0.3</w:t>
            </w:r>
          </w:p>
        </w:tc>
      </w:tr>
      <w:tr w:rsidR="00C5486F" w:rsidRPr="00EF5447" w14:paraId="21674D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E602F54" w14:textId="77777777" w:rsidR="00C5486F" w:rsidRPr="00EF5447" w:rsidRDefault="00C5486F" w:rsidP="00C5486F">
            <w:pPr>
              <w:pStyle w:val="TAC"/>
              <w:rPr>
                <w:rFonts w:cs="Arial"/>
              </w:rPr>
            </w:pPr>
            <w:r w:rsidRPr="00EF5447">
              <w:rPr>
                <w:rFonts w:eastAsia="Malgun Gothic" w:cs="Arial"/>
                <w:lang w:eastAsia="ko-KR"/>
              </w:rPr>
              <w:t>DC_8_n3-n28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B046F21" w14:textId="77777777" w:rsidR="00C5486F" w:rsidRPr="00EF5447" w:rsidRDefault="00C5486F" w:rsidP="00C5486F">
            <w:pPr>
              <w:pStyle w:val="TAC"/>
              <w:rPr>
                <w:lang w:eastAsia="fr-FR"/>
              </w:rPr>
            </w:pPr>
            <w:r>
              <w:rPr>
                <w:rFonts w:eastAsia="Malgun Gothic"/>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427EEA6"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FB2FD8" w14:textId="77777777" w:rsidR="00C5486F" w:rsidRPr="00EF5447" w:rsidRDefault="00C5486F" w:rsidP="00C5486F">
            <w:pPr>
              <w:pStyle w:val="TAC"/>
              <w:rPr>
                <w:rFonts w:cs="Arial"/>
                <w:lang w:eastAsia="ja-JP"/>
              </w:rPr>
            </w:pPr>
            <w:r w:rsidRPr="00EF5447">
              <w:rPr>
                <w:rFonts w:eastAsia="Malgun Gothic" w:cs="Arial"/>
                <w:lang w:eastAsia="ko-KR"/>
              </w:rPr>
              <w:t>0.</w:t>
            </w:r>
            <w:r>
              <w:rPr>
                <w:rFonts w:eastAsia="Malgun Gothic" w:cs="Arial"/>
                <w:lang w:eastAsia="ko-KR"/>
              </w:rPr>
              <w:t>5</w:t>
            </w:r>
          </w:p>
        </w:tc>
      </w:tr>
      <w:tr w:rsidR="00C5486F" w:rsidRPr="00EF5447" w14:paraId="285ECB3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31A035D" w14:textId="77777777" w:rsidR="00C5486F" w:rsidRPr="00EF5447" w:rsidRDefault="00C5486F" w:rsidP="00C5486F">
            <w:pPr>
              <w:pStyle w:val="TAC"/>
              <w:rPr>
                <w:rFonts w:cs="Arial"/>
              </w:rPr>
            </w:pPr>
            <w:r w:rsidRPr="00EF5447">
              <w:t>DC_8_n3-n77</w:t>
            </w:r>
          </w:p>
        </w:tc>
        <w:tc>
          <w:tcPr>
            <w:tcW w:w="2290" w:type="dxa"/>
            <w:tcBorders>
              <w:top w:val="single" w:sz="4" w:space="0" w:color="auto"/>
              <w:left w:val="single" w:sz="4" w:space="0" w:color="auto"/>
              <w:bottom w:val="single" w:sz="4" w:space="0" w:color="auto"/>
              <w:right w:val="single" w:sz="4" w:space="0" w:color="auto"/>
            </w:tcBorders>
            <w:vAlign w:val="center"/>
          </w:tcPr>
          <w:p w14:paraId="67FFD382" w14:textId="77777777" w:rsidR="00C5486F" w:rsidRPr="00EF5447" w:rsidRDefault="00C5486F" w:rsidP="00C5486F">
            <w:pPr>
              <w:pStyle w:val="TAC"/>
              <w:rPr>
                <w:rFonts w:eastAsia="Malgun Gothic"/>
                <w:lang w:eastAsia="ko-KR"/>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C62226D"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BCFA7A2" w14:textId="77777777" w:rsidR="00C5486F" w:rsidRPr="00EF5447" w:rsidRDefault="00C5486F" w:rsidP="00C5486F">
            <w:pPr>
              <w:pStyle w:val="TAC"/>
              <w:rPr>
                <w:rFonts w:eastAsia="Malgun Gothic" w:cs="Arial"/>
                <w:lang w:eastAsia="ko-KR"/>
              </w:rPr>
            </w:pPr>
            <w:r w:rsidRPr="00EF5447">
              <w:t>0.</w:t>
            </w:r>
            <w:r>
              <w:t>8</w:t>
            </w:r>
          </w:p>
        </w:tc>
      </w:tr>
      <w:tr w:rsidR="00C5486F" w:rsidRPr="00EF5447" w14:paraId="0B9CF26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7A7D7BF" w14:textId="77777777" w:rsidR="00C5486F" w:rsidRPr="00EF5447" w:rsidRDefault="00C5486F" w:rsidP="00C5486F">
            <w:pPr>
              <w:pStyle w:val="TAC"/>
            </w:pPr>
            <w:r>
              <w:rPr>
                <w:rFonts w:cs="Arial"/>
                <w:szCs w:val="18"/>
              </w:rPr>
              <w:t>DC_</w:t>
            </w:r>
            <w:r>
              <w:rPr>
                <w:rFonts w:cs="Arial"/>
                <w:szCs w:val="18"/>
                <w:lang w:val="sv-SE"/>
              </w:rPr>
              <w:t>8</w:t>
            </w:r>
            <w:r>
              <w:rPr>
                <w:rFonts w:cs="Arial"/>
                <w:szCs w:val="18"/>
              </w:rPr>
              <w:t>_n3-n</w:t>
            </w:r>
            <w:r>
              <w:rPr>
                <w:rFonts w:cs="Arial"/>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5D0CAC80"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A429CD7"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887C4FC" w14:textId="77777777" w:rsidR="00C5486F" w:rsidRPr="00EF5447" w:rsidRDefault="00C5486F" w:rsidP="00C5486F">
            <w:pPr>
              <w:pStyle w:val="TAC"/>
            </w:pPr>
            <w:r w:rsidRPr="00EF5447">
              <w:t>0.</w:t>
            </w:r>
            <w:r>
              <w:t>8</w:t>
            </w:r>
          </w:p>
        </w:tc>
      </w:tr>
      <w:tr w:rsidR="00C5486F" w:rsidRPr="00EF5447" w14:paraId="73C1C36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F0D3B9B" w14:textId="77777777" w:rsidR="00C5486F" w:rsidRPr="00EF5447" w:rsidRDefault="00C5486F" w:rsidP="00C5486F">
            <w:pPr>
              <w:pStyle w:val="TAC"/>
              <w:rPr>
                <w:rFonts w:cs="Arial"/>
              </w:rPr>
            </w:pPr>
            <w:r>
              <w:rPr>
                <w:lang w:eastAsia="zh-CN"/>
              </w:rPr>
              <w:t>DC_8_n3-n79</w:t>
            </w:r>
          </w:p>
        </w:tc>
        <w:tc>
          <w:tcPr>
            <w:tcW w:w="2290" w:type="dxa"/>
            <w:tcBorders>
              <w:top w:val="single" w:sz="4" w:space="0" w:color="auto"/>
              <w:left w:val="single" w:sz="4" w:space="0" w:color="auto"/>
              <w:bottom w:val="single" w:sz="4" w:space="0" w:color="auto"/>
              <w:right w:val="single" w:sz="4" w:space="0" w:color="auto"/>
            </w:tcBorders>
            <w:vAlign w:val="center"/>
          </w:tcPr>
          <w:p w14:paraId="59B47463" w14:textId="77777777" w:rsidR="00C5486F" w:rsidRPr="00EF5447" w:rsidRDefault="00C5486F" w:rsidP="00C5486F">
            <w:pPr>
              <w:pStyle w:val="TAC"/>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AE1D3F3" w14:textId="77777777" w:rsidR="00C5486F"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48D1740" w14:textId="77777777" w:rsidR="00C5486F" w:rsidRPr="00EF5447" w:rsidRDefault="00C5486F" w:rsidP="00C5486F">
            <w:pPr>
              <w:pStyle w:val="TAC"/>
            </w:pPr>
            <w:r>
              <w:rPr>
                <w:lang w:eastAsia="zh-CN"/>
              </w:rPr>
              <w:t>0.8</w:t>
            </w:r>
          </w:p>
        </w:tc>
      </w:tr>
      <w:tr w:rsidR="00C5486F" w:rsidRPr="00EF5447" w14:paraId="0ED1837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B71EF07" w14:textId="77777777" w:rsidR="00C5486F" w:rsidRPr="00EF5447" w:rsidRDefault="00C5486F" w:rsidP="00C5486F">
            <w:pPr>
              <w:pStyle w:val="TAC"/>
              <w:rPr>
                <w:rFonts w:cs="Arial"/>
              </w:rPr>
            </w:pPr>
            <w:r w:rsidRPr="00EF5447">
              <w:rPr>
                <w:rFonts w:eastAsia="Malgun Gothic" w:cs="Arial"/>
                <w:lang w:eastAsia="ko-KR"/>
              </w:rPr>
              <w:t>DC_8-11_n3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CEBCAC5" w14:textId="77777777" w:rsidR="00C5486F" w:rsidRPr="00EF5447" w:rsidRDefault="00C5486F" w:rsidP="00C5486F">
            <w:pPr>
              <w:pStyle w:val="TAC"/>
              <w:rPr>
                <w:rFonts w:eastAsia="Malgun Gothic"/>
                <w:lang w:eastAsia="ko-KR"/>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CCE9858"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CB74B53" w14:textId="77777777" w:rsidR="00C5486F" w:rsidRPr="00EF5447" w:rsidRDefault="00C5486F" w:rsidP="00C5486F">
            <w:pPr>
              <w:pStyle w:val="TAC"/>
              <w:rPr>
                <w:rFonts w:eastAsia="Malgun Gothic" w:cs="Arial"/>
                <w:lang w:eastAsia="ko-KR"/>
              </w:rPr>
            </w:pPr>
            <w:r w:rsidRPr="00EF5447">
              <w:rPr>
                <w:rFonts w:cs="Arial"/>
                <w:szCs w:val="18"/>
              </w:rPr>
              <w:t>0.</w:t>
            </w:r>
            <w:r>
              <w:rPr>
                <w:rFonts w:cs="Arial"/>
                <w:szCs w:val="18"/>
              </w:rPr>
              <w:t>9</w:t>
            </w:r>
          </w:p>
        </w:tc>
      </w:tr>
      <w:tr w:rsidR="00C5486F" w:rsidRPr="00EF5447" w14:paraId="230CB8D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6AC9385" w14:textId="77777777" w:rsidR="00C5486F" w:rsidRPr="00EF5447" w:rsidRDefault="00C5486F" w:rsidP="00C5486F">
            <w:pPr>
              <w:pStyle w:val="TAC"/>
              <w:rPr>
                <w:rFonts w:cs="Arial"/>
              </w:rPr>
            </w:pPr>
            <w:r w:rsidRPr="00EF5447">
              <w:t>DC_8-11_n28</w:t>
            </w:r>
          </w:p>
        </w:tc>
        <w:tc>
          <w:tcPr>
            <w:tcW w:w="2290" w:type="dxa"/>
            <w:tcBorders>
              <w:top w:val="single" w:sz="4" w:space="0" w:color="auto"/>
              <w:left w:val="single" w:sz="4" w:space="0" w:color="auto"/>
              <w:bottom w:val="single" w:sz="4" w:space="0" w:color="auto"/>
              <w:right w:val="single" w:sz="4" w:space="0" w:color="auto"/>
            </w:tcBorders>
            <w:vAlign w:val="center"/>
          </w:tcPr>
          <w:p w14:paraId="75A40664" w14:textId="77777777" w:rsidR="00C5486F" w:rsidRPr="00EF5447"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096298F"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0BC516EA" w14:textId="77777777" w:rsidR="00C5486F" w:rsidRPr="00EF5447" w:rsidRDefault="00C5486F" w:rsidP="00C5486F">
            <w:pPr>
              <w:pStyle w:val="TAC"/>
              <w:rPr>
                <w:rFonts w:cs="Arial"/>
                <w:szCs w:val="18"/>
              </w:rPr>
            </w:pPr>
            <w:r w:rsidRPr="00EF5447">
              <w:rPr>
                <w:rFonts w:cs="Arial"/>
                <w:szCs w:val="18"/>
              </w:rPr>
              <w:t>0.6</w:t>
            </w:r>
          </w:p>
        </w:tc>
      </w:tr>
      <w:tr w:rsidR="00C5486F" w:rsidRPr="00EF5447" w14:paraId="5FBF5B0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A1B1167" w14:textId="77777777" w:rsidR="00C5486F" w:rsidRPr="00EF5447" w:rsidRDefault="00C5486F" w:rsidP="00C5486F">
            <w:pPr>
              <w:pStyle w:val="TAC"/>
              <w:rPr>
                <w:rFonts w:cs="Arial"/>
              </w:rPr>
            </w:pPr>
            <w:r w:rsidRPr="00EF5447">
              <w:t>DC_8-11_n77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B777057" w14:textId="77777777" w:rsidR="00C5486F" w:rsidRPr="00EF5447" w:rsidRDefault="00C5486F" w:rsidP="00C5486F">
            <w:pPr>
              <w:pStyle w:val="TAC"/>
              <w:rPr>
                <w:rFonts w:eastAsia="MS Mincho"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701D7DDD" w14:textId="77777777" w:rsidR="00C5486F" w:rsidRPr="00EF5447" w:rsidRDefault="00C5486F" w:rsidP="00C5486F">
            <w:pPr>
              <w:pStyle w:val="TAC"/>
              <w:rPr>
                <w:lang w:eastAsia="zh-CN"/>
              </w:rPr>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6727355" w14:textId="77777777" w:rsidR="00C5486F" w:rsidRPr="00EF5447" w:rsidRDefault="00C5486F" w:rsidP="00C5486F">
            <w:pPr>
              <w:pStyle w:val="TAC"/>
              <w:rPr>
                <w:rFonts w:cs="Arial"/>
                <w:lang w:eastAsia="zh-CN"/>
              </w:rPr>
            </w:pPr>
            <w:r w:rsidRPr="00EF5447">
              <w:t>0.</w:t>
            </w:r>
            <w:r>
              <w:t>8</w:t>
            </w:r>
          </w:p>
        </w:tc>
      </w:tr>
      <w:tr w:rsidR="00C5486F" w:rsidRPr="00EF5447" w14:paraId="47076FB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B13B22C" w14:textId="77777777" w:rsidR="00C5486F" w:rsidRPr="00EF5447" w:rsidRDefault="00C5486F" w:rsidP="00C5486F">
            <w:pPr>
              <w:pStyle w:val="TAC"/>
              <w:rPr>
                <w:rFonts w:cs="Arial"/>
              </w:rPr>
            </w:pPr>
            <w:r w:rsidRPr="00EF5447">
              <w:t>DC_8-11_n78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DA71647" w14:textId="77777777" w:rsidR="00C5486F" w:rsidRPr="00EF5447" w:rsidRDefault="00C5486F" w:rsidP="00C5486F">
            <w:pPr>
              <w:pStyle w:val="TAC"/>
              <w:rPr>
                <w:rFonts w:eastAsia="MS Mincho"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1E0E88E6" w14:textId="77777777" w:rsidR="00C5486F" w:rsidRPr="00EF5447" w:rsidRDefault="00C5486F" w:rsidP="00C5486F">
            <w:pPr>
              <w:pStyle w:val="TAC"/>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EA690A2" w14:textId="77777777" w:rsidR="00C5486F" w:rsidRPr="00EF5447" w:rsidRDefault="00C5486F" w:rsidP="00C5486F">
            <w:pPr>
              <w:pStyle w:val="TAC"/>
              <w:rPr>
                <w:rFonts w:cs="Arial"/>
                <w:lang w:eastAsia="zh-CN"/>
              </w:rPr>
            </w:pPr>
            <w:r w:rsidRPr="00EF5447">
              <w:t>0.</w:t>
            </w:r>
            <w:r>
              <w:t>8</w:t>
            </w:r>
          </w:p>
        </w:tc>
      </w:tr>
      <w:tr w:rsidR="00C5486F" w:rsidRPr="00EF5447" w14:paraId="721DDF1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355A9A8" w14:textId="77777777" w:rsidR="00C5486F" w:rsidRPr="00EF5447" w:rsidRDefault="00C5486F" w:rsidP="00C5486F">
            <w:pPr>
              <w:pStyle w:val="TAC"/>
              <w:rPr>
                <w:rFonts w:cs="Arial"/>
                <w:szCs w:val="18"/>
              </w:rPr>
            </w:pPr>
            <w:r>
              <w:rPr>
                <w:rFonts w:cs="Arial"/>
              </w:rPr>
              <w:t>DC_8-20_n1</w:t>
            </w:r>
          </w:p>
        </w:tc>
        <w:tc>
          <w:tcPr>
            <w:tcW w:w="2290" w:type="dxa"/>
            <w:tcBorders>
              <w:top w:val="single" w:sz="4" w:space="0" w:color="auto"/>
              <w:left w:val="single" w:sz="4" w:space="0" w:color="auto"/>
              <w:bottom w:val="single" w:sz="4" w:space="0" w:color="auto"/>
              <w:right w:val="single" w:sz="4" w:space="0" w:color="auto"/>
            </w:tcBorders>
            <w:vAlign w:val="center"/>
          </w:tcPr>
          <w:p w14:paraId="085A5446" w14:textId="77777777" w:rsidR="00C5486F" w:rsidRPr="00EF5447" w:rsidRDefault="00C5486F" w:rsidP="00C5486F">
            <w:pPr>
              <w:pStyle w:val="TAC"/>
              <w:rPr>
                <w:szCs w:val="18"/>
                <w:lang w:eastAsia="ja-JP"/>
              </w:rPr>
            </w:pPr>
            <w:r>
              <w:rPr>
                <w:rFonts w:cs="Arial"/>
              </w:rPr>
              <w:t>0.4</w:t>
            </w:r>
          </w:p>
        </w:tc>
        <w:tc>
          <w:tcPr>
            <w:tcW w:w="2291" w:type="dxa"/>
            <w:tcBorders>
              <w:top w:val="single" w:sz="4" w:space="0" w:color="auto"/>
              <w:left w:val="single" w:sz="4" w:space="0" w:color="auto"/>
              <w:bottom w:val="single" w:sz="4" w:space="0" w:color="auto"/>
              <w:right w:val="single" w:sz="4" w:space="0" w:color="auto"/>
            </w:tcBorders>
            <w:vAlign w:val="center"/>
          </w:tcPr>
          <w:p w14:paraId="0C5FA46D" w14:textId="77777777" w:rsidR="00C5486F" w:rsidRDefault="00C5486F" w:rsidP="00C5486F">
            <w:pPr>
              <w:pStyle w:val="TAC"/>
              <w:rPr>
                <w:lang w:eastAsia="zh-CN"/>
              </w:rPr>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4C339668" w14:textId="77777777" w:rsidR="00C5486F" w:rsidRPr="00EF5447" w:rsidRDefault="00C5486F" w:rsidP="00C5486F">
            <w:pPr>
              <w:pStyle w:val="TAC"/>
              <w:rPr>
                <w:szCs w:val="18"/>
                <w:lang w:eastAsia="ja-JP"/>
              </w:rPr>
            </w:pPr>
            <w:r>
              <w:t>0.3</w:t>
            </w:r>
          </w:p>
        </w:tc>
      </w:tr>
      <w:tr w:rsidR="00C5486F" w:rsidRPr="00EF5447" w14:paraId="6F6B6B3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041785" w14:textId="77777777" w:rsidR="00C5486F" w:rsidRPr="00EF5447" w:rsidRDefault="00C5486F" w:rsidP="00C5486F">
            <w:pPr>
              <w:pStyle w:val="TAC"/>
              <w:rPr>
                <w:rFonts w:cs="Arial"/>
                <w:szCs w:val="18"/>
              </w:rPr>
            </w:pPr>
            <w:r>
              <w:rPr>
                <w:rFonts w:cs="Arial"/>
              </w:rPr>
              <w:t>DC_8-20_n3</w:t>
            </w:r>
          </w:p>
        </w:tc>
        <w:tc>
          <w:tcPr>
            <w:tcW w:w="2290" w:type="dxa"/>
            <w:tcBorders>
              <w:top w:val="single" w:sz="4" w:space="0" w:color="auto"/>
              <w:left w:val="single" w:sz="4" w:space="0" w:color="auto"/>
              <w:bottom w:val="single" w:sz="4" w:space="0" w:color="auto"/>
              <w:right w:val="single" w:sz="4" w:space="0" w:color="auto"/>
            </w:tcBorders>
            <w:vAlign w:val="center"/>
          </w:tcPr>
          <w:p w14:paraId="5B0742EC" w14:textId="77777777" w:rsidR="00C5486F" w:rsidRPr="00EF5447" w:rsidRDefault="00C5486F" w:rsidP="00C5486F">
            <w:pPr>
              <w:pStyle w:val="TAC"/>
              <w:rPr>
                <w:szCs w:val="18"/>
                <w:lang w:eastAsia="ja-JP"/>
              </w:rPr>
            </w:pPr>
            <w:r>
              <w:rPr>
                <w:rFonts w:cs="Arial"/>
              </w:rPr>
              <w:t>0.4</w:t>
            </w:r>
          </w:p>
        </w:tc>
        <w:tc>
          <w:tcPr>
            <w:tcW w:w="2291" w:type="dxa"/>
            <w:tcBorders>
              <w:top w:val="single" w:sz="4" w:space="0" w:color="auto"/>
              <w:left w:val="single" w:sz="4" w:space="0" w:color="auto"/>
              <w:bottom w:val="single" w:sz="4" w:space="0" w:color="auto"/>
              <w:right w:val="single" w:sz="4" w:space="0" w:color="auto"/>
            </w:tcBorders>
            <w:vAlign w:val="center"/>
          </w:tcPr>
          <w:p w14:paraId="409F5072" w14:textId="77777777" w:rsidR="00C5486F" w:rsidRDefault="00C5486F" w:rsidP="00C5486F">
            <w:pPr>
              <w:pStyle w:val="TAC"/>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3ADDF0CB" w14:textId="77777777" w:rsidR="00C5486F" w:rsidRPr="00EF5447" w:rsidRDefault="00C5486F" w:rsidP="00C5486F">
            <w:pPr>
              <w:pStyle w:val="TAC"/>
              <w:rPr>
                <w:szCs w:val="18"/>
                <w:lang w:eastAsia="ja-JP"/>
              </w:rPr>
            </w:pPr>
            <w:r>
              <w:t>0.3</w:t>
            </w:r>
          </w:p>
        </w:tc>
      </w:tr>
      <w:tr w:rsidR="00C5486F" w14:paraId="6905E7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6FE1F04" w14:textId="77777777" w:rsidR="00C5486F" w:rsidRDefault="00C5486F" w:rsidP="00C5486F">
            <w:pPr>
              <w:pStyle w:val="TAC"/>
              <w:rPr>
                <w:rFonts w:cs="Arial"/>
                <w:szCs w:val="18"/>
              </w:rPr>
            </w:pPr>
            <w:r>
              <w:rPr>
                <w:rFonts w:cs="Arial"/>
              </w:rPr>
              <w:t>DC_8-20_n28</w:t>
            </w:r>
          </w:p>
        </w:tc>
        <w:tc>
          <w:tcPr>
            <w:tcW w:w="2290" w:type="dxa"/>
            <w:tcBorders>
              <w:top w:val="single" w:sz="4" w:space="0" w:color="auto"/>
              <w:left w:val="single" w:sz="4" w:space="0" w:color="auto"/>
              <w:bottom w:val="single" w:sz="4" w:space="0" w:color="auto"/>
              <w:right w:val="single" w:sz="4" w:space="0" w:color="auto"/>
            </w:tcBorders>
            <w:vAlign w:val="center"/>
          </w:tcPr>
          <w:p w14:paraId="5DF888BC" w14:textId="77777777" w:rsidR="00C5486F" w:rsidRDefault="00C5486F" w:rsidP="00C5486F">
            <w:pPr>
              <w:pStyle w:val="TAC"/>
              <w:rPr>
                <w:rFonts w:cs="Arial"/>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2A27B8D"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E6A8F3D" w14:textId="77777777" w:rsidR="00C5486F" w:rsidRDefault="00C5486F" w:rsidP="00C5486F">
            <w:pPr>
              <w:pStyle w:val="TAC"/>
            </w:pPr>
            <w:r>
              <w:t>0.5</w:t>
            </w:r>
          </w:p>
        </w:tc>
      </w:tr>
      <w:tr w:rsidR="00C5486F" w:rsidRPr="00EF5447" w14:paraId="79B5F80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299CE95" w14:textId="77777777" w:rsidR="00C5486F" w:rsidRPr="00EF5447" w:rsidRDefault="00C5486F" w:rsidP="00C5486F">
            <w:pPr>
              <w:pStyle w:val="TAC"/>
              <w:rPr>
                <w:rFonts w:cs="Arial"/>
              </w:rPr>
            </w:pPr>
            <w:r w:rsidRPr="00EF5447">
              <w:rPr>
                <w:rFonts w:cs="Arial"/>
                <w:szCs w:val="18"/>
              </w:rPr>
              <w:t>DC_</w:t>
            </w:r>
            <w:r w:rsidRPr="00EF5447">
              <w:rPr>
                <w:rFonts w:cs="Arial"/>
                <w:szCs w:val="18"/>
                <w:lang w:eastAsia="ja-JP"/>
              </w:rPr>
              <w:t>8</w:t>
            </w:r>
            <w:r w:rsidRPr="00EF5447">
              <w:rPr>
                <w:rFonts w:cs="Arial"/>
                <w:szCs w:val="18"/>
              </w:rPr>
              <w:t>-20</w:t>
            </w:r>
            <w:r w:rsidRPr="00EF5447">
              <w:rPr>
                <w:rFonts w:cs="Arial"/>
                <w:szCs w:val="18"/>
                <w:lang w:eastAsia="ja-JP"/>
              </w:rPr>
              <w:t>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196E554" w14:textId="77777777" w:rsidR="00C5486F" w:rsidRPr="00EF5447" w:rsidRDefault="00C5486F" w:rsidP="00C5486F">
            <w:pPr>
              <w:pStyle w:val="TAC"/>
              <w:rPr>
                <w:rFonts w:eastAsia="MS Mincho" w:cs="Arial"/>
                <w:lang w:eastAsia="ja-JP"/>
              </w:rPr>
            </w:pPr>
            <w:r>
              <w:rPr>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4E867AA" w14:textId="77777777" w:rsidR="00C5486F" w:rsidRPr="00EF5447" w:rsidRDefault="00C5486F" w:rsidP="00C5486F">
            <w:pPr>
              <w:pStyle w:val="TAC"/>
              <w:rPr>
                <w:szCs w:val="18"/>
                <w:lang w:eastAsia="zh-CN"/>
              </w:rPr>
            </w:pPr>
            <w:r>
              <w:rPr>
                <w:rFonts w:hint="eastAsia"/>
                <w:szCs w:val="18"/>
                <w:lang w:eastAsia="zh-CN"/>
              </w:rPr>
              <w:t>0</w:t>
            </w:r>
            <w:r>
              <w:rPr>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2DD9550" w14:textId="77777777" w:rsidR="00C5486F" w:rsidRPr="00EF5447" w:rsidRDefault="00C5486F" w:rsidP="00C5486F">
            <w:pPr>
              <w:pStyle w:val="TAC"/>
              <w:rPr>
                <w:rFonts w:cs="Arial"/>
                <w:lang w:eastAsia="zh-CN"/>
              </w:rPr>
            </w:pPr>
            <w:r w:rsidRPr="00EF5447">
              <w:rPr>
                <w:szCs w:val="18"/>
                <w:lang w:eastAsia="ja-JP"/>
              </w:rPr>
              <w:t>0.</w:t>
            </w:r>
            <w:r>
              <w:rPr>
                <w:szCs w:val="18"/>
                <w:lang w:eastAsia="ja-JP"/>
              </w:rPr>
              <w:t>8</w:t>
            </w:r>
          </w:p>
        </w:tc>
      </w:tr>
      <w:tr w:rsidR="00C5486F" w:rsidRPr="00EF5447" w14:paraId="0121A6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4F87A65" w14:textId="77777777" w:rsidR="00C5486F" w:rsidRPr="00EF5447" w:rsidRDefault="00C5486F" w:rsidP="00C5486F">
            <w:pPr>
              <w:pStyle w:val="TAC"/>
              <w:rPr>
                <w:rFonts w:cs="Arial"/>
                <w:szCs w:val="18"/>
              </w:rPr>
            </w:pPr>
            <w:r>
              <w:rPr>
                <w:rFonts w:cs="Arial"/>
              </w:rPr>
              <w:t>DC_8-28_</w:t>
            </w:r>
            <w:r w:rsidRPr="00227811">
              <w:rPr>
                <w:rFonts w:cs="Arial"/>
              </w:rPr>
              <w:t>n</w:t>
            </w:r>
            <w:r>
              <w:rPr>
                <w:rFonts w:cs="Arial"/>
              </w:rPr>
              <w:t>3</w:t>
            </w:r>
          </w:p>
        </w:tc>
        <w:tc>
          <w:tcPr>
            <w:tcW w:w="2290" w:type="dxa"/>
            <w:tcBorders>
              <w:top w:val="single" w:sz="4" w:space="0" w:color="auto"/>
              <w:left w:val="single" w:sz="4" w:space="0" w:color="auto"/>
              <w:bottom w:val="single" w:sz="4" w:space="0" w:color="auto"/>
              <w:right w:val="single" w:sz="4" w:space="0" w:color="auto"/>
            </w:tcBorders>
            <w:vAlign w:val="center"/>
          </w:tcPr>
          <w:p w14:paraId="5B7C5B1E" w14:textId="77777777" w:rsidR="00C5486F" w:rsidRDefault="00C5486F" w:rsidP="00C5486F">
            <w:pPr>
              <w:pStyle w:val="TAC"/>
              <w:rPr>
                <w:szCs w:val="18"/>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CC0735A" w14:textId="77777777" w:rsidR="00C5486F" w:rsidRDefault="00C5486F" w:rsidP="00C5486F">
            <w:pPr>
              <w:pStyle w:val="TAC"/>
              <w:rPr>
                <w:szCs w:val="18"/>
                <w:lang w:eastAsia="zh-CN"/>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E161B4A" w14:textId="77777777" w:rsidR="00C5486F" w:rsidRPr="00EF5447" w:rsidRDefault="00C5486F" w:rsidP="00C5486F">
            <w:pPr>
              <w:pStyle w:val="TAC"/>
              <w:rPr>
                <w:szCs w:val="18"/>
                <w:lang w:eastAsia="ja-JP"/>
              </w:rPr>
            </w:pPr>
            <w:r>
              <w:t>0.3</w:t>
            </w:r>
          </w:p>
        </w:tc>
      </w:tr>
      <w:tr w:rsidR="00C5486F" w:rsidRPr="00EF5447" w14:paraId="37812BD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2F679B9" w14:textId="77777777" w:rsidR="00C5486F" w:rsidRPr="00EF5447" w:rsidRDefault="00C5486F" w:rsidP="00C5486F">
            <w:pPr>
              <w:pStyle w:val="TAC"/>
              <w:rPr>
                <w:rFonts w:cs="Arial"/>
              </w:rPr>
            </w:pPr>
            <w:r w:rsidRPr="00EF5447">
              <w:t>DC_8_n28-n77</w:t>
            </w:r>
          </w:p>
        </w:tc>
        <w:tc>
          <w:tcPr>
            <w:tcW w:w="2290" w:type="dxa"/>
            <w:tcBorders>
              <w:top w:val="single" w:sz="4" w:space="0" w:color="auto"/>
              <w:left w:val="single" w:sz="4" w:space="0" w:color="auto"/>
              <w:bottom w:val="single" w:sz="4" w:space="0" w:color="auto"/>
              <w:right w:val="single" w:sz="4" w:space="0" w:color="auto"/>
            </w:tcBorders>
            <w:vAlign w:val="center"/>
          </w:tcPr>
          <w:p w14:paraId="44A87132" w14:textId="77777777" w:rsidR="00C5486F" w:rsidRPr="00EF5447" w:rsidRDefault="00C5486F" w:rsidP="00C5486F">
            <w:pPr>
              <w:pStyle w:val="TAC"/>
              <w:rPr>
                <w:szCs w:val="18"/>
                <w:lang w:eastAsia="ja-JP"/>
              </w:rPr>
            </w:pPr>
            <w:r>
              <w:rPr>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D0B58FA" w14:textId="77777777" w:rsidR="00C5486F" w:rsidRPr="00EF5447" w:rsidRDefault="00C5486F" w:rsidP="00C5486F">
            <w:pPr>
              <w:pStyle w:val="TAC"/>
            </w:pPr>
            <w:r>
              <w:rPr>
                <w:rFonts w:hint="eastAsia"/>
                <w:szCs w:val="18"/>
                <w:lang w:eastAsia="zh-CN"/>
              </w:rPr>
              <w:t>0</w:t>
            </w:r>
            <w:r>
              <w:rPr>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76136D5" w14:textId="77777777" w:rsidR="00C5486F" w:rsidRPr="00EF5447" w:rsidRDefault="00C5486F" w:rsidP="00C5486F">
            <w:pPr>
              <w:pStyle w:val="TAC"/>
              <w:rPr>
                <w:szCs w:val="18"/>
              </w:rPr>
            </w:pPr>
            <w:r w:rsidRPr="00EF5447">
              <w:rPr>
                <w:szCs w:val="18"/>
                <w:lang w:eastAsia="ja-JP"/>
              </w:rPr>
              <w:t>0.</w:t>
            </w:r>
            <w:r>
              <w:rPr>
                <w:szCs w:val="18"/>
                <w:lang w:eastAsia="ja-JP"/>
              </w:rPr>
              <w:t>8</w:t>
            </w:r>
          </w:p>
        </w:tc>
      </w:tr>
      <w:tr w:rsidR="00C5486F" w:rsidRPr="00227811" w14:paraId="4A6B9FC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17BEC96" w14:textId="77777777" w:rsidR="00C5486F" w:rsidRPr="00EF5447" w:rsidRDefault="00C5486F" w:rsidP="00C5486F">
            <w:pPr>
              <w:pStyle w:val="TAC"/>
              <w:rPr>
                <w:rFonts w:cs="Arial"/>
              </w:rPr>
            </w:pPr>
            <w:r>
              <w:rPr>
                <w:rFonts w:cs="Arial"/>
              </w:rPr>
              <w:t>DC_8_n28-n78</w:t>
            </w:r>
          </w:p>
        </w:tc>
        <w:tc>
          <w:tcPr>
            <w:tcW w:w="2290" w:type="dxa"/>
            <w:tcBorders>
              <w:top w:val="single" w:sz="4" w:space="0" w:color="auto"/>
              <w:left w:val="single" w:sz="4" w:space="0" w:color="auto"/>
              <w:bottom w:val="single" w:sz="4" w:space="0" w:color="auto"/>
              <w:right w:val="single" w:sz="4" w:space="0" w:color="auto"/>
            </w:tcBorders>
            <w:vAlign w:val="center"/>
          </w:tcPr>
          <w:p w14:paraId="3A301EA5" w14:textId="77777777" w:rsidR="00C5486F" w:rsidRPr="00EC63A5" w:rsidRDefault="00C5486F" w:rsidP="00C5486F">
            <w:pPr>
              <w:pStyle w:val="TAC"/>
            </w:pPr>
            <w:r>
              <w:rPr>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31465FF" w14:textId="77777777" w:rsidR="00C5486F" w:rsidRDefault="00C5486F" w:rsidP="00C5486F">
            <w:pPr>
              <w:pStyle w:val="TAC"/>
              <w:rPr>
                <w:rFonts w:cs="Arial"/>
                <w:lang w:eastAsia="zh-CN"/>
              </w:rPr>
            </w:pPr>
            <w:r>
              <w:rPr>
                <w:rFonts w:hint="eastAsia"/>
                <w:szCs w:val="18"/>
                <w:lang w:eastAsia="zh-CN"/>
              </w:rPr>
              <w:t>0</w:t>
            </w:r>
            <w:r>
              <w:rPr>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099E179" w14:textId="77777777" w:rsidR="00C5486F" w:rsidRPr="00227811" w:rsidRDefault="00C5486F" w:rsidP="00C5486F">
            <w:pPr>
              <w:pStyle w:val="TAC"/>
              <w:rPr>
                <w:lang w:val="en-US" w:eastAsia="ja-JP"/>
              </w:rPr>
            </w:pPr>
            <w:r w:rsidRPr="00EF5447">
              <w:rPr>
                <w:szCs w:val="18"/>
                <w:lang w:eastAsia="ja-JP"/>
              </w:rPr>
              <w:t>0.</w:t>
            </w:r>
            <w:r>
              <w:rPr>
                <w:szCs w:val="18"/>
                <w:lang w:eastAsia="ja-JP"/>
              </w:rPr>
              <w:t>8</w:t>
            </w:r>
          </w:p>
        </w:tc>
      </w:tr>
      <w:tr w:rsidR="00C5486F" w:rsidRPr="00EF5447" w14:paraId="50088F1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DD26FA" w14:textId="77777777" w:rsidR="00C5486F" w:rsidRPr="00EF5447" w:rsidRDefault="00C5486F" w:rsidP="00C5486F">
            <w:pPr>
              <w:pStyle w:val="TAC"/>
              <w:rPr>
                <w:rFonts w:cs="Arial"/>
              </w:rPr>
            </w:pPr>
            <w:r>
              <w:rPr>
                <w:rFonts w:cs="Arial"/>
              </w:rPr>
              <w:t>DC_8-32_n1</w:t>
            </w:r>
          </w:p>
        </w:tc>
        <w:tc>
          <w:tcPr>
            <w:tcW w:w="2290" w:type="dxa"/>
            <w:tcBorders>
              <w:top w:val="single" w:sz="4" w:space="0" w:color="auto"/>
              <w:left w:val="single" w:sz="4" w:space="0" w:color="auto"/>
              <w:bottom w:val="single" w:sz="4" w:space="0" w:color="auto"/>
              <w:right w:val="single" w:sz="4" w:space="0" w:color="auto"/>
            </w:tcBorders>
            <w:vAlign w:val="center"/>
          </w:tcPr>
          <w:p w14:paraId="482D1990" w14:textId="77777777" w:rsidR="00C5486F" w:rsidRPr="00EF5447" w:rsidRDefault="00C5486F" w:rsidP="00C5486F">
            <w:pPr>
              <w:pStyle w:val="TAC"/>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53A93DD" w14:textId="77777777" w:rsidR="00C5486F" w:rsidRDefault="00C5486F" w:rsidP="00C5486F">
            <w:pPr>
              <w:pStyle w:val="TAC"/>
              <w:rPr>
                <w:rFonts w:cs="Arial"/>
                <w:lang w:eastAsia="zh-CN"/>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3474400" w14:textId="77777777" w:rsidR="00C5486F" w:rsidRPr="00EF5447" w:rsidRDefault="00C5486F" w:rsidP="00C5486F">
            <w:pPr>
              <w:pStyle w:val="TAC"/>
            </w:pPr>
            <w:r>
              <w:rPr>
                <w:rFonts w:cs="Arial"/>
              </w:rPr>
              <w:t>0.5</w:t>
            </w:r>
          </w:p>
        </w:tc>
      </w:tr>
      <w:tr w:rsidR="00C5486F" w14:paraId="67EA6E3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3672093" w14:textId="77777777" w:rsidR="00C5486F" w:rsidRDefault="00C5486F" w:rsidP="00C5486F">
            <w:pPr>
              <w:pStyle w:val="TAC"/>
            </w:pPr>
            <w:r>
              <w:t>DC_8-32_n3</w:t>
            </w:r>
          </w:p>
        </w:tc>
        <w:tc>
          <w:tcPr>
            <w:tcW w:w="2290" w:type="dxa"/>
            <w:tcBorders>
              <w:top w:val="single" w:sz="4" w:space="0" w:color="auto"/>
              <w:left w:val="single" w:sz="4" w:space="0" w:color="auto"/>
              <w:bottom w:val="single" w:sz="4" w:space="0" w:color="auto"/>
              <w:right w:val="single" w:sz="4" w:space="0" w:color="auto"/>
            </w:tcBorders>
            <w:vAlign w:val="center"/>
          </w:tcPr>
          <w:p w14:paraId="5659ADD3" w14:textId="77777777" w:rsidR="00C5486F" w:rsidRDefault="00C5486F" w:rsidP="00C5486F">
            <w:pPr>
              <w:pStyle w:val="TAC"/>
              <w:rPr>
                <w:rFonts w:eastAsia="MS Mincho"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496E4C65" w14:textId="77777777" w:rsidR="00C5486F" w:rsidRDefault="00C5486F" w:rsidP="00C5486F">
            <w:pPr>
              <w:pStyle w:val="TAC"/>
              <w:rPr>
                <w:rFonts w:cs="Arial"/>
                <w:lang w:eastAsia="zh-CN"/>
              </w:rPr>
            </w:pPr>
            <w:r w:rsidRPr="00CE5765">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775A93E" w14:textId="77777777" w:rsidR="00C5486F" w:rsidRDefault="00C5486F" w:rsidP="00C5486F">
            <w:pPr>
              <w:pStyle w:val="TAC"/>
              <w:rPr>
                <w:rFonts w:cs="Arial"/>
              </w:rPr>
            </w:pPr>
            <w:r>
              <w:rPr>
                <w:rFonts w:cs="Arial"/>
              </w:rPr>
              <w:t>0.8</w:t>
            </w:r>
          </w:p>
        </w:tc>
      </w:tr>
      <w:tr w:rsidR="00C5486F" w14:paraId="67FE8FB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793F546" w14:textId="77777777" w:rsidR="00C5486F" w:rsidRDefault="00C5486F" w:rsidP="00C5486F">
            <w:pPr>
              <w:pStyle w:val="TAC"/>
            </w:pPr>
            <w:r>
              <w:rPr>
                <w:rFonts w:cs="Arial"/>
              </w:rPr>
              <w:t>DC_8-32_n28</w:t>
            </w:r>
          </w:p>
        </w:tc>
        <w:tc>
          <w:tcPr>
            <w:tcW w:w="2290" w:type="dxa"/>
            <w:tcBorders>
              <w:top w:val="single" w:sz="4" w:space="0" w:color="auto"/>
              <w:left w:val="single" w:sz="4" w:space="0" w:color="auto"/>
              <w:bottom w:val="single" w:sz="4" w:space="0" w:color="auto"/>
              <w:right w:val="single" w:sz="4" w:space="0" w:color="auto"/>
            </w:tcBorders>
            <w:vAlign w:val="center"/>
          </w:tcPr>
          <w:p w14:paraId="72355378" w14:textId="77777777" w:rsidR="00C5486F" w:rsidRDefault="00C5486F" w:rsidP="00C5486F">
            <w:pPr>
              <w:pStyle w:val="TAC"/>
              <w:rPr>
                <w:rFonts w:eastAsia="MS Mincho" w:cs="Arial"/>
                <w:lang w:eastAsia="ja-JP"/>
              </w:rPr>
            </w:pPr>
            <w:r>
              <w:rPr>
                <w:rFonts w:cs="Arial"/>
              </w:rPr>
              <w:t>0.5</w:t>
            </w:r>
          </w:p>
        </w:tc>
        <w:tc>
          <w:tcPr>
            <w:tcW w:w="2291" w:type="dxa"/>
            <w:tcBorders>
              <w:top w:val="single" w:sz="4" w:space="0" w:color="auto"/>
              <w:left w:val="single" w:sz="4" w:space="0" w:color="auto"/>
              <w:bottom w:val="single" w:sz="4" w:space="0" w:color="auto"/>
              <w:right w:val="single" w:sz="4" w:space="0" w:color="auto"/>
            </w:tcBorders>
          </w:tcPr>
          <w:p w14:paraId="02D02905" w14:textId="77777777" w:rsidR="00C5486F" w:rsidRDefault="00C5486F" w:rsidP="00C5486F">
            <w:pPr>
              <w:pStyle w:val="TAC"/>
              <w:rPr>
                <w:rFonts w:cs="Arial"/>
                <w:lang w:eastAsia="zh-CN"/>
              </w:rPr>
            </w:pPr>
            <w:r w:rsidRPr="00CE5765">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6C25333" w14:textId="77777777" w:rsidR="00C5486F" w:rsidRDefault="00C5486F" w:rsidP="00C5486F">
            <w:pPr>
              <w:pStyle w:val="TAC"/>
              <w:rPr>
                <w:rFonts w:cs="Arial"/>
              </w:rPr>
            </w:pPr>
            <w:r>
              <w:rPr>
                <w:rFonts w:cs="Arial"/>
              </w:rPr>
              <w:t>0.5</w:t>
            </w:r>
          </w:p>
        </w:tc>
      </w:tr>
      <w:tr w:rsidR="00C5486F" w14:paraId="4ED01A6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BDC3531" w14:textId="77777777" w:rsidR="00C5486F" w:rsidRDefault="00C5486F" w:rsidP="00C5486F">
            <w:pPr>
              <w:pStyle w:val="TAC"/>
            </w:pPr>
            <w:r>
              <w:t>DC_8-38_n1</w:t>
            </w:r>
          </w:p>
        </w:tc>
        <w:tc>
          <w:tcPr>
            <w:tcW w:w="2290" w:type="dxa"/>
            <w:tcBorders>
              <w:top w:val="single" w:sz="4" w:space="0" w:color="auto"/>
              <w:left w:val="single" w:sz="4" w:space="0" w:color="auto"/>
              <w:bottom w:val="single" w:sz="4" w:space="0" w:color="auto"/>
              <w:right w:val="single" w:sz="4" w:space="0" w:color="auto"/>
            </w:tcBorders>
            <w:vAlign w:val="center"/>
          </w:tcPr>
          <w:p w14:paraId="39F15B90" w14:textId="77777777" w:rsidR="00C5486F" w:rsidRDefault="00C5486F" w:rsidP="00C5486F">
            <w:pPr>
              <w:pStyle w:val="TAC"/>
              <w:rPr>
                <w:rFonts w:eastAsia="MS Mincho"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B527714"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5AF3D51" w14:textId="77777777" w:rsidR="00C5486F" w:rsidRDefault="00C5486F" w:rsidP="00C5486F">
            <w:pPr>
              <w:pStyle w:val="TAC"/>
              <w:rPr>
                <w:rFonts w:cs="Arial"/>
              </w:rPr>
            </w:pPr>
            <w:r>
              <w:rPr>
                <w:rFonts w:cs="Arial"/>
              </w:rPr>
              <w:t>0.5</w:t>
            </w:r>
          </w:p>
        </w:tc>
      </w:tr>
      <w:tr w:rsidR="00C5486F" w14:paraId="474406B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2092A4D0" w14:textId="77777777" w:rsidR="00C5486F" w:rsidRDefault="00C5486F" w:rsidP="00C5486F">
            <w:pPr>
              <w:pStyle w:val="TAC"/>
            </w:pPr>
            <w:r>
              <w:t>DC_8_n38-n40</w:t>
            </w:r>
          </w:p>
        </w:tc>
        <w:tc>
          <w:tcPr>
            <w:tcW w:w="2290" w:type="dxa"/>
            <w:tcBorders>
              <w:top w:val="single" w:sz="4" w:space="0" w:color="auto"/>
              <w:left w:val="single" w:sz="4" w:space="0" w:color="auto"/>
              <w:bottom w:val="single" w:sz="4" w:space="0" w:color="auto"/>
              <w:right w:val="single" w:sz="4" w:space="0" w:color="auto"/>
            </w:tcBorders>
            <w:vAlign w:val="center"/>
          </w:tcPr>
          <w:p w14:paraId="34C9718A" w14:textId="77777777" w:rsidR="00C5486F" w:rsidRDefault="00C5486F" w:rsidP="00C5486F">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2F159AE4" w14:textId="77777777" w:rsidR="00C5486F" w:rsidRDefault="00C5486F" w:rsidP="00C5486F">
            <w:pPr>
              <w:pStyle w:val="TAC"/>
              <w:rPr>
                <w:rFonts w:cs="Arial"/>
                <w:lang w:eastAsia="zh-CN"/>
              </w:rPr>
            </w:pPr>
            <w:r>
              <w:rPr>
                <w:rFonts w:hint="eastAsia"/>
              </w:rPr>
              <w:t>0</w:t>
            </w:r>
            <w:r>
              <w:t>.3</w:t>
            </w:r>
          </w:p>
        </w:tc>
        <w:tc>
          <w:tcPr>
            <w:tcW w:w="2291" w:type="dxa"/>
            <w:tcBorders>
              <w:top w:val="single" w:sz="4" w:space="0" w:color="auto"/>
              <w:left w:val="single" w:sz="4" w:space="0" w:color="auto"/>
              <w:bottom w:val="single" w:sz="4" w:space="0" w:color="auto"/>
              <w:right w:val="single" w:sz="4" w:space="0" w:color="auto"/>
            </w:tcBorders>
            <w:vAlign w:val="center"/>
          </w:tcPr>
          <w:p w14:paraId="6AE3FBE9" w14:textId="77777777" w:rsidR="00C5486F" w:rsidRDefault="00C5486F" w:rsidP="00C5486F">
            <w:pPr>
              <w:pStyle w:val="TAC"/>
              <w:rPr>
                <w:rFonts w:cs="Arial"/>
              </w:rPr>
            </w:pPr>
            <w:r>
              <w:t>0.3</w:t>
            </w:r>
          </w:p>
        </w:tc>
      </w:tr>
      <w:tr w:rsidR="00C5486F" w14:paraId="670499C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17C36C7C" w14:textId="77777777" w:rsidR="00C5486F" w:rsidRDefault="00C5486F" w:rsidP="00C5486F">
            <w:pPr>
              <w:pStyle w:val="TAC"/>
            </w:pPr>
            <w:r>
              <w:rPr>
                <w:lang w:val="da-DK" w:eastAsia="zh-TW"/>
              </w:rPr>
              <w:t>DC_</w:t>
            </w:r>
            <w:r>
              <w:rPr>
                <w:lang w:val="en-US" w:eastAsia="zh-CN"/>
              </w:rPr>
              <w:t>8-39_</w:t>
            </w:r>
            <w:r>
              <w:rPr>
                <w:lang w:val="da-DK" w:eastAsia="zh-CN"/>
              </w:rPr>
              <w:t>n40</w:t>
            </w:r>
          </w:p>
        </w:tc>
        <w:tc>
          <w:tcPr>
            <w:tcW w:w="2290" w:type="dxa"/>
            <w:tcBorders>
              <w:top w:val="single" w:sz="4" w:space="0" w:color="auto"/>
              <w:left w:val="single" w:sz="4" w:space="0" w:color="auto"/>
              <w:bottom w:val="single" w:sz="4" w:space="0" w:color="auto"/>
              <w:right w:val="single" w:sz="4" w:space="0" w:color="auto"/>
            </w:tcBorders>
            <w:vAlign w:val="center"/>
          </w:tcPr>
          <w:p w14:paraId="3F259322" w14:textId="77777777" w:rsidR="00C5486F" w:rsidRDefault="00C5486F" w:rsidP="00C5486F">
            <w:pPr>
              <w:pStyle w:val="TAC"/>
            </w:pPr>
            <w:r>
              <w:rPr>
                <w:lang w:eastAsia="zh-CN"/>
              </w:rPr>
              <w:t>0.</w:t>
            </w:r>
            <w:r>
              <w:rPr>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F8A6123" w14:textId="77777777" w:rsidR="00C5486F" w:rsidRDefault="00C5486F" w:rsidP="00C5486F">
            <w:pPr>
              <w:pStyle w:val="TAC"/>
            </w:pPr>
            <w:r>
              <w:rPr>
                <w:szCs w:val="18"/>
                <w:lang w:eastAsia="zh-CN"/>
              </w:rPr>
              <w:t>0.</w:t>
            </w:r>
            <w:r>
              <w:rPr>
                <w:szCs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ABD30C4" w14:textId="77777777" w:rsidR="00C5486F" w:rsidRDefault="00C5486F" w:rsidP="00C5486F">
            <w:pPr>
              <w:pStyle w:val="TAC"/>
            </w:pPr>
            <w:r>
              <w:rPr>
                <w:szCs w:val="18"/>
                <w:lang w:val="en-US" w:eastAsia="zh-CN"/>
              </w:rPr>
              <w:t>0.3</w:t>
            </w:r>
          </w:p>
        </w:tc>
      </w:tr>
      <w:tr w:rsidR="00C5486F" w:rsidRPr="00EF5447" w14:paraId="27CD374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68B770D" w14:textId="77777777" w:rsidR="00C5486F" w:rsidRPr="00EF5447" w:rsidRDefault="00C5486F" w:rsidP="00C5486F">
            <w:pPr>
              <w:pStyle w:val="TAC"/>
            </w:pPr>
            <w:r>
              <w:rPr>
                <w:rFonts w:cs="Arial"/>
                <w:lang w:val="da-DK" w:eastAsia="zh-TW"/>
              </w:rPr>
              <w:t>DC_</w:t>
            </w:r>
            <w:r>
              <w:rPr>
                <w:rFonts w:cs="Arial" w:hint="eastAsia"/>
                <w:lang w:val="en-US" w:eastAsia="zh-CN"/>
              </w:rPr>
              <w:t>8</w:t>
            </w:r>
            <w:r>
              <w:rPr>
                <w:rFonts w:cs="Arial"/>
                <w:lang w:val="da-DK" w:eastAsia="zh-TW"/>
              </w:rPr>
              <w:t>_n</w:t>
            </w:r>
            <w:r>
              <w:rPr>
                <w:rFonts w:cs="Arial" w:hint="eastAsia"/>
                <w:lang w:val="en-US" w:eastAsia="zh-CN"/>
              </w:rPr>
              <w:t>39</w:t>
            </w:r>
            <w:r>
              <w:rPr>
                <w:rFonts w:cs="Arial"/>
                <w:lang w:val="da-DK" w:eastAsia="zh-TW"/>
              </w:rPr>
              <w:t>-</w:t>
            </w:r>
            <w:r>
              <w:rPr>
                <w:rFonts w:cs="Arial" w:hint="eastAsia"/>
                <w:lang w:val="da-DK" w:eastAsia="zh-CN"/>
              </w:rPr>
              <w:t>n40</w:t>
            </w:r>
          </w:p>
        </w:tc>
        <w:tc>
          <w:tcPr>
            <w:tcW w:w="2290" w:type="dxa"/>
            <w:tcBorders>
              <w:top w:val="single" w:sz="4" w:space="0" w:color="auto"/>
              <w:left w:val="single" w:sz="4" w:space="0" w:color="auto"/>
              <w:bottom w:val="single" w:sz="4" w:space="0" w:color="auto"/>
              <w:right w:val="single" w:sz="4" w:space="0" w:color="auto"/>
            </w:tcBorders>
            <w:vAlign w:val="center"/>
          </w:tcPr>
          <w:p w14:paraId="1F6303D1" w14:textId="77777777" w:rsidR="00C5486F" w:rsidRPr="00EF5447" w:rsidRDefault="00C5486F" w:rsidP="00C5486F">
            <w:pPr>
              <w:pStyle w:val="TAC"/>
            </w:pPr>
            <w:r>
              <w:rPr>
                <w:rFonts w:cs="Arial"/>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4963774"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DA1E68" w14:textId="77777777" w:rsidR="00C5486F" w:rsidRPr="00EF5447" w:rsidRDefault="00C5486F" w:rsidP="00C5486F">
            <w:pPr>
              <w:pStyle w:val="TAC"/>
            </w:pPr>
            <w:r>
              <w:rPr>
                <w:rFonts w:eastAsia="Malgun Gothic" w:cs="Arial" w:hint="eastAsia"/>
                <w:szCs w:val="18"/>
              </w:rPr>
              <w:t>0.</w:t>
            </w:r>
            <w:r>
              <w:rPr>
                <w:rFonts w:cs="Arial" w:hint="eastAsia"/>
                <w:szCs w:val="18"/>
                <w:lang w:val="en-US" w:eastAsia="zh-CN"/>
              </w:rPr>
              <w:t>3</w:t>
            </w:r>
          </w:p>
        </w:tc>
      </w:tr>
      <w:tr w:rsidR="00C5486F" w14:paraId="7D23525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CE5AD1" w14:textId="77777777" w:rsidR="00C5486F" w:rsidRDefault="00C5486F" w:rsidP="00C5486F">
            <w:pPr>
              <w:pStyle w:val="TAC"/>
              <w:rPr>
                <w:rFonts w:cs="Arial"/>
                <w:lang w:val="da-DK" w:eastAsia="zh-TW"/>
              </w:rPr>
            </w:pPr>
            <w:r>
              <w:rPr>
                <w:lang w:val="da-DK" w:eastAsia="zh-TW"/>
              </w:rPr>
              <w:t>DC_</w:t>
            </w:r>
            <w:r>
              <w:rPr>
                <w:lang w:val="en-US" w:eastAsia="zh-CN"/>
              </w:rPr>
              <w:t>8-39_</w:t>
            </w:r>
            <w:r>
              <w:rPr>
                <w:lang w:val="da-DK" w:eastAsia="zh-CN"/>
              </w:rPr>
              <w:t>n41</w:t>
            </w:r>
          </w:p>
        </w:tc>
        <w:tc>
          <w:tcPr>
            <w:tcW w:w="2290" w:type="dxa"/>
            <w:tcBorders>
              <w:top w:val="single" w:sz="4" w:space="0" w:color="auto"/>
              <w:left w:val="single" w:sz="4" w:space="0" w:color="auto"/>
              <w:bottom w:val="single" w:sz="4" w:space="0" w:color="auto"/>
              <w:right w:val="single" w:sz="4" w:space="0" w:color="auto"/>
            </w:tcBorders>
            <w:vAlign w:val="center"/>
          </w:tcPr>
          <w:p w14:paraId="357EBB00" w14:textId="77777777" w:rsidR="00C5486F" w:rsidRDefault="00C5486F" w:rsidP="00C5486F">
            <w:pPr>
              <w:pStyle w:val="TAC"/>
              <w:rPr>
                <w:rFonts w:cs="Arial"/>
                <w:lang w:val="en-US" w:eastAsia="zh-CN"/>
              </w:rPr>
            </w:pPr>
            <w:r>
              <w:rPr>
                <w:lang w:eastAsia="zh-CN"/>
              </w:rPr>
              <w:t>0.</w:t>
            </w:r>
            <w:r>
              <w:rPr>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9D8B5E2" w14:textId="77777777" w:rsidR="00C5486F" w:rsidRDefault="00C5486F" w:rsidP="00C5486F">
            <w:pPr>
              <w:pStyle w:val="TAC"/>
              <w:rPr>
                <w:rFonts w:cs="Arial"/>
                <w:szCs w:val="18"/>
                <w:lang w:eastAsia="zh-CN"/>
              </w:rPr>
            </w:pPr>
            <w:r>
              <w:rPr>
                <w:rFonts w:cs="Arial"/>
                <w:szCs w:val="18"/>
                <w:lang w:eastAsia="zh-CN"/>
              </w:rPr>
              <w:t>0.</w:t>
            </w:r>
            <w:r>
              <w:rPr>
                <w:rFonts w:cs="Arial"/>
                <w:szCs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9C6727F" w14:textId="77777777" w:rsidR="00C5486F" w:rsidRDefault="00C5486F" w:rsidP="00C5486F">
            <w:pPr>
              <w:pStyle w:val="TAC"/>
              <w:rPr>
                <w:rFonts w:eastAsia="Malgun Gothic" w:cs="Arial"/>
                <w:szCs w:val="18"/>
              </w:rPr>
            </w:pPr>
            <w:r>
              <w:rPr>
                <w:szCs w:val="18"/>
                <w:lang w:val="en-US" w:eastAsia="zh-CN"/>
              </w:rPr>
              <w:t>0.3</w:t>
            </w:r>
          </w:p>
        </w:tc>
      </w:tr>
      <w:tr w:rsidR="00C5486F" w14:paraId="4E016AB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F1ADC80" w14:textId="77777777" w:rsidR="00C5486F" w:rsidRDefault="00C5486F" w:rsidP="00C5486F">
            <w:pPr>
              <w:pStyle w:val="TAC"/>
              <w:rPr>
                <w:lang w:val="da-DK" w:eastAsia="zh-TW"/>
              </w:rPr>
            </w:pPr>
            <w:r>
              <w:rPr>
                <w:lang w:val="da-DK" w:eastAsia="zh-TW"/>
              </w:rPr>
              <w:t>DC_</w:t>
            </w:r>
            <w:r>
              <w:rPr>
                <w:lang w:val="en-US" w:eastAsia="zh-CN"/>
              </w:rPr>
              <w:t>8-39_</w:t>
            </w:r>
            <w:r>
              <w:rPr>
                <w:lang w:val="da-DK" w:eastAsia="zh-CN"/>
              </w:rPr>
              <w:t>n79</w:t>
            </w:r>
          </w:p>
        </w:tc>
        <w:tc>
          <w:tcPr>
            <w:tcW w:w="2290" w:type="dxa"/>
            <w:tcBorders>
              <w:top w:val="single" w:sz="4" w:space="0" w:color="auto"/>
              <w:left w:val="single" w:sz="4" w:space="0" w:color="auto"/>
              <w:bottom w:val="single" w:sz="4" w:space="0" w:color="auto"/>
              <w:right w:val="single" w:sz="4" w:space="0" w:color="auto"/>
            </w:tcBorders>
            <w:vAlign w:val="center"/>
          </w:tcPr>
          <w:p w14:paraId="5489EEF1" w14:textId="77777777" w:rsidR="00C5486F" w:rsidRDefault="00C5486F" w:rsidP="00C5486F">
            <w:pPr>
              <w:pStyle w:val="TAC"/>
              <w:rPr>
                <w:lang w:eastAsia="zh-CN"/>
              </w:rPr>
            </w:pPr>
            <w:r>
              <w:rPr>
                <w:lang w:eastAsia="zh-CN"/>
              </w:rPr>
              <w:t>0.</w:t>
            </w:r>
            <w:r>
              <w:rPr>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AA08897" w14:textId="77777777" w:rsidR="00C5486F" w:rsidRDefault="00C5486F" w:rsidP="00C5486F">
            <w:pPr>
              <w:pStyle w:val="TAC"/>
              <w:rPr>
                <w:rFonts w:cs="Arial"/>
                <w:szCs w:val="18"/>
                <w:lang w:eastAsia="zh-CN"/>
              </w:rPr>
            </w:pPr>
            <w:r>
              <w:rPr>
                <w:rFonts w:cs="Arial"/>
                <w:szCs w:val="18"/>
                <w:lang w:eastAsia="zh-CN"/>
              </w:rPr>
              <w:t>0.</w:t>
            </w:r>
            <w:r>
              <w:rPr>
                <w:rFonts w:cs="Arial"/>
                <w:szCs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BA4D80F" w14:textId="77777777" w:rsidR="00C5486F" w:rsidRDefault="00C5486F" w:rsidP="00C5486F">
            <w:pPr>
              <w:pStyle w:val="TAC"/>
              <w:rPr>
                <w:szCs w:val="18"/>
                <w:lang w:val="en-US" w:eastAsia="zh-CN"/>
              </w:rPr>
            </w:pPr>
            <w:r>
              <w:rPr>
                <w:szCs w:val="18"/>
                <w:lang w:val="en-US" w:eastAsia="zh-CN"/>
              </w:rPr>
              <w:t>0.8</w:t>
            </w:r>
          </w:p>
        </w:tc>
      </w:tr>
      <w:tr w:rsidR="00C5486F" w14:paraId="201535B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7673829" w14:textId="77777777" w:rsidR="00C5486F" w:rsidRPr="00EF5447" w:rsidRDefault="00C5486F" w:rsidP="00C5486F">
            <w:pPr>
              <w:pStyle w:val="TAC"/>
            </w:pPr>
            <w:r>
              <w:rPr>
                <w:rFonts w:cs="Arial"/>
                <w:lang w:val="da-DK" w:eastAsia="zh-TW"/>
              </w:rPr>
              <w:t>DC_</w:t>
            </w:r>
            <w:r>
              <w:rPr>
                <w:rFonts w:cs="Arial" w:hint="eastAsia"/>
                <w:lang w:val="en-US" w:eastAsia="zh-CN"/>
              </w:rPr>
              <w:t>8</w:t>
            </w:r>
            <w:r>
              <w:rPr>
                <w:rFonts w:cs="Arial"/>
                <w:lang w:val="da-DK" w:eastAsia="zh-TW"/>
              </w:rPr>
              <w:t>_n</w:t>
            </w:r>
            <w:r>
              <w:rPr>
                <w:rFonts w:cs="Arial" w:hint="eastAsia"/>
                <w:lang w:val="en-US" w:eastAsia="zh-CN"/>
              </w:rPr>
              <w:t>39</w:t>
            </w:r>
            <w:r>
              <w:rPr>
                <w:rFonts w:cs="Arial"/>
                <w:lang w:val="da-DK" w:eastAsia="zh-TW"/>
              </w:rPr>
              <w:t>-</w:t>
            </w:r>
            <w:r>
              <w:rPr>
                <w:rFonts w:cs="Arial" w:hint="eastAsia"/>
                <w:lang w:val="da-DK" w:eastAsia="zh-CN"/>
              </w:rPr>
              <w:t>n79</w:t>
            </w:r>
          </w:p>
        </w:tc>
        <w:tc>
          <w:tcPr>
            <w:tcW w:w="2290" w:type="dxa"/>
            <w:tcBorders>
              <w:top w:val="single" w:sz="4" w:space="0" w:color="auto"/>
              <w:left w:val="single" w:sz="4" w:space="0" w:color="auto"/>
              <w:bottom w:val="single" w:sz="4" w:space="0" w:color="auto"/>
              <w:right w:val="single" w:sz="4" w:space="0" w:color="auto"/>
            </w:tcBorders>
            <w:vAlign w:val="center"/>
          </w:tcPr>
          <w:p w14:paraId="3DE23C49" w14:textId="77777777" w:rsidR="00C5486F" w:rsidRDefault="00C5486F" w:rsidP="00C5486F">
            <w:pPr>
              <w:pStyle w:val="TAC"/>
              <w:rPr>
                <w:rFonts w:cs="Arial"/>
                <w:lang w:val="en-US" w:eastAsia="zh-CN"/>
              </w:rPr>
            </w:pPr>
            <w:r>
              <w:rPr>
                <w:rFonts w:cs="Arial"/>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B2F899F"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9BF6F14" w14:textId="77777777" w:rsidR="00C5486F" w:rsidRDefault="00C5486F" w:rsidP="00C5486F">
            <w:pPr>
              <w:pStyle w:val="TAC"/>
              <w:rPr>
                <w:rFonts w:eastAsia="Malgun Gothic" w:cs="Arial"/>
                <w:szCs w:val="18"/>
              </w:rPr>
            </w:pPr>
            <w:r>
              <w:rPr>
                <w:rFonts w:eastAsia="Malgun Gothic" w:cs="Arial"/>
                <w:szCs w:val="18"/>
              </w:rPr>
              <w:t>-</w:t>
            </w:r>
          </w:p>
        </w:tc>
      </w:tr>
      <w:tr w:rsidR="00C5486F" w:rsidRPr="00EF5447" w14:paraId="25D5120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8B9C8ED" w14:textId="77777777" w:rsidR="00C5486F" w:rsidRPr="00EF5447" w:rsidRDefault="00C5486F" w:rsidP="00C5486F">
            <w:pPr>
              <w:pStyle w:val="TAC"/>
            </w:pPr>
            <w:r w:rsidRPr="00EF5447">
              <w:t>DC_8-40_n1</w:t>
            </w:r>
          </w:p>
        </w:tc>
        <w:tc>
          <w:tcPr>
            <w:tcW w:w="2290" w:type="dxa"/>
            <w:tcBorders>
              <w:top w:val="single" w:sz="4" w:space="0" w:color="auto"/>
              <w:left w:val="single" w:sz="4" w:space="0" w:color="auto"/>
              <w:bottom w:val="single" w:sz="4" w:space="0" w:color="auto"/>
              <w:right w:val="single" w:sz="4" w:space="0" w:color="auto"/>
            </w:tcBorders>
            <w:vAlign w:val="center"/>
          </w:tcPr>
          <w:p w14:paraId="3A5E0F14" w14:textId="77777777" w:rsidR="00C5486F" w:rsidRPr="00EF5447" w:rsidRDefault="00C5486F" w:rsidP="00C5486F">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5754A15"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FA7DCF9" w14:textId="77777777" w:rsidR="00C5486F" w:rsidRPr="00EF5447" w:rsidRDefault="00C5486F" w:rsidP="00C5486F">
            <w:pPr>
              <w:pStyle w:val="TAC"/>
            </w:pPr>
            <w:r w:rsidRPr="00EF5447">
              <w:t>0.3</w:t>
            </w:r>
          </w:p>
        </w:tc>
      </w:tr>
      <w:tr w:rsidR="00C5486F" w:rsidRPr="00EF5447" w14:paraId="34E7639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A215AA6" w14:textId="77777777" w:rsidR="00C5486F" w:rsidRPr="00EF5447" w:rsidRDefault="00C5486F" w:rsidP="00C5486F">
            <w:pPr>
              <w:pStyle w:val="TAC"/>
            </w:pPr>
            <w:r w:rsidRPr="00EF5447">
              <w:t>DC_8-40</w:t>
            </w:r>
            <w:r w:rsidRPr="00EF5447">
              <w:rPr>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6C9F96C7" w14:textId="77777777" w:rsidR="00C5486F" w:rsidRPr="00EF5447" w:rsidRDefault="00C5486F" w:rsidP="00C5486F">
            <w:pPr>
              <w:pStyle w:val="TAC"/>
            </w:pPr>
            <w:r>
              <w:rPr>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1682F87" w14:textId="77777777" w:rsidR="00C5486F" w:rsidRPr="00EF5447" w:rsidRDefault="00C5486F" w:rsidP="00C5486F">
            <w:pPr>
              <w:pStyle w:val="TAC"/>
            </w:pPr>
            <w:r w:rsidRPr="00EF5447">
              <w:t>0.3</w:t>
            </w:r>
            <w:r w:rsidRPr="00EF5447">
              <w:rPr>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54F422C9" w14:textId="77777777" w:rsidR="00C5486F" w:rsidRPr="00EF5447" w:rsidRDefault="00C5486F" w:rsidP="00C5486F">
            <w:pPr>
              <w:pStyle w:val="TAC"/>
            </w:pPr>
            <w:r w:rsidRPr="00EF5447">
              <w:t>0.8</w:t>
            </w:r>
            <w:r w:rsidRPr="00EF5447">
              <w:rPr>
                <w:vertAlign w:val="superscript"/>
              </w:rPr>
              <w:t>5</w:t>
            </w:r>
          </w:p>
        </w:tc>
      </w:tr>
      <w:tr w:rsidR="00C5486F" w:rsidRPr="00EF5447" w14:paraId="76F982C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BE396C1" w14:textId="77777777" w:rsidR="00C5486F" w:rsidRPr="00EF5447" w:rsidRDefault="00C5486F" w:rsidP="00C5486F">
            <w:pPr>
              <w:pStyle w:val="TAC"/>
              <w:rPr>
                <w:rFonts w:cs="Arial"/>
              </w:rPr>
            </w:pPr>
            <w:r w:rsidRPr="00EF5447">
              <w:rPr>
                <w:rFonts w:cs="Arial"/>
                <w:szCs w:val="22"/>
                <w:lang w:eastAsia="zh-CN"/>
              </w:rPr>
              <w:t>DC_8_n40-n41</w:t>
            </w:r>
          </w:p>
        </w:tc>
        <w:tc>
          <w:tcPr>
            <w:tcW w:w="2290" w:type="dxa"/>
            <w:tcBorders>
              <w:top w:val="single" w:sz="4" w:space="0" w:color="auto"/>
              <w:left w:val="single" w:sz="4" w:space="0" w:color="auto"/>
              <w:bottom w:val="single" w:sz="4" w:space="0" w:color="auto"/>
              <w:right w:val="single" w:sz="4" w:space="0" w:color="auto"/>
            </w:tcBorders>
            <w:vAlign w:val="center"/>
          </w:tcPr>
          <w:p w14:paraId="551B453A" w14:textId="77777777" w:rsidR="00C5486F" w:rsidRPr="00EF5447" w:rsidRDefault="00C5486F" w:rsidP="00C5486F">
            <w:pPr>
              <w:pStyle w:val="TAC"/>
              <w:rPr>
                <w:szCs w:val="18"/>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23B971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3211399" w14:textId="77777777" w:rsidR="00C5486F" w:rsidRPr="00EF5447" w:rsidRDefault="00C5486F" w:rsidP="00C5486F">
            <w:pPr>
              <w:pStyle w:val="TAC"/>
              <w:rPr>
                <w:szCs w:val="18"/>
              </w:rPr>
            </w:pPr>
            <w:r w:rsidRPr="00EF5447">
              <w:rPr>
                <w:rFonts w:cs="Arial"/>
                <w:lang w:eastAsia="zh-CN"/>
              </w:rPr>
              <w:t>0.3</w:t>
            </w:r>
          </w:p>
        </w:tc>
      </w:tr>
      <w:tr w:rsidR="00C5486F" w:rsidRPr="00EF5447" w14:paraId="3F85A3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1C422C" w14:textId="77777777" w:rsidR="00C5486F" w:rsidRPr="00EF5447" w:rsidRDefault="00C5486F" w:rsidP="00C5486F">
            <w:pPr>
              <w:pStyle w:val="TAC"/>
              <w:rPr>
                <w:rFonts w:cs="Arial"/>
              </w:rPr>
            </w:pPr>
            <w:r w:rsidRPr="00EF5447">
              <w:rPr>
                <w:rFonts w:cs="Arial"/>
                <w:szCs w:val="22"/>
                <w:lang w:eastAsia="zh-CN"/>
              </w:rPr>
              <w:t>DC_8_n40-n79</w:t>
            </w:r>
          </w:p>
        </w:tc>
        <w:tc>
          <w:tcPr>
            <w:tcW w:w="2290" w:type="dxa"/>
            <w:tcBorders>
              <w:top w:val="single" w:sz="4" w:space="0" w:color="auto"/>
              <w:left w:val="single" w:sz="4" w:space="0" w:color="auto"/>
              <w:bottom w:val="single" w:sz="4" w:space="0" w:color="auto"/>
              <w:right w:val="single" w:sz="4" w:space="0" w:color="auto"/>
            </w:tcBorders>
            <w:vAlign w:val="center"/>
          </w:tcPr>
          <w:p w14:paraId="20237F4F" w14:textId="77777777" w:rsidR="00C5486F" w:rsidRPr="00EF5447" w:rsidRDefault="00C5486F" w:rsidP="00C5486F">
            <w:pPr>
              <w:pStyle w:val="TAC"/>
              <w:rPr>
                <w:szCs w:val="18"/>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CD7ADB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92F881D" w14:textId="77777777" w:rsidR="00C5486F" w:rsidRPr="00EF5447" w:rsidRDefault="00C5486F" w:rsidP="00C5486F">
            <w:pPr>
              <w:pStyle w:val="TAC"/>
              <w:rPr>
                <w:szCs w:val="18"/>
              </w:rPr>
            </w:pPr>
            <w:r>
              <w:rPr>
                <w:rFonts w:cs="Arial"/>
                <w:lang w:eastAsia="zh-CN"/>
              </w:rPr>
              <w:t>-</w:t>
            </w:r>
          </w:p>
        </w:tc>
      </w:tr>
      <w:tr w:rsidR="00C5486F" w14:paraId="4EFFFF8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4DBF6E7" w14:textId="77777777" w:rsidR="00C5486F" w:rsidRDefault="00C5486F" w:rsidP="00C5486F">
            <w:pPr>
              <w:pStyle w:val="TAC"/>
            </w:pPr>
            <w:r>
              <w:t>DC_8-41_n1</w:t>
            </w:r>
          </w:p>
        </w:tc>
        <w:tc>
          <w:tcPr>
            <w:tcW w:w="2290" w:type="dxa"/>
            <w:tcBorders>
              <w:top w:val="single" w:sz="4" w:space="0" w:color="auto"/>
              <w:left w:val="single" w:sz="4" w:space="0" w:color="auto"/>
              <w:bottom w:val="single" w:sz="4" w:space="0" w:color="auto"/>
              <w:right w:val="single" w:sz="4" w:space="0" w:color="auto"/>
            </w:tcBorders>
            <w:vAlign w:val="center"/>
          </w:tcPr>
          <w:p w14:paraId="059BAF06" w14:textId="77777777" w:rsidR="00C5486F" w:rsidRDefault="00C5486F" w:rsidP="00C5486F">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0962803" w14:textId="77777777" w:rsidR="00C5486F" w:rsidRDefault="00C5486F" w:rsidP="00C5486F">
            <w:pPr>
              <w:pStyle w:val="TAC"/>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B89C2B8" w14:textId="77777777" w:rsidR="00C5486F" w:rsidRDefault="00C5486F" w:rsidP="00C5486F">
            <w:pPr>
              <w:pStyle w:val="TAC"/>
              <w:rPr>
                <w:rFonts w:cs="Arial"/>
                <w:lang w:eastAsia="zh-CN"/>
              </w:rPr>
            </w:pPr>
            <w:r w:rsidRPr="00EF5447">
              <w:rPr>
                <w:rFonts w:cs="Arial"/>
                <w:lang w:eastAsia="zh-CN"/>
              </w:rPr>
              <w:t>0.3</w:t>
            </w:r>
          </w:p>
        </w:tc>
      </w:tr>
      <w:tr w:rsidR="00C5486F" w14:paraId="0C3DCDF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DFBEE4F" w14:textId="77777777" w:rsidR="00C5486F" w:rsidRDefault="00C5486F" w:rsidP="00C5486F">
            <w:pPr>
              <w:pStyle w:val="TAC"/>
              <w:rPr>
                <w:rFonts w:cs="Arial"/>
              </w:rPr>
            </w:pPr>
            <w:r>
              <w:t>DC_8-41_n3</w:t>
            </w:r>
          </w:p>
        </w:tc>
        <w:tc>
          <w:tcPr>
            <w:tcW w:w="2290" w:type="dxa"/>
            <w:tcBorders>
              <w:top w:val="single" w:sz="4" w:space="0" w:color="auto"/>
              <w:left w:val="single" w:sz="4" w:space="0" w:color="auto"/>
              <w:bottom w:val="single" w:sz="4" w:space="0" w:color="auto"/>
              <w:right w:val="single" w:sz="4" w:space="0" w:color="auto"/>
            </w:tcBorders>
            <w:vAlign w:val="center"/>
          </w:tcPr>
          <w:p w14:paraId="54F232FA" w14:textId="77777777" w:rsidR="00C5486F" w:rsidRDefault="00C5486F" w:rsidP="00C5486F">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6A9A7856" w14:textId="77777777" w:rsidR="00C5486F" w:rsidRDefault="00C5486F" w:rsidP="00C5486F">
            <w:pPr>
              <w:pStyle w:val="TAC"/>
              <w:rPr>
                <w:rFonts w:cs="Arial"/>
                <w:szCs w:val="18"/>
              </w:rPr>
            </w:pPr>
            <w:r>
              <w:rPr>
                <w:rFonts w:cs="Arial" w:hint="eastAsia"/>
                <w:szCs w:val="18"/>
              </w:rPr>
              <w:t>0</w:t>
            </w:r>
            <w:r>
              <w:rPr>
                <w:rFonts w:cs="Arial"/>
                <w:szCs w:val="18"/>
              </w:rPr>
              <w:t>.3</w:t>
            </w:r>
            <w:r w:rsidRPr="005E6766">
              <w:rPr>
                <w:rFonts w:cs="Arial"/>
                <w:szCs w:val="18"/>
                <w:vertAlign w:val="superscript"/>
              </w:rPr>
              <w:t>3</w:t>
            </w:r>
            <w:r>
              <w:rPr>
                <w:rFonts w:cs="Arial"/>
                <w:szCs w:val="18"/>
                <w:vertAlign w:val="superscript"/>
              </w:rPr>
              <w:t xml:space="preserve"> </w:t>
            </w:r>
            <w:r>
              <w:rPr>
                <w:rFonts w:cs="Arial" w:hint="eastAsia"/>
                <w:szCs w:val="18"/>
              </w:rPr>
              <w:t>/</w:t>
            </w:r>
            <w:r>
              <w:rPr>
                <w:rFonts w:cs="Arial"/>
                <w:szCs w:val="18"/>
              </w:rPr>
              <w:t xml:space="preserve"> </w:t>
            </w:r>
            <w:r>
              <w:rPr>
                <w:rFonts w:cs="Arial" w:hint="eastAsia"/>
                <w:szCs w:val="18"/>
              </w:rPr>
              <w:t>0</w:t>
            </w:r>
            <w:r>
              <w:rPr>
                <w:rFonts w:cs="Arial"/>
                <w:szCs w:val="18"/>
              </w:rPr>
              <w:t>.8</w:t>
            </w:r>
            <w:r w:rsidRPr="005E6766">
              <w:rPr>
                <w:rFonts w:cs="Arial"/>
                <w:szCs w:val="18"/>
                <w:vertAlign w:val="superscript"/>
              </w:rPr>
              <w:t>4</w:t>
            </w:r>
          </w:p>
        </w:tc>
        <w:tc>
          <w:tcPr>
            <w:tcW w:w="2291" w:type="dxa"/>
            <w:tcBorders>
              <w:top w:val="single" w:sz="4" w:space="0" w:color="auto"/>
              <w:left w:val="single" w:sz="4" w:space="0" w:color="auto"/>
              <w:bottom w:val="single" w:sz="4" w:space="0" w:color="auto"/>
              <w:right w:val="single" w:sz="4" w:space="0" w:color="auto"/>
            </w:tcBorders>
            <w:vAlign w:val="center"/>
          </w:tcPr>
          <w:p w14:paraId="43075B13" w14:textId="77777777" w:rsidR="00C5486F" w:rsidRDefault="00C5486F" w:rsidP="00C5486F">
            <w:pPr>
              <w:pStyle w:val="TAC"/>
              <w:rPr>
                <w:rFonts w:cs="Arial"/>
                <w:lang w:eastAsia="zh-CN"/>
              </w:rPr>
            </w:pPr>
            <w:r>
              <w:rPr>
                <w:rFonts w:cs="Arial" w:hint="eastAsia"/>
                <w:szCs w:val="18"/>
              </w:rPr>
              <w:t>0</w:t>
            </w:r>
            <w:r>
              <w:rPr>
                <w:rFonts w:cs="Arial"/>
                <w:szCs w:val="18"/>
              </w:rPr>
              <w:t>.5</w:t>
            </w:r>
          </w:p>
        </w:tc>
      </w:tr>
      <w:tr w:rsidR="00C5486F" w14:paraId="131073A8" w14:textId="77777777" w:rsidTr="00E77E1D">
        <w:trPr>
          <w:trHeight w:val="187"/>
        </w:trPr>
        <w:tc>
          <w:tcPr>
            <w:tcW w:w="1769" w:type="dxa"/>
            <w:tcBorders>
              <w:left w:val="single" w:sz="4" w:space="0" w:color="auto"/>
              <w:bottom w:val="single" w:sz="4" w:space="0" w:color="auto"/>
              <w:right w:val="single" w:sz="4" w:space="0" w:color="auto"/>
            </w:tcBorders>
            <w:vAlign w:val="center"/>
          </w:tcPr>
          <w:p w14:paraId="3A12F29E" w14:textId="77777777" w:rsidR="00C5486F" w:rsidRDefault="00C5486F" w:rsidP="00C5486F">
            <w:pPr>
              <w:pStyle w:val="TAC"/>
              <w:rPr>
                <w:rFonts w:cs="Arial"/>
              </w:rPr>
            </w:pPr>
            <w:r>
              <w:t>DC_8-41_n77</w:t>
            </w:r>
          </w:p>
        </w:tc>
        <w:tc>
          <w:tcPr>
            <w:tcW w:w="2290" w:type="dxa"/>
            <w:tcBorders>
              <w:top w:val="single" w:sz="4" w:space="0" w:color="auto"/>
              <w:left w:val="single" w:sz="4" w:space="0" w:color="auto"/>
              <w:bottom w:val="single" w:sz="4" w:space="0" w:color="auto"/>
              <w:right w:val="single" w:sz="4" w:space="0" w:color="auto"/>
            </w:tcBorders>
            <w:vAlign w:val="center"/>
          </w:tcPr>
          <w:p w14:paraId="03F25D3C"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03EF855E"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6DC0DF7" w14:textId="77777777" w:rsidR="00C5486F" w:rsidRDefault="00C5486F" w:rsidP="00C5486F">
            <w:pPr>
              <w:pStyle w:val="TAC"/>
              <w:rPr>
                <w:rFonts w:cs="Arial"/>
                <w:szCs w:val="18"/>
              </w:rPr>
            </w:pPr>
            <w:r>
              <w:rPr>
                <w:rFonts w:cs="Arial" w:hint="eastAsia"/>
                <w:szCs w:val="18"/>
              </w:rPr>
              <w:t>0</w:t>
            </w:r>
            <w:r>
              <w:rPr>
                <w:rFonts w:cs="Arial"/>
                <w:szCs w:val="18"/>
              </w:rPr>
              <w:t>.8</w:t>
            </w:r>
          </w:p>
        </w:tc>
      </w:tr>
      <w:tr w:rsidR="00C5486F" w14:paraId="3FA748A9" w14:textId="77777777" w:rsidTr="00E77E1D">
        <w:trPr>
          <w:trHeight w:val="187"/>
        </w:trPr>
        <w:tc>
          <w:tcPr>
            <w:tcW w:w="1769" w:type="dxa"/>
            <w:tcBorders>
              <w:left w:val="single" w:sz="4" w:space="0" w:color="auto"/>
              <w:bottom w:val="single" w:sz="4" w:space="0" w:color="auto"/>
              <w:right w:val="single" w:sz="4" w:space="0" w:color="auto"/>
            </w:tcBorders>
            <w:vAlign w:val="center"/>
          </w:tcPr>
          <w:p w14:paraId="7931ACF9" w14:textId="77777777" w:rsidR="00C5486F" w:rsidRDefault="00C5486F" w:rsidP="00C5486F">
            <w:pPr>
              <w:pStyle w:val="TAC"/>
            </w:pPr>
            <w:r>
              <w:t>DC_8-41_n7</w:t>
            </w:r>
            <w:r>
              <w:rPr>
                <w:lang w:val="en-US" w:eastAsia="zh-CN"/>
              </w:rPr>
              <w:t>8</w:t>
            </w:r>
          </w:p>
        </w:tc>
        <w:tc>
          <w:tcPr>
            <w:tcW w:w="2290" w:type="dxa"/>
            <w:tcBorders>
              <w:top w:val="single" w:sz="4" w:space="0" w:color="auto"/>
              <w:left w:val="single" w:sz="4" w:space="0" w:color="auto"/>
              <w:bottom w:val="single" w:sz="4" w:space="0" w:color="auto"/>
              <w:right w:val="single" w:sz="4" w:space="0" w:color="auto"/>
            </w:tcBorders>
            <w:vAlign w:val="center"/>
          </w:tcPr>
          <w:p w14:paraId="01C5CE76"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1C8E3E0A" w14:textId="77777777" w:rsidR="00C5486F" w:rsidRDefault="00C5486F" w:rsidP="00C5486F">
            <w:pPr>
              <w:pStyle w:val="TAC"/>
              <w:rPr>
                <w:rFonts w:cs="Arial"/>
                <w:szCs w:val="18"/>
                <w:lang w:eastAsia="zh-CN"/>
              </w:rPr>
            </w:pPr>
            <w:r>
              <w:rPr>
                <w:rFonts w:cs="Arial"/>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7EECFD1" w14:textId="77777777" w:rsidR="00C5486F" w:rsidRDefault="00C5486F" w:rsidP="00C5486F">
            <w:pPr>
              <w:pStyle w:val="TAC"/>
              <w:rPr>
                <w:rFonts w:cs="Arial"/>
                <w:szCs w:val="18"/>
              </w:rPr>
            </w:pPr>
            <w:r>
              <w:rPr>
                <w:rFonts w:cs="Arial"/>
                <w:szCs w:val="18"/>
              </w:rPr>
              <w:t>0.8</w:t>
            </w:r>
          </w:p>
        </w:tc>
      </w:tr>
      <w:tr w:rsidR="00C5486F" w:rsidRPr="00EF5447" w14:paraId="7447870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F9B5D08" w14:textId="77777777" w:rsidR="00C5486F" w:rsidRPr="00EF5447" w:rsidRDefault="00C5486F" w:rsidP="00C5486F">
            <w:pPr>
              <w:pStyle w:val="TAC"/>
              <w:rPr>
                <w:rFonts w:cs="Arial"/>
                <w:b/>
                <w:bCs/>
              </w:rPr>
            </w:pPr>
            <w:r w:rsidRPr="00EF5447">
              <w:rPr>
                <w:rFonts w:cs="Arial"/>
                <w:szCs w:val="22"/>
                <w:lang w:eastAsia="zh-CN"/>
              </w:rPr>
              <w:t>DC_8_n41-n79</w:t>
            </w:r>
          </w:p>
        </w:tc>
        <w:tc>
          <w:tcPr>
            <w:tcW w:w="2290" w:type="dxa"/>
            <w:tcBorders>
              <w:top w:val="single" w:sz="4" w:space="0" w:color="auto"/>
              <w:left w:val="single" w:sz="4" w:space="0" w:color="auto"/>
              <w:bottom w:val="single" w:sz="4" w:space="0" w:color="auto"/>
              <w:right w:val="single" w:sz="4" w:space="0" w:color="auto"/>
            </w:tcBorders>
            <w:vAlign w:val="center"/>
          </w:tcPr>
          <w:p w14:paraId="564CA305" w14:textId="77777777" w:rsidR="00C5486F" w:rsidRPr="00EF5447" w:rsidRDefault="00C5486F" w:rsidP="00C5486F">
            <w:pPr>
              <w:pStyle w:val="TAC"/>
              <w:rPr>
                <w:szCs w:val="18"/>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516C99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6415ADC" w14:textId="77777777" w:rsidR="00C5486F" w:rsidRPr="00EF5447" w:rsidRDefault="00C5486F" w:rsidP="00C5486F">
            <w:pPr>
              <w:pStyle w:val="TAC"/>
              <w:rPr>
                <w:szCs w:val="18"/>
              </w:rPr>
            </w:pPr>
            <w:r>
              <w:rPr>
                <w:rFonts w:cs="Arial"/>
                <w:lang w:eastAsia="zh-CN"/>
              </w:rPr>
              <w:t>-</w:t>
            </w:r>
          </w:p>
        </w:tc>
      </w:tr>
      <w:tr w:rsidR="00C5486F" w:rsidRPr="00EF5447" w14:paraId="00538E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7151BD1" w14:textId="77777777" w:rsidR="00C5486F" w:rsidRPr="00EF5447" w:rsidRDefault="00C5486F" w:rsidP="00C5486F">
            <w:pPr>
              <w:pStyle w:val="TAC"/>
              <w:rPr>
                <w:rFonts w:cs="Arial"/>
              </w:rPr>
            </w:pPr>
            <w:r w:rsidRPr="00EF5447">
              <w:rPr>
                <w:rFonts w:cs="Arial"/>
                <w:kern w:val="2"/>
                <w:szCs w:val="24"/>
                <w:lang w:eastAsia="ja-JP"/>
              </w:rPr>
              <w:t>DC_8_SUL_n41-n81</w:t>
            </w:r>
          </w:p>
        </w:tc>
        <w:tc>
          <w:tcPr>
            <w:tcW w:w="2290" w:type="dxa"/>
            <w:tcBorders>
              <w:top w:val="single" w:sz="4" w:space="0" w:color="auto"/>
              <w:left w:val="single" w:sz="4" w:space="0" w:color="auto"/>
              <w:bottom w:val="single" w:sz="4" w:space="0" w:color="auto"/>
              <w:right w:val="single" w:sz="4" w:space="0" w:color="auto"/>
            </w:tcBorders>
            <w:vAlign w:val="center"/>
          </w:tcPr>
          <w:p w14:paraId="7FD92B51" w14:textId="77777777" w:rsidR="00C5486F" w:rsidRPr="00EF5447" w:rsidRDefault="00C5486F" w:rsidP="00C5486F">
            <w:pPr>
              <w:pStyle w:val="TAC"/>
              <w:rPr>
                <w:szCs w:val="18"/>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95FAF26" w14:textId="77777777" w:rsidR="00C5486F" w:rsidRPr="00EF5447" w:rsidRDefault="00C5486F" w:rsidP="00C5486F">
            <w:pPr>
              <w:pStyle w:val="TAC"/>
              <w:rPr>
                <w:rFonts w:cs="Arial"/>
                <w:kern w:val="2"/>
                <w:szCs w:val="24"/>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6CF0DDB" w14:textId="77777777" w:rsidR="00C5486F" w:rsidRPr="00EF5447" w:rsidRDefault="00C5486F" w:rsidP="00C5486F">
            <w:pPr>
              <w:pStyle w:val="TAC"/>
              <w:rPr>
                <w:szCs w:val="18"/>
              </w:rPr>
            </w:pPr>
            <w:r w:rsidRPr="00EF5447">
              <w:rPr>
                <w:rFonts w:cs="Arial"/>
                <w:lang w:eastAsia="zh-CN"/>
              </w:rPr>
              <w:t>0.3</w:t>
            </w:r>
          </w:p>
        </w:tc>
      </w:tr>
      <w:tr w:rsidR="00C5486F" w:rsidRPr="00EF5447" w14:paraId="06950D8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091C611" w14:textId="77777777" w:rsidR="00C5486F" w:rsidRPr="00EF5447" w:rsidRDefault="00C5486F" w:rsidP="00C5486F">
            <w:pPr>
              <w:pStyle w:val="TAC"/>
              <w:rPr>
                <w:rFonts w:cs="Arial"/>
                <w:kern w:val="2"/>
                <w:szCs w:val="24"/>
                <w:lang w:eastAsia="ja-JP"/>
              </w:rPr>
            </w:pPr>
            <w:r>
              <w:t>DC_8-42_n1</w:t>
            </w:r>
          </w:p>
        </w:tc>
        <w:tc>
          <w:tcPr>
            <w:tcW w:w="2290" w:type="dxa"/>
            <w:tcBorders>
              <w:top w:val="single" w:sz="4" w:space="0" w:color="auto"/>
              <w:left w:val="single" w:sz="4" w:space="0" w:color="auto"/>
              <w:bottom w:val="single" w:sz="4" w:space="0" w:color="auto"/>
              <w:right w:val="single" w:sz="4" w:space="0" w:color="auto"/>
            </w:tcBorders>
            <w:vAlign w:val="center"/>
          </w:tcPr>
          <w:p w14:paraId="13684F26"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3B125EB"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E087C4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r>
      <w:tr w:rsidR="00C5486F" w:rsidRPr="00EF5447" w14:paraId="771A535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F33F9EA" w14:textId="77777777" w:rsidR="00C5486F" w:rsidRPr="00EF5447" w:rsidRDefault="00C5486F" w:rsidP="00C5486F">
            <w:pPr>
              <w:pStyle w:val="TAC"/>
              <w:rPr>
                <w:rFonts w:cs="Arial"/>
              </w:rPr>
            </w:pPr>
            <w:r w:rsidRPr="00EF5447">
              <w:t>DC_8-42_n3</w:t>
            </w:r>
          </w:p>
        </w:tc>
        <w:tc>
          <w:tcPr>
            <w:tcW w:w="2290" w:type="dxa"/>
            <w:tcBorders>
              <w:top w:val="single" w:sz="4" w:space="0" w:color="auto"/>
              <w:left w:val="single" w:sz="4" w:space="0" w:color="auto"/>
              <w:bottom w:val="single" w:sz="4" w:space="0" w:color="auto"/>
              <w:right w:val="single" w:sz="4" w:space="0" w:color="auto"/>
            </w:tcBorders>
            <w:vAlign w:val="center"/>
          </w:tcPr>
          <w:p w14:paraId="280736A3" w14:textId="77777777" w:rsidR="00C5486F" w:rsidRPr="00EF5447" w:rsidRDefault="00C5486F" w:rsidP="00C5486F">
            <w:pPr>
              <w:pStyle w:val="TAC"/>
              <w:rPr>
                <w:rFonts w:cs="Arial"/>
                <w:kern w:val="2"/>
                <w:szCs w:val="24"/>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7C7E0A2" w14:textId="77777777" w:rsidR="00C5486F" w:rsidRPr="00EF5447" w:rsidRDefault="00C5486F" w:rsidP="00C5486F">
            <w:pPr>
              <w:pStyle w:val="TAC"/>
              <w:rPr>
                <w:rFonts w:cs="Arial"/>
                <w:szCs w:val="18"/>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A018364" w14:textId="77777777" w:rsidR="00C5486F" w:rsidRPr="00EF5447" w:rsidRDefault="00C5486F" w:rsidP="00C5486F">
            <w:pPr>
              <w:pStyle w:val="TAC"/>
              <w:rPr>
                <w:rFonts w:cs="Arial"/>
                <w:kern w:val="2"/>
                <w:szCs w:val="24"/>
                <w:lang w:eastAsia="zh-CN"/>
              </w:rPr>
            </w:pPr>
            <w:r w:rsidRPr="00EF5447">
              <w:rPr>
                <w:rFonts w:cs="Arial"/>
                <w:szCs w:val="18"/>
              </w:rPr>
              <w:t>0.6</w:t>
            </w:r>
          </w:p>
        </w:tc>
      </w:tr>
      <w:tr w:rsidR="00C5486F" w:rsidRPr="00EF5447" w14:paraId="18B4BF4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7FB28E9" w14:textId="77777777" w:rsidR="00C5486F" w:rsidRPr="00EF5447" w:rsidRDefault="00C5486F" w:rsidP="00C5486F">
            <w:pPr>
              <w:pStyle w:val="TAC"/>
              <w:rPr>
                <w:rFonts w:cs="Arial"/>
              </w:rPr>
            </w:pPr>
            <w:r w:rsidRPr="00EF5447">
              <w:rPr>
                <w:rFonts w:cs="Arial"/>
                <w:szCs w:val="18"/>
              </w:rPr>
              <w:t>DC_8-42_n28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95D4E6F" w14:textId="77777777" w:rsidR="00C5486F" w:rsidRPr="00EF5447" w:rsidRDefault="00C5486F" w:rsidP="00C5486F">
            <w:pPr>
              <w:pStyle w:val="TAC"/>
              <w:rPr>
                <w:szCs w:val="18"/>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B96BF5B" w14:textId="77777777" w:rsidR="00C5486F" w:rsidRPr="00EF5447" w:rsidRDefault="00C5486F" w:rsidP="00C5486F">
            <w:pPr>
              <w:pStyle w:val="TAC"/>
              <w:rPr>
                <w:rFonts w:cs="Arial"/>
                <w:szCs w:val="18"/>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137E764" w14:textId="77777777" w:rsidR="00C5486F" w:rsidRPr="00EF5447" w:rsidRDefault="00C5486F" w:rsidP="00C5486F">
            <w:pPr>
              <w:pStyle w:val="TAC"/>
              <w:rPr>
                <w:szCs w:val="18"/>
                <w:lang w:eastAsia="fr-FR"/>
              </w:rPr>
            </w:pPr>
            <w:r>
              <w:rPr>
                <w:rFonts w:cs="Arial"/>
                <w:szCs w:val="18"/>
              </w:rPr>
              <w:t>0.8</w:t>
            </w:r>
          </w:p>
        </w:tc>
      </w:tr>
      <w:tr w:rsidR="00C5486F" w:rsidRPr="00EF5447" w14:paraId="1ECBD54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91B8386" w14:textId="77777777" w:rsidR="00C5486F" w:rsidRPr="00EF5447" w:rsidRDefault="00C5486F" w:rsidP="00C5486F">
            <w:pPr>
              <w:pStyle w:val="TAC"/>
              <w:rPr>
                <w:rFonts w:cs="Arial"/>
              </w:rPr>
            </w:pPr>
            <w:r w:rsidRPr="00EF5447">
              <w:t>DC_8-42_n77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F919F5E" w14:textId="77777777" w:rsidR="00C5486F" w:rsidRPr="00EF5447" w:rsidRDefault="00C5486F" w:rsidP="00C5486F">
            <w:pPr>
              <w:pStyle w:val="TAC"/>
              <w:rPr>
                <w:szCs w:val="18"/>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09BC45E" w14:textId="77777777" w:rsidR="00C5486F" w:rsidRPr="00EF5447" w:rsidRDefault="00C5486F" w:rsidP="00C5486F">
            <w:pPr>
              <w:pStyle w:val="TAC"/>
              <w:rPr>
                <w:rFonts w:cs="Arial"/>
                <w:szCs w:val="18"/>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2C94795" w14:textId="77777777" w:rsidR="00C5486F" w:rsidRPr="00EF5447" w:rsidRDefault="00C5486F" w:rsidP="00C5486F">
            <w:pPr>
              <w:pStyle w:val="TAC"/>
              <w:rPr>
                <w:szCs w:val="18"/>
              </w:rPr>
            </w:pPr>
            <w:r>
              <w:rPr>
                <w:rFonts w:cs="Arial"/>
                <w:szCs w:val="18"/>
              </w:rPr>
              <w:t>0.8</w:t>
            </w:r>
          </w:p>
        </w:tc>
      </w:tr>
      <w:tr w:rsidR="00C5486F" w:rsidRPr="00EF5447" w14:paraId="3D732B3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CC2D154" w14:textId="77777777" w:rsidR="00C5486F" w:rsidRPr="00EF5447" w:rsidRDefault="00C5486F" w:rsidP="00C5486F">
            <w:pPr>
              <w:pStyle w:val="TAC"/>
            </w:pPr>
            <w:r>
              <w:rPr>
                <w:lang w:val="da-DK" w:eastAsia="zh-TW"/>
              </w:rPr>
              <w:t>DC_</w:t>
            </w:r>
            <w:r>
              <w:rPr>
                <w:lang w:val="en-US" w:eastAsia="zh-CN"/>
              </w:rPr>
              <w:t>8-42_</w:t>
            </w:r>
            <w:r>
              <w:rPr>
                <w:lang w:val="da-DK" w:eastAsia="zh-CN"/>
              </w:rPr>
              <w:t>n79</w:t>
            </w:r>
          </w:p>
        </w:tc>
        <w:tc>
          <w:tcPr>
            <w:tcW w:w="2290" w:type="dxa"/>
            <w:tcBorders>
              <w:top w:val="single" w:sz="4" w:space="0" w:color="auto"/>
              <w:left w:val="single" w:sz="4" w:space="0" w:color="auto"/>
              <w:bottom w:val="single" w:sz="4" w:space="0" w:color="auto"/>
              <w:right w:val="single" w:sz="4" w:space="0" w:color="auto"/>
            </w:tcBorders>
            <w:vAlign w:val="center"/>
          </w:tcPr>
          <w:p w14:paraId="28E53BA3" w14:textId="77777777" w:rsidR="00C5486F" w:rsidRDefault="00C5486F" w:rsidP="00C5486F">
            <w:pPr>
              <w:pStyle w:val="TAC"/>
              <w:rPr>
                <w:rFonts w:cs="Arial"/>
                <w:lang w:eastAsia="zh-CN"/>
              </w:rPr>
            </w:pPr>
            <w:r>
              <w:rPr>
                <w:lang w:eastAsia="zh-CN"/>
              </w:rPr>
              <w:t>0.</w:t>
            </w:r>
            <w:r>
              <w:rPr>
                <w:lang w:val="en-US"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D2DB7EC" w14:textId="77777777" w:rsidR="00C5486F" w:rsidRDefault="00C5486F" w:rsidP="00C5486F">
            <w:pPr>
              <w:pStyle w:val="TAC"/>
              <w:rPr>
                <w:rFonts w:cs="Arial"/>
                <w:lang w:eastAsia="zh-CN"/>
              </w:rPr>
            </w:pPr>
            <w:r>
              <w:rPr>
                <w:rFonts w:cs="Arial"/>
                <w:szCs w:val="18"/>
                <w:lang w:eastAsia="zh-CN"/>
              </w:rPr>
              <w:t>0.</w:t>
            </w:r>
            <w:r>
              <w:rPr>
                <w:rFonts w:cs="Arial"/>
                <w:szCs w:val="18"/>
                <w:lang w:val="en-US"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DF5E586" w14:textId="77777777" w:rsidR="00C5486F" w:rsidRDefault="00C5486F" w:rsidP="00C5486F">
            <w:pPr>
              <w:pStyle w:val="TAC"/>
              <w:rPr>
                <w:rFonts w:cs="Arial"/>
                <w:szCs w:val="18"/>
              </w:rPr>
            </w:pPr>
            <w:r>
              <w:rPr>
                <w:szCs w:val="18"/>
                <w:lang w:val="en-US" w:eastAsia="zh-CN"/>
              </w:rPr>
              <w:t>-</w:t>
            </w:r>
          </w:p>
        </w:tc>
      </w:tr>
      <w:tr w:rsidR="00C5486F" w:rsidRPr="00EF5447" w14:paraId="1BCC948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64D6ED1" w14:textId="77777777" w:rsidR="00C5486F" w:rsidRPr="00EF5447" w:rsidRDefault="00C5486F" w:rsidP="00C5486F">
            <w:pPr>
              <w:pStyle w:val="TAC"/>
              <w:rPr>
                <w:rFonts w:cs="Arial"/>
              </w:rPr>
            </w:pPr>
            <w:r>
              <w:rPr>
                <w:lang w:eastAsia="zh-CN"/>
              </w:rPr>
              <w:t>DC_8_n77-n79</w:t>
            </w:r>
          </w:p>
        </w:tc>
        <w:tc>
          <w:tcPr>
            <w:tcW w:w="2290" w:type="dxa"/>
            <w:tcBorders>
              <w:top w:val="single" w:sz="4" w:space="0" w:color="auto"/>
              <w:left w:val="single" w:sz="4" w:space="0" w:color="auto"/>
              <w:bottom w:val="single" w:sz="4" w:space="0" w:color="auto"/>
              <w:right w:val="single" w:sz="4" w:space="0" w:color="auto"/>
            </w:tcBorders>
            <w:vAlign w:val="center"/>
          </w:tcPr>
          <w:p w14:paraId="63A1043E" w14:textId="77777777" w:rsidR="00C5486F" w:rsidRPr="00EF5447" w:rsidRDefault="00C5486F" w:rsidP="00C5486F">
            <w:pPr>
              <w:pStyle w:val="TAC"/>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32CA0D5" w14:textId="77777777" w:rsidR="00C5486F" w:rsidRDefault="00C5486F" w:rsidP="00C5486F">
            <w:pPr>
              <w:pStyle w:val="TAC"/>
              <w:rPr>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222CAD8" w14:textId="77777777" w:rsidR="00C5486F" w:rsidRPr="00EF5447" w:rsidRDefault="00C5486F" w:rsidP="00C5486F">
            <w:pPr>
              <w:pStyle w:val="TAC"/>
              <w:rPr>
                <w:rFonts w:cs="Arial"/>
                <w:szCs w:val="18"/>
              </w:rPr>
            </w:pPr>
            <w:r>
              <w:rPr>
                <w:lang w:eastAsia="zh-CN"/>
              </w:rPr>
              <w:t>0.5</w:t>
            </w:r>
          </w:p>
        </w:tc>
      </w:tr>
      <w:tr w:rsidR="00C5486F" w:rsidRPr="00EF5447" w14:paraId="0508B4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26B4455" w14:textId="77777777" w:rsidR="00C5486F" w:rsidRPr="00EF5447" w:rsidRDefault="00C5486F" w:rsidP="00C5486F">
            <w:pPr>
              <w:pStyle w:val="TAC"/>
              <w:rPr>
                <w:rFonts w:cs="Arial"/>
              </w:rPr>
            </w:pPr>
            <w:r w:rsidRPr="00EF5447">
              <w:rPr>
                <w:rFonts w:cs="Arial"/>
                <w:kern w:val="2"/>
                <w:szCs w:val="24"/>
                <w:lang w:eastAsia="ja-JP"/>
              </w:rPr>
              <w:t>DC_8_SUL_n78-n80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8292E52" w14:textId="77777777" w:rsidR="00C5486F" w:rsidRPr="00EF5447" w:rsidRDefault="00C5486F" w:rsidP="00C5486F">
            <w:pPr>
              <w:pStyle w:val="TAC"/>
              <w:rPr>
                <w:rFonts w:cs="Arial"/>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EE2D788"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F734AC7" w14:textId="77777777" w:rsidR="00C5486F" w:rsidRPr="00EF5447" w:rsidRDefault="00C5486F" w:rsidP="00C5486F">
            <w:pPr>
              <w:pStyle w:val="TAC"/>
              <w:rPr>
                <w:rFonts w:cs="Arial"/>
                <w:lang w:eastAsia="zh-CN"/>
              </w:rPr>
            </w:pPr>
            <w:r w:rsidRPr="00EF5447">
              <w:rPr>
                <w:rFonts w:cs="Arial"/>
                <w:lang w:eastAsia="zh-CN"/>
              </w:rPr>
              <w:t>0.6</w:t>
            </w:r>
          </w:p>
        </w:tc>
      </w:tr>
      <w:tr w:rsidR="00C5486F" w:rsidRPr="00EF5447" w14:paraId="4E1EB28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FB7E25" w14:textId="77777777" w:rsidR="00C5486F" w:rsidRPr="00EF5447" w:rsidRDefault="00C5486F" w:rsidP="00C5486F">
            <w:pPr>
              <w:pStyle w:val="TAC"/>
              <w:rPr>
                <w:rFonts w:cs="Arial"/>
              </w:rPr>
            </w:pPr>
            <w:r w:rsidRPr="00EF5447">
              <w:t>DC_</w:t>
            </w:r>
            <w:r w:rsidRPr="00EF5447">
              <w:rPr>
                <w:lang w:eastAsia="zh-CN"/>
              </w:rPr>
              <w:t>8</w:t>
            </w:r>
            <w:r w:rsidRPr="00EF5447">
              <w:t>_SUL_n78- n8</w:t>
            </w:r>
            <w:r w:rsidRPr="00EF5447">
              <w:rPr>
                <w:lang w:eastAsia="zh-CN"/>
              </w:rPr>
              <w:t>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02313AF" w14:textId="77777777" w:rsidR="00C5486F" w:rsidRPr="00EF5447" w:rsidRDefault="00C5486F" w:rsidP="00C5486F">
            <w:pPr>
              <w:pStyle w:val="TAC"/>
              <w:rPr>
                <w:rFonts w:cs="Arial"/>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CB6C390"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A7964D8" w14:textId="77777777" w:rsidR="00C5486F" w:rsidRPr="00EF5447" w:rsidRDefault="00C5486F" w:rsidP="00C5486F">
            <w:pPr>
              <w:pStyle w:val="TAC"/>
              <w:rPr>
                <w:rFonts w:cs="Arial"/>
                <w:lang w:eastAsia="zh-CN"/>
              </w:rPr>
            </w:pPr>
            <w:r w:rsidRPr="00EF5447">
              <w:rPr>
                <w:rFonts w:cs="Arial"/>
                <w:lang w:eastAsia="zh-CN"/>
              </w:rPr>
              <w:t>0.6</w:t>
            </w:r>
          </w:p>
        </w:tc>
      </w:tr>
      <w:tr w:rsidR="00C5486F" w:rsidRPr="00EF5447" w14:paraId="4719286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AB3826B" w14:textId="77777777" w:rsidR="00C5486F" w:rsidRPr="00EF5447" w:rsidRDefault="00C5486F" w:rsidP="00C5486F">
            <w:pPr>
              <w:pStyle w:val="TAC"/>
              <w:rPr>
                <w:rFonts w:cs="Arial"/>
              </w:rPr>
            </w:pPr>
            <w:r>
              <w:t>DC_11_n1-n77</w:t>
            </w:r>
          </w:p>
        </w:tc>
        <w:tc>
          <w:tcPr>
            <w:tcW w:w="2290" w:type="dxa"/>
            <w:tcBorders>
              <w:top w:val="single" w:sz="4" w:space="0" w:color="auto"/>
              <w:left w:val="single" w:sz="4" w:space="0" w:color="auto"/>
              <w:bottom w:val="single" w:sz="4" w:space="0" w:color="auto"/>
              <w:right w:val="single" w:sz="4" w:space="0" w:color="auto"/>
            </w:tcBorders>
            <w:vAlign w:val="center"/>
          </w:tcPr>
          <w:p w14:paraId="239EFE24" w14:textId="77777777" w:rsidR="00C5486F" w:rsidRPr="00EF5447" w:rsidRDefault="00C5486F" w:rsidP="00C5486F">
            <w:pPr>
              <w:pStyle w:val="TAC"/>
              <w:rPr>
                <w:rFonts w:cs="Arial"/>
                <w:lang w:eastAsia="zh-CN"/>
              </w:rPr>
            </w:pPr>
            <w:r>
              <w:t>0.4</w:t>
            </w:r>
          </w:p>
        </w:tc>
        <w:tc>
          <w:tcPr>
            <w:tcW w:w="2291" w:type="dxa"/>
            <w:tcBorders>
              <w:top w:val="single" w:sz="4" w:space="0" w:color="auto"/>
              <w:left w:val="single" w:sz="4" w:space="0" w:color="auto"/>
              <w:bottom w:val="single" w:sz="4" w:space="0" w:color="auto"/>
              <w:right w:val="single" w:sz="4" w:space="0" w:color="auto"/>
            </w:tcBorders>
            <w:vAlign w:val="center"/>
          </w:tcPr>
          <w:p w14:paraId="2588788E"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F85B261" w14:textId="77777777" w:rsidR="00C5486F" w:rsidRPr="00EF5447" w:rsidRDefault="00C5486F" w:rsidP="00C5486F">
            <w:pPr>
              <w:pStyle w:val="TAC"/>
              <w:rPr>
                <w:rFonts w:cs="Arial"/>
                <w:lang w:eastAsia="zh-CN"/>
              </w:rPr>
            </w:pPr>
            <w:r>
              <w:rPr>
                <w:rFonts w:hint="eastAsia"/>
                <w:lang w:eastAsia="ja-JP"/>
              </w:rPr>
              <w:t>0</w:t>
            </w:r>
            <w:r>
              <w:rPr>
                <w:lang w:eastAsia="ja-JP"/>
              </w:rPr>
              <w:t>.8</w:t>
            </w:r>
          </w:p>
        </w:tc>
      </w:tr>
      <w:tr w:rsidR="00C5486F" w:rsidRPr="00EF5447" w14:paraId="468D255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B30BABC" w14:textId="77777777" w:rsidR="00C5486F" w:rsidRPr="00EF5447" w:rsidRDefault="00C5486F" w:rsidP="00C5486F">
            <w:pPr>
              <w:pStyle w:val="TAC"/>
              <w:rPr>
                <w:rFonts w:cs="Arial"/>
              </w:rPr>
            </w:pPr>
            <w:r w:rsidRPr="00EF5447">
              <w:t>DC_11_n3-n28</w:t>
            </w:r>
          </w:p>
        </w:tc>
        <w:tc>
          <w:tcPr>
            <w:tcW w:w="2290" w:type="dxa"/>
            <w:tcBorders>
              <w:top w:val="single" w:sz="4" w:space="0" w:color="auto"/>
              <w:left w:val="single" w:sz="4" w:space="0" w:color="auto"/>
              <w:bottom w:val="single" w:sz="4" w:space="0" w:color="auto"/>
              <w:right w:val="single" w:sz="4" w:space="0" w:color="auto"/>
            </w:tcBorders>
            <w:vAlign w:val="center"/>
          </w:tcPr>
          <w:p w14:paraId="07788FAC" w14:textId="77777777" w:rsidR="00C5486F" w:rsidRPr="00EF5447" w:rsidRDefault="00C5486F" w:rsidP="00C5486F">
            <w:pPr>
              <w:pStyle w:val="TAC"/>
              <w:rPr>
                <w:rFonts w:cs="Arial"/>
                <w:lang w:eastAsia="zh-CN"/>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372C7700" w14:textId="77777777" w:rsidR="00C5486F" w:rsidRPr="00EF5447" w:rsidRDefault="00C5486F" w:rsidP="00C5486F">
            <w:pPr>
              <w:pStyle w:val="TAC"/>
              <w:rPr>
                <w:lang w:eastAsia="zh-CN"/>
              </w:rPr>
            </w:pPr>
            <w:r>
              <w:rPr>
                <w:rFonts w:hint="eastAsia"/>
                <w:lang w:eastAsia="zh-CN"/>
              </w:rPr>
              <w:t>0</w:t>
            </w:r>
            <w:r>
              <w:rPr>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3FDE19B6" w14:textId="77777777" w:rsidR="00C5486F" w:rsidRPr="00EF5447" w:rsidRDefault="00C5486F" w:rsidP="00C5486F">
            <w:pPr>
              <w:pStyle w:val="TAC"/>
              <w:rPr>
                <w:rFonts w:cs="Arial"/>
                <w:lang w:eastAsia="zh-CN"/>
              </w:rPr>
            </w:pPr>
            <w:r w:rsidRPr="00EF5447">
              <w:t>0.</w:t>
            </w:r>
            <w:r>
              <w:t>6</w:t>
            </w:r>
          </w:p>
        </w:tc>
      </w:tr>
      <w:tr w:rsidR="00C5486F" w:rsidRPr="00EF5447" w14:paraId="41698B5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DF8794" w14:textId="77777777" w:rsidR="00C5486F" w:rsidRPr="00EF5447" w:rsidRDefault="00C5486F" w:rsidP="00C5486F">
            <w:pPr>
              <w:pStyle w:val="TAC"/>
              <w:rPr>
                <w:rFonts w:cs="Arial"/>
              </w:rPr>
            </w:pPr>
            <w:r w:rsidRPr="00EF5447">
              <w:t>DC_11_n3-n77</w:t>
            </w:r>
          </w:p>
        </w:tc>
        <w:tc>
          <w:tcPr>
            <w:tcW w:w="2290" w:type="dxa"/>
            <w:tcBorders>
              <w:top w:val="single" w:sz="4" w:space="0" w:color="auto"/>
              <w:left w:val="single" w:sz="4" w:space="0" w:color="auto"/>
              <w:bottom w:val="single" w:sz="4" w:space="0" w:color="auto"/>
              <w:right w:val="single" w:sz="4" w:space="0" w:color="auto"/>
            </w:tcBorders>
            <w:vAlign w:val="center"/>
          </w:tcPr>
          <w:p w14:paraId="2D60F8FB" w14:textId="77777777" w:rsidR="00C5486F" w:rsidRPr="00EF5447" w:rsidRDefault="00C5486F" w:rsidP="00C5486F">
            <w:pPr>
              <w:pStyle w:val="TAC"/>
              <w:rPr>
                <w:rFonts w:cs="Arial"/>
                <w:lang w:eastAsia="zh-CN"/>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7C3C8235" w14:textId="77777777" w:rsidR="00C5486F" w:rsidRPr="00EF5447" w:rsidRDefault="00C5486F" w:rsidP="00C5486F">
            <w:pPr>
              <w:pStyle w:val="TAC"/>
            </w:pPr>
            <w:r>
              <w:rPr>
                <w:rFonts w:hint="eastAsia"/>
                <w:lang w:eastAsia="zh-CN"/>
              </w:rPr>
              <w:t>0</w:t>
            </w:r>
            <w:r>
              <w:rPr>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385C20F8" w14:textId="77777777" w:rsidR="00C5486F" w:rsidRPr="00EF5447" w:rsidRDefault="00C5486F" w:rsidP="00C5486F">
            <w:pPr>
              <w:pStyle w:val="TAC"/>
              <w:rPr>
                <w:rFonts w:cs="Arial"/>
                <w:lang w:eastAsia="zh-CN"/>
              </w:rPr>
            </w:pPr>
            <w:r w:rsidRPr="00EF5447">
              <w:t>0.</w:t>
            </w:r>
            <w:r>
              <w:t>8</w:t>
            </w:r>
          </w:p>
        </w:tc>
      </w:tr>
      <w:tr w:rsidR="00C5486F" w:rsidRPr="00EF5447" w14:paraId="58F883F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91403EB" w14:textId="77777777" w:rsidR="00C5486F" w:rsidRPr="00EF5447" w:rsidRDefault="00C5486F" w:rsidP="00C5486F">
            <w:pPr>
              <w:pStyle w:val="TAC"/>
              <w:rPr>
                <w:rFonts w:cs="Arial"/>
              </w:rPr>
            </w:pPr>
            <w:r>
              <w:t>DC_11_n3-n79</w:t>
            </w:r>
          </w:p>
        </w:tc>
        <w:tc>
          <w:tcPr>
            <w:tcW w:w="2290" w:type="dxa"/>
            <w:tcBorders>
              <w:top w:val="single" w:sz="4" w:space="0" w:color="auto"/>
              <w:left w:val="single" w:sz="4" w:space="0" w:color="auto"/>
              <w:bottom w:val="single" w:sz="4" w:space="0" w:color="auto"/>
              <w:right w:val="single" w:sz="4" w:space="0" w:color="auto"/>
            </w:tcBorders>
            <w:vAlign w:val="center"/>
          </w:tcPr>
          <w:p w14:paraId="5FE70A63" w14:textId="77777777" w:rsidR="00C5486F" w:rsidRPr="00EF5447" w:rsidRDefault="00C5486F" w:rsidP="00C5486F">
            <w:pPr>
              <w:pStyle w:val="TAC"/>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3D8664C3" w14:textId="77777777" w:rsidR="00C5486F" w:rsidRDefault="00C5486F" w:rsidP="00C5486F">
            <w:pPr>
              <w:pStyle w:val="TAC"/>
            </w:pPr>
            <w:r>
              <w:rPr>
                <w:rFonts w:hint="eastAsia"/>
                <w:lang w:eastAsia="zh-CN"/>
              </w:rPr>
              <w:t>0</w:t>
            </w:r>
            <w:r>
              <w:rPr>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67D45CC9" w14:textId="77777777" w:rsidR="00C5486F" w:rsidRPr="00EF5447" w:rsidRDefault="00C5486F" w:rsidP="00C5486F">
            <w:pPr>
              <w:pStyle w:val="TAC"/>
            </w:pPr>
            <w:r w:rsidRPr="00EF5447">
              <w:t>0.</w:t>
            </w:r>
            <w:r>
              <w:t>8</w:t>
            </w:r>
          </w:p>
        </w:tc>
      </w:tr>
      <w:tr w:rsidR="00C5486F" w:rsidRPr="00EF5447" w14:paraId="6CB15AF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0EB07EC" w14:textId="77777777" w:rsidR="00C5486F" w:rsidRPr="00EF5447" w:rsidRDefault="00C5486F" w:rsidP="00C5486F">
            <w:pPr>
              <w:pStyle w:val="TAC"/>
              <w:rPr>
                <w:rFonts w:eastAsia="MS Mincho" w:cs="Arial"/>
                <w:bCs/>
                <w:szCs w:val="18"/>
                <w:lang w:eastAsia="fr-FR"/>
              </w:rPr>
            </w:pPr>
            <w:r w:rsidRPr="00EF5447">
              <w:rPr>
                <w:rFonts w:eastAsia="MS Mincho" w:cs="Arial"/>
              </w:rPr>
              <w:t>DC_11-18</w:t>
            </w:r>
            <w:r w:rsidRPr="00EF5447">
              <w:rPr>
                <w:rFonts w:eastAsia="MS Mincho" w:cs="Arial"/>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39BD23B" w14:textId="77777777" w:rsidR="00C5486F" w:rsidRPr="00EF5447" w:rsidRDefault="00C5486F" w:rsidP="00C5486F">
            <w:pPr>
              <w:pStyle w:val="TAC"/>
              <w:rPr>
                <w:rFonts w:eastAsia="MS Mincho" w:cs="Arial"/>
                <w:bCs/>
                <w:szCs w:val="18"/>
              </w:rPr>
            </w:pPr>
            <w:r>
              <w:rPr>
                <w:rFonts w:cs="Arial"/>
                <w:lang w:eastAsia="zh-CN"/>
              </w:rPr>
              <w:t>0.4</w:t>
            </w:r>
          </w:p>
        </w:tc>
        <w:tc>
          <w:tcPr>
            <w:tcW w:w="2291" w:type="dxa"/>
            <w:tcBorders>
              <w:top w:val="single" w:sz="4" w:space="0" w:color="auto"/>
              <w:left w:val="single" w:sz="4" w:space="0" w:color="auto"/>
              <w:bottom w:val="single" w:sz="4" w:space="0" w:color="auto"/>
              <w:right w:val="single" w:sz="4" w:space="0" w:color="auto"/>
            </w:tcBorders>
            <w:vAlign w:val="center"/>
          </w:tcPr>
          <w:p w14:paraId="6BDD180B"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BF04C71" w14:textId="77777777" w:rsidR="00C5486F" w:rsidRPr="00EF5447" w:rsidRDefault="00C5486F" w:rsidP="00C5486F">
            <w:pPr>
              <w:pStyle w:val="TAC"/>
              <w:rPr>
                <w:rFonts w:eastAsia="MS Mincho" w:cs="Arial"/>
                <w:bCs/>
                <w:szCs w:val="18"/>
              </w:rPr>
            </w:pPr>
            <w:r w:rsidRPr="00EF5447">
              <w:rPr>
                <w:rFonts w:eastAsia="MS Mincho" w:cs="Arial"/>
                <w:lang w:eastAsia="zh-CN"/>
              </w:rPr>
              <w:t>0.</w:t>
            </w:r>
            <w:r>
              <w:rPr>
                <w:rFonts w:cs="Arial"/>
                <w:lang w:eastAsia="zh-CN"/>
              </w:rPr>
              <w:t>8</w:t>
            </w:r>
          </w:p>
        </w:tc>
      </w:tr>
      <w:tr w:rsidR="00C5486F" w:rsidRPr="00EF5447" w14:paraId="5ACA6D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AFCE192" w14:textId="77777777" w:rsidR="00C5486F" w:rsidRPr="00EF5447" w:rsidRDefault="00C5486F" w:rsidP="00C5486F">
            <w:pPr>
              <w:pStyle w:val="TAC"/>
              <w:rPr>
                <w:rFonts w:eastAsia="MS Mincho" w:cs="Arial"/>
                <w:bCs/>
                <w:szCs w:val="18"/>
              </w:rPr>
            </w:pPr>
            <w:r w:rsidRPr="00EF5447">
              <w:rPr>
                <w:rFonts w:eastAsia="MS Mincho" w:cs="Arial"/>
                <w:bCs/>
                <w:szCs w:val="18"/>
              </w:rPr>
              <w:t>DC_11-18_n78</w:t>
            </w:r>
          </w:p>
        </w:tc>
        <w:tc>
          <w:tcPr>
            <w:tcW w:w="2290" w:type="dxa"/>
            <w:tcBorders>
              <w:top w:val="single" w:sz="4" w:space="0" w:color="auto"/>
              <w:left w:val="single" w:sz="4" w:space="0" w:color="auto"/>
              <w:bottom w:val="single" w:sz="4" w:space="0" w:color="auto"/>
              <w:right w:val="single" w:sz="4" w:space="0" w:color="auto"/>
            </w:tcBorders>
            <w:vAlign w:val="center"/>
          </w:tcPr>
          <w:p w14:paraId="02667E7A" w14:textId="77777777" w:rsidR="00C5486F" w:rsidRPr="00EF5447" w:rsidRDefault="00C5486F" w:rsidP="00C5486F">
            <w:pPr>
              <w:pStyle w:val="TAC"/>
              <w:rPr>
                <w:rFonts w:eastAsia="MS Mincho" w:cs="Arial"/>
                <w:lang w:eastAsia="ja-JP"/>
              </w:rPr>
            </w:pPr>
            <w:r>
              <w:rPr>
                <w:rFonts w:cs="Arial"/>
                <w:lang w:eastAsia="zh-CN"/>
              </w:rPr>
              <w:t>0.4</w:t>
            </w:r>
          </w:p>
        </w:tc>
        <w:tc>
          <w:tcPr>
            <w:tcW w:w="2291" w:type="dxa"/>
            <w:tcBorders>
              <w:top w:val="single" w:sz="4" w:space="0" w:color="auto"/>
              <w:left w:val="single" w:sz="4" w:space="0" w:color="auto"/>
              <w:bottom w:val="single" w:sz="4" w:space="0" w:color="auto"/>
              <w:right w:val="single" w:sz="4" w:space="0" w:color="auto"/>
            </w:tcBorders>
            <w:vAlign w:val="center"/>
          </w:tcPr>
          <w:p w14:paraId="310EB91B" w14:textId="77777777" w:rsidR="00C5486F" w:rsidRPr="00EF5447" w:rsidRDefault="00C5486F" w:rsidP="00C5486F">
            <w:pPr>
              <w:pStyle w:val="TAC"/>
              <w:rPr>
                <w:rFonts w:eastAsia="MS Mincho"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CE00FCA" w14:textId="77777777" w:rsidR="00C5486F" w:rsidRPr="00EF5447" w:rsidRDefault="00C5486F" w:rsidP="00C5486F">
            <w:pPr>
              <w:pStyle w:val="TAC"/>
              <w:rPr>
                <w:rFonts w:eastAsia="MS Mincho" w:cs="Arial"/>
                <w:lang w:eastAsia="zh-CN"/>
              </w:rPr>
            </w:pPr>
            <w:r w:rsidRPr="00EF5447">
              <w:rPr>
                <w:rFonts w:eastAsia="MS Mincho" w:cs="Arial"/>
                <w:lang w:eastAsia="zh-CN"/>
              </w:rPr>
              <w:t>0.</w:t>
            </w:r>
            <w:r>
              <w:rPr>
                <w:rFonts w:cs="Arial"/>
                <w:lang w:eastAsia="zh-CN"/>
              </w:rPr>
              <w:t>8</w:t>
            </w:r>
          </w:p>
        </w:tc>
      </w:tr>
      <w:tr w:rsidR="00C5486F" w:rsidRPr="00EF5447" w14:paraId="4F7BE85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2E0855D" w14:textId="77777777" w:rsidR="00C5486F" w:rsidRPr="00EF5447" w:rsidRDefault="00C5486F" w:rsidP="00C5486F">
            <w:pPr>
              <w:pStyle w:val="TAC"/>
              <w:rPr>
                <w:bCs/>
                <w:szCs w:val="18"/>
                <w:lang w:eastAsia="fr-FR"/>
              </w:rPr>
            </w:pPr>
            <w:r w:rsidRPr="00EF5447">
              <w:t>DC_11_n28</w:t>
            </w:r>
            <w:r w:rsidRPr="00EF5447">
              <w:rPr>
                <w:lang w:eastAsia="ja-JP"/>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1A68FFE1" w14:textId="77777777" w:rsidR="00C5486F" w:rsidRPr="00EF5447" w:rsidRDefault="00C5486F" w:rsidP="00C5486F">
            <w:pPr>
              <w:pStyle w:val="TAC"/>
              <w:rPr>
                <w:lang w:eastAsia="ja-JP"/>
              </w:rPr>
            </w:pPr>
            <w:r>
              <w:rPr>
                <w:rFonts w:cs="Arial"/>
                <w:lang w:eastAsia="zh-CN"/>
              </w:rPr>
              <w:t>0.4</w:t>
            </w:r>
          </w:p>
        </w:tc>
        <w:tc>
          <w:tcPr>
            <w:tcW w:w="2291" w:type="dxa"/>
            <w:tcBorders>
              <w:top w:val="single" w:sz="4" w:space="0" w:color="auto"/>
              <w:left w:val="single" w:sz="4" w:space="0" w:color="auto"/>
              <w:bottom w:val="single" w:sz="4" w:space="0" w:color="auto"/>
              <w:right w:val="single" w:sz="4" w:space="0" w:color="auto"/>
            </w:tcBorders>
            <w:vAlign w:val="center"/>
          </w:tcPr>
          <w:p w14:paraId="492D0BF7" w14:textId="77777777" w:rsidR="00C5486F" w:rsidRPr="00EF5447" w:rsidRDefault="00C5486F" w:rsidP="00C5486F">
            <w:pPr>
              <w:pStyle w:val="TAC"/>
              <w:rPr>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030E988" w14:textId="77777777" w:rsidR="00C5486F" w:rsidRPr="00EF5447" w:rsidRDefault="00C5486F" w:rsidP="00C5486F">
            <w:pPr>
              <w:pStyle w:val="TAC"/>
              <w:rPr>
                <w:lang w:eastAsia="zh-CN"/>
              </w:rPr>
            </w:pPr>
            <w:r w:rsidRPr="00EF5447">
              <w:rPr>
                <w:rFonts w:eastAsia="MS Mincho" w:cs="Arial"/>
                <w:lang w:eastAsia="zh-CN"/>
              </w:rPr>
              <w:t>0.</w:t>
            </w:r>
            <w:r>
              <w:rPr>
                <w:rFonts w:cs="Arial"/>
                <w:lang w:eastAsia="zh-CN"/>
              </w:rPr>
              <w:t>8</w:t>
            </w:r>
          </w:p>
        </w:tc>
      </w:tr>
      <w:tr w:rsidR="00C5486F" w:rsidRPr="00EF5447" w14:paraId="60AF0D3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F8D1497" w14:textId="77777777" w:rsidR="00C5486F" w:rsidRPr="00EF5447" w:rsidRDefault="00C5486F" w:rsidP="00C5486F">
            <w:pPr>
              <w:pStyle w:val="TAC"/>
              <w:rPr>
                <w:bCs/>
                <w:szCs w:val="18"/>
                <w:lang w:eastAsia="fr-FR"/>
              </w:rPr>
            </w:pPr>
            <w:r>
              <w:t>DC_11_n77-n79</w:t>
            </w:r>
          </w:p>
        </w:tc>
        <w:tc>
          <w:tcPr>
            <w:tcW w:w="2290" w:type="dxa"/>
            <w:tcBorders>
              <w:top w:val="single" w:sz="4" w:space="0" w:color="auto"/>
              <w:left w:val="single" w:sz="4" w:space="0" w:color="auto"/>
              <w:bottom w:val="single" w:sz="4" w:space="0" w:color="auto"/>
              <w:right w:val="single" w:sz="4" w:space="0" w:color="auto"/>
            </w:tcBorders>
            <w:vAlign w:val="center"/>
          </w:tcPr>
          <w:p w14:paraId="425BCD88" w14:textId="77777777" w:rsidR="00C5486F" w:rsidRPr="00EF5447" w:rsidRDefault="00C5486F" w:rsidP="00C5486F">
            <w:pPr>
              <w:pStyle w:val="TAC"/>
              <w:rPr>
                <w:lang w:eastAsia="ja-JP"/>
              </w:rPr>
            </w:pPr>
            <w:r>
              <w:t>-</w:t>
            </w:r>
          </w:p>
        </w:tc>
        <w:tc>
          <w:tcPr>
            <w:tcW w:w="2291" w:type="dxa"/>
            <w:tcBorders>
              <w:top w:val="single" w:sz="4" w:space="0" w:color="auto"/>
              <w:left w:val="single" w:sz="4" w:space="0" w:color="auto"/>
              <w:bottom w:val="single" w:sz="4" w:space="0" w:color="auto"/>
              <w:right w:val="single" w:sz="4" w:space="0" w:color="auto"/>
            </w:tcBorders>
            <w:vAlign w:val="center"/>
          </w:tcPr>
          <w:p w14:paraId="56E8AABA"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6EA96FC" w14:textId="77777777" w:rsidR="00C5486F" w:rsidRPr="00EF5447" w:rsidRDefault="00C5486F" w:rsidP="00C5486F">
            <w:pPr>
              <w:pStyle w:val="TAC"/>
              <w:rPr>
                <w:lang w:eastAsia="zh-CN"/>
              </w:rPr>
            </w:pPr>
            <w:r>
              <w:t>-</w:t>
            </w:r>
          </w:p>
        </w:tc>
      </w:tr>
      <w:tr w:rsidR="00C5486F" w:rsidRPr="00E062F1" w14:paraId="44627E3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69B2F15" w14:textId="77777777" w:rsidR="00C5486F" w:rsidRPr="00EF5447" w:rsidRDefault="00C5486F" w:rsidP="00C5486F">
            <w:pPr>
              <w:pStyle w:val="TAC"/>
              <w:rPr>
                <w:rFonts w:cs="Arial"/>
              </w:rPr>
            </w:pPr>
            <w:r>
              <w:rPr>
                <w:rFonts w:cs="Arial"/>
                <w:szCs w:val="18"/>
              </w:rPr>
              <w:t>DC_12_n2-n38</w:t>
            </w:r>
          </w:p>
        </w:tc>
        <w:tc>
          <w:tcPr>
            <w:tcW w:w="2290" w:type="dxa"/>
            <w:tcBorders>
              <w:top w:val="single" w:sz="4" w:space="0" w:color="auto"/>
              <w:left w:val="single" w:sz="4" w:space="0" w:color="auto"/>
              <w:bottom w:val="single" w:sz="4" w:space="0" w:color="auto"/>
              <w:right w:val="single" w:sz="4" w:space="0" w:color="auto"/>
            </w:tcBorders>
            <w:vAlign w:val="center"/>
          </w:tcPr>
          <w:p w14:paraId="7A69F744" w14:textId="77777777" w:rsidR="00C5486F" w:rsidRDefault="00C5486F" w:rsidP="00C5486F">
            <w:pPr>
              <w:pStyle w:val="TAC"/>
              <w:rPr>
                <w:lang w:val="sv-SE"/>
              </w:rPr>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E3FE636"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46F7EDC" w14:textId="77777777" w:rsidR="00C5486F" w:rsidRPr="00E062F1" w:rsidRDefault="00C5486F" w:rsidP="00C5486F">
            <w:pPr>
              <w:pStyle w:val="TAC"/>
              <w:rPr>
                <w:rFonts w:cs="Arial"/>
                <w:lang w:eastAsia="zh-CN"/>
              </w:rPr>
            </w:pPr>
            <w:r w:rsidRPr="00E062F1">
              <w:rPr>
                <w:rFonts w:cs="Arial"/>
              </w:rPr>
              <w:t>0.</w:t>
            </w:r>
            <w:r>
              <w:rPr>
                <w:rFonts w:cs="Arial"/>
                <w:lang w:val="sv-SE"/>
              </w:rPr>
              <w:t>5</w:t>
            </w:r>
          </w:p>
        </w:tc>
      </w:tr>
      <w:tr w:rsidR="00C5486F" w:rsidRPr="00E062F1" w14:paraId="4D6B694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190B19D" w14:textId="77777777" w:rsidR="00C5486F" w:rsidRPr="00EF5447" w:rsidRDefault="00C5486F" w:rsidP="00C5486F">
            <w:pPr>
              <w:pStyle w:val="TAC"/>
              <w:rPr>
                <w:rFonts w:cs="Arial"/>
              </w:rPr>
            </w:pPr>
            <w:r>
              <w:rPr>
                <w:rFonts w:cs="Arial"/>
                <w:szCs w:val="18"/>
              </w:rPr>
              <w:t>DC_12_n2-n41</w:t>
            </w:r>
          </w:p>
        </w:tc>
        <w:tc>
          <w:tcPr>
            <w:tcW w:w="2290" w:type="dxa"/>
            <w:tcBorders>
              <w:top w:val="single" w:sz="4" w:space="0" w:color="auto"/>
              <w:left w:val="single" w:sz="4" w:space="0" w:color="auto"/>
              <w:bottom w:val="single" w:sz="4" w:space="0" w:color="auto"/>
              <w:right w:val="single" w:sz="4" w:space="0" w:color="auto"/>
            </w:tcBorders>
            <w:vAlign w:val="center"/>
          </w:tcPr>
          <w:p w14:paraId="76FA9F43" w14:textId="77777777" w:rsidR="00C5486F" w:rsidRDefault="00C5486F" w:rsidP="00C5486F">
            <w:pPr>
              <w:pStyle w:val="TAC"/>
              <w:rPr>
                <w:lang w:val="sv-SE"/>
              </w:rPr>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7BCB545" w14:textId="77777777" w:rsidR="00C5486F" w:rsidRPr="00E062F1" w:rsidRDefault="00C5486F" w:rsidP="00C5486F">
            <w:pPr>
              <w:pStyle w:val="TAC"/>
              <w:rPr>
                <w:rFonts w:cs="Arial"/>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D82C924" w14:textId="77777777" w:rsidR="00C5486F" w:rsidRPr="00E062F1" w:rsidRDefault="00C5486F" w:rsidP="00C5486F">
            <w:pPr>
              <w:pStyle w:val="TAC"/>
              <w:rPr>
                <w:rFonts w:cs="Arial"/>
              </w:rPr>
            </w:pPr>
            <w:r w:rsidRPr="00E062F1">
              <w:rPr>
                <w:rFonts w:cs="Arial"/>
              </w:rPr>
              <w:t>0.</w:t>
            </w:r>
            <w:r>
              <w:rPr>
                <w:rFonts w:cs="Arial"/>
                <w:lang w:val="sv-SE"/>
              </w:rPr>
              <w:t>5</w:t>
            </w:r>
          </w:p>
        </w:tc>
      </w:tr>
      <w:tr w:rsidR="00C5486F" w:rsidRPr="00D80FF0" w14:paraId="50DA829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B3BFA9" w14:textId="77777777" w:rsidR="00C5486F" w:rsidRDefault="00C5486F" w:rsidP="00C5486F">
            <w:pPr>
              <w:pStyle w:val="TAC"/>
              <w:rPr>
                <w:rFonts w:cs="Arial"/>
                <w:szCs w:val="18"/>
              </w:rPr>
            </w:pPr>
            <w:r w:rsidRPr="001533DB">
              <w:rPr>
                <w:rFonts w:cs="Arial"/>
                <w:szCs w:val="18"/>
              </w:rPr>
              <w:t>DC_12_n2-n66</w:t>
            </w:r>
          </w:p>
        </w:tc>
        <w:tc>
          <w:tcPr>
            <w:tcW w:w="2290" w:type="dxa"/>
            <w:tcBorders>
              <w:top w:val="single" w:sz="4" w:space="0" w:color="auto"/>
              <w:left w:val="single" w:sz="4" w:space="0" w:color="auto"/>
              <w:bottom w:val="single" w:sz="4" w:space="0" w:color="auto"/>
              <w:right w:val="single" w:sz="4" w:space="0" w:color="auto"/>
            </w:tcBorders>
            <w:vAlign w:val="center"/>
          </w:tcPr>
          <w:p w14:paraId="06CC8692" w14:textId="77777777" w:rsidR="00C5486F" w:rsidRPr="00C36054" w:rsidRDefault="00C5486F" w:rsidP="00C5486F">
            <w:pPr>
              <w:pStyle w:val="TAC"/>
              <w:rPr>
                <w:rFonts w:cs="Arial"/>
                <w:szCs w:val="18"/>
              </w:rPr>
            </w:pPr>
            <w:r w:rsidRPr="001533DB">
              <w:rPr>
                <w:rFonts w:cs="Arial"/>
                <w:szCs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F535026" w14:textId="77777777" w:rsidR="00C5486F" w:rsidRPr="00C36054" w:rsidRDefault="00C5486F" w:rsidP="00C5486F">
            <w:pPr>
              <w:pStyle w:val="TAC"/>
              <w:rPr>
                <w:rFonts w:cs="Arial"/>
                <w:szCs w:val="18"/>
              </w:rPr>
            </w:pPr>
            <w:r w:rsidRPr="001533DB">
              <w:rPr>
                <w:rFonts w:cs="Arial" w:hint="eastAsia"/>
                <w:szCs w:val="18"/>
              </w:rPr>
              <w:t>0</w:t>
            </w:r>
            <w:r w:rsidRPr="00EB5A5D">
              <w:rPr>
                <w:rFonts w:cs="Arial"/>
                <w:szCs w:val="18"/>
              </w:rPr>
              <w:t>.5</w:t>
            </w:r>
          </w:p>
        </w:tc>
        <w:tc>
          <w:tcPr>
            <w:tcW w:w="2291" w:type="dxa"/>
            <w:tcBorders>
              <w:top w:val="single" w:sz="4" w:space="0" w:color="auto"/>
              <w:left w:val="single" w:sz="4" w:space="0" w:color="auto"/>
              <w:bottom w:val="single" w:sz="4" w:space="0" w:color="auto"/>
              <w:right w:val="single" w:sz="4" w:space="0" w:color="auto"/>
            </w:tcBorders>
            <w:vAlign w:val="center"/>
          </w:tcPr>
          <w:p w14:paraId="6A36BC16" w14:textId="77777777" w:rsidR="00C5486F" w:rsidRPr="00D80FF0" w:rsidRDefault="00C5486F" w:rsidP="00C5486F">
            <w:pPr>
              <w:pStyle w:val="TAC"/>
              <w:rPr>
                <w:rFonts w:cs="Arial"/>
                <w:szCs w:val="18"/>
              </w:rPr>
            </w:pPr>
            <w:r w:rsidRPr="00D80FF0">
              <w:rPr>
                <w:rFonts w:cs="Arial"/>
                <w:szCs w:val="18"/>
              </w:rPr>
              <w:t>0.5</w:t>
            </w:r>
          </w:p>
        </w:tc>
      </w:tr>
      <w:tr w:rsidR="00C5486F" w:rsidRPr="00CA311D" w14:paraId="70704E3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9D1AD14" w14:textId="77777777" w:rsidR="00C5486F" w:rsidRPr="00CA311D" w:rsidRDefault="00C5486F" w:rsidP="00C5486F">
            <w:pPr>
              <w:pStyle w:val="TAC"/>
              <w:rPr>
                <w:rFonts w:cs="Arial"/>
                <w:szCs w:val="18"/>
              </w:rPr>
            </w:pPr>
            <w:r w:rsidRPr="001533DB">
              <w:rPr>
                <w:rFonts w:cs="Arial"/>
                <w:szCs w:val="18"/>
              </w:rPr>
              <w:t>DC_12_n2-n</w:t>
            </w:r>
            <w:r w:rsidRPr="00EB5A5D">
              <w:rPr>
                <w:rFonts w:cs="Arial"/>
                <w:szCs w:val="18"/>
              </w:rPr>
              <w:t>77</w:t>
            </w:r>
          </w:p>
        </w:tc>
        <w:tc>
          <w:tcPr>
            <w:tcW w:w="2290" w:type="dxa"/>
            <w:tcBorders>
              <w:top w:val="single" w:sz="4" w:space="0" w:color="auto"/>
              <w:left w:val="single" w:sz="4" w:space="0" w:color="auto"/>
              <w:bottom w:val="single" w:sz="4" w:space="0" w:color="auto"/>
              <w:right w:val="single" w:sz="4" w:space="0" w:color="auto"/>
            </w:tcBorders>
            <w:vAlign w:val="center"/>
          </w:tcPr>
          <w:p w14:paraId="2BE9D59F" w14:textId="77777777" w:rsidR="00C5486F" w:rsidRPr="00CA311D" w:rsidRDefault="00C5486F" w:rsidP="00C5486F">
            <w:pPr>
              <w:pStyle w:val="TAC"/>
              <w:rPr>
                <w:rFonts w:cs="Arial"/>
                <w:szCs w:val="18"/>
              </w:rPr>
            </w:pPr>
            <w:r w:rsidRPr="00814F6F">
              <w:rPr>
                <w:rFonts w:cs="Arial"/>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4B50A2E" w14:textId="77777777" w:rsidR="00C5486F" w:rsidRPr="00CA311D" w:rsidRDefault="00C5486F" w:rsidP="00C5486F">
            <w:pPr>
              <w:pStyle w:val="TAC"/>
              <w:rPr>
                <w:rFonts w:cs="Arial"/>
                <w:szCs w:val="18"/>
              </w:rPr>
            </w:pPr>
            <w:r w:rsidRPr="00814F6F">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054633F" w14:textId="77777777" w:rsidR="00C5486F" w:rsidRPr="00CA311D" w:rsidRDefault="00C5486F" w:rsidP="00C5486F">
            <w:pPr>
              <w:pStyle w:val="TAC"/>
              <w:rPr>
                <w:rFonts w:cs="Arial"/>
                <w:szCs w:val="18"/>
              </w:rPr>
            </w:pPr>
            <w:r w:rsidRPr="00814F6F">
              <w:rPr>
                <w:rFonts w:cs="Arial"/>
                <w:szCs w:val="18"/>
              </w:rPr>
              <w:t>0.8</w:t>
            </w:r>
          </w:p>
        </w:tc>
      </w:tr>
      <w:tr w:rsidR="00C5486F" w:rsidRPr="00E062F1" w14:paraId="173D0A8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F7658CC" w14:textId="77777777" w:rsidR="00C5486F" w:rsidRPr="00EF5447" w:rsidRDefault="00C5486F" w:rsidP="00C5486F">
            <w:pPr>
              <w:pStyle w:val="TAC"/>
              <w:rPr>
                <w:rFonts w:cs="Arial"/>
              </w:rPr>
            </w:pPr>
            <w:r>
              <w:rPr>
                <w:rFonts w:cs="Arial"/>
                <w:szCs w:val="18"/>
              </w:rPr>
              <w:t>DC_</w:t>
            </w:r>
            <w:r>
              <w:rPr>
                <w:rFonts w:cs="Arial"/>
                <w:szCs w:val="18"/>
                <w:lang w:val="sv-SE"/>
              </w:rPr>
              <w:t>12</w:t>
            </w:r>
            <w:r>
              <w:rPr>
                <w:rFonts w:cs="Arial"/>
                <w:szCs w:val="18"/>
              </w:rPr>
              <w:t>_n</w:t>
            </w:r>
            <w:r>
              <w:rPr>
                <w:rFonts w:cs="Arial"/>
                <w:szCs w:val="18"/>
                <w:lang w:val="sv-SE"/>
              </w:rPr>
              <w:t>2</w:t>
            </w:r>
            <w:r>
              <w:rPr>
                <w:rFonts w:cs="Arial"/>
                <w:szCs w:val="18"/>
              </w:rPr>
              <w:t>-n</w:t>
            </w:r>
            <w:r>
              <w:rPr>
                <w:rFonts w:cs="Arial"/>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1A394D79" w14:textId="77777777" w:rsidR="00C5486F" w:rsidRDefault="00C5486F" w:rsidP="00C5486F">
            <w:pPr>
              <w:pStyle w:val="TAC"/>
              <w:rPr>
                <w:lang w:val="sv-SE"/>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35DD9C0" w14:textId="77777777" w:rsidR="00C5486F" w:rsidRPr="000314D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2775677" w14:textId="77777777" w:rsidR="00C5486F" w:rsidRPr="00E062F1" w:rsidRDefault="00C5486F" w:rsidP="00C5486F">
            <w:pPr>
              <w:pStyle w:val="TAC"/>
              <w:rPr>
                <w:rFonts w:cs="Arial"/>
              </w:rPr>
            </w:pPr>
            <w:r w:rsidRPr="000314DF">
              <w:rPr>
                <w:rFonts w:cs="Arial"/>
                <w:color w:val="000000"/>
                <w:lang w:eastAsia="zh-CN"/>
              </w:rPr>
              <w:t>0.</w:t>
            </w:r>
            <w:r>
              <w:rPr>
                <w:rFonts w:cs="Arial"/>
                <w:color w:val="000000"/>
                <w:lang w:eastAsia="zh-CN"/>
              </w:rPr>
              <w:t>8</w:t>
            </w:r>
          </w:p>
        </w:tc>
      </w:tr>
      <w:tr w:rsidR="00C5486F" w:rsidRPr="00EF5447" w14:paraId="78155CE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BC94A63" w14:textId="77777777" w:rsidR="00C5486F" w:rsidRPr="00EF5447" w:rsidRDefault="00C5486F" w:rsidP="00C5486F">
            <w:pPr>
              <w:pStyle w:val="TAC"/>
              <w:rPr>
                <w:rFonts w:eastAsia="MS Mincho" w:cs="Arial"/>
                <w:bCs/>
                <w:szCs w:val="18"/>
                <w:lang w:eastAsia="fr-FR"/>
              </w:rPr>
            </w:pPr>
            <w:r w:rsidRPr="00EF5447">
              <w:rPr>
                <w:rFonts w:eastAsia="MS Mincho" w:cs="Arial"/>
              </w:rPr>
              <w:t>DC_</w:t>
            </w:r>
            <w:r w:rsidRPr="00EF5447">
              <w:rPr>
                <w:rFonts w:cs="Arial"/>
                <w:szCs w:val="18"/>
              </w:rPr>
              <w:t>12_(n)5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437890A" w14:textId="77777777" w:rsidR="00C5486F" w:rsidRPr="00EF5447" w:rsidRDefault="00C5486F" w:rsidP="00C5486F">
            <w:pPr>
              <w:pStyle w:val="TAC"/>
              <w:rPr>
                <w:rFonts w:eastAsia="MS Mincho" w:cs="Arial"/>
                <w:lang w:eastAsia="ja-JP"/>
              </w:rPr>
            </w:pPr>
            <w:r>
              <w:rPr>
                <w:rFonts w:cs="Arial"/>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1910CA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9EB869" w14:textId="77777777" w:rsidR="00C5486F" w:rsidRPr="00EF5447" w:rsidRDefault="00C5486F" w:rsidP="00C5486F">
            <w:pPr>
              <w:pStyle w:val="TAC"/>
              <w:rPr>
                <w:rFonts w:eastAsia="MS Mincho" w:cs="Arial"/>
                <w:lang w:eastAsia="zh-CN"/>
              </w:rPr>
            </w:pPr>
            <w:r w:rsidRPr="00EF5447">
              <w:rPr>
                <w:rFonts w:cs="Arial"/>
                <w:lang w:eastAsia="zh-CN"/>
              </w:rPr>
              <w:t>0.8</w:t>
            </w:r>
          </w:p>
        </w:tc>
      </w:tr>
      <w:tr w:rsidR="00C5486F" w:rsidRPr="00EF5447" w14:paraId="0EC4E11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699CBB4" w14:textId="77777777" w:rsidR="00C5486F" w:rsidRPr="00EF5447" w:rsidRDefault="00C5486F" w:rsidP="00C5486F">
            <w:pPr>
              <w:pStyle w:val="TAC"/>
              <w:rPr>
                <w:lang w:eastAsia="fr-FR"/>
              </w:rPr>
            </w:pPr>
            <w:r w:rsidRPr="00EF5447">
              <w:t>DC_12_n7-n66</w:t>
            </w:r>
          </w:p>
        </w:tc>
        <w:tc>
          <w:tcPr>
            <w:tcW w:w="2290" w:type="dxa"/>
            <w:tcBorders>
              <w:top w:val="single" w:sz="4" w:space="0" w:color="auto"/>
              <w:left w:val="single" w:sz="4" w:space="0" w:color="auto"/>
              <w:bottom w:val="single" w:sz="4" w:space="0" w:color="auto"/>
              <w:right w:val="single" w:sz="4" w:space="0" w:color="auto"/>
            </w:tcBorders>
            <w:vAlign w:val="center"/>
          </w:tcPr>
          <w:p w14:paraId="3528A4D0" w14:textId="77777777" w:rsidR="00C5486F" w:rsidRPr="00EF5447" w:rsidRDefault="00C5486F" w:rsidP="00C5486F">
            <w:pPr>
              <w:pStyle w:val="TAC"/>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73479308"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BE08116" w14:textId="77777777" w:rsidR="00C5486F" w:rsidRPr="00EF5447" w:rsidRDefault="00C5486F" w:rsidP="00C5486F">
            <w:pPr>
              <w:pStyle w:val="TAC"/>
              <w:rPr>
                <w:lang w:eastAsia="zh-CN"/>
              </w:rPr>
            </w:pPr>
            <w:r w:rsidRPr="00EF5447">
              <w:t>0.</w:t>
            </w:r>
            <w:r>
              <w:t>5</w:t>
            </w:r>
          </w:p>
        </w:tc>
      </w:tr>
      <w:tr w:rsidR="00C5486F" w:rsidRPr="00EF5447" w14:paraId="75D8644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1FCF140" w14:textId="77777777" w:rsidR="00C5486F" w:rsidRPr="00EF5447" w:rsidRDefault="00C5486F" w:rsidP="00C5486F">
            <w:pPr>
              <w:pStyle w:val="TAC"/>
              <w:rPr>
                <w:rFonts w:cs="Arial"/>
              </w:rPr>
            </w:pPr>
            <w:r w:rsidRPr="00EF5447">
              <w:rPr>
                <w:rFonts w:eastAsia="MS Mincho" w:cs="Arial"/>
                <w:bCs/>
                <w:szCs w:val="18"/>
              </w:rPr>
              <w:t>DC_12_n7-n78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BFE450" w14:textId="77777777" w:rsidR="00C5486F" w:rsidRPr="00EF5447" w:rsidRDefault="00C5486F" w:rsidP="00C5486F">
            <w:pPr>
              <w:pStyle w:val="TAC"/>
              <w:rPr>
                <w:rFonts w:cs="Arial"/>
                <w:lang w:eastAsia="zh-CN"/>
              </w:rPr>
            </w:pPr>
            <w:r>
              <w:rPr>
                <w:rFonts w:eastAsia="MS Mincho" w:cs="Arial"/>
                <w:bCs/>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FA6B685"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9B4BD8C" w14:textId="77777777" w:rsidR="00C5486F" w:rsidRPr="00EF5447" w:rsidRDefault="00C5486F" w:rsidP="00C5486F">
            <w:pPr>
              <w:pStyle w:val="TAC"/>
              <w:rPr>
                <w:rFonts w:cs="Arial"/>
                <w:lang w:eastAsia="zh-CN"/>
              </w:rPr>
            </w:pPr>
            <w:r w:rsidRPr="00EF5447">
              <w:rPr>
                <w:rFonts w:eastAsia="MS Mincho" w:cs="Arial"/>
                <w:bCs/>
                <w:szCs w:val="18"/>
              </w:rPr>
              <w:t>0.</w:t>
            </w:r>
            <w:r>
              <w:rPr>
                <w:rFonts w:eastAsia="MS Mincho" w:cs="Arial"/>
                <w:bCs/>
                <w:szCs w:val="18"/>
              </w:rPr>
              <w:t>8</w:t>
            </w:r>
          </w:p>
        </w:tc>
      </w:tr>
      <w:tr w:rsidR="00C5486F" w:rsidRPr="00EF5447" w14:paraId="79A93E6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98C998B" w14:textId="77777777" w:rsidR="00C5486F" w:rsidRPr="00EF5447" w:rsidRDefault="00C5486F" w:rsidP="00C5486F">
            <w:pPr>
              <w:pStyle w:val="TAC"/>
              <w:rPr>
                <w:rFonts w:eastAsia="MS Mincho" w:cs="Arial"/>
                <w:bCs/>
                <w:szCs w:val="18"/>
              </w:rPr>
            </w:pPr>
            <w:r>
              <w:t>DC_12_n25-n41</w:t>
            </w:r>
          </w:p>
        </w:tc>
        <w:tc>
          <w:tcPr>
            <w:tcW w:w="2290" w:type="dxa"/>
            <w:tcBorders>
              <w:top w:val="single" w:sz="4" w:space="0" w:color="auto"/>
              <w:left w:val="single" w:sz="4" w:space="0" w:color="auto"/>
              <w:bottom w:val="single" w:sz="4" w:space="0" w:color="auto"/>
              <w:right w:val="single" w:sz="4" w:space="0" w:color="auto"/>
            </w:tcBorders>
            <w:vAlign w:val="center"/>
          </w:tcPr>
          <w:p w14:paraId="71EB2C8E" w14:textId="77777777" w:rsidR="00C5486F" w:rsidRDefault="00C5486F" w:rsidP="00C5486F">
            <w:pPr>
              <w:pStyle w:val="TAC"/>
              <w:rPr>
                <w:rFonts w:eastAsia="MS Mincho" w:cs="Arial"/>
                <w:bCs/>
                <w:szCs w:val="18"/>
              </w:rPr>
            </w:pPr>
            <w:r>
              <w:rPr>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619333A" w14:textId="77777777" w:rsidR="00C5486F" w:rsidRDefault="00C5486F" w:rsidP="00C5486F">
            <w:pPr>
              <w:pStyle w:val="TAC"/>
              <w:rPr>
                <w:rFonts w:cs="Arial"/>
                <w:bCs/>
                <w:szCs w:val="18"/>
                <w:lang w:eastAsia="zh-CN"/>
              </w:rPr>
            </w:pPr>
            <w:r>
              <w:rPr>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FCF2AC8" w14:textId="77777777" w:rsidR="00C5486F" w:rsidRPr="00EF5447" w:rsidRDefault="00C5486F" w:rsidP="00C5486F">
            <w:pPr>
              <w:pStyle w:val="TAC"/>
              <w:rPr>
                <w:rFonts w:eastAsia="MS Mincho" w:cs="Arial"/>
                <w:bCs/>
                <w:szCs w:val="18"/>
              </w:rPr>
            </w:pPr>
            <w:r>
              <w:rPr>
                <w:lang w:eastAsia="ko-KR"/>
              </w:rPr>
              <w:t>0.4</w:t>
            </w:r>
            <w:r>
              <w:rPr>
                <w:vertAlign w:val="superscript"/>
                <w:lang w:eastAsia="ko-KR"/>
              </w:rPr>
              <w:t>1</w:t>
            </w:r>
            <w:r>
              <w:rPr>
                <w:lang w:eastAsia="ko-KR"/>
              </w:rPr>
              <w:t>/0.9</w:t>
            </w:r>
            <w:r>
              <w:rPr>
                <w:vertAlign w:val="superscript"/>
                <w:lang w:eastAsia="ko-KR"/>
              </w:rPr>
              <w:t>2</w:t>
            </w:r>
          </w:p>
        </w:tc>
      </w:tr>
      <w:tr w:rsidR="00C5486F" w:rsidRPr="00EF5447" w14:paraId="6D63B41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CAF5AA" w14:textId="77777777" w:rsidR="00C5486F" w:rsidRPr="00EF5447" w:rsidRDefault="00C5486F" w:rsidP="00C5486F">
            <w:pPr>
              <w:pStyle w:val="TAC"/>
              <w:rPr>
                <w:rFonts w:eastAsia="MS Mincho" w:cs="Arial"/>
                <w:bCs/>
                <w:szCs w:val="18"/>
              </w:rPr>
            </w:pPr>
            <w:r>
              <w:t>DC_12_n25-n66</w:t>
            </w:r>
          </w:p>
        </w:tc>
        <w:tc>
          <w:tcPr>
            <w:tcW w:w="2290" w:type="dxa"/>
            <w:tcBorders>
              <w:top w:val="single" w:sz="4" w:space="0" w:color="auto"/>
              <w:left w:val="single" w:sz="4" w:space="0" w:color="auto"/>
              <w:bottom w:val="single" w:sz="4" w:space="0" w:color="auto"/>
              <w:right w:val="single" w:sz="4" w:space="0" w:color="auto"/>
            </w:tcBorders>
            <w:vAlign w:val="center"/>
          </w:tcPr>
          <w:p w14:paraId="413F6049" w14:textId="77777777" w:rsidR="00C5486F" w:rsidRDefault="00C5486F" w:rsidP="00C5486F">
            <w:pPr>
              <w:pStyle w:val="TAC"/>
              <w:rPr>
                <w:rFonts w:eastAsia="MS Mincho" w:cs="Arial"/>
                <w:bCs/>
                <w:szCs w:val="18"/>
              </w:rPr>
            </w:pPr>
            <w:r>
              <w:rPr>
                <w:lang w:eastAsia="ko-KR"/>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75DAF28" w14:textId="77777777" w:rsidR="00C5486F" w:rsidRDefault="00C5486F" w:rsidP="00C5486F">
            <w:pPr>
              <w:pStyle w:val="TAC"/>
              <w:rPr>
                <w:rFonts w:cs="Arial"/>
                <w:bCs/>
                <w:szCs w:val="18"/>
                <w:lang w:eastAsia="zh-CN"/>
              </w:rPr>
            </w:pPr>
            <w:r>
              <w:rPr>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01554D2" w14:textId="77777777" w:rsidR="00C5486F" w:rsidRPr="00EF5447" w:rsidRDefault="00C5486F" w:rsidP="00C5486F">
            <w:pPr>
              <w:pStyle w:val="TAC"/>
              <w:rPr>
                <w:rFonts w:eastAsia="MS Mincho" w:cs="Arial"/>
                <w:bCs/>
                <w:szCs w:val="18"/>
              </w:rPr>
            </w:pPr>
            <w:r>
              <w:rPr>
                <w:lang w:eastAsia="ko-KR"/>
              </w:rPr>
              <w:t>0.5</w:t>
            </w:r>
          </w:p>
        </w:tc>
      </w:tr>
      <w:tr w:rsidR="00C5486F" w:rsidRPr="00EF5447" w14:paraId="7A1CC60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5017C60" w14:textId="77777777" w:rsidR="00C5486F" w:rsidRPr="00EF5447" w:rsidRDefault="00C5486F" w:rsidP="00C5486F">
            <w:pPr>
              <w:pStyle w:val="TAC"/>
              <w:rPr>
                <w:rFonts w:eastAsia="MS Mincho" w:cs="Arial"/>
                <w:bCs/>
                <w:szCs w:val="18"/>
              </w:rPr>
            </w:pPr>
            <w:r w:rsidRPr="00D42A5F">
              <w:rPr>
                <w:rFonts w:eastAsia="MS Mincho" w:cs="Arial"/>
                <w:bCs/>
                <w:szCs w:val="18"/>
              </w:rPr>
              <w:t>DC_12_n25-n77</w:t>
            </w:r>
          </w:p>
        </w:tc>
        <w:tc>
          <w:tcPr>
            <w:tcW w:w="2290" w:type="dxa"/>
            <w:tcBorders>
              <w:top w:val="single" w:sz="4" w:space="0" w:color="auto"/>
              <w:left w:val="single" w:sz="4" w:space="0" w:color="auto"/>
              <w:bottom w:val="single" w:sz="4" w:space="0" w:color="auto"/>
              <w:right w:val="single" w:sz="4" w:space="0" w:color="auto"/>
            </w:tcBorders>
            <w:vAlign w:val="center"/>
          </w:tcPr>
          <w:p w14:paraId="450D3F6C" w14:textId="77777777" w:rsidR="00C5486F" w:rsidRDefault="00C5486F" w:rsidP="00C5486F">
            <w:pPr>
              <w:pStyle w:val="TAC"/>
              <w:rPr>
                <w:rFonts w:eastAsia="MS Mincho" w:cs="Arial"/>
                <w:bCs/>
                <w:szCs w:val="18"/>
              </w:rPr>
            </w:pPr>
            <w:r w:rsidRPr="00D42A5F">
              <w:rPr>
                <w:rFonts w:eastAsia="MS Mincho" w:cs="Arial"/>
                <w:bCs/>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846F631" w14:textId="77777777" w:rsidR="00C5486F" w:rsidRDefault="00C5486F" w:rsidP="00C5486F">
            <w:pPr>
              <w:pStyle w:val="TAC"/>
              <w:rPr>
                <w:rFonts w:cs="Arial"/>
                <w:bCs/>
                <w:szCs w:val="18"/>
                <w:lang w:eastAsia="zh-CN"/>
              </w:rPr>
            </w:pPr>
            <w:r w:rsidRPr="00D42A5F">
              <w:rPr>
                <w:rFonts w:eastAsia="MS Mincho" w:cs="Arial"/>
                <w:bCs/>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55F751D" w14:textId="77777777" w:rsidR="00C5486F" w:rsidRPr="00EF5447" w:rsidRDefault="00C5486F" w:rsidP="00C5486F">
            <w:pPr>
              <w:pStyle w:val="TAC"/>
              <w:rPr>
                <w:rFonts w:eastAsia="MS Mincho" w:cs="Arial"/>
                <w:bCs/>
                <w:szCs w:val="18"/>
              </w:rPr>
            </w:pPr>
            <w:r w:rsidRPr="00D42A5F">
              <w:rPr>
                <w:rFonts w:eastAsia="MS Mincho" w:cs="Arial"/>
                <w:bCs/>
                <w:szCs w:val="18"/>
              </w:rPr>
              <w:t>0.8</w:t>
            </w:r>
          </w:p>
        </w:tc>
      </w:tr>
      <w:tr w:rsidR="00C5486F" w:rsidRPr="00EF5447" w14:paraId="37ABE8C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CE5FB58" w14:textId="77777777" w:rsidR="00C5486F" w:rsidRPr="00EF5447" w:rsidRDefault="00C5486F" w:rsidP="00C5486F">
            <w:pPr>
              <w:pStyle w:val="TAC"/>
              <w:rPr>
                <w:rFonts w:cs="Arial"/>
              </w:rPr>
            </w:pPr>
            <w:r w:rsidRPr="00EF5447">
              <w:rPr>
                <w:rFonts w:cs="Arial"/>
                <w:lang w:eastAsia="ja-JP"/>
              </w:rPr>
              <w:t>DC_12-30_n2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DE84219" w14:textId="77777777" w:rsidR="00C5486F" w:rsidRPr="00EF5447" w:rsidRDefault="00C5486F" w:rsidP="00C5486F">
            <w:pPr>
              <w:pStyle w:val="TAC"/>
              <w:rPr>
                <w:rFonts w:cs="Arial"/>
                <w:lang w:eastAsia="zh-CN"/>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23C9ED6"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AA644D8" w14:textId="77777777" w:rsidR="00C5486F" w:rsidRPr="00EF5447" w:rsidRDefault="00C5486F" w:rsidP="00C5486F">
            <w:pPr>
              <w:pStyle w:val="TAC"/>
              <w:rPr>
                <w:rFonts w:cs="Arial"/>
                <w:lang w:eastAsia="zh-CN"/>
              </w:rPr>
            </w:pPr>
            <w:r w:rsidRPr="00EF5447">
              <w:rPr>
                <w:rFonts w:cs="Arial"/>
              </w:rPr>
              <w:t>0.</w:t>
            </w:r>
            <w:r>
              <w:rPr>
                <w:rFonts w:cs="Arial"/>
              </w:rPr>
              <w:t>5</w:t>
            </w:r>
          </w:p>
        </w:tc>
      </w:tr>
      <w:tr w:rsidR="00C5486F" w:rsidRPr="00EF5447" w14:paraId="0AFB758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90E4A73" w14:textId="77777777" w:rsidR="00C5486F" w:rsidRPr="00EF5447" w:rsidRDefault="00C5486F" w:rsidP="00C5486F">
            <w:pPr>
              <w:pStyle w:val="TAC"/>
              <w:rPr>
                <w:rFonts w:cs="Arial"/>
              </w:rPr>
            </w:pPr>
            <w:r>
              <w:rPr>
                <w:rFonts w:eastAsia="Malgun Gothic"/>
                <w:lang w:eastAsia="ko-KR"/>
              </w:rPr>
              <w:t>DC_</w:t>
            </w:r>
            <w:r>
              <w:t>12-30</w:t>
            </w:r>
            <w:r>
              <w:rPr>
                <w:rFonts w:eastAsia="Malgun Gothic"/>
                <w:lang w:eastAsia="ko-KR"/>
              </w:rPr>
              <w:t>_n</w:t>
            </w:r>
            <w:r>
              <w:t>5</w:t>
            </w:r>
          </w:p>
        </w:tc>
        <w:tc>
          <w:tcPr>
            <w:tcW w:w="2290" w:type="dxa"/>
            <w:tcBorders>
              <w:top w:val="single" w:sz="4" w:space="0" w:color="auto"/>
              <w:left w:val="single" w:sz="4" w:space="0" w:color="auto"/>
              <w:bottom w:val="single" w:sz="4" w:space="0" w:color="auto"/>
              <w:right w:val="single" w:sz="4" w:space="0" w:color="auto"/>
            </w:tcBorders>
            <w:vAlign w:val="center"/>
          </w:tcPr>
          <w:p w14:paraId="144AF90B" w14:textId="77777777" w:rsidR="00C5486F" w:rsidRPr="00EF5447" w:rsidRDefault="00C5486F" w:rsidP="00C5486F">
            <w:pPr>
              <w:pStyle w:val="TAC"/>
              <w:rPr>
                <w:rFonts w:cs="Arial"/>
                <w:lang w:eastAsia="ja-JP"/>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1B40D79E" w14:textId="77777777" w:rsidR="00C5486F"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19C79DA" w14:textId="77777777" w:rsidR="00C5486F" w:rsidRPr="00EF5447" w:rsidRDefault="00C5486F" w:rsidP="00C5486F">
            <w:pPr>
              <w:pStyle w:val="TAC"/>
              <w:rPr>
                <w:rFonts w:cs="Arial"/>
              </w:rPr>
            </w:pPr>
            <w:r>
              <w:t>0.3</w:t>
            </w:r>
          </w:p>
        </w:tc>
      </w:tr>
      <w:tr w:rsidR="00C5486F" w:rsidRPr="00EF5447" w14:paraId="673A26B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BD904B3" w14:textId="77777777" w:rsidR="00C5486F" w:rsidRPr="00EF5447" w:rsidRDefault="00C5486F" w:rsidP="00C5486F">
            <w:pPr>
              <w:pStyle w:val="TAC"/>
              <w:rPr>
                <w:rFonts w:cs="Arial"/>
              </w:rPr>
            </w:pPr>
            <w:r w:rsidRPr="00EF5447">
              <w:rPr>
                <w:rFonts w:cs="Arial"/>
                <w:lang w:eastAsia="ja-JP"/>
              </w:rPr>
              <w:t>DC_12-30_n66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F96317F"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FF5D9A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5ACF4DA" w14:textId="77777777" w:rsidR="00C5486F" w:rsidRPr="00EF5447" w:rsidRDefault="00C5486F" w:rsidP="00C5486F">
            <w:pPr>
              <w:pStyle w:val="TAC"/>
              <w:rPr>
                <w:rFonts w:cs="Arial"/>
              </w:rPr>
            </w:pPr>
            <w:r>
              <w:rPr>
                <w:rFonts w:cs="Arial"/>
              </w:rPr>
              <w:t>0.5</w:t>
            </w:r>
          </w:p>
        </w:tc>
      </w:tr>
      <w:tr w:rsidR="00C5486F" w14:paraId="0D12743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CEBF3F3" w14:textId="77777777" w:rsidR="00C5486F" w:rsidRDefault="00C5486F" w:rsidP="00C5486F">
            <w:pPr>
              <w:pStyle w:val="TAC"/>
            </w:pPr>
            <w:r>
              <w:rPr>
                <w:rFonts w:eastAsia="Malgun Gothic"/>
                <w:lang w:eastAsia="ko-KR"/>
              </w:rPr>
              <w:t>DC_</w:t>
            </w:r>
            <w:r>
              <w:t>12</w:t>
            </w:r>
            <w:r>
              <w:rPr>
                <w:rFonts w:eastAsia="Malgun Gothic"/>
                <w:lang w:eastAsia="ko-KR"/>
              </w:rPr>
              <w:t>-</w:t>
            </w:r>
            <w:r>
              <w:t>30</w:t>
            </w:r>
            <w:r>
              <w:rPr>
                <w:rFonts w:eastAsia="Malgun Gothic"/>
                <w:lang w:eastAsia="ko-KR"/>
              </w:rPr>
              <w:t>_n</w:t>
            </w:r>
            <w:r>
              <w:t>77</w:t>
            </w:r>
          </w:p>
        </w:tc>
        <w:tc>
          <w:tcPr>
            <w:tcW w:w="2290" w:type="dxa"/>
            <w:tcBorders>
              <w:top w:val="single" w:sz="4" w:space="0" w:color="auto"/>
              <w:left w:val="single" w:sz="4" w:space="0" w:color="auto"/>
              <w:bottom w:val="single" w:sz="4" w:space="0" w:color="auto"/>
              <w:right w:val="single" w:sz="4" w:space="0" w:color="auto"/>
            </w:tcBorders>
            <w:vAlign w:val="center"/>
          </w:tcPr>
          <w:p w14:paraId="42FA9754" w14:textId="77777777" w:rsidR="00C5486F" w:rsidRDefault="00C5486F" w:rsidP="00C5486F">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228C5A7E" w14:textId="77777777" w:rsidR="00C5486F" w:rsidRPr="00011BD5"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D78599A" w14:textId="77777777" w:rsidR="00C5486F" w:rsidRDefault="00C5486F" w:rsidP="00C5486F">
            <w:pPr>
              <w:pStyle w:val="TAC"/>
            </w:pPr>
            <w:r w:rsidRPr="00011BD5">
              <w:rPr>
                <w:rFonts w:cs="Arial"/>
                <w:szCs w:val="18"/>
              </w:rPr>
              <w:t>0.</w:t>
            </w:r>
            <w:r>
              <w:rPr>
                <w:rFonts w:cs="Arial"/>
                <w:szCs w:val="18"/>
              </w:rPr>
              <w:t>5</w:t>
            </w:r>
          </w:p>
        </w:tc>
      </w:tr>
      <w:tr w:rsidR="00C5486F" w:rsidRPr="00011BD5" w14:paraId="7C32BAB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1802156A" w14:textId="77777777" w:rsidR="00C5486F" w:rsidRPr="00C36054" w:rsidRDefault="00C5486F" w:rsidP="00C5486F">
            <w:pPr>
              <w:pStyle w:val="TAC"/>
              <w:rPr>
                <w:rFonts w:eastAsiaTheme="minorEastAsia"/>
              </w:rPr>
            </w:pPr>
            <w:r w:rsidRPr="00C36054">
              <w:rPr>
                <w:rFonts w:eastAsiaTheme="minorEastAsia"/>
              </w:rPr>
              <w:t>DC_12_n41-n66</w:t>
            </w:r>
          </w:p>
        </w:tc>
        <w:tc>
          <w:tcPr>
            <w:tcW w:w="2290" w:type="dxa"/>
            <w:tcBorders>
              <w:top w:val="single" w:sz="4" w:space="0" w:color="auto"/>
              <w:left w:val="single" w:sz="4" w:space="0" w:color="auto"/>
              <w:bottom w:val="single" w:sz="4" w:space="0" w:color="auto"/>
              <w:right w:val="single" w:sz="4" w:space="0" w:color="auto"/>
            </w:tcBorders>
            <w:vAlign w:val="center"/>
          </w:tcPr>
          <w:p w14:paraId="22FC4167" w14:textId="77777777" w:rsidR="00C5486F" w:rsidRDefault="00C5486F" w:rsidP="00C5486F">
            <w:pPr>
              <w:pStyle w:val="TAC"/>
            </w:pPr>
            <w:r w:rsidRPr="00C36054">
              <w:t>0.6</w:t>
            </w:r>
          </w:p>
        </w:tc>
        <w:tc>
          <w:tcPr>
            <w:tcW w:w="2291" w:type="dxa"/>
            <w:tcBorders>
              <w:top w:val="single" w:sz="4" w:space="0" w:color="auto"/>
              <w:left w:val="single" w:sz="4" w:space="0" w:color="auto"/>
              <w:bottom w:val="single" w:sz="4" w:space="0" w:color="auto"/>
              <w:right w:val="single" w:sz="4" w:space="0" w:color="auto"/>
            </w:tcBorders>
            <w:vAlign w:val="center"/>
          </w:tcPr>
          <w:p w14:paraId="4265C13E" w14:textId="77777777" w:rsidR="00C5486F" w:rsidRDefault="00C5486F" w:rsidP="00C5486F">
            <w:pPr>
              <w:pStyle w:val="TAC"/>
              <w:rPr>
                <w:rFonts w:cs="Arial"/>
                <w:szCs w:val="18"/>
                <w:lang w:eastAsia="zh-CN"/>
              </w:rPr>
            </w:pPr>
            <w:r>
              <w:t>0.8</w:t>
            </w:r>
            <w:r w:rsidRPr="00E7314A">
              <w:rPr>
                <w:vertAlign w:val="superscript"/>
              </w:rPr>
              <w:t>1</w:t>
            </w:r>
            <w:r>
              <w:t xml:space="preserve"> / 1.3</w:t>
            </w:r>
            <w:r w:rsidRPr="00E7314A">
              <w:rPr>
                <w:vertAlign w:val="superscript"/>
              </w:rPr>
              <w:t>2</w:t>
            </w:r>
          </w:p>
        </w:tc>
        <w:tc>
          <w:tcPr>
            <w:tcW w:w="2291" w:type="dxa"/>
            <w:tcBorders>
              <w:top w:val="single" w:sz="4" w:space="0" w:color="auto"/>
              <w:left w:val="single" w:sz="4" w:space="0" w:color="auto"/>
              <w:bottom w:val="single" w:sz="4" w:space="0" w:color="auto"/>
              <w:right w:val="single" w:sz="4" w:space="0" w:color="auto"/>
            </w:tcBorders>
            <w:vAlign w:val="center"/>
          </w:tcPr>
          <w:p w14:paraId="54B34389" w14:textId="77777777" w:rsidR="00C5486F" w:rsidRPr="00011BD5" w:rsidRDefault="00C5486F" w:rsidP="00C5486F">
            <w:pPr>
              <w:pStyle w:val="TAC"/>
              <w:rPr>
                <w:rFonts w:cs="Arial"/>
                <w:szCs w:val="18"/>
              </w:rPr>
            </w:pPr>
            <w:r>
              <w:rPr>
                <w:rFonts w:hint="eastAsia"/>
                <w:lang w:eastAsia="zh-CN"/>
              </w:rPr>
              <w:t>0</w:t>
            </w:r>
            <w:r>
              <w:rPr>
                <w:lang w:eastAsia="zh-CN"/>
              </w:rPr>
              <w:t>.5</w:t>
            </w:r>
          </w:p>
        </w:tc>
      </w:tr>
      <w:tr w:rsidR="00C5486F" w:rsidRPr="00EF5447" w14:paraId="1FB35F3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13186B9" w14:textId="77777777" w:rsidR="00C5486F" w:rsidRPr="00EF5447" w:rsidRDefault="00C5486F" w:rsidP="00C5486F">
            <w:pPr>
              <w:pStyle w:val="TAC"/>
              <w:rPr>
                <w:rFonts w:cs="Arial"/>
                <w:lang w:eastAsia="fr-FR"/>
              </w:rPr>
            </w:pPr>
            <w:r w:rsidRPr="00EF5447">
              <w:rPr>
                <w:lang w:eastAsia="ja-JP"/>
              </w:rPr>
              <w:t>DC_12-48_n5</w:t>
            </w:r>
          </w:p>
        </w:tc>
        <w:tc>
          <w:tcPr>
            <w:tcW w:w="2290" w:type="dxa"/>
            <w:tcBorders>
              <w:top w:val="single" w:sz="4" w:space="0" w:color="auto"/>
              <w:left w:val="single" w:sz="4" w:space="0" w:color="auto"/>
              <w:bottom w:val="single" w:sz="4" w:space="0" w:color="auto"/>
              <w:right w:val="single" w:sz="4" w:space="0" w:color="auto"/>
            </w:tcBorders>
            <w:vAlign w:val="center"/>
          </w:tcPr>
          <w:p w14:paraId="240A4073" w14:textId="77777777" w:rsidR="00C5486F" w:rsidRPr="00EF5447" w:rsidRDefault="00C5486F" w:rsidP="00C5486F">
            <w:pPr>
              <w:pStyle w:val="TAC"/>
              <w:rPr>
                <w:rFonts w:eastAsia="MS Mincho" w:cs="Arial"/>
                <w:lang w:eastAsia="ja-JP"/>
              </w:rPr>
            </w:pPr>
            <w:r>
              <w:rPr>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38573C11"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5A82C2D" w14:textId="77777777" w:rsidR="00C5486F" w:rsidRPr="00EF5447" w:rsidRDefault="00C5486F" w:rsidP="00C5486F">
            <w:pPr>
              <w:pStyle w:val="TAC"/>
              <w:rPr>
                <w:rFonts w:cs="Arial"/>
                <w:lang w:eastAsia="zh-CN"/>
              </w:rPr>
            </w:pPr>
            <w:r w:rsidRPr="00EF5447">
              <w:t>0.</w:t>
            </w:r>
            <w:r>
              <w:t>8</w:t>
            </w:r>
          </w:p>
        </w:tc>
      </w:tr>
      <w:tr w:rsidR="00C5486F" w:rsidRPr="00EF5447" w14:paraId="0DA49E9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58828B" w14:textId="77777777" w:rsidR="00C5486F" w:rsidRPr="00EF5447" w:rsidRDefault="00C5486F" w:rsidP="00C5486F">
            <w:pPr>
              <w:pStyle w:val="TAC"/>
              <w:rPr>
                <w:rFonts w:cs="Arial"/>
                <w:lang w:eastAsia="fr-FR"/>
              </w:rPr>
            </w:pPr>
            <w:r w:rsidRPr="00EF5447">
              <w:rPr>
                <w:rFonts w:cs="Arial"/>
                <w:lang w:eastAsia="ja-JP"/>
              </w:rPr>
              <w:t>DC_12-66_n2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94E5DD" w14:textId="77777777" w:rsidR="00C5486F" w:rsidRPr="00EF5447" w:rsidRDefault="00C5486F" w:rsidP="00C5486F">
            <w:pPr>
              <w:pStyle w:val="TAC"/>
              <w:rPr>
                <w:rFonts w:cs="Arial"/>
                <w:lang w:eastAsia="zh-CN"/>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843212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25CD002" w14:textId="77777777" w:rsidR="00C5486F" w:rsidRPr="00EF5447" w:rsidRDefault="00C5486F" w:rsidP="00C5486F">
            <w:pPr>
              <w:pStyle w:val="TAC"/>
              <w:rPr>
                <w:rFonts w:cs="Arial"/>
                <w:lang w:eastAsia="zh-CN"/>
              </w:rPr>
            </w:pPr>
            <w:r w:rsidRPr="00EF5447">
              <w:rPr>
                <w:rFonts w:cs="Arial"/>
              </w:rPr>
              <w:t>0.</w:t>
            </w:r>
            <w:r>
              <w:rPr>
                <w:rFonts w:cs="Arial"/>
              </w:rPr>
              <w:t>5</w:t>
            </w:r>
          </w:p>
        </w:tc>
      </w:tr>
      <w:tr w:rsidR="00C5486F" w:rsidRPr="00EF5447" w14:paraId="63EFCB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64D3BA" w14:textId="77777777" w:rsidR="00C5486F" w:rsidRDefault="00C5486F" w:rsidP="00C5486F">
            <w:pPr>
              <w:pStyle w:val="TAC"/>
              <w:rPr>
                <w:lang w:eastAsia="ja-JP"/>
              </w:rPr>
            </w:pPr>
            <w:r>
              <w:rPr>
                <w:lang w:eastAsia="ja-JP"/>
              </w:rPr>
              <w:t>DC_12-66_n5</w:t>
            </w:r>
          </w:p>
          <w:p w14:paraId="5A1B94B5" w14:textId="77777777" w:rsidR="00C5486F" w:rsidRPr="00EF5447" w:rsidRDefault="00C5486F" w:rsidP="00C5486F">
            <w:pPr>
              <w:pStyle w:val="TAC"/>
              <w:rPr>
                <w:lang w:eastAsia="fr-FR"/>
              </w:rPr>
            </w:pPr>
            <w:r>
              <w:rPr>
                <w:lang w:eastAsia="ja-JP"/>
              </w:rPr>
              <w:t>DC_12-66-66_n5</w:t>
            </w:r>
          </w:p>
        </w:tc>
        <w:tc>
          <w:tcPr>
            <w:tcW w:w="2290" w:type="dxa"/>
            <w:tcBorders>
              <w:top w:val="single" w:sz="4" w:space="0" w:color="auto"/>
              <w:left w:val="single" w:sz="4" w:space="0" w:color="auto"/>
              <w:bottom w:val="single" w:sz="4" w:space="0" w:color="auto"/>
              <w:right w:val="single" w:sz="4" w:space="0" w:color="auto"/>
            </w:tcBorders>
            <w:vAlign w:val="center"/>
          </w:tcPr>
          <w:p w14:paraId="6F24D39F" w14:textId="77777777" w:rsidR="00C5486F" w:rsidRPr="00EF5447" w:rsidRDefault="00C5486F" w:rsidP="00C5486F">
            <w:pPr>
              <w:pStyle w:val="TAC"/>
              <w:rPr>
                <w:lang w:eastAsia="ja-JP"/>
              </w:rPr>
            </w:pPr>
            <w:r>
              <w:rPr>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2D75BDE" w14:textId="77777777" w:rsidR="00C5486F" w:rsidRPr="00EF5447"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4AEC3D12" w14:textId="77777777" w:rsidR="00C5486F" w:rsidRPr="00EF5447" w:rsidRDefault="00C5486F" w:rsidP="00C5486F">
            <w:pPr>
              <w:pStyle w:val="TAC"/>
            </w:pPr>
            <w:r w:rsidRPr="00EF5447">
              <w:rPr>
                <w:lang w:eastAsia="ja-JP"/>
              </w:rPr>
              <w:t>0.</w:t>
            </w:r>
            <w:r>
              <w:rPr>
                <w:lang w:eastAsia="ja-JP"/>
              </w:rPr>
              <w:t>3</w:t>
            </w:r>
          </w:p>
        </w:tc>
      </w:tr>
      <w:tr w:rsidR="00C5486F" w:rsidRPr="00EF5447" w14:paraId="6AC438B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1557627" w14:textId="77777777" w:rsidR="00C5486F" w:rsidRDefault="00C5486F" w:rsidP="00C5486F">
            <w:pPr>
              <w:pStyle w:val="TAC"/>
              <w:rPr>
                <w:lang w:eastAsia="ja-JP"/>
              </w:rPr>
            </w:pPr>
            <w:r>
              <w:rPr>
                <w:lang w:eastAsia="zh-CN"/>
              </w:rPr>
              <w:t>DC_12-66_n7</w:t>
            </w:r>
          </w:p>
        </w:tc>
        <w:tc>
          <w:tcPr>
            <w:tcW w:w="2290" w:type="dxa"/>
            <w:tcBorders>
              <w:top w:val="single" w:sz="4" w:space="0" w:color="auto"/>
              <w:left w:val="single" w:sz="4" w:space="0" w:color="auto"/>
              <w:bottom w:val="single" w:sz="4" w:space="0" w:color="auto"/>
              <w:right w:val="single" w:sz="4" w:space="0" w:color="auto"/>
            </w:tcBorders>
            <w:vAlign w:val="center"/>
          </w:tcPr>
          <w:p w14:paraId="46A25B1C" w14:textId="77777777" w:rsidR="00C5486F" w:rsidRDefault="00C5486F" w:rsidP="00C5486F">
            <w:pPr>
              <w:pStyle w:val="TAC"/>
              <w:rPr>
                <w:lang w:eastAsia="ja-JP"/>
              </w:rPr>
            </w:pPr>
            <w:r>
              <w:rPr>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D8E09B4" w14:textId="77777777" w:rsidR="00C5486F" w:rsidRDefault="00C5486F" w:rsidP="00C5486F">
            <w:pPr>
              <w:pStyle w:val="TAC"/>
              <w:rPr>
                <w:lang w:eastAsia="zh-CN"/>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D171D1A" w14:textId="77777777" w:rsidR="00C5486F" w:rsidRPr="00EF5447" w:rsidRDefault="00C5486F" w:rsidP="00C5486F">
            <w:pPr>
              <w:pStyle w:val="TAC"/>
              <w:rPr>
                <w:lang w:eastAsia="ja-JP"/>
              </w:rPr>
            </w:pPr>
            <w:r>
              <w:t>0.8</w:t>
            </w:r>
          </w:p>
        </w:tc>
      </w:tr>
      <w:tr w:rsidR="00C5486F" w:rsidRPr="00EF5447" w14:paraId="31B0200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C00518" w14:textId="77777777" w:rsidR="00C5486F" w:rsidRDefault="00C5486F" w:rsidP="00C5486F">
            <w:pPr>
              <w:pStyle w:val="TAC"/>
              <w:rPr>
                <w:lang w:eastAsia="ja-JP"/>
              </w:rPr>
            </w:pPr>
            <w:r w:rsidRPr="00EF5447">
              <w:t>DC_12-66_n25</w:t>
            </w:r>
          </w:p>
        </w:tc>
        <w:tc>
          <w:tcPr>
            <w:tcW w:w="2290" w:type="dxa"/>
            <w:tcBorders>
              <w:top w:val="single" w:sz="4" w:space="0" w:color="auto"/>
              <w:left w:val="single" w:sz="4" w:space="0" w:color="auto"/>
              <w:bottom w:val="single" w:sz="4" w:space="0" w:color="auto"/>
              <w:right w:val="single" w:sz="4" w:space="0" w:color="auto"/>
            </w:tcBorders>
            <w:vAlign w:val="center"/>
          </w:tcPr>
          <w:p w14:paraId="559029EE" w14:textId="77777777" w:rsidR="00C5486F" w:rsidRDefault="00C5486F" w:rsidP="00C5486F">
            <w:pPr>
              <w:pStyle w:val="TAC"/>
              <w:rPr>
                <w:lang w:eastAsia="ja-JP"/>
              </w:rPr>
            </w:pPr>
            <w:r>
              <w:rPr>
                <w:rFonts w:cs="Arial"/>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16A582DA" w14:textId="77777777" w:rsidR="00C5486F" w:rsidRDefault="00C5486F" w:rsidP="00C5486F">
            <w:pPr>
              <w:pStyle w:val="TAC"/>
              <w:rPr>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699B48B" w14:textId="77777777" w:rsidR="00C5486F" w:rsidRPr="00EF5447" w:rsidRDefault="00C5486F" w:rsidP="00C5486F">
            <w:pPr>
              <w:pStyle w:val="TAC"/>
              <w:rPr>
                <w:lang w:eastAsia="ja-JP"/>
              </w:rPr>
            </w:pPr>
            <w:r w:rsidRPr="00EF5447">
              <w:rPr>
                <w:rFonts w:cs="Arial"/>
                <w:lang w:eastAsia="zh-CN"/>
              </w:rPr>
              <w:t>0.</w:t>
            </w:r>
            <w:r>
              <w:rPr>
                <w:rFonts w:cs="Arial"/>
                <w:lang w:eastAsia="zh-CN"/>
              </w:rPr>
              <w:t>5</w:t>
            </w:r>
          </w:p>
        </w:tc>
      </w:tr>
      <w:tr w:rsidR="00C5486F" w:rsidRPr="00EF5447" w14:paraId="3861EA8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CCA473F" w14:textId="77777777" w:rsidR="00C5486F" w:rsidRPr="00EF5447" w:rsidRDefault="00C5486F" w:rsidP="00C5486F">
            <w:pPr>
              <w:pStyle w:val="TAC"/>
            </w:pPr>
            <w:r w:rsidRPr="00CB4AE2">
              <w:rPr>
                <w:rFonts w:cs="Arial"/>
              </w:rPr>
              <w:t>DC_</w:t>
            </w:r>
            <w:r>
              <w:rPr>
                <w:rFonts w:cs="Arial"/>
              </w:rPr>
              <w:t>1</w:t>
            </w:r>
            <w:r w:rsidRPr="00CB4AE2">
              <w:rPr>
                <w:rFonts w:cs="Arial"/>
              </w:rPr>
              <w:t>2-</w:t>
            </w:r>
            <w:r>
              <w:rPr>
                <w:rFonts w:cs="Arial"/>
              </w:rPr>
              <w:t>66</w:t>
            </w:r>
            <w:r w:rsidRPr="00CB4AE2">
              <w:rPr>
                <w:rFonts w:cs="Arial"/>
              </w:rPr>
              <w:t>_n30</w:t>
            </w:r>
            <w:r>
              <w:rPr>
                <w:rFonts w:cs="Arial"/>
              </w:rPr>
              <w:br/>
            </w:r>
            <w:r w:rsidRPr="00CB4AE2">
              <w:rPr>
                <w:rFonts w:cs="Arial"/>
              </w:rPr>
              <w:t>DC_</w:t>
            </w:r>
            <w:r>
              <w:rPr>
                <w:rFonts w:cs="Arial"/>
              </w:rPr>
              <w:t>1</w:t>
            </w:r>
            <w:r w:rsidRPr="00CB4AE2">
              <w:rPr>
                <w:rFonts w:cs="Arial"/>
              </w:rPr>
              <w:t>2-</w:t>
            </w:r>
            <w:r>
              <w:rPr>
                <w:rFonts w:cs="Arial"/>
              </w:rPr>
              <w:t>66</w:t>
            </w:r>
            <w:r w:rsidRPr="00CB4AE2">
              <w:rPr>
                <w:rFonts w:cs="Arial"/>
              </w:rPr>
              <w:t>-</w:t>
            </w:r>
            <w:r>
              <w:rPr>
                <w:rFonts w:cs="Arial"/>
              </w:rPr>
              <w:t>66</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vAlign w:val="center"/>
          </w:tcPr>
          <w:p w14:paraId="071C2264" w14:textId="77777777" w:rsidR="00C5486F" w:rsidRDefault="00C5486F" w:rsidP="00C5486F">
            <w:pPr>
              <w:pStyle w:val="TAC"/>
              <w:rPr>
                <w:rFonts w:cs="Arial"/>
                <w:lang w:eastAsia="zh-CN"/>
              </w:rPr>
            </w:pPr>
            <w:r>
              <w:rPr>
                <w:rFonts w:cs="Arial"/>
                <w:szCs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D601C62" w14:textId="77777777" w:rsidR="00C5486F" w:rsidRDefault="00C5486F" w:rsidP="00C5486F">
            <w:pPr>
              <w:pStyle w:val="TAC"/>
              <w:rPr>
                <w:rFonts w:cs="Arial"/>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B2DD56F" w14:textId="77777777" w:rsidR="00C5486F" w:rsidRPr="00EF5447" w:rsidRDefault="00C5486F" w:rsidP="00C5486F">
            <w:pPr>
              <w:pStyle w:val="TAC"/>
              <w:rPr>
                <w:rFonts w:cs="Arial"/>
                <w:lang w:eastAsia="zh-CN"/>
              </w:rPr>
            </w:pPr>
            <w:r>
              <w:rPr>
                <w:rFonts w:cs="Arial"/>
                <w:szCs w:val="18"/>
              </w:rPr>
              <w:t>0.3</w:t>
            </w:r>
          </w:p>
        </w:tc>
      </w:tr>
      <w:tr w:rsidR="00C5486F" w:rsidRPr="00EF5447" w14:paraId="420712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F6E0EE9" w14:textId="77777777" w:rsidR="00C5486F" w:rsidRPr="00EF5447" w:rsidRDefault="00C5486F" w:rsidP="00C5486F">
            <w:pPr>
              <w:pStyle w:val="TAC"/>
            </w:pPr>
            <w:r>
              <w:t>DC_12-66_n41</w:t>
            </w:r>
          </w:p>
        </w:tc>
        <w:tc>
          <w:tcPr>
            <w:tcW w:w="2290" w:type="dxa"/>
            <w:tcBorders>
              <w:top w:val="single" w:sz="4" w:space="0" w:color="auto"/>
              <w:left w:val="single" w:sz="4" w:space="0" w:color="auto"/>
              <w:bottom w:val="single" w:sz="4" w:space="0" w:color="auto"/>
              <w:right w:val="single" w:sz="4" w:space="0" w:color="auto"/>
            </w:tcBorders>
            <w:vAlign w:val="center"/>
          </w:tcPr>
          <w:p w14:paraId="5C3ED563" w14:textId="77777777" w:rsidR="00C5486F" w:rsidRPr="00EF5447" w:rsidRDefault="00C5486F" w:rsidP="00C5486F">
            <w:pPr>
              <w:pStyle w:val="TAC"/>
            </w:pPr>
            <w:r>
              <w:rPr>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18D2183"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E4B83AB" w14:textId="77777777" w:rsidR="00C5486F" w:rsidRPr="00EF5447" w:rsidRDefault="00C5486F" w:rsidP="00C5486F">
            <w:pPr>
              <w:pStyle w:val="TAC"/>
              <w:rPr>
                <w:lang w:eastAsia="zh-CN"/>
              </w:rPr>
            </w:pPr>
            <w:r>
              <w:t>0.8</w:t>
            </w:r>
            <w:r w:rsidRPr="00E7314A">
              <w:rPr>
                <w:vertAlign w:val="superscript"/>
              </w:rPr>
              <w:t>1</w:t>
            </w:r>
            <w:r>
              <w:t xml:space="preserve"> / 1.3</w:t>
            </w:r>
            <w:r w:rsidRPr="00E7314A">
              <w:rPr>
                <w:vertAlign w:val="superscript"/>
              </w:rPr>
              <w:t>2</w:t>
            </w:r>
          </w:p>
        </w:tc>
      </w:tr>
      <w:tr w:rsidR="00C5486F" w14:paraId="42C0051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4563CB7" w14:textId="77777777" w:rsidR="00C5486F" w:rsidRDefault="00C5486F" w:rsidP="00C5486F">
            <w:pPr>
              <w:pStyle w:val="TAC"/>
            </w:pPr>
            <w:r w:rsidRPr="00C36054">
              <w:t>DC_12_n66-n77</w:t>
            </w:r>
          </w:p>
        </w:tc>
        <w:tc>
          <w:tcPr>
            <w:tcW w:w="2290" w:type="dxa"/>
            <w:tcBorders>
              <w:top w:val="single" w:sz="4" w:space="0" w:color="auto"/>
              <w:left w:val="single" w:sz="4" w:space="0" w:color="auto"/>
              <w:bottom w:val="single" w:sz="4" w:space="0" w:color="auto"/>
              <w:right w:val="single" w:sz="4" w:space="0" w:color="auto"/>
            </w:tcBorders>
            <w:vAlign w:val="center"/>
          </w:tcPr>
          <w:p w14:paraId="1B63EE0F" w14:textId="77777777" w:rsidR="00C5486F" w:rsidRPr="00C36054" w:rsidRDefault="00C5486F" w:rsidP="00C5486F">
            <w:pPr>
              <w:pStyle w:val="TAC"/>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63B0640E" w14:textId="77777777" w:rsidR="00C5486F" w:rsidRDefault="00C5486F" w:rsidP="00C5486F">
            <w:pPr>
              <w:pStyle w:val="TAC"/>
            </w:pPr>
            <w:r>
              <w:rPr>
                <w:rFonts w:hint="eastAsia"/>
              </w:rPr>
              <w:t>0</w:t>
            </w:r>
            <w:r>
              <w:t>.6</w:t>
            </w:r>
          </w:p>
        </w:tc>
        <w:tc>
          <w:tcPr>
            <w:tcW w:w="2291" w:type="dxa"/>
            <w:tcBorders>
              <w:top w:val="single" w:sz="4" w:space="0" w:color="auto"/>
              <w:left w:val="single" w:sz="4" w:space="0" w:color="auto"/>
              <w:bottom w:val="single" w:sz="4" w:space="0" w:color="auto"/>
              <w:right w:val="single" w:sz="4" w:space="0" w:color="auto"/>
            </w:tcBorders>
            <w:vAlign w:val="center"/>
          </w:tcPr>
          <w:p w14:paraId="00FB462E" w14:textId="77777777" w:rsidR="00C5486F" w:rsidRDefault="00C5486F" w:rsidP="00C5486F">
            <w:pPr>
              <w:pStyle w:val="TAC"/>
            </w:pPr>
            <w:r>
              <w:t>0.8</w:t>
            </w:r>
          </w:p>
        </w:tc>
      </w:tr>
      <w:tr w:rsidR="00C5486F" w14:paraId="4CEAF2D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B8F130D" w14:textId="77777777" w:rsidR="00C5486F" w:rsidRPr="00AE4C90" w:rsidRDefault="00C5486F" w:rsidP="00C5486F">
            <w:pPr>
              <w:pStyle w:val="TAC"/>
            </w:pPr>
            <w:r>
              <w:rPr>
                <w:rFonts w:eastAsia="Malgun Gothic"/>
                <w:lang w:eastAsia="ko-KR"/>
              </w:rPr>
              <w:t>DC_</w:t>
            </w:r>
            <w:r>
              <w:t>12-66</w:t>
            </w:r>
            <w:r>
              <w:rPr>
                <w:rFonts w:eastAsia="Malgun Gothic"/>
                <w:lang w:eastAsia="ko-KR"/>
              </w:rPr>
              <w:t>_n</w:t>
            </w:r>
            <w:r>
              <w:t>77</w:t>
            </w:r>
            <w:r>
              <w:br/>
            </w:r>
            <w:r>
              <w:rPr>
                <w:rFonts w:eastAsia="Malgun Gothic"/>
                <w:lang w:eastAsia="ko-KR"/>
              </w:rPr>
              <w:t>DC_</w:t>
            </w:r>
            <w:r w:rsidRPr="00786105">
              <w:rPr>
                <w:rFonts w:eastAsia="Malgun Gothic"/>
                <w:lang w:eastAsia="ko-KR"/>
              </w:rPr>
              <w:t>12-66-66</w:t>
            </w:r>
            <w:r>
              <w:rPr>
                <w:rFonts w:eastAsia="Malgun Gothic"/>
                <w:lang w:eastAsia="ko-KR"/>
              </w:rPr>
              <w:t>_n</w:t>
            </w:r>
            <w:r w:rsidRPr="00786105">
              <w:rPr>
                <w:rFonts w:eastAsia="Malgun Gothic"/>
                <w:lang w:eastAsia="ko-KR"/>
              </w:rPr>
              <w:t>77</w:t>
            </w:r>
          </w:p>
        </w:tc>
        <w:tc>
          <w:tcPr>
            <w:tcW w:w="2290" w:type="dxa"/>
            <w:tcBorders>
              <w:top w:val="single" w:sz="4" w:space="0" w:color="auto"/>
              <w:left w:val="single" w:sz="4" w:space="0" w:color="auto"/>
              <w:bottom w:val="single" w:sz="4" w:space="0" w:color="auto"/>
              <w:right w:val="single" w:sz="4" w:space="0" w:color="auto"/>
            </w:tcBorders>
            <w:vAlign w:val="center"/>
          </w:tcPr>
          <w:p w14:paraId="1ADAAFAB" w14:textId="77777777" w:rsidR="00C5486F" w:rsidRDefault="00C5486F" w:rsidP="00C5486F">
            <w:pPr>
              <w:pStyle w:val="TAC"/>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5291F3B5"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43F569F" w14:textId="77777777" w:rsidR="00C5486F" w:rsidRDefault="00C5486F" w:rsidP="00C5486F">
            <w:pPr>
              <w:pStyle w:val="TAC"/>
              <w:rPr>
                <w:lang w:eastAsia="ja-JP"/>
              </w:rPr>
            </w:pPr>
            <w:r>
              <w:t>0.8</w:t>
            </w:r>
          </w:p>
        </w:tc>
      </w:tr>
      <w:tr w:rsidR="00C5486F" w14:paraId="1FD5584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C741812" w14:textId="77777777" w:rsidR="00C5486F" w:rsidRDefault="00C5486F" w:rsidP="00C5486F">
            <w:pPr>
              <w:pStyle w:val="TAC"/>
              <w:rPr>
                <w:rFonts w:eastAsia="Malgun Gothic"/>
                <w:lang w:eastAsia="ko-KR"/>
              </w:rPr>
            </w:pPr>
            <w:r>
              <w:rPr>
                <w:rFonts w:cs="Arial"/>
                <w:szCs w:val="18"/>
                <w:lang w:val="sv-SE" w:eastAsia="ja-JP"/>
              </w:rPr>
              <w:t>DC_12-66_n78</w:t>
            </w:r>
          </w:p>
        </w:tc>
        <w:tc>
          <w:tcPr>
            <w:tcW w:w="2290" w:type="dxa"/>
            <w:tcBorders>
              <w:top w:val="single" w:sz="4" w:space="0" w:color="auto"/>
              <w:left w:val="single" w:sz="4" w:space="0" w:color="auto"/>
              <w:bottom w:val="single" w:sz="4" w:space="0" w:color="auto"/>
              <w:right w:val="single" w:sz="4" w:space="0" w:color="auto"/>
            </w:tcBorders>
            <w:vAlign w:val="center"/>
          </w:tcPr>
          <w:p w14:paraId="3CCC5A2F"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06AC896E"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420F7F6" w14:textId="77777777" w:rsidR="00C5486F" w:rsidRDefault="00C5486F" w:rsidP="00C5486F">
            <w:pPr>
              <w:pStyle w:val="TAC"/>
            </w:pPr>
            <w:r>
              <w:t>0.8</w:t>
            </w:r>
          </w:p>
        </w:tc>
      </w:tr>
      <w:tr w:rsidR="00C5486F" w:rsidRPr="00EF5447" w14:paraId="6BF389F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6A899AC" w14:textId="77777777" w:rsidR="00C5486F" w:rsidRDefault="00C5486F" w:rsidP="00C5486F">
            <w:pPr>
              <w:pStyle w:val="TAC"/>
              <w:rPr>
                <w:rFonts w:cs="Arial"/>
                <w:lang w:eastAsia="ja-JP"/>
              </w:rPr>
            </w:pPr>
            <w:r>
              <w:rPr>
                <w:rFonts w:cs="Arial"/>
                <w:lang w:eastAsia="ja-JP"/>
              </w:rPr>
              <w:t>DC_12-(n)66</w:t>
            </w:r>
          </w:p>
          <w:p w14:paraId="1D1C3B52" w14:textId="77777777" w:rsidR="00C5486F" w:rsidRPr="00EF5447" w:rsidRDefault="00C5486F" w:rsidP="00C5486F">
            <w:pPr>
              <w:pStyle w:val="TAC"/>
              <w:rPr>
                <w:rFonts w:cs="Arial"/>
                <w:lang w:eastAsia="fr-FR"/>
              </w:rPr>
            </w:pPr>
            <w:r w:rsidRPr="00EF5447">
              <w:rPr>
                <w:rFonts w:cs="Arial"/>
                <w:lang w:eastAsia="ja-JP"/>
              </w:rPr>
              <w:t>DC_12-66_n66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F1C787A"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246C94B"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0A52E71" w14:textId="77777777" w:rsidR="00C5486F" w:rsidRPr="00EF5447" w:rsidRDefault="00C5486F" w:rsidP="00C5486F">
            <w:pPr>
              <w:pStyle w:val="TAC"/>
              <w:rPr>
                <w:rFonts w:cs="Arial"/>
              </w:rPr>
            </w:pPr>
            <w:r w:rsidRPr="00EF5447">
              <w:t>0.</w:t>
            </w:r>
            <w:r>
              <w:t>3</w:t>
            </w:r>
          </w:p>
        </w:tc>
      </w:tr>
      <w:tr w:rsidR="00C5486F" w:rsidRPr="00EF5447" w14:paraId="11ED968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9012F5B" w14:textId="77777777" w:rsidR="00C5486F" w:rsidRPr="00EF5447" w:rsidRDefault="00C5486F" w:rsidP="00C5486F">
            <w:pPr>
              <w:pStyle w:val="TAC"/>
              <w:rPr>
                <w:rFonts w:cs="Arial"/>
                <w:lang w:eastAsia="fr-FR"/>
              </w:rPr>
            </w:pPr>
            <w:r>
              <w:rPr>
                <w:rFonts w:cs="Arial"/>
                <w:szCs w:val="18"/>
                <w:lang w:val="x-none"/>
              </w:rPr>
              <w:t>DC_12_n66-n78</w:t>
            </w:r>
          </w:p>
        </w:tc>
        <w:tc>
          <w:tcPr>
            <w:tcW w:w="2290" w:type="dxa"/>
            <w:tcBorders>
              <w:top w:val="single" w:sz="4" w:space="0" w:color="auto"/>
              <w:left w:val="single" w:sz="4" w:space="0" w:color="auto"/>
              <w:bottom w:val="single" w:sz="4" w:space="0" w:color="auto"/>
              <w:right w:val="single" w:sz="4" w:space="0" w:color="auto"/>
            </w:tcBorders>
            <w:vAlign w:val="center"/>
          </w:tcPr>
          <w:p w14:paraId="3D82B9DC" w14:textId="77777777" w:rsidR="00C5486F" w:rsidRPr="00EF5447" w:rsidRDefault="00C5486F" w:rsidP="00C5486F">
            <w:pPr>
              <w:pStyle w:val="TAC"/>
              <w:rPr>
                <w:rFonts w:cs="Arial"/>
                <w:lang w:eastAsia="ja-JP"/>
              </w:rPr>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B20F3E1"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A38D91B" w14:textId="77777777" w:rsidR="00C5486F" w:rsidRPr="00EF5447" w:rsidRDefault="00C5486F" w:rsidP="00C5486F">
            <w:pPr>
              <w:pStyle w:val="TAC"/>
            </w:pPr>
            <w:r>
              <w:t>0.8</w:t>
            </w:r>
          </w:p>
        </w:tc>
      </w:tr>
      <w:tr w:rsidR="00C5486F" w14:paraId="3DCDAF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2B4C24F" w14:textId="77777777" w:rsidR="00C5486F" w:rsidRDefault="00C5486F" w:rsidP="00C5486F">
            <w:pPr>
              <w:pStyle w:val="TAC"/>
              <w:rPr>
                <w:rFonts w:cs="Arial"/>
                <w:szCs w:val="18"/>
                <w:lang w:val="x-none"/>
              </w:rPr>
            </w:pPr>
            <w:r w:rsidRPr="001473D8">
              <w:rPr>
                <w:lang w:eastAsia="zh-CN"/>
              </w:rPr>
              <w:t>DC_</w:t>
            </w:r>
            <w:r>
              <w:rPr>
                <w:lang w:eastAsia="zh-CN"/>
              </w:rPr>
              <w:t>12</w:t>
            </w:r>
            <w:r w:rsidRPr="001473D8">
              <w:rPr>
                <w:lang w:eastAsia="zh-CN"/>
              </w:rPr>
              <w:t>-71_n</w:t>
            </w:r>
            <w:r>
              <w:rPr>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tcPr>
          <w:p w14:paraId="4B8F47E9" w14:textId="77777777" w:rsidR="00C5486F" w:rsidRDefault="00C5486F" w:rsidP="00C5486F">
            <w:pPr>
              <w:pStyle w:val="TAC"/>
              <w:rPr>
                <w:lang w:val="sv-SE"/>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2C68F1C" w14:textId="77777777" w:rsidR="00C5486F" w:rsidRDefault="00C5486F" w:rsidP="00C5486F">
            <w:pPr>
              <w:pStyle w:val="TAC"/>
              <w:rPr>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66CFA5E" w14:textId="77777777" w:rsidR="00C5486F" w:rsidRDefault="00C5486F" w:rsidP="00C5486F">
            <w:pPr>
              <w:pStyle w:val="TAC"/>
            </w:pPr>
            <w:r>
              <w:rPr>
                <w:rFonts w:cs="Arial"/>
                <w:lang w:eastAsia="zh-CN"/>
              </w:rPr>
              <w:t>0.3</w:t>
            </w:r>
          </w:p>
        </w:tc>
      </w:tr>
      <w:tr w:rsidR="00C5486F" w14:paraId="0D32D5F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6DD5803" w14:textId="77777777" w:rsidR="00C5486F" w:rsidRPr="001473D8" w:rsidRDefault="00C5486F" w:rsidP="00C5486F">
            <w:pPr>
              <w:pStyle w:val="TAC"/>
              <w:rPr>
                <w:lang w:eastAsia="zh-CN"/>
              </w:rPr>
            </w:pPr>
            <w:r w:rsidRPr="001473D8">
              <w:rPr>
                <w:lang w:eastAsia="zh-CN"/>
              </w:rPr>
              <w:t>DC_</w:t>
            </w:r>
            <w:r>
              <w:rPr>
                <w:lang w:eastAsia="zh-CN"/>
              </w:rPr>
              <w:t>12</w:t>
            </w:r>
            <w:r w:rsidRPr="001473D8">
              <w:rPr>
                <w:lang w:eastAsia="zh-CN"/>
              </w:rPr>
              <w:t>-71_n7</w:t>
            </w:r>
            <w:r>
              <w:rPr>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44862216" w14:textId="77777777" w:rsidR="00C5486F" w:rsidRPr="000B518F" w:rsidRDefault="00C5486F" w:rsidP="00C5486F">
            <w:pPr>
              <w:pStyle w:val="TAC"/>
              <w:rPr>
                <w:rFonts w:eastAsia="DengXian" w:cs="Arial"/>
                <w:color w:val="000000"/>
                <w:szCs w:val="22"/>
                <w:lang w:val="en-US"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68D68C44" w14:textId="77777777" w:rsidR="00C5486F" w:rsidRPr="000B518F" w:rsidRDefault="00C5486F" w:rsidP="00C5486F">
            <w:pPr>
              <w:pStyle w:val="TAC"/>
              <w:rPr>
                <w:rFonts w:eastAsia="DengXian" w:cs="Arial"/>
                <w:color w:val="000000"/>
                <w:szCs w:val="22"/>
                <w:lang w:val="en-US"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9D00A96" w14:textId="77777777" w:rsidR="00C5486F" w:rsidRDefault="00C5486F" w:rsidP="00C5486F">
            <w:pPr>
              <w:pStyle w:val="TAC"/>
              <w:rPr>
                <w:rFonts w:cs="Arial"/>
                <w:lang w:eastAsia="zh-CN"/>
              </w:rPr>
            </w:pPr>
            <w:r w:rsidRPr="000B518F">
              <w:rPr>
                <w:rFonts w:eastAsia="DengXian" w:cs="Arial" w:hint="eastAsia"/>
                <w:szCs w:val="22"/>
                <w:lang w:val="en-US" w:eastAsia="zh-CN"/>
              </w:rPr>
              <w:t>0</w:t>
            </w:r>
            <w:r w:rsidRPr="000B518F">
              <w:rPr>
                <w:rFonts w:eastAsia="DengXian" w:cs="Arial"/>
                <w:szCs w:val="22"/>
                <w:lang w:val="en-US" w:eastAsia="zh-CN"/>
              </w:rPr>
              <w:t>.5</w:t>
            </w:r>
          </w:p>
        </w:tc>
      </w:tr>
      <w:tr w:rsidR="00C5486F" w:rsidRPr="00EF5447" w14:paraId="46EBF00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47246B" w14:textId="77777777" w:rsidR="00C5486F" w:rsidRPr="00EF5447" w:rsidRDefault="00C5486F" w:rsidP="00C5486F">
            <w:pPr>
              <w:pStyle w:val="TAC"/>
              <w:rPr>
                <w:lang w:eastAsia="fr-FR"/>
              </w:rPr>
            </w:pPr>
            <w:r w:rsidRPr="00EF5447">
              <w:rPr>
                <w:lang w:eastAsia="ja-JP"/>
              </w:rPr>
              <w:t>DC_13_n2-n77</w:t>
            </w:r>
          </w:p>
        </w:tc>
        <w:tc>
          <w:tcPr>
            <w:tcW w:w="2290" w:type="dxa"/>
            <w:tcBorders>
              <w:top w:val="single" w:sz="4" w:space="0" w:color="auto"/>
              <w:left w:val="single" w:sz="4" w:space="0" w:color="auto"/>
              <w:bottom w:val="single" w:sz="4" w:space="0" w:color="auto"/>
              <w:right w:val="single" w:sz="4" w:space="0" w:color="auto"/>
            </w:tcBorders>
            <w:vAlign w:val="center"/>
          </w:tcPr>
          <w:p w14:paraId="2E4D05D9" w14:textId="77777777" w:rsidR="00C5486F" w:rsidRPr="00EF5447" w:rsidRDefault="00C5486F" w:rsidP="00C5486F">
            <w:pPr>
              <w:pStyle w:val="TAC"/>
              <w:rPr>
                <w:lang w:eastAsia="ja-JP"/>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BE61BBD"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5C30D8F" w14:textId="77777777" w:rsidR="00C5486F" w:rsidRPr="00EF5447" w:rsidRDefault="00C5486F" w:rsidP="00C5486F">
            <w:pPr>
              <w:pStyle w:val="TAC"/>
            </w:pPr>
            <w:r w:rsidRPr="00EF5447">
              <w:rPr>
                <w:lang w:eastAsia="ja-JP"/>
              </w:rPr>
              <w:t>0.</w:t>
            </w:r>
            <w:r>
              <w:rPr>
                <w:lang w:eastAsia="ja-JP"/>
              </w:rPr>
              <w:t>8</w:t>
            </w:r>
          </w:p>
        </w:tc>
      </w:tr>
      <w:tr w:rsidR="00C5486F" w:rsidRPr="00EF5447" w14:paraId="503E7CF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4633406" w14:textId="77777777" w:rsidR="00C5486F" w:rsidRPr="00EF5447" w:rsidRDefault="00C5486F" w:rsidP="00C5486F">
            <w:pPr>
              <w:pStyle w:val="TAC"/>
              <w:rPr>
                <w:lang w:eastAsia="fr-FR"/>
              </w:rPr>
            </w:pPr>
            <w:r w:rsidRPr="00EF5447">
              <w:rPr>
                <w:lang w:eastAsia="ja-JP"/>
              </w:rPr>
              <w:t>DC_13_n5-n48</w:t>
            </w:r>
          </w:p>
        </w:tc>
        <w:tc>
          <w:tcPr>
            <w:tcW w:w="2290" w:type="dxa"/>
            <w:tcBorders>
              <w:top w:val="single" w:sz="4" w:space="0" w:color="auto"/>
              <w:left w:val="single" w:sz="4" w:space="0" w:color="auto"/>
              <w:bottom w:val="single" w:sz="4" w:space="0" w:color="auto"/>
              <w:right w:val="single" w:sz="4" w:space="0" w:color="auto"/>
            </w:tcBorders>
            <w:vAlign w:val="center"/>
          </w:tcPr>
          <w:p w14:paraId="4CCFA5F7" w14:textId="77777777" w:rsidR="00C5486F" w:rsidRPr="00EF5447" w:rsidRDefault="00C5486F" w:rsidP="00C5486F">
            <w:pPr>
              <w:pStyle w:val="TAC"/>
              <w:rPr>
                <w:lang w:eastAsia="ja-JP"/>
              </w:rPr>
            </w:pPr>
            <w:r>
              <w:t>0.4</w:t>
            </w:r>
          </w:p>
        </w:tc>
        <w:tc>
          <w:tcPr>
            <w:tcW w:w="2291" w:type="dxa"/>
            <w:tcBorders>
              <w:top w:val="single" w:sz="4" w:space="0" w:color="auto"/>
              <w:left w:val="single" w:sz="4" w:space="0" w:color="auto"/>
              <w:bottom w:val="single" w:sz="4" w:space="0" w:color="auto"/>
              <w:right w:val="single" w:sz="4" w:space="0" w:color="auto"/>
            </w:tcBorders>
            <w:vAlign w:val="center"/>
          </w:tcPr>
          <w:p w14:paraId="551EE220" w14:textId="77777777" w:rsidR="00C5486F" w:rsidRPr="00EF5447"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1CD5C6F6" w14:textId="77777777" w:rsidR="00C5486F" w:rsidRPr="00EF5447" w:rsidRDefault="00C5486F" w:rsidP="00C5486F">
            <w:pPr>
              <w:pStyle w:val="TAC"/>
            </w:pPr>
            <w:r w:rsidRPr="00EF5447">
              <w:rPr>
                <w:lang w:eastAsia="zh-CN"/>
              </w:rPr>
              <w:t>0.</w:t>
            </w:r>
            <w:r>
              <w:rPr>
                <w:lang w:eastAsia="zh-CN"/>
              </w:rPr>
              <w:t>3</w:t>
            </w:r>
          </w:p>
        </w:tc>
      </w:tr>
      <w:tr w:rsidR="00C5486F" w:rsidRPr="00EF5447" w14:paraId="09317A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84D1961" w14:textId="77777777" w:rsidR="00C5486F" w:rsidRPr="00EF5447" w:rsidRDefault="00C5486F" w:rsidP="00C5486F">
            <w:pPr>
              <w:pStyle w:val="TAC"/>
              <w:rPr>
                <w:lang w:eastAsia="ja-JP"/>
              </w:rPr>
            </w:pPr>
            <w:r>
              <w:rPr>
                <w:rFonts w:cs="Arial"/>
                <w:szCs w:val="18"/>
                <w:lang w:val="x-none"/>
              </w:rPr>
              <w:t>DC_13_n5-n77</w:t>
            </w:r>
          </w:p>
        </w:tc>
        <w:tc>
          <w:tcPr>
            <w:tcW w:w="2290" w:type="dxa"/>
            <w:tcBorders>
              <w:top w:val="single" w:sz="4" w:space="0" w:color="auto"/>
              <w:left w:val="single" w:sz="4" w:space="0" w:color="auto"/>
              <w:bottom w:val="single" w:sz="4" w:space="0" w:color="auto"/>
              <w:right w:val="single" w:sz="4" w:space="0" w:color="auto"/>
            </w:tcBorders>
            <w:vAlign w:val="center"/>
          </w:tcPr>
          <w:p w14:paraId="10D34534"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412A0C1"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9ADBCD2" w14:textId="77777777" w:rsidR="00C5486F" w:rsidRPr="00EF5447" w:rsidRDefault="00C5486F" w:rsidP="00C5486F">
            <w:pPr>
              <w:pStyle w:val="TAC"/>
              <w:rPr>
                <w:lang w:eastAsia="zh-CN"/>
              </w:rPr>
            </w:pPr>
            <w:r>
              <w:rPr>
                <w:rFonts w:hint="eastAsia"/>
                <w:lang w:eastAsia="zh-CN"/>
              </w:rPr>
              <w:t>0</w:t>
            </w:r>
            <w:r>
              <w:rPr>
                <w:lang w:eastAsia="zh-CN"/>
              </w:rPr>
              <w:t>.8</w:t>
            </w:r>
          </w:p>
        </w:tc>
      </w:tr>
      <w:tr w:rsidR="00C5486F" w:rsidRPr="00EF5447" w14:paraId="7CE8A84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A2E277A" w14:textId="77777777" w:rsidR="00C5486F" w:rsidRPr="00EF5447" w:rsidRDefault="00C5486F" w:rsidP="00C5486F">
            <w:pPr>
              <w:pStyle w:val="TAC"/>
              <w:rPr>
                <w:lang w:eastAsia="fr-FR"/>
              </w:rPr>
            </w:pPr>
            <w:r>
              <w:rPr>
                <w:rFonts w:cs="Arial"/>
                <w:szCs w:val="18"/>
                <w:lang w:val="x-none"/>
              </w:rPr>
              <w:t>DC_13_n7-n78</w:t>
            </w:r>
          </w:p>
        </w:tc>
        <w:tc>
          <w:tcPr>
            <w:tcW w:w="2290" w:type="dxa"/>
            <w:tcBorders>
              <w:top w:val="single" w:sz="4" w:space="0" w:color="auto"/>
              <w:left w:val="single" w:sz="4" w:space="0" w:color="auto"/>
              <w:bottom w:val="single" w:sz="4" w:space="0" w:color="auto"/>
              <w:right w:val="single" w:sz="4" w:space="0" w:color="auto"/>
            </w:tcBorders>
            <w:vAlign w:val="center"/>
          </w:tcPr>
          <w:p w14:paraId="67AD5A0B" w14:textId="77777777" w:rsidR="00C5486F" w:rsidRPr="00EF5447" w:rsidRDefault="00C5486F" w:rsidP="00C5486F">
            <w:pPr>
              <w:pStyle w:val="TAC"/>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0645954" w14:textId="77777777" w:rsidR="00C5486F" w:rsidRDefault="00C5486F" w:rsidP="00C5486F">
            <w:pPr>
              <w:pStyle w:val="TAC"/>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4C38C43" w14:textId="77777777" w:rsidR="00C5486F" w:rsidRPr="00EF5447" w:rsidRDefault="00C5486F" w:rsidP="00C5486F">
            <w:pPr>
              <w:pStyle w:val="TAC"/>
              <w:rPr>
                <w:lang w:eastAsia="zh-CN"/>
              </w:rPr>
            </w:pPr>
            <w:r>
              <w:rPr>
                <w:rFonts w:hint="eastAsia"/>
                <w:lang w:eastAsia="zh-CN"/>
              </w:rPr>
              <w:t>0</w:t>
            </w:r>
            <w:r>
              <w:rPr>
                <w:lang w:eastAsia="zh-CN"/>
              </w:rPr>
              <w:t>.8</w:t>
            </w:r>
          </w:p>
        </w:tc>
      </w:tr>
      <w:tr w:rsidR="00C5486F" w:rsidRPr="00EF5447" w14:paraId="7FBC1F7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8C8E07" w14:textId="77777777" w:rsidR="00C5486F" w:rsidRPr="00EF5447" w:rsidRDefault="00C5486F" w:rsidP="00C5486F">
            <w:pPr>
              <w:pStyle w:val="TAC"/>
              <w:rPr>
                <w:lang w:eastAsia="fr-FR"/>
              </w:rPr>
            </w:pPr>
            <w:r>
              <w:rPr>
                <w:rFonts w:cs="Arial"/>
                <w:szCs w:val="18"/>
              </w:rPr>
              <w:t>DC_13_n25-n66</w:t>
            </w:r>
          </w:p>
        </w:tc>
        <w:tc>
          <w:tcPr>
            <w:tcW w:w="2290" w:type="dxa"/>
            <w:tcBorders>
              <w:top w:val="single" w:sz="4" w:space="0" w:color="auto"/>
              <w:left w:val="single" w:sz="4" w:space="0" w:color="auto"/>
              <w:bottom w:val="single" w:sz="4" w:space="0" w:color="auto"/>
              <w:right w:val="single" w:sz="4" w:space="0" w:color="auto"/>
            </w:tcBorders>
            <w:vAlign w:val="center"/>
          </w:tcPr>
          <w:p w14:paraId="1F315B1E" w14:textId="77777777" w:rsidR="00C5486F" w:rsidRPr="00EF5447" w:rsidRDefault="00C5486F" w:rsidP="00C5486F">
            <w:pPr>
              <w:pStyle w:val="TAC"/>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38146B2"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181E85D" w14:textId="77777777" w:rsidR="00C5486F" w:rsidRPr="00EF5447" w:rsidRDefault="00C5486F" w:rsidP="00C5486F">
            <w:pPr>
              <w:pStyle w:val="TAC"/>
              <w:rPr>
                <w:lang w:eastAsia="zh-CN"/>
              </w:rPr>
            </w:pPr>
            <w:r w:rsidRPr="00E062F1">
              <w:rPr>
                <w:rFonts w:cs="Arial"/>
              </w:rPr>
              <w:t>0.</w:t>
            </w:r>
            <w:r>
              <w:rPr>
                <w:rFonts w:cs="Arial"/>
                <w:lang w:val="sv-SE"/>
              </w:rPr>
              <w:t>5</w:t>
            </w:r>
          </w:p>
        </w:tc>
      </w:tr>
      <w:tr w:rsidR="00C5486F" w14:paraId="19A5B9C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F10C0DE" w14:textId="77777777" w:rsidR="00C5486F" w:rsidRDefault="00C5486F" w:rsidP="00C5486F">
            <w:pPr>
              <w:pStyle w:val="TAC"/>
              <w:rPr>
                <w:rFonts w:cs="Arial"/>
                <w:lang w:eastAsia="zh-CN"/>
              </w:rPr>
            </w:pPr>
            <w:r>
              <w:rPr>
                <w:rFonts w:cs="Arial"/>
              </w:rPr>
              <w:t>DC_13-46</w:t>
            </w:r>
            <w:r>
              <w:rPr>
                <w:rFonts w:cs="Arial"/>
                <w:lang w:eastAsia="ja-JP"/>
              </w:rPr>
              <w:t>_n2</w:t>
            </w:r>
          </w:p>
        </w:tc>
        <w:tc>
          <w:tcPr>
            <w:tcW w:w="2290" w:type="dxa"/>
            <w:tcBorders>
              <w:top w:val="single" w:sz="4" w:space="0" w:color="auto"/>
              <w:left w:val="single" w:sz="4" w:space="0" w:color="auto"/>
              <w:bottom w:val="single" w:sz="4" w:space="0" w:color="auto"/>
              <w:right w:val="single" w:sz="4" w:space="0" w:color="auto"/>
            </w:tcBorders>
            <w:vAlign w:val="center"/>
          </w:tcPr>
          <w:p w14:paraId="70C40958" w14:textId="77777777" w:rsidR="00C5486F" w:rsidRDefault="00C5486F" w:rsidP="00C5486F">
            <w:pPr>
              <w:pStyle w:val="TAC"/>
              <w:rPr>
                <w:rFonts w:cs="Arial"/>
                <w:lang w:eastAsia="zh-CN"/>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BA7692F" w14:textId="77777777" w:rsidR="00C5486F" w:rsidRDefault="00C5486F" w:rsidP="00C5486F">
            <w:pPr>
              <w:pStyle w:val="TAC"/>
              <w:rPr>
                <w:rFonts w:cs="Arial"/>
                <w:lang w:eastAsia="zh-CN"/>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07AFF6C" w14:textId="77777777" w:rsidR="00C5486F" w:rsidRDefault="00C5486F" w:rsidP="00C5486F">
            <w:pPr>
              <w:pStyle w:val="TAC"/>
              <w:rPr>
                <w:rFonts w:cs="Arial"/>
                <w:lang w:eastAsia="zh-CN"/>
              </w:rPr>
            </w:pPr>
            <w:r>
              <w:rPr>
                <w:rFonts w:cs="Arial" w:hint="eastAsia"/>
              </w:rPr>
              <w:t>0</w:t>
            </w:r>
            <w:r>
              <w:rPr>
                <w:rFonts w:cs="Arial"/>
              </w:rPr>
              <w:t>.3</w:t>
            </w:r>
          </w:p>
        </w:tc>
      </w:tr>
      <w:tr w:rsidR="00C5486F" w:rsidRPr="00EF5447" w14:paraId="4F1E0A7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5D52EE9" w14:textId="77777777" w:rsidR="00C5486F" w:rsidRPr="00EF5447" w:rsidRDefault="00C5486F" w:rsidP="00C5486F">
            <w:pPr>
              <w:pStyle w:val="TAC"/>
              <w:rPr>
                <w:rFonts w:cs="Arial"/>
                <w:lang w:eastAsia="ja-JP"/>
              </w:rPr>
            </w:pPr>
            <w:r w:rsidRPr="00EF5447">
              <w:rPr>
                <w:rFonts w:cs="Arial"/>
                <w:lang w:eastAsia="zh-CN"/>
              </w:rPr>
              <w:t>DC_13-46_n5</w:t>
            </w:r>
          </w:p>
        </w:tc>
        <w:tc>
          <w:tcPr>
            <w:tcW w:w="2290" w:type="dxa"/>
            <w:tcBorders>
              <w:top w:val="single" w:sz="4" w:space="0" w:color="auto"/>
              <w:left w:val="single" w:sz="4" w:space="0" w:color="auto"/>
              <w:bottom w:val="single" w:sz="4" w:space="0" w:color="auto"/>
              <w:right w:val="single" w:sz="4" w:space="0" w:color="auto"/>
            </w:tcBorders>
            <w:vAlign w:val="center"/>
          </w:tcPr>
          <w:p w14:paraId="5E7560C8"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tcPr>
          <w:p w14:paraId="580EC514" w14:textId="77777777" w:rsidR="00C5486F" w:rsidRPr="00EF5447" w:rsidRDefault="00C5486F" w:rsidP="00C5486F">
            <w:pPr>
              <w:pStyle w:val="TAC"/>
              <w:rPr>
                <w:rFonts w:cs="Arial"/>
                <w:lang w:eastAsia="zh-CN"/>
              </w:rPr>
            </w:pPr>
            <w:r w:rsidRPr="002B5F64">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9AB63BC" w14:textId="77777777" w:rsidR="00C5486F" w:rsidRPr="00EF5447" w:rsidRDefault="00C5486F" w:rsidP="00C5486F">
            <w:pPr>
              <w:pStyle w:val="TAC"/>
              <w:rPr>
                <w:rFonts w:cs="Arial"/>
                <w:lang w:eastAsia="ja-JP"/>
              </w:rPr>
            </w:pPr>
            <w:r w:rsidRPr="00EF5447">
              <w:rPr>
                <w:rFonts w:cs="Arial"/>
                <w:lang w:eastAsia="zh-CN"/>
              </w:rPr>
              <w:t>0.5</w:t>
            </w:r>
          </w:p>
        </w:tc>
      </w:tr>
      <w:tr w:rsidR="00C5486F" w:rsidRPr="00EF5447" w14:paraId="69E987C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E84A25E" w14:textId="77777777" w:rsidR="00C5486F" w:rsidRPr="00EF5447" w:rsidRDefault="00C5486F" w:rsidP="00C5486F">
            <w:pPr>
              <w:pStyle w:val="TAC"/>
              <w:rPr>
                <w:rFonts w:cs="Arial"/>
                <w:lang w:eastAsia="ja-JP"/>
              </w:rPr>
            </w:pPr>
            <w:r w:rsidRPr="00696B85">
              <w:t>DC_</w:t>
            </w:r>
            <w:r>
              <w:t>13</w:t>
            </w:r>
            <w:r w:rsidRPr="00696B85">
              <w:t>-</w:t>
            </w:r>
            <w:r>
              <w:t>46</w:t>
            </w:r>
            <w:r w:rsidRPr="00696B85">
              <w:t>_n</w:t>
            </w:r>
            <w:r>
              <w:t>66</w:t>
            </w:r>
          </w:p>
        </w:tc>
        <w:tc>
          <w:tcPr>
            <w:tcW w:w="2290" w:type="dxa"/>
            <w:tcBorders>
              <w:top w:val="single" w:sz="4" w:space="0" w:color="auto"/>
              <w:left w:val="single" w:sz="4" w:space="0" w:color="auto"/>
              <w:bottom w:val="single" w:sz="4" w:space="0" w:color="auto"/>
              <w:right w:val="single" w:sz="4" w:space="0" w:color="auto"/>
            </w:tcBorders>
            <w:vAlign w:val="center"/>
          </w:tcPr>
          <w:p w14:paraId="5155C4E4" w14:textId="77777777" w:rsidR="00C5486F" w:rsidRPr="00EF5447" w:rsidRDefault="00C5486F" w:rsidP="00C5486F">
            <w:pPr>
              <w:pStyle w:val="TAC"/>
              <w:rPr>
                <w:rFonts w:eastAsia="MS Mincho"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tcPr>
          <w:p w14:paraId="626F4960" w14:textId="77777777" w:rsidR="00C5486F" w:rsidRDefault="00C5486F" w:rsidP="00C5486F">
            <w:pPr>
              <w:pStyle w:val="TAC"/>
              <w:rPr>
                <w:rFonts w:cs="Arial"/>
                <w:szCs w:val="18"/>
                <w:lang w:eastAsia="zh-CN"/>
              </w:rPr>
            </w:pPr>
            <w:r w:rsidRPr="002B5F64">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25ECCF4" w14:textId="77777777" w:rsidR="00C5486F" w:rsidRPr="00EF5447" w:rsidRDefault="00C5486F" w:rsidP="00C5486F">
            <w:pPr>
              <w:pStyle w:val="TAC"/>
              <w:rPr>
                <w:rFonts w:cs="Arial"/>
                <w:lang w:eastAsia="zh-CN"/>
              </w:rPr>
            </w:pPr>
            <w:r>
              <w:rPr>
                <w:rFonts w:cs="Arial"/>
                <w:szCs w:val="18"/>
              </w:rPr>
              <w:t>0.3</w:t>
            </w:r>
          </w:p>
        </w:tc>
      </w:tr>
      <w:tr w:rsidR="00C5486F" w14:paraId="5AB71A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F09CC28" w14:textId="77777777" w:rsidR="00C5486F" w:rsidRPr="00696B85" w:rsidRDefault="00C5486F" w:rsidP="00C5486F">
            <w:pPr>
              <w:pStyle w:val="TAC"/>
            </w:pPr>
            <w:r>
              <w:rPr>
                <w:rFonts w:cs="Arial"/>
                <w:lang w:eastAsia="fr-FR"/>
              </w:rPr>
              <w:t>DC_13-46_n77</w:t>
            </w:r>
            <w:r>
              <w:rPr>
                <w:rFonts w:cs="Arial"/>
                <w:lang w:eastAsia="fr-FR"/>
              </w:rPr>
              <w:br/>
            </w:r>
            <w:r>
              <w:rPr>
                <w:rFonts w:cs="Arial"/>
              </w:rPr>
              <w:t>DC_13-46-46_n7</w:t>
            </w:r>
          </w:p>
        </w:tc>
        <w:tc>
          <w:tcPr>
            <w:tcW w:w="2290" w:type="dxa"/>
            <w:tcBorders>
              <w:top w:val="single" w:sz="4" w:space="0" w:color="auto"/>
              <w:left w:val="single" w:sz="4" w:space="0" w:color="auto"/>
              <w:bottom w:val="single" w:sz="4" w:space="0" w:color="auto"/>
              <w:right w:val="single" w:sz="4" w:space="0" w:color="auto"/>
            </w:tcBorders>
            <w:vAlign w:val="center"/>
          </w:tcPr>
          <w:p w14:paraId="75E9FA96"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tcPr>
          <w:p w14:paraId="2C3F4773" w14:textId="77777777" w:rsidR="00C5486F" w:rsidRDefault="00C5486F" w:rsidP="00C5486F">
            <w:pPr>
              <w:pStyle w:val="TAC"/>
              <w:rPr>
                <w:rFonts w:cs="Arial"/>
                <w:szCs w:val="18"/>
                <w:lang w:eastAsia="zh-CN"/>
              </w:rPr>
            </w:pPr>
            <w:r w:rsidRPr="002B5F64">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2A4E377"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r>
      <w:tr w:rsidR="00C5486F" w:rsidRPr="00EF5447" w14:paraId="5397DD8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D7346C6" w14:textId="77777777" w:rsidR="00C5486F" w:rsidRPr="00EF5447" w:rsidRDefault="00C5486F" w:rsidP="00C5486F">
            <w:pPr>
              <w:pStyle w:val="TAC"/>
              <w:rPr>
                <w:rFonts w:cs="Arial"/>
                <w:lang w:eastAsia="fr-FR"/>
              </w:rPr>
            </w:pPr>
            <w:r w:rsidRPr="00EF5447">
              <w:rPr>
                <w:rFonts w:cs="Arial"/>
                <w:lang w:eastAsia="ja-JP"/>
              </w:rPr>
              <w:t>DC_13-48_n2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A6EF665" w14:textId="77777777" w:rsidR="00C5486F" w:rsidRPr="00EF5447"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DEF39B6"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D85DDB9" w14:textId="77777777" w:rsidR="00C5486F" w:rsidRPr="00EF5447" w:rsidRDefault="00C5486F" w:rsidP="00C5486F">
            <w:pPr>
              <w:pStyle w:val="TAC"/>
              <w:rPr>
                <w:rFonts w:cs="Arial"/>
              </w:rPr>
            </w:pPr>
            <w:r w:rsidRPr="00EF5447">
              <w:rPr>
                <w:rFonts w:cs="Arial"/>
                <w:lang w:eastAsia="ja-JP"/>
              </w:rPr>
              <w:t>0.</w:t>
            </w:r>
            <w:r>
              <w:rPr>
                <w:rFonts w:cs="Arial"/>
                <w:lang w:eastAsia="ja-JP"/>
              </w:rPr>
              <w:t>6</w:t>
            </w:r>
          </w:p>
        </w:tc>
      </w:tr>
      <w:tr w:rsidR="00C5486F" w:rsidRPr="00EF5447" w14:paraId="0AB0B63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1B0773" w14:textId="77777777" w:rsidR="00C5486F" w:rsidRPr="00EF5447" w:rsidRDefault="00C5486F" w:rsidP="00C5486F">
            <w:pPr>
              <w:pStyle w:val="TAC"/>
              <w:rPr>
                <w:rFonts w:cs="Arial"/>
                <w:lang w:eastAsia="ja-JP"/>
              </w:rPr>
            </w:pPr>
            <w:r w:rsidRPr="00EF5447">
              <w:rPr>
                <w:rFonts w:cs="Arial"/>
                <w:lang w:eastAsia="ja-JP"/>
              </w:rPr>
              <w:t>DC_13-48_n66</w:t>
            </w:r>
          </w:p>
        </w:tc>
        <w:tc>
          <w:tcPr>
            <w:tcW w:w="2290" w:type="dxa"/>
            <w:tcBorders>
              <w:top w:val="single" w:sz="4" w:space="0" w:color="auto"/>
              <w:left w:val="single" w:sz="4" w:space="0" w:color="auto"/>
              <w:bottom w:val="single" w:sz="4" w:space="0" w:color="auto"/>
              <w:right w:val="single" w:sz="4" w:space="0" w:color="auto"/>
            </w:tcBorders>
            <w:vAlign w:val="center"/>
          </w:tcPr>
          <w:p w14:paraId="1BF9741D" w14:textId="77777777" w:rsidR="00C5486F"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BE82BE4"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4E89BE0" w14:textId="77777777" w:rsidR="00C5486F" w:rsidRPr="00EF5447" w:rsidRDefault="00C5486F" w:rsidP="00C5486F">
            <w:pPr>
              <w:pStyle w:val="TAC"/>
              <w:rPr>
                <w:rFonts w:cs="Arial"/>
                <w:lang w:eastAsia="ja-JP"/>
              </w:rPr>
            </w:pPr>
            <w:r w:rsidRPr="00EF5447">
              <w:rPr>
                <w:rFonts w:cs="Arial"/>
                <w:lang w:eastAsia="ja-JP"/>
              </w:rPr>
              <w:t>0.</w:t>
            </w:r>
            <w:r>
              <w:rPr>
                <w:rFonts w:cs="Arial"/>
                <w:lang w:eastAsia="ja-JP"/>
              </w:rPr>
              <w:t>6</w:t>
            </w:r>
          </w:p>
        </w:tc>
      </w:tr>
      <w:tr w:rsidR="00C5486F" w:rsidRPr="00EF5447" w14:paraId="16EEE40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4C4882" w14:textId="77777777" w:rsidR="00C5486F" w:rsidRPr="00EF5447" w:rsidRDefault="00C5486F" w:rsidP="00C5486F">
            <w:pPr>
              <w:pStyle w:val="TAC"/>
              <w:rPr>
                <w:rFonts w:cs="Arial"/>
                <w:lang w:eastAsia="ja-JP"/>
              </w:rPr>
            </w:pPr>
            <w:r w:rsidRPr="00EF5447">
              <w:rPr>
                <w:rFonts w:cs="Arial"/>
                <w:lang w:eastAsia="ja-JP"/>
              </w:rPr>
              <w:t>DC_13_n48-n66</w:t>
            </w:r>
          </w:p>
        </w:tc>
        <w:tc>
          <w:tcPr>
            <w:tcW w:w="2290" w:type="dxa"/>
            <w:tcBorders>
              <w:top w:val="single" w:sz="4" w:space="0" w:color="auto"/>
              <w:left w:val="single" w:sz="4" w:space="0" w:color="auto"/>
              <w:bottom w:val="single" w:sz="4" w:space="0" w:color="auto"/>
              <w:right w:val="single" w:sz="4" w:space="0" w:color="auto"/>
            </w:tcBorders>
            <w:vAlign w:val="center"/>
          </w:tcPr>
          <w:p w14:paraId="618670DA" w14:textId="77777777" w:rsidR="00C5486F"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DA43BED"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09BE00C" w14:textId="77777777" w:rsidR="00C5486F" w:rsidRPr="00EF5447" w:rsidRDefault="00C5486F" w:rsidP="00C5486F">
            <w:pPr>
              <w:pStyle w:val="TAC"/>
              <w:rPr>
                <w:rFonts w:cs="Arial"/>
                <w:lang w:eastAsia="ja-JP"/>
              </w:rPr>
            </w:pPr>
            <w:r w:rsidRPr="00EF5447">
              <w:rPr>
                <w:rFonts w:cs="Arial"/>
                <w:lang w:eastAsia="ja-JP"/>
              </w:rPr>
              <w:t>0.</w:t>
            </w:r>
            <w:r>
              <w:rPr>
                <w:rFonts w:cs="Arial"/>
                <w:lang w:eastAsia="ja-JP"/>
              </w:rPr>
              <w:t>6</w:t>
            </w:r>
          </w:p>
        </w:tc>
      </w:tr>
      <w:tr w:rsidR="00C5486F" w14:paraId="54B5046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5AEDF2B" w14:textId="77777777" w:rsidR="00C5486F" w:rsidRDefault="00C5486F" w:rsidP="00C5486F">
            <w:pPr>
              <w:pStyle w:val="TAC"/>
              <w:rPr>
                <w:rFonts w:cs="Arial"/>
                <w:lang w:eastAsia="zh-CN"/>
              </w:rPr>
            </w:pPr>
            <w:r>
              <w:rPr>
                <w:rFonts w:cs="Arial"/>
              </w:rPr>
              <w:t>DC_13-48</w:t>
            </w:r>
            <w:r>
              <w:rPr>
                <w:rFonts w:cs="Arial"/>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tcPr>
          <w:p w14:paraId="00B473C7" w14:textId="77777777" w:rsidR="00C5486F" w:rsidRDefault="00C5486F" w:rsidP="00C5486F">
            <w:pPr>
              <w:pStyle w:val="TAC"/>
              <w:rPr>
                <w:rFonts w:cs="Arial"/>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5CA5623" w14:textId="77777777" w:rsidR="00C5486F" w:rsidRDefault="00C5486F" w:rsidP="00C5486F">
            <w:pPr>
              <w:pStyle w:val="TAC"/>
              <w:rPr>
                <w:rFonts w:cs="Arial"/>
                <w:lang w:eastAsia="zh-CN"/>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E574312" w14:textId="77777777" w:rsidR="00C5486F" w:rsidRDefault="00C5486F" w:rsidP="00C5486F">
            <w:pPr>
              <w:pStyle w:val="TAC"/>
              <w:rPr>
                <w:rFonts w:cs="Arial"/>
                <w:lang w:eastAsia="zh-CN"/>
              </w:rPr>
            </w:pPr>
            <w:r>
              <w:rPr>
                <w:rFonts w:cs="Arial" w:hint="eastAsia"/>
              </w:rPr>
              <w:t>0</w:t>
            </w:r>
            <w:r>
              <w:rPr>
                <w:rFonts w:cs="Arial"/>
              </w:rPr>
              <w:t>.8</w:t>
            </w:r>
          </w:p>
        </w:tc>
      </w:tr>
      <w:tr w:rsidR="00C5486F" w:rsidRPr="00EF5447" w14:paraId="7CA56F2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7608E8" w14:textId="77777777" w:rsidR="00C5486F" w:rsidRPr="00EF5447" w:rsidRDefault="00C5486F" w:rsidP="00C5486F">
            <w:pPr>
              <w:pStyle w:val="TAC"/>
              <w:rPr>
                <w:rFonts w:cs="Arial"/>
                <w:lang w:eastAsia="zh-CN"/>
              </w:rPr>
            </w:pPr>
            <w:r w:rsidRPr="00EF5447">
              <w:rPr>
                <w:rFonts w:cs="Arial"/>
                <w:lang w:eastAsia="zh-CN"/>
              </w:rPr>
              <w:t>DC_13-66_n2</w:t>
            </w:r>
          </w:p>
          <w:p w14:paraId="2E4075F0" w14:textId="77777777" w:rsidR="00C5486F" w:rsidRPr="00EF5447" w:rsidRDefault="00C5486F" w:rsidP="00C5486F">
            <w:pPr>
              <w:pStyle w:val="TAC"/>
              <w:rPr>
                <w:rFonts w:cs="Arial"/>
              </w:rPr>
            </w:pPr>
            <w:r w:rsidRPr="00EF5447">
              <w:rPr>
                <w:rFonts w:cs="Arial"/>
                <w:lang w:eastAsia="zh-CN"/>
              </w:rPr>
              <w:t>DC_13-66-66_n2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9F940DD" w14:textId="77777777" w:rsidR="00C5486F" w:rsidRPr="00EF5447" w:rsidRDefault="00C5486F" w:rsidP="00C5486F">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A3A65D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D61667B" w14:textId="77777777" w:rsidR="00C5486F" w:rsidRPr="00EF5447" w:rsidRDefault="00C5486F" w:rsidP="00C5486F">
            <w:pPr>
              <w:pStyle w:val="TAC"/>
              <w:rPr>
                <w:rFonts w:cs="Arial"/>
                <w:lang w:eastAsia="ja-JP"/>
              </w:rPr>
            </w:pPr>
            <w:r>
              <w:rPr>
                <w:rFonts w:cs="Arial"/>
                <w:lang w:eastAsia="zh-CN"/>
              </w:rPr>
              <w:t>0.5</w:t>
            </w:r>
          </w:p>
        </w:tc>
      </w:tr>
      <w:tr w:rsidR="00C5486F" w:rsidRPr="00EF5447" w14:paraId="000A2D6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1A6D9CD" w14:textId="77777777" w:rsidR="00C5486F" w:rsidRPr="00EF5447" w:rsidRDefault="00C5486F" w:rsidP="00C5486F">
            <w:pPr>
              <w:pStyle w:val="TAC"/>
            </w:pPr>
            <w:r w:rsidRPr="00EF5447">
              <w:t>DC_13-66_n5</w:t>
            </w:r>
          </w:p>
        </w:tc>
        <w:tc>
          <w:tcPr>
            <w:tcW w:w="2290" w:type="dxa"/>
            <w:tcBorders>
              <w:top w:val="single" w:sz="4" w:space="0" w:color="auto"/>
              <w:left w:val="single" w:sz="4" w:space="0" w:color="auto"/>
              <w:bottom w:val="single" w:sz="4" w:space="0" w:color="auto"/>
              <w:right w:val="single" w:sz="4" w:space="0" w:color="auto"/>
            </w:tcBorders>
            <w:vAlign w:val="center"/>
          </w:tcPr>
          <w:p w14:paraId="28FE8031" w14:textId="77777777" w:rsidR="00C5486F" w:rsidRPr="00EF5447" w:rsidRDefault="00C5486F" w:rsidP="00C5486F">
            <w:pPr>
              <w:pStyle w:val="TAC"/>
              <w:rPr>
                <w:rFonts w:eastAsia="MS Mincho"/>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46888EDF"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FDDEE41" w14:textId="77777777" w:rsidR="00C5486F" w:rsidRPr="00EF5447" w:rsidRDefault="00C5486F" w:rsidP="00C5486F">
            <w:pPr>
              <w:pStyle w:val="TAC"/>
              <w:rPr>
                <w:lang w:eastAsia="zh-CN"/>
              </w:rPr>
            </w:pPr>
            <w:r w:rsidRPr="00EF5447">
              <w:t>0.5</w:t>
            </w:r>
          </w:p>
        </w:tc>
      </w:tr>
      <w:tr w:rsidR="00C5486F" w:rsidRPr="00EF5447" w14:paraId="362FA22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17B75CC" w14:textId="77777777" w:rsidR="00C5486F" w:rsidRPr="00EF5447" w:rsidRDefault="00C5486F" w:rsidP="00C5486F">
            <w:pPr>
              <w:pStyle w:val="TAC"/>
              <w:rPr>
                <w:rFonts w:cs="Arial"/>
                <w:lang w:eastAsia="zh-CN"/>
              </w:rPr>
            </w:pPr>
            <w:r w:rsidRPr="00EF5447">
              <w:rPr>
                <w:rFonts w:cs="Arial"/>
                <w:lang w:eastAsia="zh-CN"/>
              </w:rPr>
              <w:t>DC_13-66_n48</w:t>
            </w:r>
          </w:p>
          <w:p w14:paraId="1862D640" w14:textId="77777777" w:rsidR="00C5486F" w:rsidRPr="00EF5447" w:rsidRDefault="00C5486F" w:rsidP="00C5486F">
            <w:pPr>
              <w:pStyle w:val="TAC"/>
              <w:rPr>
                <w:rFonts w:cs="Arial"/>
              </w:rPr>
            </w:pPr>
            <w:r w:rsidRPr="00EF5447">
              <w:rPr>
                <w:rFonts w:cs="Arial"/>
                <w:lang w:eastAsia="zh-CN"/>
              </w:rPr>
              <w:t>DC_13-66-66_n48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2C20CC6" w14:textId="77777777" w:rsidR="00C5486F" w:rsidRPr="00EF5447" w:rsidRDefault="00C5486F" w:rsidP="00C5486F">
            <w:pPr>
              <w:pStyle w:val="TAC"/>
              <w:rPr>
                <w:rFonts w:eastAsia="MS Mincho"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970D243"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83F0F02" w14:textId="77777777" w:rsidR="00C5486F" w:rsidRPr="00EF5447" w:rsidRDefault="00C5486F" w:rsidP="00C5486F">
            <w:pPr>
              <w:pStyle w:val="TAC"/>
              <w:rPr>
                <w:rFonts w:cs="Arial"/>
                <w:lang w:eastAsia="zh-CN"/>
              </w:rPr>
            </w:pPr>
            <w:r>
              <w:rPr>
                <w:rFonts w:cs="Arial"/>
                <w:lang w:eastAsia="zh-CN"/>
              </w:rPr>
              <w:t>0.8</w:t>
            </w:r>
          </w:p>
        </w:tc>
      </w:tr>
      <w:tr w:rsidR="00C5486F" w:rsidRPr="00EF5447" w14:paraId="199E12F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C6DB279" w14:textId="77777777" w:rsidR="00C5486F" w:rsidRDefault="00C5486F" w:rsidP="00C5486F">
            <w:pPr>
              <w:pStyle w:val="TAC"/>
              <w:rPr>
                <w:rFonts w:cs="Arial"/>
                <w:szCs w:val="18"/>
              </w:rPr>
            </w:pPr>
            <w:r>
              <w:rPr>
                <w:rFonts w:cs="Arial"/>
                <w:szCs w:val="18"/>
                <w:lang w:eastAsia="zh-CN"/>
              </w:rPr>
              <w:t>DC_13-(n)66</w:t>
            </w:r>
          </w:p>
          <w:p w14:paraId="7764BE25" w14:textId="77777777" w:rsidR="00C5486F" w:rsidRPr="00EF5447" w:rsidRDefault="00C5486F" w:rsidP="00C5486F">
            <w:pPr>
              <w:pStyle w:val="TAC"/>
              <w:rPr>
                <w:rFonts w:cs="Arial"/>
                <w:szCs w:val="18"/>
              </w:rPr>
            </w:pPr>
            <w:r w:rsidRPr="00EF5447">
              <w:rPr>
                <w:rFonts w:cs="Arial"/>
                <w:szCs w:val="18"/>
              </w:rPr>
              <w:t>DC_13-66_n66</w:t>
            </w:r>
          </w:p>
          <w:p w14:paraId="6EDF8ABF" w14:textId="77777777" w:rsidR="00C5486F" w:rsidRDefault="00C5486F" w:rsidP="00C5486F">
            <w:pPr>
              <w:pStyle w:val="TAC"/>
              <w:rPr>
                <w:rFonts w:cs="Arial"/>
                <w:szCs w:val="18"/>
              </w:rPr>
            </w:pPr>
            <w:r>
              <w:rPr>
                <w:rFonts w:cs="Arial"/>
                <w:szCs w:val="18"/>
              </w:rPr>
              <w:t>DC_13-66-(n)66</w:t>
            </w:r>
          </w:p>
          <w:p w14:paraId="10DAC497" w14:textId="77777777" w:rsidR="00C5486F" w:rsidRPr="00EF5447" w:rsidRDefault="00C5486F" w:rsidP="00C5486F">
            <w:pPr>
              <w:pStyle w:val="TAC"/>
              <w:rPr>
                <w:rFonts w:cs="Arial"/>
                <w:lang w:eastAsia="fr-FR"/>
              </w:rPr>
            </w:pPr>
            <w:r w:rsidRPr="00EF5447">
              <w:rPr>
                <w:rFonts w:cs="Arial"/>
                <w:szCs w:val="18"/>
                <w:lang w:eastAsia="zh-CN"/>
              </w:rPr>
              <w:t>DC_13-66-66_n66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3B48A6E" w14:textId="77777777" w:rsidR="00C5486F" w:rsidRPr="00EF5447" w:rsidRDefault="00C5486F" w:rsidP="00C5486F">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02F72E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758ED8D"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00F2054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0495D6C" w14:textId="77777777" w:rsidR="00C5486F" w:rsidRDefault="00C5486F" w:rsidP="00C5486F">
            <w:pPr>
              <w:pStyle w:val="TAC"/>
            </w:pPr>
            <w:r w:rsidRPr="00EF5447">
              <w:t>DC_13-66_n77</w:t>
            </w:r>
          </w:p>
          <w:p w14:paraId="7991E913" w14:textId="77777777" w:rsidR="00C5486F" w:rsidRPr="00EF5447" w:rsidRDefault="00C5486F" w:rsidP="00C5486F">
            <w:pPr>
              <w:pStyle w:val="TAC"/>
              <w:rPr>
                <w:lang w:eastAsia="fr-FR"/>
              </w:rPr>
            </w:pPr>
            <w:r>
              <w:t>DC_13-66-66_n77</w:t>
            </w:r>
          </w:p>
        </w:tc>
        <w:tc>
          <w:tcPr>
            <w:tcW w:w="2290" w:type="dxa"/>
            <w:tcBorders>
              <w:top w:val="single" w:sz="4" w:space="0" w:color="auto"/>
              <w:left w:val="single" w:sz="4" w:space="0" w:color="auto"/>
              <w:bottom w:val="single" w:sz="4" w:space="0" w:color="auto"/>
              <w:right w:val="single" w:sz="4" w:space="0" w:color="auto"/>
            </w:tcBorders>
            <w:vAlign w:val="center"/>
          </w:tcPr>
          <w:p w14:paraId="6DA76CDE" w14:textId="77777777" w:rsidR="00C5486F" w:rsidRPr="00EF5447" w:rsidRDefault="00C5486F" w:rsidP="00C5486F">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4B08814D"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0553C2B" w14:textId="77777777" w:rsidR="00C5486F" w:rsidRPr="00EF5447" w:rsidRDefault="00C5486F" w:rsidP="00C5486F">
            <w:pPr>
              <w:pStyle w:val="TAC"/>
              <w:rPr>
                <w:lang w:eastAsia="zh-CN"/>
              </w:rPr>
            </w:pPr>
            <w:r w:rsidRPr="00EF5447">
              <w:t>0.</w:t>
            </w:r>
            <w:r>
              <w:t>8</w:t>
            </w:r>
          </w:p>
        </w:tc>
      </w:tr>
      <w:tr w:rsidR="00C5486F" w:rsidRPr="00EF5447" w14:paraId="1DF3DBF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FC05AF7" w14:textId="77777777" w:rsidR="00C5486F" w:rsidRPr="00EF5447" w:rsidRDefault="00C5486F" w:rsidP="00C5486F">
            <w:pPr>
              <w:pStyle w:val="TAC"/>
              <w:rPr>
                <w:lang w:eastAsia="fr-FR"/>
              </w:rPr>
            </w:pPr>
            <w:r w:rsidRPr="00EF5447">
              <w:t>DC_13_n66-n77</w:t>
            </w:r>
          </w:p>
        </w:tc>
        <w:tc>
          <w:tcPr>
            <w:tcW w:w="2290" w:type="dxa"/>
            <w:tcBorders>
              <w:top w:val="single" w:sz="4" w:space="0" w:color="auto"/>
              <w:left w:val="single" w:sz="4" w:space="0" w:color="auto"/>
              <w:bottom w:val="single" w:sz="4" w:space="0" w:color="auto"/>
              <w:right w:val="single" w:sz="4" w:space="0" w:color="auto"/>
            </w:tcBorders>
            <w:vAlign w:val="center"/>
          </w:tcPr>
          <w:p w14:paraId="716E9317" w14:textId="77777777" w:rsidR="00C5486F" w:rsidRPr="00EF5447" w:rsidRDefault="00C5486F" w:rsidP="00C5486F">
            <w:pPr>
              <w:pStyle w:val="TAC"/>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A0DCB19" w14:textId="77777777" w:rsidR="00C5486F" w:rsidRPr="00EF5447" w:rsidRDefault="00C5486F" w:rsidP="00C5486F">
            <w:pPr>
              <w:pStyle w:val="TAC"/>
              <w:rPr>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E354DBB" w14:textId="77777777" w:rsidR="00C5486F" w:rsidRPr="00EF5447" w:rsidRDefault="00C5486F" w:rsidP="00C5486F">
            <w:pPr>
              <w:pStyle w:val="TAC"/>
              <w:rPr>
                <w:lang w:eastAsia="zh-CN"/>
              </w:rPr>
            </w:pPr>
            <w:r>
              <w:rPr>
                <w:rFonts w:cs="Arial"/>
                <w:lang w:eastAsia="zh-CN"/>
              </w:rPr>
              <w:t>0.8</w:t>
            </w:r>
          </w:p>
        </w:tc>
      </w:tr>
      <w:tr w:rsidR="00C5486F" w:rsidRPr="00EF5447" w14:paraId="710E54D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4B900B" w14:textId="77777777" w:rsidR="00C5486F" w:rsidRPr="00EF5447" w:rsidRDefault="00C5486F" w:rsidP="00C5486F">
            <w:pPr>
              <w:pStyle w:val="TAC"/>
              <w:rPr>
                <w:lang w:eastAsia="fr-FR"/>
              </w:rPr>
            </w:pPr>
            <w:r>
              <w:rPr>
                <w:lang w:val="sv-SE" w:eastAsia="ja-JP"/>
              </w:rPr>
              <w:t>DC_14-30_n2</w:t>
            </w:r>
          </w:p>
        </w:tc>
        <w:tc>
          <w:tcPr>
            <w:tcW w:w="2290" w:type="dxa"/>
            <w:tcBorders>
              <w:top w:val="single" w:sz="4" w:space="0" w:color="auto"/>
              <w:left w:val="single" w:sz="4" w:space="0" w:color="auto"/>
              <w:bottom w:val="single" w:sz="4" w:space="0" w:color="auto"/>
              <w:right w:val="single" w:sz="4" w:space="0" w:color="auto"/>
            </w:tcBorders>
            <w:vAlign w:val="center"/>
          </w:tcPr>
          <w:p w14:paraId="00E1B7A3" w14:textId="77777777" w:rsidR="00C5486F" w:rsidRPr="00EF5447" w:rsidRDefault="00C5486F" w:rsidP="00C5486F">
            <w:pPr>
              <w:pStyle w:val="TAC"/>
              <w:rPr>
                <w:lang w:eastAsia="ja-JP"/>
              </w:rPr>
            </w:pPr>
            <w:r>
              <w:rPr>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E4EA02F" w14:textId="77777777" w:rsidR="00C5486F"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9641F37" w14:textId="77777777" w:rsidR="00C5486F" w:rsidRPr="00EF5447" w:rsidRDefault="00C5486F" w:rsidP="00C5486F">
            <w:pPr>
              <w:pStyle w:val="TAC"/>
              <w:rPr>
                <w:lang w:eastAsia="ja-JP"/>
              </w:rPr>
            </w:pPr>
            <w:r>
              <w:t>0.5</w:t>
            </w:r>
          </w:p>
        </w:tc>
      </w:tr>
      <w:tr w:rsidR="00C5486F" w14:paraId="05B7F96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DD9064E" w14:textId="77777777" w:rsidR="00C5486F" w:rsidRPr="00EF5447" w:rsidRDefault="00C5486F" w:rsidP="00C5486F">
            <w:pPr>
              <w:pStyle w:val="TAC"/>
              <w:rPr>
                <w:lang w:eastAsia="fr-FR"/>
              </w:rPr>
            </w:pPr>
            <w:r>
              <w:rPr>
                <w:rFonts w:eastAsia="Malgun Gothic"/>
                <w:lang w:eastAsia="ko-KR"/>
              </w:rPr>
              <w:t>DC_</w:t>
            </w:r>
            <w:r>
              <w:t>14-30</w:t>
            </w:r>
            <w:r>
              <w:rPr>
                <w:rFonts w:eastAsia="Malgun Gothic"/>
                <w:lang w:eastAsia="ko-KR"/>
              </w:rPr>
              <w:t>_n</w:t>
            </w:r>
            <w:r>
              <w:t>5</w:t>
            </w:r>
          </w:p>
        </w:tc>
        <w:tc>
          <w:tcPr>
            <w:tcW w:w="2290" w:type="dxa"/>
            <w:tcBorders>
              <w:top w:val="single" w:sz="4" w:space="0" w:color="auto"/>
              <w:left w:val="single" w:sz="4" w:space="0" w:color="auto"/>
              <w:bottom w:val="single" w:sz="4" w:space="0" w:color="auto"/>
              <w:right w:val="single" w:sz="4" w:space="0" w:color="auto"/>
            </w:tcBorders>
            <w:vAlign w:val="center"/>
          </w:tcPr>
          <w:p w14:paraId="19D3CEA8" w14:textId="77777777" w:rsidR="00C5486F" w:rsidRDefault="00C5486F" w:rsidP="00C5486F">
            <w:pPr>
              <w:pStyle w:val="TAC"/>
              <w:rPr>
                <w:lang w:val="sv-SE" w:eastAsia="ja-JP"/>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6DABC138" w14:textId="77777777" w:rsidR="00C5486F"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71207867" w14:textId="77777777" w:rsidR="00C5486F" w:rsidRDefault="00C5486F" w:rsidP="00C5486F">
            <w:pPr>
              <w:pStyle w:val="TAC"/>
            </w:pPr>
            <w:r>
              <w:t>0.3</w:t>
            </w:r>
          </w:p>
        </w:tc>
      </w:tr>
      <w:tr w:rsidR="00C5486F" w:rsidRPr="00EF5447" w14:paraId="2620F68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DE70914" w14:textId="77777777" w:rsidR="00C5486F" w:rsidRPr="00EF5447" w:rsidRDefault="00C5486F" w:rsidP="00C5486F">
            <w:pPr>
              <w:pStyle w:val="TAC"/>
              <w:rPr>
                <w:lang w:eastAsia="fr-FR"/>
              </w:rPr>
            </w:pPr>
            <w:r>
              <w:rPr>
                <w:lang w:val="sv-SE" w:eastAsia="ja-JP"/>
              </w:rPr>
              <w:t>DC_14-30_n66</w:t>
            </w:r>
          </w:p>
        </w:tc>
        <w:tc>
          <w:tcPr>
            <w:tcW w:w="2290" w:type="dxa"/>
            <w:tcBorders>
              <w:top w:val="single" w:sz="4" w:space="0" w:color="auto"/>
              <w:left w:val="single" w:sz="4" w:space="0" w:color="auto"/>
              <w:bottom w:val="single" w:sz="4" w:space="0" w:color="auto"/>
              <w:right w:val="single" w:sz="4" w:space="0" w:color="auto"/>
            </w:tcBorders>
            <w:vAlign w:val="center"/>
          </w:tcPr>
          <w:p w14:paraId="2354345C" w14:textId="77777777" w:rsidR="00C5486F" w:rsidRPr="00EF5447" w:rsidRDefault="00C5486F" w:rsidP="00C5486F">
            <w:pPr>
              <w:pStyle w:val="TAC"/>
              <w:rPr>
                <w:lang w:eastAsia="ja-JP"/>
              </w:rPr>
            </w:pPr>
            <w:r>
              <w:rPr>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0697D11" w14:textId="77777777" w:rsidR="00C5486F" w:rsidRPr="001D386E"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9EFF89A" w14:textId="77777777" w:rsidR="00C5486F" w:rsidRPr="00EF5447" w:rsidRDefault="00C5486F" w:rsidP="00C5486F">
            <w:pPr>
              <w:pStyle w:val="TAC"/>
              <w:rPr>
                <w:lang w:eastAsia="ja-JP"/>
              </w:rPr>
            </w:pPr>
            <w:r w:rsidRPr="001D386E">
              <w:rPr>
                <w:rFonts w:hint="eastAsia"/>
              </w:rPr>
              <w:t>0.</w:t>
            </w:r>
            <w:r>
              <w:t>5</w:t>
            </w:r>
          </w:p>
        </w:tc>
      </w:tr>
      <w:tr w:rsidR="00C5486F" w14:paraId="52A6A93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99D5C13" w14:textId="77777777" w:rsidR="00C5486F" w:rsidRDefault="00C5486F" w:rsidP="00C5486F">
            <w:pPr>
              <w:pStyle w:val="TAC"/>
            </w:pPr>
            <w:r>
              <w:rPr>
                <w:rFonts w:eastAsia="Malgun Gothic"/>
                <w:lang w:eastAsia="ko-KR"/>
              </w:rPr>
              <w:t>DC_</w:t>
            </w:r>
            <w:r>
              <w:t>14</w:t>
            </w:r>
            <w:r>
              <w:rPr>
                <w:rFonts w:eastAsia="Malgun Gothic"/>
                <w:lang w:eastAsia="ko-KR"/>
              </w:rPr>
              <w:t>-</w:t>
            </w:r>
            <w:r>
              <w:t>30</w:t>
            </w:r>
            <w:r>
              <w:rPr>
                <w:rFonts w:eastAsia="Malgun Gothic"/>
                <w:lang w:eastAsia="ko-KR"/>
              </w:rPr>
              <w:t>_n</w:t>
            </w:r>
            <w:r>
              <w:t>77</w:t>
            </w:r>
          </w:p>
          <w:p w14:paraId="04E21B00" w14:textId="77777777" w:rsidR="00C5486F" w:rsidRDefault="00C5486F" w:rsidP="00C5486F">
            <w:pPr>
              <w:pStyle w:val="TAC"/>
            </w:pPr>
          </w:p>
        </w:tc>
        <w:tc>
          <w:tcPr>
            <w:tcW w:w="2290" w:type="dxa"/>
            <w:tcBorders>
              <w:top w:val="single" w:sz="4" w:space="0" w:color="auto"/>
              <w:left w:val="single" w:sz="4" w:space="0" w:color="auto"/>
              <w:bottom w:val="single" w:sz="4" w:space="0" w:color="auto"/>
              <w:right w:val="single" w:sz="4" w:space="0" w:color="auto"/>
            </w:tcBorders>
            <w:vAlign w:val="center"/>
          </w:tcPr>
          <w:p w14:paraId="71327729" w14:textId="77777777" w:rsidR="00C5486F" w:rsidRDefault="00C5486F" w:rsidP="00C5486F">
            <w:pPr>
              <w:pStyle w:val="TAC"/>
              <w:rPr>
                <w:rFonts w:cs="Arial"/>
                <w:szCs w:val="18"/>
                <w:lang w:val="sv-SE"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8124785" w14:textId="77777777" w:rsidR="00C5486F" w:rsidRPr="00011BD5" w:rsidRDefault="00C5486F" w:rsidP="00C5486F">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04E9B40" w14:textId="77777777" w:rsidR="00C5486F" w:rsidRDefault="00C5486F" w:rsidP="00C5486F">
            <w:pPr>
              <w:pStyle w:val="TAC"/>
            </w:pPr>
            <w:r w:rsidRPr="00011BD5">
              <w:rPr>
                <w:szCs w:val="18"/>
              </w:rPr>
              <w:t>0.</w:t>
            </w:r>
            <w:r>
              <w:rPr>
                <w:szCs w:val="18"/>
              </w:rPr>
              <w:t>8</w:t>
            </w:r>
          </w:p>
        </w:tc>
      </w:tr>
      <w:tr w:rsidR="00C5486F" w:rsidRPr="00EF5447" w14:paraId="7B98F7D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EB74B78" w14:textId="77777777" w:rsidR="00C5486F" w:rsidRPr="00EF5447" w:rsidRDefault="00C5486F" w:rsidP="00C5486F">
            <w:pPr>
              <w:pStyle w:val="TAC"/>
              <w:rPr>
                <w:rFonts w:cs="Arial"/>
              </w:rPr>
            </w:pPr>
            <w:r w:rsidRPr="00EF5447">
              <w:rPr>
                <w:rFonts w:cs="Arial"/>
                <w:szCs w:val="18"/>
              </w:rPr>
              <w:t>DC_14-66_n2</w:t>
            </w:r>
            <w:r w:rsidRPr="00EF5447">
              <w:rPr>
                <w:rFonts w:cs="Arial"/>
                <w:szCs w:val="18"/>
              </w:rPr>
              <w:br/>
              <w:t>DC_14-66-66_n2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8D73148" w14:textId="77777777" w:rsidR="00C5486F" w:rsidRPr="00EF5447" w:rsidRDefault="00C5486F" w:rsidP="00C5486F">
            <w:pPr>
              <w:pStyle w:val="TAC"/>
              <w:rPr>
                <w:rFonts w:cs="Arial"/>
                <w:lang w:eastAsia="fr-FR"/>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28A663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27FCAF0" w14:textId="77777777" w:rsidR="00C5486F" w:rsidRPr="00EF5447" w:rsidRDefault="00C5486F" w:rsidP="00C5486F">
            <w:pPr>
              <w:pStyle w:val="TAC"/>
              <w:rPr>
                <w:rFonts w:cs="Arial"/>
                <w:lang w:eastAsia="zh-CN"/>
              </w:rPr>
            </w:pPr>
            <w:r w:rsidRPr="00EF5447">
              <w:rPr>
                <w:rFonts w:cs="Arial"/>
              </w:rPr>
              <w:t>0.</w:t>
            </w:r>
            <w:r>
              <w:rPr>
                <w:rFonts w:cs="Arial"/>
              </w:rPr>
              <w:t>5</w:t>
            </w:r>
          </w:p>
        </w:tc>
      </w:tr>
      <w:tr w:rsidR="00C5486F" w14:paraId="755BD78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6688B63" w14:textId="77777777" w:rsidR="00C5486F" w:rsidRDefault="00C5486F" w:rsidP="00C5486F">
            <w:pPr>
              <w:pStyle w:val="TAC"/>
            </w:pPr>
            <w:r>
              <w:rPr>
                <w:rFonts w:eastAsia="Malgun Gothic"/>
                <w:lang w:eastAsia="ko-KR"/>
              </w:rPr>
              <w:t>DC_</w:t>
            </w:r>
            <w:r>
              <w:t>14-66</w:t>
            </w:r>
            <w:r>
              <w:rPr>
                <w:rFonts w:eastAsia="Malgun Gothic"/>
                <w:lang w:eastAsia="ko-KR"/>
              </w:rPr>
              <w:t>_n</w:t>
            </w:r>
            <w:r>
              <w:t>5</w:t>
            </w:r>
          </w:p>
          <w:p w14:paraId="63B819D2" w14:textId="77777777" w:rsidR="00C5486F" w:rsidRPr="00CB4AE2" w:rsidRDefault="00C5486F" w:rsidP="00C5486F">
            <w:pPr>
              <w:pStyle w:val="TAC"/>
              <w:rPr>
                <w:rFonts w:cs="Arial"/>
              </w:rPr>
            </w:pPr>
            <w:r>
              <w:t>DC_14-66-66_n5</w:t>
            </w:r>
          </w:p>
        </w:tc>
        <w:tc>
          <w:tcPr>
            <w:tcW w:w="2290" w:type="dxa"/>
            <w:tcBorders>
              <w:top w:val="single" w:sz="4" w:space="0" w:color="auto"/>
              <w:left w:val="single" w:sz="4" w:space="0" w:color="auto"/>
              <w:bottom w:val="single" w:sz="4" w:space="0" w:color="auto"/>
              <w:right w:val="single" w:sz="4" w:space="0" w:color="auto"/>
            </w:tcBorders>
            <w:vAlign w:val="center"/>
          </w:tcPr>
          <w:p w14:paraId="28C38AB9" w14:textId="77777777" w:rsidR="00C5486F" w:rsidRDefault="00C5486F" w:rsidP="00C5486F">
            <w:pPr>
              <w:pStyle w:val="TAC"/>
              <w:rPr>
                <w:rFonts w:cs="Arial"/>
                <w:szCs w:val="18"/>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70AD913A" w14:textId="77777777" w:rsidR="00C5486F"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4DA95CD9" w14:textId="77777777" w:rsidR="00C5486F" w:rsidRDefault="00C5486F" w:rsidP="00C5486F">
            <w:pPr>
              <w:pStyle w:val="TAC"/>
              <w:rPr>
                <w:rFonts w:cs="Arial"/>
                <w:szCs w:val="18"/>
              </w:rPr>
            </w:pPr>
            <w:r>
              <w:t>0.3</w:t>
            </w:r>
          </w:p>
        </w:tc>
      </w:tr>
      <w:tr w:rsidR="00C5486F" w14:paraId="51045C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F6963E9" w14:textId="77777777" w:rsidR="00C5486F" w:rsidRPr="00CB4AE2" w:rsidRDefault="00C5486F" w:rsidP="00C5486F">
            <w:pPr>
              <w:pStyle w:val="TAC"/>
              <w:rPr>
                <w:rFonts w:cs="Arial"/>
              </w:rPr>
            </w:pPr>
            <w:r w:rsidRPr="00CB4AE2">
              <w:rPr>
                <w:rFonts w:cs="Arial"/>
              </w:rPr>
              <w:t>DC_</w:t>
            </w:r>
            <w:r>
              <w:rPr>
                <w:rFonts w:cs="Arial"/>
              </w:rPr>
              <w:t>14</w:t>
            </w:r>
            <w:r w:rsidRPr="00CB4AE2">
              <w:rPr>
                <w:rFonts w:cs="Arial"/>
              </w:rPr>
              <w:t>-</w:t>
            </w:r>
            <w:r>
              <w:rPr>
                <w:rFonts w:cs="Arial"/>
              </w:rPr>
              <w:t>66</w:t>
            </w:r>
            <w:r w:rsidRPr="00CB4AE2">
              <w:rPr>
                <w:rFonts w:cs="Arial"/>
              </w:rPr>
              <w:t>_n30</w:t>
            </w:r>
          </w:p>
          <w:p w14:paraId="692ACF43" w14:textId="77777777" w:rsidR="00C5486F" w:rsidRDefault="00C5486F" w:rsidP="00C5486F">
            <w:pPr>
              <w:pStyle w:val="TAC"/>
              <w:rPr>
                <w:rFonts w:cs="Arial"/>
                <w:szCs w:val="18"/>
              </w:rPr>
            </w:pPr>
            <w:r w:rsidRPr="00CB4AE2">
              <w:rPr>
                <w:rFonts w:cs="Arial"/>
              </w:rPr>
              <w:t>DC_</w:t>
            </w:r>
            <w:r>
              <w:rPr>
                <w:rFonts w:cs="Arial"/>
              </w:rPr>
              <w:t>14</w:t>
            </w:r>
            <w:r w:rsidRPr="00CB4AE2">
              <w:rPr>
                <w:rFonts w:cs="Arial"/>
              </w:rPr>
              <w:t>-</w:t>
            </w:r>
            <w:r>
              <w:rPr>
                <w:rFonts w:cs="Arial"/>
              </w:rPr>
              <w:t>66</w:t>
            </w:r>
            <w:r w:rsidRPr="00CB4AE2">
              <w:rPr>
                <w:rFonts w:cs="Arial"/>
              </w:rPr>
              <w:t>-</w:t>
            </w:r>
            <w:r>
              <w:rPr>
                <w:rFonts w:cs="Arial"/>
              </w:rPr>
              <w:t>66</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vAlign w:val="center"/>
          </w:tcPr>
          <w:p w14:paraId="2A5E3394" w14:textId="77777777" w:rsidR="00C5486F" w:rsidRDefault="00C5486F" w:rsidP="00C5486F">
            <w:pPr>
              <w:pStyle w:val="TAC"/>
              <w:rPr>
                <w:rFonts w:cs="Arial"/>
                <w:lang w:eastAsia="ja-JP"/>
              </w:rPr>
            </w:pPr>
            <w:r>
              <w:rPr>
                <w:rFonts w:cs="Arial"/>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AED805D"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4627A8E" w14:textId="77777777" w:rsidR="00C5486F" w:rsidRDefault="00C5486F" w:rsidP="00C5486F">
            <w:pPr>
              <w:pStyle w:val="TAC"/>
              <w:rPr>
                <w:rFonts w:cs="Arial"/>
                <w:lang w:eastAsia="zh-CN"/>
              </w:rPr>
            </w:pPr>
            <w:r>
              <w:rPr>
                <w:rFonts w:cs="Arial"/>
                <w:szCs w:val="18"/>
              </w:rPr>
              <w:t>0.3</w:t>
            </w:r>
          </w:p>
        </w:tc>
      </w:tr>
      <w:tr w:rsidR="00C5486F" w:rsidRPr="00EF5447" w14:paraId="294C5DB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F57961A" w14:textId="77777777" w:rsidR="00C5486F" w:rsidRPr="00EF5447" w:rsidRDefault="00C5486F" w:rsidP="00C5486F">
            <w:pPr>
              <w:pStyle w:val="TAC"/>
              <w:rPr>
                <w:rFonts w:cs="Arial"/>
              </w:rPr>
            </w:pPr>
            <w:r w:rsidRPr="00EF5447">
              <w:rPr>
                <w:rFonts w:cs="Arial"/>
                <w:szCs w:val="18"/>
              </w:rPr>
              <w:t>DC_14-66_n66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E264022" w14:textId="77777777" w:rsidR="00C5486F" w:rsidRPr="00EF5447" w:rsidRDefault="00C5486F" w:rsidP="00C5486F">
            <w:pPr>
              <w:pStyle w:val="TAC"/>
              <w:rPr>
                <w:rFonts w:cs="Arial"/>
                <w:szCs w:val="18"/>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C77264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2044808" w14:textId="77777777" w:rsidR="00C5486F" w:rsidRPr="00EF5447" w:rsidRDefault="00C5486F" w:rsidP="00C5486F">
            <w:pPr>
              <w:pStyle w:val="TAC"/>
              <w:rPr>
                <w:rFonts w:cs="Arial"/>
                <w:lang w:eastAsia="fr-FR"/>
              </w:rPr>
            </w:pPr>
            <w:r w:rsidRPr="00EF5447">
              <w:rPr>
                <w:rFonts w:cs="Arial"/>
                <w:lang w:eastAsia="zh-CN"/>
              </w:rPr>
              <w:t>0.3</w:t>
            </w:r>
          </w:p>
        </w:tc>
      </w:tr>
      <w:tr w:rsidR="00C5486F" w14:paraId="4F16199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1B4AE77" w14:textId="77777777" w:rsidR="00C5486F" w:rsidRDefault="00C5486F" w:rsidP="00C5486F">
            <w:pPr>
              <w:pStyle w:val="TAC"/>
            </w:pPr>
            <w:r>
              <w:rPr>
                <w:rFonts w:eastAsia="Malgun Gothic"/>
                <w:lang w:eastAsia="ko-KR"/>
              </w:rPr>
              <w:t>DC_</w:t>
            </w:r>
            <w:r>
              <w:t>14-66</w:t>
            </w:r>
            <w:r>
              <w:rPr>
                <w:rFonts w:eastAsia="Malgun Gothic"/>
                <w:lang w:eastAsia="ko-KR"/>
              </w:rPr>
              <w:t>_n</w:t>
            </w:r>
            <w:r>
              <w:t>77</w:t>
            </w:r>
          </w:p>
          <w:p w14:paraId="3B95FBC6" w14:textId="77777777" w:rsidR="00C5486F" w:rsidRDefault="00C5486F" w:rsidP="00C5486F">
            <w:pPr>
              <w:pStyle w:val="TAC"/>
            </w:pPr>
            <w:r>
              <w:rPr>
                <w:rFonts w:eastAsia="Malgun Gothic"/>
                <w:lang w:eastAsia="ko-KR"/>
              </w:rPr>
              <w:t>DC_</w:t>
            </w:r>
            <w:r>
              <w:t>14-66-66</w:t>
            </w:r>
            <w:r>
              <w:rPr>
                <w:rFonts w:eastAsia="Malgun Gothic"/>
                <w:lang w:eastAsia="ko-KR"/>
              </w:rPr>
              <w:t>_n</w:t>
            </w:r>
            <w:r>
              <w:t>77</w:t>
            </w:r>
          </w:p>
        </w:tc>
        <w:tc>
          <w:tcPr>
            <w:tcW w:w="2290" w:type="dxa"/>
            <w:tcBorders>
              <w:top w:val="single" w:sz="4" w:space="0" w:color="auto"/>
              <w:left w:val="single" w:sz="4" w:space="0" w:color="auto"/>
              <w:bottom w:val="single" w:sz="4" w:space="0" w:color="auto"/>
              <w:right w:val="single" w:sz="4" w:space="0" w:color="auto"/>
            </w:tcBorders>
            <w:vAlign w:val="center"/>
          </w:tcPr>
          <w:p w14:paraId="03E8AE2E"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106EC69F"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4C6862D" w14:textId="77777777" w:rsidR="00C5486F" w:rsidRDefault="00C5486F" w:rsidP="00C5486F">
            <w:pPr>
              <w:pStyle w:val="TAC"/>
            </w:pPr>
            <w:r>
              <w:t>0.8</w:t>
            </w:r>
          </w:p>
        </w:tc>
      </w:tr>
      <w:tr w:rsidR="00C5486F" w:rsidRPr="00EF5447" w14:paraId="0F78AE1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E11E10" w14:textId="77777777" w:rsidR="00C5486F" w:rsidRPr="00EF5447" w:rsidRDefault="00C5486F" w:rsidP="00C5486F">
            <w:pPr>
              <w:pStyle w:val="TAC"/>
            </w:pPr>
            <w:r w:rsidRPr="00EF5447">
              <w:t>DC_18_n3-n41</w:t>
            </w:r>
          </w:p>
        </w:tc>
        <w:tc>
          <w:tcPr>
            <w:tcW w:w="2290" w:type="dxa"/>
            <w:tcBorders>
              <w:top w:val="single" w:sz="4" w:space="0" w:color="auto"/>
              <w:left w:val="single" w:sz="4" w:space="0" w:color="auto"/>
              <w:bottom w:val="single" w:sz="4" w:space="0" w:color="auto"/>
              <w:right w:val="single" w:sz="4" w:space="0" w:color="auto"/>
            </w:tcBorders>
            <w:vAlign w:val="center"/>
          </w:tcPr>
          <w:p w14:paraId="604AFB9D" w14:textId="77777777" w:rsidR="00C5486F" w:rsidRPr="00EF5447" w:rsidRDefault="00C5486F" w:rsidP="00C5486F">
            <w:pPr>
              <w:pStyle w:val="TAC"/>
              <w:rPr>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7A3B1E4"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DEC5B56" w14:textId="77777777" w:rsidR="00C5486F" w:rsidRPr="00EF5447" w:rsidRDefault="00C5486F" w:rsidP="00C5486F">
            <w:pPr>
              <w:pStyle w:val="TAC"/>
              <w:rPr>
                <w:lang w:eastAsia="zh-CN"/>
              </w:rPr>
            </w:pPr>
            <w:r w:rsidRPr="00EF5447">
              <w:t>0.3</w:t>
            </w:r>
          </w:p>
        </w:tc>
      </w:tr>
      <w:tr w:rsidR="00C5486F" w:rsidRPr="00EF5447" w14:paraId="518DC5D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3BC4708" w14:textId="77777777" w:rsidR="00C5486F" w:rsidRPr="00EF5447" w:rsidRDefault="00C5486F" w:rsidP="00C5486F">
            <w:pPr>
              <w:pStyle w:val="TAC"/>
              <w:rPr>
                <w:rFonts w:cs="Arial"/>
                <w:bCs/>
                <w:szCs w:val="18"/>
              </w:rPr>
            </w:pPr>
            <w:r w:rsidRPr="00EF5447">
              <w:rPr>
                <w:rFonts w:eastAsia="MS Mincho" w:cs="Arial"/>
                <w:bCs/>
                <w:szCs w:val="18"/>
              </w:rPr>
              <w:t>DC_</w:t>
            </w:r>
            <w:r w:rsidRPr="00EF5447">
              <w:rPr>
                <w:rFonts w:eastAsia="DengXian" w:cs="Arial"/>
                <w:bCs/>
                <w:szCs w:val="18"/>
                <w:lang w:eastAsia="zh-CN"/>
              </w:rPr>
              <w:t>18</w:t>
            </w:r>
            <w:r w:rsidRPr="00EF5447">
              <w:rPr>
                <w:rFonts w:eastAsia="MS Mincho" w:cs="Arial"/>
                <w:bCs/>
                <w:szCs w:val="18"/>
              </w:rPr>
              <w:t>_n</w:t>
            </w:r>
            <w:r w:rsidRPr="00EF5447">
              <w:rPr>
                <w:rFonts w:eastAsia="DengXian" w:cs="Arial"/>
                <w:bCs/>
                <w:szCs w:val="18"/>
                <w:lang w:eastAsia="zh-CN"/>
              </w:rPr>
              <w:t>3</w:t>
            </w:r>
            <w:r w:rsidRPr="00EF5447">
              <w:rPr>
                <w:rFonts w:eastAsia="MS Mincho" w:cs="Arial"/>
                <w:bCs/>
                <w:szCs w:val="18"/>
              </w:rPr>
              <w:t>-n7</w:t>
            </w:r>
            <w:r w:rsidRPr="00EF5447">
              <w:rPr>
                <w:rFonts w:eastAsia="DengXian" w:cs="Arial"/>
                <w:bCs/>
                <w:szCs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08FDD61A" w14:textId="77777777" w:rsidR="00C5486F" w:rsidRPr="00EF5447" w:rsidRDefault="00C5486F" w:rsidP="00C5486F">
            <w:pPr>
              <w:pStyle w:val="TAC"/>
              <w:rPr>
                <w:rFonts w:cs="Arial"/>
                <w:bCs/>
                <w:szCs w:val="18"/>
              </w:rPr>
            </w:pPr>
            <w:r>
              <w:rPr>
                <w:rFonts w:eastAsia="DengXian" w:cs="Arial"/>
                <w:bCs/>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D0B4EE8"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5DEDB3F" w14:textId="77777777" w:rsidR="00C5486F" w:rsidRPr="00EF5447" w:rsidRDefault="00C5486F" w:rsidP="00C5486F">
            <w:pPr>
              <w:pStyle w:val="TAC"/>
              <w:rPr>
                <w:rFonts w:cs="Arial"/>
                <w:bCs/>
                <w:szCs w:val="18"/>
              </w:rPr>
            </w:pPr>
            <w:r w:rsidRPr="00EF5447">
              <w:rPr>
                <w:rFonts w:eastAsia="MS Mincho" w:cs="Arial"/>
                <w:bCs/>
                <w:szCs w:val="18"/>
              </w:rPr>
              <w:t>0.</w:t>
            </w:r>
            <w:r>
              <w:rPr>
                <w:rFonts w:eastAsia="DengXian" w:cs="Arial"/>
                <w:bCs/>
                <w:szCs w:val="18"/>
                <w:lang w:eastAsia="zh-CN"/>
              </w:rPr>
              <w:t>8</w:t>
            </w:r>
          </w:p>
        </w:tc>
      </w:tr>
      <w:tr w:rsidR="00C5486F" w:rsidRPr="00EF5447" w14:paraId="4E23DBF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6ECC883" w14:textId="77777777" w:rsidR="00C5486F" w:rsidRPr="00EF5447" w:rsidRDefault="00C5486F" w:rsidP="00C5486F">
            <w:pPr>
              <w:pStyle w:val="TAC"/>
              <w:rPr>
                <w:rFonts w:cs="Arial"/>
              </w:rPr>
            </w:pPr>
            <w:r w:rsidRPr="00EF5447">
              <w:rPr>
                <w:rFonts w:cs="Arial"/>
                <w:bCs/>
                <w:szCs w:val="18"/>
              </w:rPr>
              <w:t>DC_18_n3-n78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4D534E4" w14:textId="77777777" w:rsidR="00C5486F" w:rsidRPr="00EF5447" w:rsidRDefault="00C5486F" w:rsidP="00C5486F">
            <w:pPr>
              <w:pStyle w:val="TAC"/>
              <w:rPr>
                <w:rFonts w:cs="Arial"/>
                <w:lang w:eastAsia="fr-FR"/>
              </w:rPr>
            </w:pPr>
            <w:r>
              <w:rPr>
                <w:rFonts w:eastAsia="DengXian" w:cs="Arial"/>
                <w:bCs/>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25AC681" w14:textId="77777777" w:rsidR="00C5486F" w:rsidRPr="00EF5447" w:rsidRDefault="00C5486F" w:rsidP="00C5486F">
            <w:pPr>
              <w:pStyle w:val="TAC"/>
              <w:rPr>
                <w:rFonts w:cs="Arial"/>
                <w:bCs/>
                <w:szCs w:val="18"/>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F7DF4C3" w14:textId="77777777" w:rsidR="00C5486F" w:rsidRPr="00EF5447" w:rsidRDefault="00C5486F" w:rsidP="00C5486F">
            <w:pPr>
              <w:pStyle w:val="TAC"/>
              <w:rPr>
                <w:rFonts w:cs="Arial"/>
                <w:lang w:eastAsia="zh-CN"/>
              </w:rPr>
            </w:pPr>
            <w:r w:rsidRPr="00EF5447">
              <w:rPr>
                <w:rFonts w:eastAsia="MS Mincho" w:cs="Arial"/>
                <w:bCs/>
                <w:szCs w:val="18"/>
              </w:rPr>
              <w:t>0.</w:t>
            </w:r>
            <w:r>
              <w:rPr>
                <w:rFonts w:eastAsia="DengXian" w:cs="Arial"/>
                <w:bCs/>
                <w:szCs w:val="18"/>
                <w:lang w:eastAsia="zh-CN"/>
              </w:rPr>
              <w:t>8</w:t>
            </w:r>
          </w:p>
        </w:tc>
      </w:tr>
      <w:tr w:rsidR="00C5486F" w:rsidRPr="00EF5447" w14:paraId="10A849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0BB997B" w14:textId="77777777" w:rsidR="00C5486F" w:rsidRPr="00EF5447" w:rsidRDefault="00C5486F" w:rsidP="00C5486F">
            <w:pPr>
              <w:pStyle w:val="TAC"/>
            </w:pPr>
            <w:r w:rsidRPr="00EF5447">
              <w:t>DC_1</w:t>
            </w:r>
            <w:r w:rsidRPr="00EF5447">
              <w:rPr>
                <w:lang w:eastAsia="ja-JP"/>
              </w:rPr>
              <w:t>8</w:t>
            </w:r>
            <w:r w:rsidRPr="00EF5447">
              <w:t>_n</w:t>
            </w:r>
            <w:r w:rsidRPr="00EF5447">
              <w:rPr>
                <w:lang w:eastAsia="ja-JP"/>
              </w:rPr>
              <w:t>2</w:t>
            </w:r>
            <w:r w:rsidRPr="00EF5447">
              <w:t>8-n41</w:t>
            </w:r>
          </w:p>
        </w:tc>
        <w:tc>
          <w:tcPr>
            <w:tcW w:w="2290" w:type="dxa"/>
            <w:tcBorders>
              <w:top w:val="single" w:sz="4" w:space="0" w:color="auto"/>
              <w:left w:val="single" w:sz="4" w:space="0" w:color="auto"/>
              <w:bottom w:val="single" w:sz="4" w:space="0" w:color="auto"/>
              <w:right w:val="single" w:sz="4" w:space="0" w:color="auto"/>
            </w:tcBorders>
            <w:vAlign w:val="center"/>
          </w:tcPr>
          <w:p w14:paraId="47FBE757" w14:textId="77777777" w:rsidR="00C5486F" w:rsidRPr="00EF5447" w:rsidRDefault="00C5486F" w:rsidP="00C5486F">
            <w:pPr>
              <w:pStyle w:val="TAC"/>
              <w:rPr>
                <w:bCs/>
                <w:szCs w:val="18"/>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5E6BE69"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02398C4" w14:textId="77777777" w:rsidR="00C5486F" w:rsidRPr="00EF5447" w:rsidRDefault="00C5486F" w:rsidP="00C5486F">
            <w:pPr>
              <w:pStyle w:val="TAC"/>
              <w:rPr>
                <w:bCs/>
                <w:szCs w:val="18"/>
              </w:rPr>
            </w:pPr>
            <w:r w:rsidRPr="00EF5447">
              <w:rPr>
                <w:lang w:eastAsia="ja-JP"/>
              </w:rPr>
              <w:t>0.</w:t>
            </w:r>
            <w:r>
              <w:rPr>
                <w:lang w:eastAsia="ja-JP"/>
              </w:rPr>
              <w:t>3</w:t>
            </w:r>
          </w:p>
        </w:tc>
      </w:tr>
      <w:tr w:rsidR="00C5486F" w:rsidRPr="00EF5447" w14:paraId="6B79BD3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3234870" w14:textId="77777777" w:rsidR="00C5486F" w:rsidRPr="00EF5447" w:rsidRDefault="00C5486F" w:rsidP="00C5486F">
            <w:pPr>
              <w:pStyle w:val="TAC"/>
            </w:pPr>
            <w:r w:rsidRPr="00EF5447">
              <w:t>DC_1</w:t>
            </w:r>
            <w:r w:rsidRPr="00EF5447">
              <w:rPr>
                <w:lang w:eastAsia="ja-JP"/>
              </w:rPr>
              <w:t>8</w:t>
            </w:r>
            <w:r w:rsidRPr="00EF5447">
              <w:t>-</w:t>
            </w:r>
            <w:r w:rsidRPr="00EF5447">
              <w:rPr>
                <w:lang w:eastAsia="ja-JP"/>
              </w:rPr>
              <w:t>2</w:t>
            </w:r>
            <w:r w:rsidRPr="00EF5447">
              <w:t>8_n77</w:t>
            </w:r>
          </w:p>
        </w:tc>
        <w:tc>
          <w:tcPr>
            <w:tcW w:w="2290" w:type="dxa"/>
            <w:tcBorders>
              <w:top w:val="single" w:sz="4" w:space="0" w:color="auto"/>
              <w:left w:val="single" w:sz="4" w:space="0" w:color="auto"/>
              <w:bottom w:val="single" w:sz="4" w:space="0" w:color="auto"/>
              <w:right w:val="single" w:sz="4" w:space="0" w:color="auto"/>
            </w:tcBorders>
            <w:vAlign w:val="center"/>
          </w:tcPr>
          <w:p w14:paraId="1B9EAECE" w14:textId="77777777" w:rsidR="00C5486F" w:rsidRDefault="00C5486F" w:rsidP="00C5486F">
            <w:pPr>
              <w:pStyle w:val="TAC"/>
              <w:rPr>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1A4DE91"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CFB3054" w14:textId="77777777" w:rsidR="00C5486F" w:rsidRPr="00EF5447" w:rsidRDefault="00C5486F" w:rsidP="00C5486F">
            <w:pPr>
              <w:pStyle w:val="TAC"/>
              <w:rPr>
                <w:lang w:eastAsia="ja-JP"/>
              </w:rPr>
            </w:pPr>
            <w:r w:rsidRPr="00EF5447">
              <w:rPr>
                <w:lang w:eastAsia="ja-JP"/>
              </w:rPr>
              <w:t>0.</w:t>
            </w:r>
            <w:r>
              <w:rPr>
                <w:lang w:eastAsia="ja-JP"/>
              </w:rPr>
              <w:t>8</w:t>
            </w:r>
          </w:p>
        </w:tc>
      </w:tr>
      <w:tr w:rsidR="00C5486F" w:rsidRPr="00EF5447" w14:paraId="56C13A5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5CB163" w14:textId="77777777" w:rsidR="00C5486F" w:rsidRPr="00EF5447" w:rsidRDefault="00C5486F" w:rsidP="00C5486F">
            <w:pPr>
              <w:pStyle w:val="TAC"/>
            </w:pPr>
            <w:r w:rsidRPr="00EF5447">
              <w:t>DC_18_n28-n77</w:t>
            </w:r>
          </w:p>
        </w:tc>
        <w:tc>
          <w:tcPr>
            <w:tcW w:w="2290" w:type="dxa"/>
            <w:tcBorders>
              <w:top w:val="single" w:sz="4" w:space="0" w:color="auto"/>
              <w:left w:val="single" w:sz="4" w:space="0" w:color="auto"/>
              <w:bottom w:val="single" w:sz="4" w:space="0" w:color="auto"/>
              <w:right w:val="single" w:sz="4" w:space="0" w:color="auto"/>
            </w:tcBorders>
            <w:vAlign w:val="center"/>
          </w:tcPr>
          <w:p w14:paraId="570DE4AD" w14:textId="77777777" w:rsidR="00C5486F" w:rsidRDefault="00C5486F" w:rsidP="00C5486F">
            <w:pPr>
              <w:pStyle w:val="TAC"/>
              <w:rPr>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B0AA626"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294EFD2" w14:textId="77777777" w:rsidR="00C5486F" w:rsidRPr="00EF5447" w:rsidRDefault="00C5486F" w:rsidP="00C5486F">
            <w:pPr>
              <w:pStyle w:val="TAC"/>
              <w:rPr>
                <w:lang w:eastAsia="ja-JP"/>
              </w:rPr>
            </w:pPr>
            <w:r w:rsidRPr="00EF5447">
              <w:rPr>
                <w:lang w:eastAsia="ja-JP"/>
              </w:rPr>
              <w:t>0.</w:t>
            </w:r>
            <w:r>
              <w:rPr>
                <w:lang w:eastAsia="ja-JP"/>
              </w:rPr>
              <w:t>8</w:t>
            </w:r>
          </w:p>
        </w:tc>
      </w:tr>
      <w:tr w:rsidR="00C5486F" w:rsidRPr="00EF5447" w14:paraId="392B35D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E7B036" w14:textId="77777777" w:rsidR="00C5486F" w:rsidRPr="00EF5447" w:rsidRDefault="00C5486F" w:rsidP="00C5486F">
            <w:pPr>
              <w:pStyle w:val="TAC"/>
            </w:pPr>
            <w:r w:rsidRPr="00EF5447">
              <w:t>DC_1</w:t>
            </w:r>
            <w:r w:rsidRPr="00EF5447">
              <w:rPr>
                <w:lang w:eastAsia="ja-JP"/>
              </w:rPr>
              <w:t>8</w:t>
            </w:r>
            <w:r w:rsidRPr="00EF5447">
              <w:t>-</w:t>
            </w:r>
            <w:r w:rsidRPr="00EF5447">
              <w:rPr>
                <w:lang w:eastAsia="ja-JP"/>
              </w:rPr>
              <w:t>2</w:t>
            </w:r>
            <w:r w:rsidRPr="00EF5447">
              <w:t>8_n78</w:t>
            </w:r>
          </w:p>
        </w:tc>
        <w:tc>
          <w:tcPr>
            <w:tcW w:w="2290" w:type="dxa"/>
            <w:tcBorders>
              <w:top w:val="single" w:sz="4" w:space="0" w:color="auto"/>
              <w:left w:val="single" w:sz="4" w:space="0" w:color="auto"/>
              <w:bottom w:val="single" w:sz="4" w:space="0" w:color="auto"/>
              <w:right w:val="single" w:sz="4" w:space="0" w:color="auto"/>
            </w:tcBorders>
            <w:vAlign w:val="center"/>
          </w:tcPr>
          <w:p w14:paraId="4C5FDF95" w14:textId="77777777" w:rsidR="00C5486F" w:rsidRDefault="00C5486F" w:rsidP="00C5486F">
            <w:pPr>
              <w:pStyle w:val="TAC"/>
              <w:rPr>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113A69"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0FA9B78" w14:textId="77777777" w:rsidR="00C5486F" w:rsidRPr="00EF5447" w:rsidRDefault="00C5486F" w:rsidP="00C5486F">
            <w:pPr>
              <w:pStyle w:val="TAC"/>
              <w:rPr>
                <w:lang w:eastAsia="ja-JP"/>
              </w:rPr>
            </w:pPr>
            <w:r w:rsidRPr="00EF5447">
              <w:rPr>
                <w:lang w:eastAsia="ja-JP"/>
              </w:rPr>
              <w:t>0.</w:t>
            </w:r>
            <w:r>
              <w:rPr>
                <w:lang w:eastAsia="ja-JP"/>
              </w:rPr>
              <w:t>8</w:t>
            </w:r>
          </w:p>
        </w:tc>
      </w:tr>
      <w:tr w:rsidR="00C5486F" w:rsidRPr="00EF5447" w14:paraId="082CD61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9BC69FE" w14:textId="77777777" w:rsidR="00C5486F" w:rsidRPr="00EF5447" w:rsidRDefault="00C5486F" w:rsidP="00C5486F">
            <w:pPr>
              <w:pStyle w:val="TAC"/>
            </w:pPr>
            <w:r w:rsidRPr="00EF5447">
              <w:t>DC_18_n28-n78</w:t>
            </w:r>
          </w:p>
        </w:tc>
        <w:tc>
          <w:tcPr>
            <w:tcW w:w="2290" w:type="dxa"/>
            <w:tcBorders>
              <w:top w:val="single" w:sz="4" w:space="0" w:color="auto"/>
              <w:left w:val="single" w:sz="4" w:space="0" w:color="auto"/>
              <w:bottom w:val="single" w:sz="4" w:space="0" w:color="auto"/>
              <w:right w:val="single" w:sz="4" w:space="0" w:color="auto"/>
            </w:tcBorders>
            <w:vAlign w:val="center"/>
          </w:tcPr>
          <w:p w14:paraId="5C3B11A9" w14:textId="77777777" w:rsidR="00C5486F" w:rsidRDefault="00C5486F" w:rsidP="00C5486F">
            <w:pPr>
              <w:pStyle w:val="TAC"/>
              <w:rPr>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12158CF"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758E3ED" w14:textId="77777777" w:rsidR="00C5486F" w:rsidRPr="00EF5447" w:rsidRDefault="00C5486F" w:rsidP="00C5486F">
            <w:pPr>
              <w:pStyle w:val="TAC"/>
              <w:rPr>
                <w:lang w:eastAsia="ja-JP"/>
              </w:rPr>
            </w:pPr>
            <w:r w:rsidRPr="00EF5447">
              <w:rPr>
                <w:lang w:eastAsia="ja-JP"/>
              </w:rPr>
              <w:t>0.</w:t>
            </w:r>
            <w:r>
              <w:rPr>
                <w:lang w:eastAsia="ja-JP"/>
              </w:rPr>
              <w:t>8</w:t>
            </w:r>
          </w:p>
        </w:tc>
      </w:tr>
      <w:tr w:rsidR="00C5486F" w:rsidRPr="00EF5447" w14:paraId="445B42F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B1CEAEC" w14:textId="77777777" w:rsidR="00C5486F" w:rsidRPr="00EF5447" w:rsidRDefault="00C5486F" w:rsidP="00C5486F">
            <w:pPr>
              <w:pStyle w:val="TAC"/>
            </w:pPr>
            <w:r w:rsidRPr="00EF5447">
              <w:t>DC_1</w:t>
            </w:r>
            <w:r w:rsidRPr="00EF5447">
              <w:rPr>
                <w:lang w:eastAsia="ja-JP"/>
              </w:rPr>
              <w:t>8</w:t>
            </w:r>
            <w:r w:rsidRPr="00EF5447">
              <w:t>-</w:t>
            </w:r>
            <w:r w:rsidRPr="00EF5447">
              <w:rPr>
                <w:lang w:eastAsia="ja-JP"/>
              </w:rPr>
              <w:t>2</w:t>
            </w:r>
            <w:r w:rsidRPr="00EF5447">
              <w:t>8_n79</w:t>
            </w:r>
          </w:p>
        </w:tc>
        <w:tc>
          <w:tcPr>
            <w:tcW w:w="2290" w:type="dxa"/>
            <w:tcBorders>
              <w:top w:val="single" w:sz="4" w:space="0" w:color="auto"/>
              <w:left w:val="single" w:sz="4" w:space="0" w:color="auto"/>
              <w:bottom w:val="single" w:sz="4" w:space="0" w:color="auto"/>
              <w:right w:val="single" w:sz="4" w:space="0" w:color="auto"/>
            </w:tcBorders>
            <w:vAlign w:val="center"/>
          </w:tcPr>
          <w:p w14:paraId="5F6D21AB" w14:textId="77777777" w:rsidR="00C5486F" w:rsidRDefault="00C5486F" w:rsidP="00C5486F">
            <w:pPr>
              <w:pStyle w:val="TAC"/>
              <w:rPr>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8B19753"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007552B" w14:textId="77777777" w:rsidR="00C5486F" w:rsidRPr="00EF5447" w:rsidRDefault="00C5486F" w:rsidP="00C5486F">
            <w:pPr>
              <w:pStyle w:val="TAC"/>
              <w:rPr>
                <w:lang w:eastAsia="zh-CN"/>
              </w:rPr>
            </w:pPr>
            <w:r>
              <w:rPr>
                <w:rFonts w:hint="eastAsia"/>
                <w:lang w:eastAsia="zh-CN"/>
              </w:rPr>
              <w:t>-</w:t>
            </w:r>
          </w:p>
        </w:tc>
      </w:tr>
      <w:tr w:rsidR="00C5486F" w:rsidRPr="00EF5447" w14:paraId="0EBB981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23D5BD" w14:textId="77777777" w:rsidR="00C5486F" w:rsidRPr="00EF5447" w:rsidRDefault="00C5486F" w:rsidP="00C5486F">
            <w:pPr>
              <w:pStyle w:val="TAC"/>
              <w:rPr>
                <w:rFonts w:cs="Arial"/>
                <w:lang w:eastAsia="fr-FR"/>
              </w:rPr>
            </w:pPr>
            <w:r w:rsidRPr="00EF5447">
              <w:rPr>
                <w:rFonts w:cs="Arial"/>
              </w:rPr>
              <w:t>DC_18-41_n3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5CBAABA" w14:textId="77777777" w:rsidR="00C5486F" w:rsidRPr="00EF5447" w:rsidRDefault="00C5486F" w:rsidP="00C5486F">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16146CF" w14:textId="77777777" w:rsidR="00C5486F" w:rsidRPr="00EF5447" w:rsidRDefault="00C5486F" w:rsidP="00C5486F">
            <w:pPr>
              <w:pStyle w:val="TAC"/>
              <w:rPr>
                <w:rFonts w:cs="Arial"/>
                <w:lang w:eastAsia="zh-CN"/>
              </w:rPr>
            </w:pPr>
            <w:r w:rsidRPr="00EF5447">
              <w:rPr>
                <w:rFonts w:cs="Arial"/>
                <w:lang w:eastAsia="zh-CN"/>
              </w:rPr>
              <w:t>0.3</w:t>
            </w:r>
            <w:r>
              <w:rPr>
                <w:rFonts w:cs="Arial"/>
                <w:vertAlign w:val="superscript"/>
                <w:lang w:eastAsia="zh-CN"/>
              </w:rPr>
              <w:t xml:space="preserve">3 </w:t>
            </w:r>
            <w:r w:rsidRPr="00EF5447">
              <w:rPr>
                <w:rFonts w:cs="Arial"/>
                <w:lang w:eastAsia="zh-CN"/>
              </w:rPr>
              <w:t>/</w:t>
            </w:r>
            <w:r>
              <w:rPr>
                <w:rFonts w:cs="Arial"/>
                <w:lang w:eastAsia="zh-CN"/>
              </w:rPr>
              <w:t xml:space="preserve"> </w:t>
            </w:r>
            <w:r w:rsidRPr="00EF5447">
              <w:rPr>
                <w:rFonts w:cs="Arial"/>
                <w:lang w:eastAsia="zh-CN"/>
              </w:rPr>
              <w:t>0.8</w:t>
            </w:r>
            <w:r>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BE6579B" w14:textId="77777777" w:rsidR="00C5486F" w:rsidRPr="00EF5447" w:rsidRDefault="00C5486F" w:rsidP="00C5486F">
            <w:pPr>
              <w:pStyle w:val="TAC"/>
              <w:rPr>
                <w:rFonts w:cs="Arial"/>
                <w:lang w:eastAsia="ja-JP"/>
              </w:rPr>
            </w:pPr>
            <w:r>
              <w:rPr>
                <w:rFonts w:cs="Arial"/>
                <w:lang w:eastAsia="zh-CN"/>
              </w:rPr>
              <w:t>0.5</w:t>
            </w:r>
          </w:p>
        </w:tc>
      </w:tr>
      <w:tr w:rsidR="00C5486F" w14:paraId="6C88841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C5BE4F" w14:textId="77777777" w:rsidR="00C5486F" w:rsidRPr="00EF5447" w:rsidRDefault="00C5486F" w:rsidP="00C5486F">
            <w:pPr>
              <w:pStyle w:val="TAC"/>
              <w:rPr>
                <w:rFonts w:cs="Arial"/>
              </w:rPr>
            </w:pPr>
            <w:r w:rsidRPr="00EF5447">
              <w:t>DC_18-41_n77</w:t>
            </w:r>
          </w:p>
        </w:tc>
        <w:tc>
          <w:tcPr>
            <w:tcW w:w="2290" w:type="dxa"/>
            <w:tcBorders>
              <w:top w:val="single" w:sz="4" w:space="0" w:color="auto"/>
              <w:left w:val="single" w:sz="4" w:space="0" w:color="auto"/>
              <w:bottom w:val="single" w:sz="4" w:space="0" w:color="auto"/>
              <w:right w:val="single" w:sz="4" w:space="0" w:color="auto"/>
            </w:tcBorders>
            <w:vAlign w:val="center"/>
          </w:tcPr>
          <w:p w14:paraId="3622B963"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D2ED8E3"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9437912"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5CA700D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C3FB341" w14:textId="77777777" w:rsidR="00C5486F" w:rsidRPr="00EF5447" w:rsidRDefault="00C5486F" w:rsidP="00C5486F">
            <w:pPr>
              <w:pStyle w:val="TAC"/>
            </w:pPr>
            <w:r w:rsidRPr="00EF5447">
              <w:t>DC_18_n41-n77</w:t>
            </w:r>
          </w:p>
        </w:tc>
        <w:tc>
          <w:tcPr>
            <w:tcW w:w="2290" w:type="dxa"/>
            <w:tcBorders>
              <w:top w:val="single" w:sz="4" w:space="0" w:color="auto"/>
              <w:left w:val="single" w:sz="4" w:space="0" w:color="auto"/>
              <w:bottom w:val="single" w:sz="4" w:space="0" w:color="auto"/>
              <w:right w:val="single" w:sz="4" w:space="0" w:color="auto"/>
            </w:tcBorders>
            <w:vAlign w:val="center"/>
          </w:tcPr>
          <w:p w14:paraId="42CCA33F"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F9F918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79F12F4"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4FF9BE7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D82F05" w14:textId="77777777" w:rsidR="00C5486F" w:rsidRPr="00EF5447" w:rsidRDefault="00C5486F" w:rsidP="00C5486F">
            <w:pPr>
              <w:pStyle w:val="TAC"/>
            </w:pPr>
            <w:r w:rsidRPr="00EF5447">
              <w:t>DC_18-41_n78</w:t>
            </w:r>
          </w:p>
        </w:tc>
        <w:tc>
          <w:tcPr>
            <w:tcW w:w="2290" w:type="dxa"/>
            <w:tcBorders>
              <w:top w:val="single" w:sz="4" w:space="0" w:color="auto"/>
              <w:left w:val="single" w:sz="4" w:space="0" w:color="auto"/>
              <w:bottom w:val="single" w:sz="4" w:space="0" w:color="auto"/>
              <w:right w:val="single" w:sz="4" w:space="0" w:color="auto"/>
            </w:tcBorders>
            <w:vAlign w:val="center"/>
          </w:tcPr>
          <w:p w14:paraId="39909068"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A00CB75"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B8A3401"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314EB04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B0BB1BE" w14:textId="77777777" w:rsidR="00C5486F" w:rsidRPr="00EF5447" w:rsidRDefault="00C5486F" w:rsidP="00C5486F">
            <w:pPr>
              <w:pStyle w:val="TAC"/>
            </w:pPr>
            <w:r w:rsidRPr="00EF5447">
              <w:rPr>
                <w:lang w:eastAsia="zh-CN"/>
              </w:rPr>
              <w:t>DC_18_n41-n78</w:t>
            </w:r>
          </w:p>
        </w:tc>
        <w:tc>
          <w:tcPr>
            <w:tcW w:w="2290" w:type="dxa"/>
            <w:tcBorders>
              <w:top w:val="single" w:sz="4" w:space="0" w:color="auto"/>
              <w:left w:val="single" w:sz="4" w:space="0" w:color="auto"/>
              <w:bottom w:val="single" w:sz="4" w:space="0" w:color="auto"/>
              <w:right w:val="single" w:sz="4" w:space="0" w:color="auto"/>
            </w:tcBorders>
            <w:vAlign w:val="center"/>
          </w:tcPr>
          <w:p w14:paraId="4AAEA4CF"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8F56A6C"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A00872D"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rsidRPr="00EF5447" w14:paraId="5B88051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CE437A"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18-42_n77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DFF806E" w14:textId="77777777" w:rsidR="00C5486F" w:rsidRPr="00EF5447" w:rsidRDefault="00C5486F" w:rsidP="00C5486F">
            <w:pPr>
              <w:pStyle w:val="TAC"/>
              <w:rPr>
                <w:rFonts w:cs="Arial"/>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3DEEBF06" w14:textId="77777777" w:rsidR="00C5486F" w:rsidRPr="00EF5447" w:rsidRDefault="00C5486F" w:rsidP="00C5486F">
            <w:pPr>
              <w:pStyle w:val="TAC"/>
              <w:rPr>
                <w:rFonts w:cs="Arial"/>
                <w:szCs w:val="18"/>
                <w:lang w:eastAsia="zh-CN"/>
              </w:rPr>
            </w:pPr>
            <w:r w:rsidRPr="007E02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B231277" w14:textId="77777777" w:rsidR="00C5486F" w:rsidRPr="00EF5447" w:rsidRDefault="00C5486F" w:rsidP="00C5486F">
            <w:pPr>
              <w:pStyle w:val="TAC"/>
              <w:rPr>
                <w:rFonts w:cs="Arial"/>
                <w:lang w:eastAsia="zh-CN"/>
              </w:rPr>
            </w:pPr>
            <w:r w:rsidRPr="00EF5447">
              <w:rPr>
                <w:rFonts w:cs="Arial"/>
                <w:szCs w:val="18"/>
                <w:lang w:eastAsia="ja-JP"/>
              </w:rPr>
              <w:t>0.</w:t>
            </w:r>
            <w:r>
              <w:rPr>
                <w:rFonts w:cs="Arial"/>
                <w:szCs w:val="18"/>
                <w:lang w:eastAsia="ja-JP"/>
              </w:rPr>
              <w:t>8</w:t>
            </w:r>
          </w:p>
        </w:tc>
      </w:tr>
      <w:tr w:rsidR="00C5486F" w:rsidRPr="00EF5447" w14:paraId="3B64A1A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C3752F7"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18-42_n78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7695E3" w14:textId="77777777" w:rsidR="00C5486F" w:rsidRPr="00EF5447" w:rsidRDefault="00C5486F" w:rsidP="00C5486F">
            <w:pPr>
              <w:pStyle w:val="TAC"/>
              <w:rPr>
                <w:rFonts w:cs="Arial"/>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7D60FC3A" w14:textId="77777777" w:rsidR="00C5486F" w:rsidRPr="00EF5447" w:rsidRDefault="00C5486F" w:rsidP="00C5486F">
            <w:pPr>
              <w:pStyle w:val="TAC"/>
              <w:rPr>
                <w:rFonts w:cs="Arial"/>
                <w:szCs w:val="18"/>
                <w:lang w:eastAsia="ja-JP"/>
              </w:rPr>
            </w:pPr>
            <w:r w:rsidRPr="007E02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CB94A50" w14:textId="77777777" w:rsidR="00C5486F" w:rsidRPr="00EF5447" w:rsidRDefault="00C5486F" w:rsidP="00C5486F">
            <w:pPr>
              <w:pStyle w:val="TAC"/>
              <w:rPr>
                <w:rFonts w:cs="Arial"/>
                <w:lang w:eastAsia="zh-CN"/>
              </w:rPr>
            </w:pPr>
            <w:r w:rsidRPr="00EF5447">
              <w:rPr>
                <w:rFonts w:cs="Arial"/>
                <w:szCs w:val="18"/>
                <w:lang w:eastAsia="ja-JP"/>
              </w:rPr>
              <w:t>0.</w:t>
            </w:r>
            <w:r>
              <w:rPr>
                <w:rFonts w:cs="Arial"/>
                <w:szCs w:val="18"/>
                <w:lang w:eastAsia="ja-JP"/>
              </w:rPr>
              <w:t>8</w:t>
            </w:r>
          </w:p>
        </w:tc>
      </w:tr>
      <w:tr w:rsidR="00C5486F" w:rsidRPr="00EF5447" w14:paraId="7991C1E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E9B2FAF"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18-42_n79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2810B24" w14:textId="77777777" w:rsidR="00C5486F" w:rsidRPr="00EF5447" w:rsidRDefault="00C5486F" w:rsidP="00C5486F">
            <w:pPr>
              <w:pStyle w:val="TAC"/>
              <w:rPr>
                <w:rFonts w:cs="Arial"/>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6B953140" w14:textId="77777777" w:rsidR="00C5486F" w:rsidRPr="00EF5447" w:rsidRDefault="00C5486F" w:rsidP="00C5486F">
            <w:pPr>
              <w:pStyle w:val="TAC"/>
              <w:rPr>
                <w:rFonts w:cs="Arial"/>
                <w:szCs w:val="18"/>
                <w:lang w:eastAsia="ja-JP"/>
              </w:rPr>
            </w:pPr>
            <w:r w:rsidRPr="007E02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58F67E6" w14:textId="77777777" w:rsidR="00C5486F" w:rsidRPr="00EF5447" w:rsidRDefault="00C5486F" w:rsidP="00C5486F">
            <w:pPr>
              <w:pStyle w:val="TAC"/>
              <w:rPr>
                <w:rFonts w:cs="Arial"/>
                <w:lang w:eastAsia="zh-CN"/>
              </w:rPr>
            </w:pPr>
            <w:r>
              <w:rPr>
                <w:rFonts w:cs="Arial"/>
                <w:szCs w:val="18"/>
                <w:lang w:eastAsia="ja-JP"/>
              </w:rPr>
              <w:t>-</w:t>
            </w:r>
          </w:p>
        </w:tc>
      </w:tr>
      <w:tr w:rsidR="00C5486F" w:rsidRPr="00EF5447" w14:paraId="0ED6E19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C9F6CB" w14:textId="77777777" w:rsidR="00C5486F" w:rsidRPr="00EF5447" w:rsidRDefault="00C5486F" w:rsidP="00C5486F">
            <w:pPr>
              <w:pStyle w:val="TAC"/>
              <w:rPr>
                <w:lang w:eastAsia="ja-JP"/>
              </w:rPr>
            </w:pPr>
            <w:r w:rsidRPr="00EF5447">
              <w:rPr>
                <w:lang w:eastAsia="ja-JP"/>
              </w:rPr>
              <w:t>DC</w:t>
            </w:r>
            <w:r w:rsidRPr="00EF5447">
              <w:t>_</w:t>
            </w:r>
            <w:r w:rsidRPr="00EF5447">
              <w:rPr>
                <w:lang w:eastAsia="ja-JP"/>
              </w:rPr>
              <w:t>19_n1-n77</w:t>
            </w:r>
          </w:p>
        </w:tc>
        <w:tc>
          <w:tcPr>
            <w:tcW w:w="2290" w:type="dxa"/>
            <w:tcBorders>
              <w:top w:val="single" w:sz="4" w:space="0" w:color="auto"/>
              <w:left w:val="single" w:sz="4" w:space="0" w:color="auto"/>
              <w:bottom w:val="single" w:sz="4" w:space="0" w:color="auto"/>
              <w:right w:val="single" w:sz="4" w:space="0" w:color="auto"/>
            </w:tcBorders>
            <w:vAlign w:val="center"/>
          </w:tcPr>
          <w:p w14:paraId="4A0DA515" w14:textId="77777777" w:rsidR="00C5486F" w:rsidRPr="00EF5447" w:rsidRDefault="00C5486F" w:rsidP="00C5486F">
            <w:pPr>
              <w:pStyle w:val="TAC"/>
              <w:rPr>
                <w:szCs w:val="18"/>
                <w:lang w:eastAsia="zh-CN"/>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8830095"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4BA0176" w14:textId="77777777" w:rsidR="00C5486F" w:rsidRPr="00EF5447" w:rsidRDefault="00C5486F" w:rsidP="00C5486F">
            <w:pPr>
              <w:pStyle w:val="TAC"/>
              <w:rPr>
                <w:szCs w:val="18"/>
                <w:lang w:eastAsia="ja-JP"/>
              </w:rPr>
            </w:pPr>
            <w:r w:rsidRPr="00EF5447">
              <w:rPr>
                <w:lang w:eastAsia="zh-CN"/>
              </w:rPr>
              <w:t>0.</w:t>
            </w:r>
            <w:r>
              <w:rPr>
                <w:lang w:eastAsia="zh-CN"/>
              </w:rPr>
              <w:t>8</w:t>
            </w:r>
          </w:p>
        </w:tc>
      </w:tr>
      <w:tr w:rsidR="00C5486F" w:rsidRPr="00EF5447" w14:paraId="730D29B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4990989" w14:textId="77777777" w:rsidR="00C5486F" w:rsidRPr="00EF5447" w:rsidRDefault="00C5486F" w:rsidP="00C5486F">
            <w:pPr>
              <w:pStyle w:val="TAC"/>
              <w:rPr>
                <w:lang w:eastAsia="ja-JP"/>
              </w:rPr>
            </w:pPr>
            <w:r w:rsidRPr="00EF5447">
              <w:rPr>
                <w:lang w:eastAsia="ja-JP"/>
              </w:rPr>
              <w:t>DC</w:t>
            </w:r>
            <w:r w:rsidRPr="00EF5447">
              <w:t>_</w:t>
            </w:r>
            <w:r w:rsidRPr="00EF5447">
              <w:rPr>
                <w:lang w:eastAsia="ja-JP"/>
              </w:rPr>
              <w:t>19_n1-n78</w:t>
            </w:r>
          </w:p>
        </w:tc>
        <w:tc>
          <w:tcPr>
            <w:tcW w:w="2290" w:type="dxa"/>
            <w:tcBorders>
              <w:top w:val="single" w:sz="4" w:space="0" w:color="auto"/>
              <w:left w:val="single" w:sz="4" w:space="0" w:color="auto"/>
              <w:bottom w:val="single" w:sz="4" w:space="0" w:color="auto"/>
              <w:right w:val="single" w:sz="4" w:space="0" w:color="auto"/>
            </w:tcBorders>
            <w:vAlign w:val="center"/>
          </w:tcPr>
          <w:p w14:paraId="5E0FC900" w14:textId="77777777" w:rsidR="00C5486F" w:rsidRPr="00EF5447" w:rsidRDefault="00C5486F" w:rsidP="00C5486F">
            <w:pPr>
              <w:pStyle w:val="TAC"/>
              <w:rPr>
                <w:szCs w:val="18"/>
                <w:lang w:eastAsia="zh-CN"/>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E9EE4FC"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0C3652C" w14:textId="77777777" w:rsidR="00C5486F" w:rsidRPr="00EF5447" w:rsidRDefault="00C5486F" w:rsidP="00C5486F">
            <w:pPr>
              <w:pStyle w:val="TAC"/>
              <w:rPr>
                <w:szCs w:val="18"/>
                <w:lang w:eastAsia="ja-JP"/>
              </w:rPr>
            </w:pPr>
            <w:r w:rsidRPr="00EF5447">
              <w:rPr>
                <w:lang w:eastAsia="zh-CN"/>
              </w:rPr>
              <w:t>0.</w:t>
            </w:r>
            <w:r>
              <w:rPr>
                <w:lang w:eastAsia="zh-CN"/>
              </w:rPr>
              <w:t>8</w:t>
            </w:r>
          </w:p>
        </w:tc>
      </w:tr>
      <w:tr w:rsidR="00C5486F" w:rsidRPr="00EF5447" w14:paraId="4FDAD22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B063E6D" w14:textId="77777777" w:rsidR="00C5486F" w:rsidRPr="00EF5447" w:rsidRDefault="00C5486F" w:rsidP="00C5486F">
            <w:pPr>
              <w:pStyle w:val="TAC"/>
              <w:rPr>
                <w:lang w:eastAsia="ja-JP"/>
              </w:rPr>
            </w:pPr>
            <w:r w:rsidRPr="00EF5447">
              <w:rPr>
                <w:lang w:eastAsia="ja-JP"/>
              </w:rPr>
              <w:t>DC</w:t>
            </w:r>
            <w:r w:rsidRPr="00EF5447">
              <w:t>_</w:t>
            </w:r>
            <w:r w:rsidRPr="00EF5447">
              <w:rPr>
                <w:lang w:eastAsia="ja-JP"/>
              </w:rPr>
              <w:t>19_n1-n79</w:t>
            </w:r>
          </w:p>
        </w:tc>
        <w:tc>
          <w:tcPr>
            <w:tcW w:w="2290" w:type="dxa"/>
            <w:tcBorders>
              <w:top w:val="single" w:sz="4" w:space="0" w:color="auto"/>
              <w:left w:val="single" w:sz="4" w:space="0" w:color="auto"/>
              <w:bottom w:val="single" w:sz="4" w:space="0" w:color="auto"/>
              <w:right w:val="single" w:sz="4" w:space="0" w:color="auto"/>
            </w:tcBorders>
            <w:vAlign w:val="center"/>
          </w:tcPr>
          <w:p w14:paraId="1995B9A3" w14:textId="77777777" w:rsidR="00C5486F" w:rsidRPr="00EF5447" w:rsidRDefault="00C5486F" w:rsidP="00C5486F">
            <w:pPr>
              <w:pStyle w:val="TAC"/>
              <w:rPr>
                <w:szCs w:val="18"/>
                <w:lang w:eastAsia="zh-CN"/>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FFF541F"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14ADBB1" w14:textId="77777777" w:rsidR="00C5486F" w:rsidRPr="00EF5447" w:rsidRDefault="00C5486F" w:rsidP="00C5486F">
            <w:pPr>
              <w:pStyle w:val="TAC"/>
              <w:rPr>
                <w:szCs w:val="18"/>
                <w:lang w:eastAsia="ja-JP"/>
              </w:rPr>
            </w:pPr>
            <w:r>
              <w:rPr>
                <w:lang w:eastAsia="zh-CN"/>
              </w:rPr>
              <w:t>-</w:t>
            </w:r>
          </w:p>
        </w:tc>
      </w:tr>
      <w:tr w:rsidR="00C5486F" w:rsidRPr="00EF5447" w14:paraId="4E8AA48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8BC9BCD" w14:textId="77777777" w:rsidR="00C5486F" w:rsidRPr="00EF5447" w:rsidRDefault="00C5486F" w:rsidP="00C5486F">
            <w:pPr>
              <w:pStyle w:val="TAC"/>
              <w:rPr>
                <w:lang w:eastAsia="ja-JP"/>
              </w:rPr>
            </w:pPr>
            <w:r w:rsidRPr="00EF5447">
              <w:rPr>
                <w:lang w:eastAsia="ja-JP"/>
              </w:rPr>
              <w:t>DC_19-21_n1</w:t>
            </w:r>
          </w:p>
        </w:tc>
        <w:tc>
          <w:tcPr>
            <w:tcW w:w="2290" w:type="dxa"/>
            <w:tcBorders>
              <w:top w:val="single" w:sz="4" w:space="0" w:color="auto"/>
              <w:left w:val="single" w:sz="4" w:space="0" w:color="auto"/>
              <w:bottom w:val="single" w:sz="4" w:space="0" w:color="auto"/>
              <w:right w:val="single" w:sz="4" w:space="0" w:color="auto"/>
            </w:tcBorders>
            <w:vAlign w:val="center"/>
          </w:tcPr>
          <w:p w14:paraId="16B1D075" w14:textId="77777777" w:rsidR="00C5486F" w:rsidRPr="00EF5447" w:rsidRDefault="00C5486F" w:rsidP="00C5486F">
            <w:pPr>
              <w:pStyle w:val="TAC"/>
              <w:rPr>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E96C8D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39A3734A" w14:textId="77777777" w:rsidR="00C5486F" w:rsidRPr="00EF5447" w:rsidRDefault="00C5486F" w:rsidP="00C5486F">
            <w:pPr>
              <w:pStyle w:val="TAC"/>
              <w:rPr>
                <w:lang w:eastAsia="zh-CN"/>
              </w:rPr>
            </w:pPr>
            <w:r w:rsidRPr="00EF5447">
              <w:rPr>
                <w:rFonts w:cs="Arial"/>
                <w:lang w:eastAsia="ja-JP"/>
              </w:rPr>
              <w:t>0.3</w:t>
            </w:r>
          </w:p>
        </w:tc>
      </w:tr>
      <w:tr w:rsidR="00C5486F" w:rsidRPr="00EF5447" w14:paraId="652EFF3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7D726FD" w14:textId="77777777" w:rsidR="00C5486F" w:rsidRPr="00EF5447" w:rsidRDefault="00C5486F" w:rsidP="00C5486F">
            <w:pPr>
              <w:pStyle w:val="TAC"/>
              <w:rPr>
                <w:rFonts w:cs="Arial"/>
                <w:lang w:eastAsia="ja-JP"/>
              </w:rPr>
            </w:pPr>
            <w:r w:rsidRPr="00EF5447">
              <w:rPr>
                <w:rFonts w:cs="Arial"/>
                <w:lang w:eastAsia="ja-JP"/>
              </w:rPr>
              <w:t>DC</w:t>
            </w:r>
            <w:r w:rsidRPr="00EF5447">
              <w:rPr>
                <w:rFonts w:cs="Arial"/>
              </w:rPr>
              <w:t>_</w:t>
            </w:r>
            <w:r w:rsidRPr="00EF5447">
              <w:rPr>
                <w:rFonts w:cs="Arial"/>
                <w:lang w:eastAsia="ja-JP"/>
              </w:rPr>
              <w:t>19-21_n77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3FF7E1E" w14:textId="77777777" w:rsidR="00C5486F" w:rsidRPr="00EF5447"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B96264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A485D46" w14:textId="77777777" w:rsidR="00C5486F" w:rsidRPr="00EF5447" w:rsidRDefault="00C5486F" w:rsidP="00C5486F">
            <w:pPr>
              <w:pStyle w:val="TAC"/>
              <w:rPr>
                <w:rFonts w:cs="Arial"/>
                <w:lang w:eastAsia="zh-CN"/>
              </w:rPr>
            </w:pPr>
            <w:r w:rsidRPr="00EF5447">
              <w:rPr>
                <w:rFonts w:cs="Arial"/>
                <w:lang w:eastAsia="zh-CN"/>
              </w:rPr>
              <w:t>0.</w:t>
            </w:r>
            <w:r>
              <w:rPr>
                <w:rFonts w:cs="Arial"/>
                <w:lang w:eastAsia="zh-CN"/>
              </w:rPr>
              <w:t>8</w:t>
            </w:r>
          </w:p>
        </w:tc>
      </w:tr>
      <w:tr w:rsidR="00C5486F" w:rsidRPr="00EF5447" w14:paraId="616C3F2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70221C5"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19-21_n78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7D66A45" w14:textId="77777777" w:rsidR="00C5486F" w:rsidRPr="00EF5447" w:rsidRDefault="00C5486F" w:rsidP="00C5486F">
            <w:pPr>
              <w:pStyle w:val="TAC"/>
              <w:rPr>
                <w:rFonts w:eastAsia="Malgun Gothic" w:cs="Arial"/>
                <w:lang w:eastAsia="ko-KR"/>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7B79B8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9D6684D" w14:textId="77777777" w:rsidR="00C5486F" w:rsidRPr="00EF5447" w:rsidRDefault="00C5486F" w:rsidP="00C5486F">
            <w:pPr>
              <w:pStyle w:val="TAC"/>
              <w:rPr>
                <w:rFonts w:cs="Arial"/>
                <w:lang w:eastAsia="zh-CN"/>
              </w:rPr>
            </w:pPr>
            <w:r w:rsidRPr="00EF5447">
              <w:rPr>
                <w:rFonts w:cs="Arial"/>
                <w:lang w:eastAsia="zh-CN"/>
              </w:rPr>
              <w:t>0.</w:t>
            </w:r>
            <w:r>
              <w:rPr>
                <w:rFonts w:cs="Arial"/>
                <w:lang w:eastAsia="zh-CN"/>
              </w:rPr>
              <w:t>8</w:t>
            </w:r>
          </w:p>
        </w:tc>
      </w:tr>
      <w:tr w:rsidR="00C5486F" w:rsidRPr="00EF5447" w14:paraId="0D1CB28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0BF3ADF" w14:textId="77777777" w:rsidR="00C5486F" w:rsidRPr="00EF5447" w:rsidRDefault="00C5486F" w:rsidP="00C5486F">
            <w:pPr>
              <w:pStyle w:val="TAC"/>
              <w:rPr>
                <w:rFonts w:cs="Arial"/>
              </w:rPr>
            </w:pPr>
            <w:r w:rsidRPr="00EF5447">
              <w:rPr>
                <w:rFonts w:cs="Arial"/>
              </w:rPr>
              <w:t>DC_</w:t>
            </w:r>
            <w:r w:rsidRPr="00EF5447">
              <w:rPr>
                <w:rFonts w:cs="Arial"/>
                <w:lang w:eastAsia="ja-JP"/>
              </w:rPr>
              <w:t>19-21_n79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3423AFB" w14:textId="77777777" w:rsidR="00C5486F" w:rsidRPr="00EF5447"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EDD6AF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F5DD0B6" w14:textId="77777777" w:rsidR="00C5486F" w:rsidRPr="00EF5447" w:rsidRDefault="00C5486F" w:rsidP="00C5486F">
            <w:pPr>
              <w:pStyle w:val="TAC"/>
              <w:rPr>
                <w:rFonts w:cs="Arial"/>
                <w:lang w:eastAsia="zh-CN"/>
              </w:rPr>
            </w:pPr>
            <w:r>
              <w:rPr>
                <w:rFonts w:cs="Arial"/>
                <w:lang w:eastAsia="zh-CN"/>
              </w:rPr>
              <w:t>-</w:t>
            </w:r>
          </w:p>
        </w:tc>
      </w:tr>
      <w:tr w:rsidR="00C5486F" w:rsidRPr="00EF5447" w14:paraId="7D3DA9B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0F8D748" w14:textId="77777777" w:rsidR="00C5486F" w:rsidRPr="00EF5447" w:rsidRDefault="00C5486F" w:rsidP="00C5486F">
            <w:pPr>
              <w:pStyle w:val="TAC"/>
              <w:rPr>
                <w:rFonts w:cs="Arial"/>
              </w:rPr>
            </w:pPr>
            <w:r w:rsidRPr="00EF5447">
              <w:rPr>
                <w:lang w:eastAsia="ja-JP"/>
              </w:rPr>
              <w:t>DC_19-42_n1</w:t>
            </w:r>
          </w:p>
        </w:tc>
        <w:tc>
          <w:tcPr>
            <w:tcW w:w="2290" w:type="dxa"/>
            <w:tcBorders>
              <w:top w:val="single" w:sz="4" w:space="0" w:color="auto"/>
              <w:left w:val="single" w:sz="4" w:space="0" w:color="auto"/>
              <w:bottom w:val="single" w:sz="4" w:space="0" w:color="auto"/>
              <w:right w:val="single" w:sz="4" w:space="0" w:color="auto"/>
            </w:tcBorders>
            <w:vAlign w:val="center"/>
          </w:tcPr>
          <w:p w14:paraId="0567A586" w14:textId="77777777" w:rsidR="00C5486F" w:rsidRPr="00EF5447"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445BA4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32082344" w14:textId="77777777" w:rsidR="00C5486F" w:rsidRPr="00EF5447" w:rsidRDefault="00C5486F" w:rsidP="00C5486F">
            <w:pPr>
              <w:pStyle w:val="TAC"/>
              <w:rPr>
                <w:rFonts w:cs="Arial"/>
                <w:lang w:eastAsia="zh-CN"/>
              </w:rPr>
            </w:pPr>
            <w:r w:rsidRPr="00EF5447">
              <w:rPr>
                <w:rFonts w:cs="Arial"/>
                <w:lang w:eastAsia="ja-JP"/>
              </w:rPr>
              <w:t>0.3</w:t>
            </w:r>
          </w:p>
        </w:tc>
      </w:tr>
      <w:tr w:rsidR="00C5486F" w:rsidRPr="00EF5447" w14:paraId="121D1A8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1A4AC4B" w14:textId="77777777" w:rsidR="00C5486F" w:rsidRPr="00EF5447" w:rsidRDefault="00C5486F" w:rsidP="00C5486F">
            <w:pPr>
              <w:pStyle w:val="TAC"/>
              <w:rPr>
                <w:rFonts w:cs="Arial"/>
              </w:rPr>
            </w:pPr>
            <w:r w:rsidRPr="00EF5447">
              <w:rPr>
                <w:rFonts w:cs="Arial"/>
                <w:lang w:eastAsia="ja-JP"/>
              </w:rPr>
              <w:t>DC_19-42_n77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57298C7" w14:textId="77777777" w:rsidR="00C5486F" w:rsidRPr="00EF5447" w:rsidRDefault="00C5486F" w:rsidP="00C5486F">
            <w:pPr>
              <w:pStyle w:val="TAC"/>
              <w:rPr>
                <w:rFonts w:cs="Arial"/>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785BFAD5" w14:textId="77777777" w:rsidR="00C5486F" w:rsidRPr="00EF5447" w:rsidRDefault="00C5486F" w:rsidP="00C5486F">
            <w:pPr>
              <w:pStyle w:val="TAC"/>
              <w:rPr>
                <w:rFonts w:cs="Arial"/>
                <w:szCs w:val="18"/>
                <w:lang w:eastAsia="zh-CN"/>
              </w:rPr>
            </w:pPr>
            <w:r w:rsidRPr="00496B2B">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BB2B6D6" w14:textId="77777777" w:rsidR="00C5486F" w:rsidRPr="00EF5447" w:rsidRDefault="00C5486F" w:rsidP="00C5486F">
            <w:pPr>
              <w:pStyle w:val="TAC"/>
              <w:rPr>
                <w:rFonts w:cs="Arial"/>
                <w:lang w:eastAsia="zh-CN"/>
              </w:rPr>
            </w:pPr>
            <w:r w:rsidRPr="00EF5447">
              <w:rPr>
                <w:rFonts w:cs="Arial"/>
                <w:szCs w:val="18"/>
                <w:lang w:eastAsia="ja-JP"/>
              </w:rPr>
              <w:t>0.</w:t>
            </w:r>
            <w:r>
              <w:rPr>
                <w:rFonts w:cs="Arial"/>
                <w:szCs w:val="18"/>
                <w:lang w:eastAsia="ja-JP"/>
              </w:rPr>
              <w:t>8</w:t>
            </w:r>
          </w:p>
        </w:tc>
      </w:tr>
      <w:tr w:rsidR="00C5486F" w:rsidRPr="00EF5447" w14:paraId="402CF46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18F0DA7" w14:textId="77777777" w:rsidR="00C5486F" w:rsidRPr="00EF5447" w:rsidRDefault="00C5486F" w:rsidP="00C5486F">
            <w:pPr>
              <w:pStyle w:val="TAC"/>
              <w:rPr>
                <w:rFonts w:cs="Arial"/>
                <w:lang w:eastAsia="ja-JP"/>
              </w:rPr>
            </w:pPr>
            <w:r w:rsidRPr="00EF5447">
              <w:rPr>
                <w:rFonts w:cs="Arial"/>
                <w:lang w:eastAsia="ja-JP"/>
              </w:rPr>
              <w:t>DC_19-42_n7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80B6F05" w14:textId="77777777" w:rsidR="00C5486F" w:rsidRPr="00EF5447" w:rsidRDefault="00C5486F" w:rsidP="00C5486F">
            <w:pPr>
              <w:pStyle w:val="TAC"/>
              <w:rPr>
                <w:rFonts w:cs="Arial"/>
                <w:szCs w:val="18"/>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19AF0B3B" w14:textId="77777777" w:rsidR="00C5486F" w:rsidRPr="00EF5447" w:rsidRDefault="00C5486F" w:rsidP="00C5486F">
            <w:pPr>
              <w:pStyle w:val="TAC"/>
              <w:rPr>
                <w:rFonts w:cs="Arial"/>
                <w:szCs w:val="18"/>
                <w:lang w:eastAsia="zh-CN"/>
              </w:rPr>
            </w:pPr>
            <w:r w:rsidRPr="00496B2B">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B4E9166" w14:textId="77777777" w:rsidR="00C5486F" w:rsidRPr="00EF5447" w:rsidRDefault="00C5486F" w:rsidP="00C5486F">
            <w:pPr>
              <w:pStyle w:val="TAC"/>
              <w:rPr>
                <w:rFonts w:cs="Arial"/>
                <w:szCs w:val="18"/>
                <w:lang w:eastAsia="ja-JP"/>
              </w:rPr>
            </w:pPr>
            <w:r>
              <w:rPr>
                <w:rFonts w:cs="Arial"/>
                <w:szCs w:val="18"/>
                <w:lang w:eastAsia="ja-JP"/>
              </w:rPr>
              <w:t>0.8</w:t>
            </w:r>
          </w:p>
        </w:tc>
      </w:tr>
      <w:tr w:rsidR="00C5486F" w:rsidRPr="00EF5447" w14:paraId="69F58E2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7A83709" w14:textId="77777777" w:rsidR="00C5486F" w:rsidRPr="00EF5447" w:rsidRDefault="00C5486F" w:rsidP="00C5486F">
            <w:pPr>
              <w:pStyle w:val="TAC"/>
              <w:rPr>
                <w:rFonts w:cs="Arial"/>
              </w:rPr>
            </w:pPr>
            <w:r w:rsidRPr="00EF5447">
              <w:rPr>
                <w:rFonts w:cs="Arial"/>
                <w:lang w:eastAsia="ja-JP"/>
              </w:rPr>
              <w:t>DC_19-42_n7</w:t>
            </w:r>
            <w:r w:rsidRPr="00EF5447">
              <w:rPr>
                <w:rFonts w:cs="Arial"/>
                <w:lang w:eastAsia="zh-CN"/>
              </w:rPr>
              <w:t>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B54092C" w14:textId="77777777" w:rsidR="00C5486F" w:rsidRPr="00EF5447" w:rsidRDefault="00C5486F" w:rsidP="00C5486F">
            <w:pPr>
              <w:pStyle w:val="TAC"/>
              <w:rPr>
                <w:rFonts w:cs="Arial"/>
                <w:szCs w:val="18"/>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51F0999A" w14:textId="77777777" w:rsidR="00C5486F" w:rsidRPr="00EF5447" w:rsidRDefault="00C5486F" w:rsidP="00C5486F">
            <w:pPr>
              <w:pStyle w:val="TAC"/>
              <w:rPr>
                <w:rFonts w:cs="Arial"/>
                <w:szCs w:val="18"/>
                <w:lang w:eastAsia="ja-JP"/>
              </w:rPr>
            </w:pPr>
            <w:r w:rsidRPr="00496B2B">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64180C4" w14:textId="77777777" w:rsidR="00C5486F" w:rsidRPr="00EF5447" w:rsidRDefault="00C5486F" w:rsidP="00C5486F">
            <w:pPr>
              <w:pStyle w:val="TAC"/>
              <w:rPr>
                <w:rFonts w:cs="Arial"/>
                <w:szCs w:val="18"/>
                <w:lang w:eastAsia="ja-JP"/>
              </w:rPr>
            </w:pPr>
            <w:r>
              <w:rPr>
                <w:rFonts w:cs="Arial"/>
                <w:szCs w:val="18"/>
                <w:lang w:eastAsia="ja-JP"/>
              </w:rPr>
              <w:t>-</w:t>
            </w:r>
          </w:p>
        </w:tc>
      </w:tr>
      <w:tr w:rsidR="00C5486F" w:rsidRPr="00EF5447" w14:paraId="35B8D9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C5C76A5" w14:textId="77777777" w:rsidR="00C5486F" w:rsidRPr="00EF5447" w:rsidRDefault="00C5486F" w:rsidP="00C5486F">
            <w:pPr>
              <w:pStyle w:val="TAC"/>
            </w:pPr>
            <w:r w:rsidRPr="00EF5447">
              <w:rPr>
                <w:rFonts w:eastAsia="Malgun Gothic" w:cs="Arial"/>
                <w:lang w:eastAsia="ko-KR"/>
              </w:rPr>
              <w:t>DC_19_n77-n79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2405C0D" w14:textId="77777777" w:rsidR="00C5486F" w:rsidRPr="00EF5447" w:rsidRDefault="00C5486F" w:rsidP="00C5486F">
            <w:pPr>
              <w:pStyle w:val="TAC"/>
              <w:rPr>
                <w:rFonts w:cs="Arial"/>
                <w:lang w:eastAsia="zh-CN"/>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A183CD6" w14:textId="77777777" w:rsidR="00C5486F" w:rsidRPr="00EF5447" w:rsidRDefault="00C5486F" w:rsidP="00C5486F">
            <w:pPr>
              <w:pStyle w:val="TAC"/>
              <w:rPr>
                <w:rFonts w:eastAsia="Malgun Gothic" w:cs="Arial"/>
                <w:szCs w:val="18"/>
                <w:lang w:eastAsia="ko-KR"/>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EE2969C" w14:textId="77777777" w:rsidR="00C5486F" w:rsidRPr="00EF5447" w:rsidRDefault="00C5486F" w:rsidP="00C5486F">
            <w:pPr>
              <w:pStyle w:val="TAC"/>
              <w:rPr>
                <w:rFonts w:cs="Arial"/>
                <w:lang w:eastAsia="zh-CN"/>
              </w:rPr>
            </w:pPr>
            <w:r>
              <w:rPr>
                <w:rFonts w:cs="Arial"/>
                <w:szCs w:val="18"/>
                <w:lang w:eastAsia="ja-JP"/>
              </w:rPr>
              <w:t>-</w:t>
            </w:r>
          </w:p>
        </w:tc>
      </w:tr>
      <w:tr w:rsidR="00C5486F" w:rsidRPr="00EF5447" w14:paraId="35E1A1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F84B1F9" w14:textId="77777777" w:rsidR="00C5486F" w:rsidRPr="00EF5447" w:rsidRDefault="00C5486F" w:rsidP="00C5486F">
            <w:pPr>
              <w:pStyle w:val="TAC"/>
            </w:pPr>
            <w:r w:rsidRPr="00EF5447">
              <w:rPr>
                <w:rFonts w:eastAsia="Malgun Gothic" w:cs="Arial"/>
                <w:lang w:eastAsia="ko-KR"/>
              </w:rPr>
              <w:t>DC_19_n78-n79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0AC604A" w14:textId="77777777" w:rsidR="00C5486F" w:rsidRPr="00EF5447" w:rsidRDefault="00C5486F" w:rsidP="00C5486F">
            <w:pPr>
              <w:pStyle w:val="TAC"/>
              <w:rPr>
                <w:rFonts w:cs="Arial"/>
                <w:lang w:eastAsia="zh-CN"/>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FF6F7FD" w14:textId="77777777" w:rsidR="00C5486F" w:rsidRPr="00EF5447" w:rsidRDefault="00C5486F" w:rsidP="00C5486F">
            <w:pPr>
              <w:pStyle w:val="TAC"/>
              <w:rPr>
                <w:rFonts w:eastAsia="Malgun Gothic" w:cs="Arial"/>
                <w:szCs w:val="18"/>
                <w:lang w:eastAsia="ko-KR"/>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094572F" w14:textId="77777777" w:rsidR="00C5486F" w:rsidRPr="00EF5447" w:rsidRDefault="00C5486F" w:rsidP="00C5486F">
            <w:pPr>
              <w:pStyle w:val="TAC"/>
              <w:rPr>
                <w:rFonts w:cs="Arial"/>
                <w:lang w:eastAsia="zh-CN"/>
              </w:rPr>
            </w:pPr>
            <w:r w:rsidRPr="00EF5447">
              <w:rPr>
                <w:rFonts w:eastAsia="Malgun Gothic" w:cs="Arial"/>
                <w:szCs w:val="18"/>
                <w:lang w:eastAsia="ko-KR"/>
              </w:rPr>
              <w:t>0.</w:t>
            </w:r>
            <w:r>
              <w:rPr>
                <w:rFonts w:eastAsia="Malgun Gothic" w:cs="Arial"/>
                <w:szCs w:val="18"/>
                <w:lang w:eastAsia="ko-KR"/>
              </w:rPr>
              <w:t>5</w:t>
            </w:r>
          </w:p>
        </w:tc>
      </w:tr>
      <w:tr w:rsidR="00C5486F" w:rsidRPr="00EF5447" w14:paraId="404317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056B5B" w14:textId="77777777" w:rsidR="00C5486F" w:rsidRPr="00EF5447" w:rsidRDefault="00C5486F" w:rsidP="00C5486F">
            <w:pPr>
              <w:pStyle w:val="TAC"/>
              <w:rPr>
                <w:rFonts w:cs="Arial"/>
              </w:rPr>
            </w:pPr>
            <w:r w:rsidRPr="00EF5447">
              <w:rPr>
                <w:rFonts w:cs="Arial"/>
              </w:rPr>
              <w:t>DC_</w:t>
            </w:r>
            <w:r w:rsidRPr="00EF5447">
              <w:rPr>
                <w:rFonts w:cs="Arial"/>
                <w:lang w:eastAsia="zh-TW"/>
              </w:rPr>
              <w:t>20_n1</w:t>
            </w:r>
            <w:r w:rsidRPr="00EF5447">
              <w:rPr>
                <w:rFonts w:cs="Arial"/>
              </w:rPr>
              <w:t>-n7</w:t>
            </w:r>
          </w:p>
        </w:tc>
        <w:tc>
          <w:tcPr>
            <w:tcW w:w="2290" w:type="dxa"/>
            <w:tcBorders>
              <w:top w:val="single" w:sz="4" w:space="0" w:color="auto"/>
              <w:left w:val="single" w:sz="4" w:space="0" w:color="auto"/>
              <w:bottom w:val="single" w:sz="4" w:space="0" w:color="auto"/>
              <w:right w:val="single" w:sz="4" w:space="0" w:color="auto"/>
            </w:tcBorders>
            <w:vAlign w:val="center"/>
          </w:tcPr>
          <w:p w14:paraId="66F44A4A" w14:textId="77777777" w:rsidR="00C5486F" w:rsidRPr="00EF5447" w:rsidRDefault="00C5486F" w:rsidP="00C5486F">
            <w:pPr>
              <w:pStyle w:val="TAC"/>
              <w:rPr>
                <w:rFonts w:cs="Arial"/>
                <w:lang w:eastAsia="zh-TW"/>
              </w:rPr>
            </w:pPr>
            <w:r>
              <w:rPr>
                <w:rFonts w:cs="Arial"/>
                <w:lang w:eastAsia="zh-TW"/>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4D2D69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7804E27" w14:textId="77777777" w:rsidR="00C5486F" w:rsidRPr="00EF5447" w:rsidRDefault="00C5486F" w:rsidP="00C5486F">
            <w:pPr>
              <w:pStyle w:val="TAC"/>
              <w:rPr>
                <w:rFonts w:cs="Arial"/>
                <w:lang w:eastAsia="zh-CN"/>
              </w:rPr>
            </w:pPr>
            <w:r>
              <w:rPr>
                <w:rFonts w:cs="Arial"/>
                <w:lang w:eastAsia="zh-CN"/>
              </w:rPr>
              <w:t>0.6</w:t>
            </w:r>
          </w:p>
        </w:tc>
      </w:tr>
      <w:tr w:rsidR="00C5486F" w:rsidRPr="00EF5447" w14:paraId="4AF1AD9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8E72BC1" w14:textId="77777777" w:rsidR="00C5486F" w:rsidRPr="00EF5447" w:rsidRDefault="00C5486F" w:rsidP="00C5486F">
            <w:pPr>
              <w:pStyle w:val="TAC"/>
            </w:pPr>
            <w:r w:rsidRPr="00EF5447">
              <w:rPr>
                <w:rFonts w:cs="Arial"/>
              </w:rPr>
              <w:t>DC_</w:t>
            </w:r>
            <w:r w:rsidRPr="00EF5447">
              <w:rPr>
                <w:rFonts w:cs="Arial"/>
                <w:lang w:eastAsia="zh-TW"/>
              </w:rPr>
              <w:t>20_n1</w:t>
            </w:r>
            <w:r w:rsidRPr="00EF5447">
              <w:rPr>
                <w:rFonts w:cs="Arial"/>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78685ED" w14:textId="77777777" w:rsidR="00C5486F" w:rsidRPr="00EF5447" w:rsidRDefault="00C5486F" w:rsidP="00C5486F">
            <w:pPr>
              <w:pStyle w:val="TAC"/>
              <w:rPr>
                <w:rFonts w:eastAsia="Malgun Gothic" w:cs="Arial"/>
                <w:szCs w:val="18"/>
                <w:lang w:eastAsia="ko-KR"/>
              </w:rPr>
            </w:pPr>
            <w:r>
              <w:rPr>
                <w:rFonts w:cs="Arial"/>
                <w:lang w:eastAsia="zh-TW"/>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ECC7D6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5F3F459" w14:textId="77777777" w:rsidR="00C5486F" w:rsidRPr="00EF5447" w:rsidRDefault="00C5486F" w:rsidP="00C5486F">
            <w:pPr>
              <w:pStyle w:val="TAC"/>
              <w:rPr>
                <w:rFonts w:eastAsia="Malgun Gothic" w:cs="Arial"/>
                <w:szCs w:val="18"/>
                <w:lang w:eastAsia="ko-KR"/>
              </w:rPr>
            </w:pPr>
            <w:r w:rsidRPr="00EF5447">
              <w:rPr>
                <w:rFonts w:cs="Arial"/>
                <w:lang w:eastAsia="zh-CN"/>
              </w:rPr>
              <w:t>0.</w:t>
            </w:r>
            <w:r>
              <w:rPr>
                <w:rFonts w:cs="Arial"/>
                <w:lang w:eastAsia="zh-CN"/>
              </w:rPr>
              <w:t>6</w:t>
            </w:r>
          </w:p>
        </w:tc>
      </w:tr>
      <w:tr w:rsidR="00C5486F" w:rsidRPr="00EF5447" w14:paraId="133D18E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49D1043" w14:textId="77777777" w:rsidR="00C5486F" w:rsidRPr="00EF5447" w:rsidRDefault="00C5486F" w:rsidP="00C5486F">
            <w:pPr>
              <w:pStyle w:val="TAC"/>
              <w:rPr>
                <w:rFonts w:cs="Arial"/>
                <w:lang w:eastAsia="ko-KR"/>
              </w:rPr>
            </w:pPr>
            <w:r>
              <w:rPr>
                <w:rFonts w:cs="Arial"/>
                <w:szCs w:val="18"/>
              </w:rPr>
              <w:t>DC_</w:t>
            </w:r>
            <w:r>
              <w:rPr>
                <w:rFonts w:cs="Arial"/>
                <w:szCs w:val="18"/>
                <w:lang w:val="sv-SE"/>
              </w:rPr>
              <w:t>20</w:t>
            </w:r>
            <w:r>
              <w:rPr>
                <w:rFonts w:cs="Arial"/>
                <w:szCs w:val="18"/>
              </w:rPr>
              <w:t>_n</w:t>
            </w:r>
            <w:r>
              <w:rPr>
                <w:rFonts w:cs="Arial"/>
                <w:szCs w:val="18"/>
                <w:lang w:val="sv-SE"/>
              </w:rPr>
              <w:t>1</w:t>
            </w:r>
            <w:r>
              <w:rPr>
                <w:rFonts w:cs="Arial"/>
                <w:szCs w:val="18"/>
              </w:rPr>
              <w:t>-n</w:t>
            </w:r>
            <w:r>
              <w:rPr>
                <w:rFonts w:cs="Arial"/>
                <w:szCs w:val="18"/>
                <w:lang w:val="sv-SE"/>
              </w:rPr>
              <w:t>67</w:t>
            </w:r>
          </w:p>
        </w:tc>
        <w:tc>
          <w:tcPr>
            <w:tcW w:w="2290" w:type="dxa"/>
            <w:tcBorders>
              <w:top w:val="single" w:sz="4" w:space="0" w:color="auto"/>
              <w:left w:val="single" w:sz="4" w:space="0" w:color="auto"/>
              <w:bottom w:val="single" w:sz="4" w:space="0" w:color="auto"/>
              <w:right w:val="single" w:sz="4" w:space="0" w:color="auto"/>
            </w:tcBorders>
            <w:vAlign w:val="center"/>
          </w:tcPr>
          <w:p w14:paraId="088599BC" w14:textId="77777777" w:rsidR="00C5486F" w:rsidRPr="00EF5447" w:rsidRDefault="00C5486F" w:rsidP="00C5486F">
            <w:pPr>
              <w:pStyle w:val="TAC"/>
              <w:rPr>
                <w:rFonts w:cs="Arial"/>
                <w:lang w:eastAsia="ko-KR"/>
              </w:rPr>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867680A" w14:textId="77777777" w:rsidR="00C5486F" w:rsidRPr="000314D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20EF797" w14:textId="77777777" w:rsidR="00C5486F" w:rsidRPr="00EF5447" w:rsidRDefault="00C5486F" w:rsidP="00C5486F">
            <w:pPr>
              <w:pStyle w:val="TAC"/>
              <w:rPr>
                <w:rFonts w:cs="Arial"/>
                <w:lang w:eastAsia="ko-KR"/>
              </w:rPr>
            </w:pPr>
            <w:r>
              <w:rPr>
                <w:rFonts w:cs="Arial"/>
                <w:color w:val="000000"/>
                <w:lang w:eastAsia="zh-CN"/>
              </w:rPr>
              <w:t>N/A</w:t>
            </w:r>
          </w:p>
        </w:tc>
      </w:tr>
      <w:tr w:rsidR="00C5486F" w:rsidRPr="000314DF" w14:paraId="2C9134F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9F1F100" w14:textId="77777777" w:rsidR="00C5486F" w:rsidRDefault="00C5486F" w:rsidP="00C5486F">
            <w:pPr>
              <w:pStyle w:val="TAC"/>
              <w:rPr>
                <w:rFonts w:cs="Arial"/>
                <w:szCs w:val="18"/>
              </w:rPr>
            </w:pPr>
            <w:r w:rsidRPr="00663891">
              <w:rPr>
                <w:rFonts w:cs="Arial"/>
                <w:color w:val="000000"/>
                <w:lang w:eastAsia="zh-CN"/>
              </w:rPr>
              <w:t>DC_20_n1-n75</w:t>
            </w:r>
          </w:p>
        </w:tc>
        <w:tc>
          <w:tcPr>
            <w:tcW w:w="2290" w:type="dxa"/>
            <w:tcBorders>
              <w:top w:val="single" w:sz="4" w:space="0" w:color="auto"/>
              <w:left w:val="single" w:sz="4" w:space="0" w:color="auto"/>
              <w:bottom w:val="single" w:sz="4" w:space="0" w:color="auto"/>
              <w:right w:val="single" w:sz="4" w:space="0" w:color="auto"/>
            </w:tcBorders>
            <w:vAlign w:val="center"/>
          </w:tcPr>
          <w:p w14:paraId="41B7609F" w14:textId="77777777" w:rsidR="00C5486F" w:rsidRDefault="00C5486F" w:rsidP="00C5486F">
            <w:pPr>
              <w:pStyle w:val="TAC"/>
              <w:rPr>
                <w:lang w:val="sv-SE" w:eastAsia="ko-KR"/>
              </w:rPr>
            </w:pPr>
            <w:r>
              <w:rPr>
                <w:rFonts w:hint="eastAsia"/>
                <w:lang w:val="sv-SE"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3028283" w14:textId="77777777" w:rsidR="00C5486F" w:rsidRDefault="00C5486F" w:rsidP="00C5486F">
            <w:pPr>
              <w:pStyle w:val="TAC"/>
              <w:rPr>
                <w:rFonts w:cs="Arial"/>
                <w:color w:val="000000"/>
                <w:lang w:eastAsia="ko-KR"/>
              </w:rPr>
            </w:pPr>
            <w:r>
              <w:rPr>
                <w:rFonts w:cs="Arial" w:hint="eastAsia"/>
                <w:color w:val="000000"/>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255B1C3" w14:textId="77777777" w:rsidR="00C5486F" w:rsidRPr="000314DF" w:rsidRDefault="00C5486F" w:rsidP="00C5486F">
            <w:pPr>
              <w:pStyle w:val="TAC"/>
              <w:rPr>
                <w:rFonts w:cs="Arial"/>
                <w:color w:val="000000"/>
                <w:lang w:eastAsia="ko-KR"/>
              </w:rPr>
            </w:pPr>
            <w:r>
              <w:rPr>
                <w:rFonts w:cs="Arial"/>
                <w:color w:val="000000"/>
                <w:lang w:eastAsia="zh-CN"/>
              </w:rPr>
              <w:t>N/A</w:t>
            </w:r>
          </w:p>
        </w:tc>
      </w:tr>
      <w:tr w:rsidR="00C5486F" w:rsidRPr="00EF5447" w14:paraId="594C86A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9A9F19A" w14:textId="77777777" w:rsidR="00C5486F" w:rsidRPr="00EF5447" w:rsidRDefault="00C5486F" w:rsidP="00C5486F">
            <w:pPr>
              <w:pStyle w:val="TAC"/>
            </w:pPr>
            <w:r w:rsidRPr="00EF5447">
              <w:rPr>
                <w:rFonts w:cs="Arial"/>
                <w:lang w:eastAsia="ko-KR"/>
              </w:rPr>
              <w:t>DC_20_n1-n78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7A673D0" w14:textId="77777777" w:rsidR="00C5486F" w:rsidRPr="00EF5447" w:rsidRDefault="00C5486F" w:rsidP="00C5486F">
            <w:pPr>
              <w:pStyle w:val="TAC"/>
              <w:rPr>
                <w:rFonts w:eastAsia="Malgun Gothic" w:cs="Arial"/>
                <w:szCs w:val="18"/>
                <w:lang w:eastAsia="ko-KR"/>
              </w:rPr>
            </w:pPr>
            <w:r>
              <w:rPr>
                <w:rFonts w:cs="Arial"/>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7B5EEB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993E1DC" w14:textId="77777777" w:rsidR="00C5486F" w:rsidRPr="00EF5447" w:rsidRDefault="00C5486F" w:rsidP="00C5486F">
            <w:pPr>
              <w:pStyle w:val="TAC"/>
              <w:rPr>
                <w:rFonts w:eastAsia="Malgun Gothic" w:cs="Arial"/>
                <w:szCs w:val="18"/>
                <w:lang w:eastAsia="ko-KR"/>
              </w:rPr>
            </w:pPr>
            <w:r w:rsidRPr="00EF5447">
              <w:rPr>
                <w:rFonts w:cs="Arial"/>
                <w:lang w:eastAsia="ko-KR"/>
              </w:rPr>
              <w:t>0.</w:t>
            </w:r>
            <w:r>
              <w:rPr>
                <w:rFonts w:cs="Arial"/>
                <w:lang w:eastAsia="ko-KR"/>
              </w:rPr>
              <w:t>8</w:t>
            </w:r>
          </w:p>
        </w:tc>
      </w:tr>
      <w:tr w:rsidR="00C5486F" w:rsidRPr="00EF5447" w14:paraId="427919A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D72E7A" w14:textId="77777777" w:rsidR="00C5486F" w:rsidRPr="00EF5447" w:rsidRDefault="00C5486F" w:rsidP="00C5486F">
            <w:pPr>
              <w:pStyle w:val="TAC"/>
              <w:rPr>
                <w:rFonts w:cs="Arial"/>
                <w:lang w:eastAsia="ko-KR"/>
              </w:rPr>
            </w:pPr>
            <w:r>
              <w:rPr>
                <w:rFonts w:cs="Arial"/>
                <w:szCs w:val="18"/>
                <w:lang w:val="sv-SE" w:eastAsia="ja-JP"/>
              </w:rPr>
              <w:t>DC_20-(n)3</w:t>
            </w:r>
          </w:p>
        </w:tc>
        <w:tc>
          <w:tcPr>
            <w:tcW w:w="2290" w:type="dxa"/>
            <w:tcBorders>
              <w:top w:val="single" w:sz="4" w:space="0" w:color="auto"/>
              <w:left w:val="single" w:sz="4" w:space="0" w:color="auto"/>
              <w:bottom w:val="single" w:sz="4" w:space="0" w:color="auto"/>
              <w:right w:val="single" w:sz="4" w:space="0" w:color="auto"/>
            </w:tcBorders>
            <w:vAlign w:val="center"/>
          </w:tcPr>
          <w:p w14:paraId="451EEECA" w14:textId="77777777" w:rsidR="00C5486F" w:rsidRDefault="00C5486F" w:rsidP="00C5486F">
            <w:pPr>
              <w:pStyle w:val="TAC"/>
              <w:rPr>
                <w:rFonts w:cs="Arial"/>
                <w:lang w:eastAsia="ko-KR"/>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EBB8782" w14:textId="77777777" w:rsidR="00C5486F" w:rsidRDefault="00C5486F" w:rsidP="00C5486F">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0B4A750D" w14:textId="77777777" w:rsidR="00C5486F" w:rsidRPr="00EF5447" w:rsidRDefault="00C5486F" w:rsidP="00C5486F">
            <w:pPr>
              <w:pStyle w:val="TAC"/>
              <w:rPr>
                <w:rFonts w:cs="Arial"/>
                <w:lang w:eastAsia="ko-KR"/>
              </w:rPr>
            </w:pPr>
            <w:r>
              <w:t>0.3</w:t>
            </w:r>
          </w:p>
        </w:tc>
      </w:tr>
      <w:tr w:rsidR="00C5486F" w:rsidRPr="00EF5447" w14:paraId="47AB652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AD9589C" w14:textId="77777777" w:rsidR="00C5486F" w:rsidRPr="00EF5447" w:rsidRDefault="00C5486F" w:rsidP="00C5486F">
            <w:pPr>
              <w:pStyle w:val="TAC"/>
            </w:pPr>
            <w:r>
              <w:rPr>
                <w:rFonts w:cs="Arial"/>
                <w:szCs w:val="18"/>
              </w:rPr>
              <w:t>DC_</w:t>
            </w:r>
            <w:r>
              <w:rPr>
                <w:rFonts w:cs="Arial"/>
                <w:szCs w:val="18"/>
                <w:lang w:val="sv-SE"/>
              </w:rPr>
              <w:t>20</w:t>
            </w:r>
            <w:r>
              <w:rPr>
                <w:rFonts w:cs="Arial"/>
                <w:szCs w:val="18"/>
              </w:rPr>
              <w:t>_n3-n</w:t>
            </w:r>
            <w:r>
              <w:rPr>
                <w:rFonts w:cs="Arial"/>
                <w:szCs w:val="18"/>
                <w:lang w:val="sv-SE"/>
              </w:rPr>
              <w:t>67</w:t>
            </w:r>
          </w:p>
        </w:tc>
        <w:tc>
          <w:tcPr>
            <w:tcW w:w="2290" w:type="dxa"/>
            <w:tcBorders>
              <w:top w:val="single" w:sz="4" w:space="0" w:color="auto"/>
              <w:left w:val="single" w:sz="4" w:space="0" w:color="auto"/>
              <w:bottom w:val="single" w:sz="4" w:space="0" w:color="auto"/>
              <w:right w:val="single" w:sz="4" w:space="0" w:color="auto"/>
            </w:tcBorders>
            <w:vAlign w:val="center"/>
          </w:tcPr>
          <w:p w14:paraId="3F291CB5" w14:textId="77777777" w:rsidR="00C5486F" w:rsidRPr="00EF5447" w:rsidRDefault="00C5486F" w:rsidP="00C5486F">
            <w:pPr>
              <w:pStyle w:val="TAC"/>
              <w:rPr>
                <w:rFonts w:cs="Arial"/>
                <w:lang w:eastAsia="ko-KR"/>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73F22E6" w14:textId="77777777" w:rsidR="00C5486F" w:rsidRPr="000314D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C2A8E8C" w14:textId="77777777" w:rsidR="00C5486F" w:rsidRPr="00EF5447" w:rsidRDefault="00C5486F" w:rsidP="00C5486F">
            <w:pPr>
              <w:pStyle w:val="TAC"/>
              <w:rPr>
                <w:rFonts w:cs="Arial"/>
                <w:lang w:eastAsia="ko-KR"/>
              </w:rPr>
            </w:pPr>
            <w:r>
              <w:rPr>
                <w:rFonts w:cs="Arial"/>
                <w:color w:val="000000"/>
                <w:lang w:eastAsia="zh-CN"/>
              </w:rPr>
              <w:t>N/A</w:t>
            </w:r>
          </w:p>
        </w:tc>
      </w:tr>
      <w:tr w:rsidR="00C5486F" w:rsidRPr="00EF5447" w14:paraId="2483D9A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5547046" w14:textId="77777777" w:rsidR="00C5486F" w:rsidRPr="00EF5447" w:rsidRDefault="00C5486F" w:rsidP="00C5486F">
            <w:pPr>
              <w:pStyle w:val="TAC"/>
            </w:pPr>
            <w:r w:rsidRPr="00EF5447">
              <w:rPr>
                <w:rFonts w:cs="Arial"/>
                <w:lang w:eastAsia="ko-KR"/>
              </w:rPr>
              <w:t>DC_20_n3-n78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363DE82" w14:textId="77777777" w:rsidR="00C5486F" w:rsidRPr="00EF5447" w:rsidRDefault="00C5486F" w:rsidP="00C5486F">
            <w:pPr>
              <w:pStyle w:val="TAC"/>
              <w:rPr>
                <w:rFonts w:eastAsia="Malgun Gothic" w:cs="Arial"/>
                <w:szCs w:val="18"/>
                <w:lang w:eastAsia="ko-KR"/>
              </w:rPr>
            </w:pPr>
            <w:r>
              <w:rPr>
                <w:rFonts w:cs="Arial"/>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95BFA18"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8962E88" w14:textId="77777777" w:rsidR="00C5486F" w:rsidRPr="00EF5447" w:rsidRDefault="00C5486F" w:rsidP="00C5486F">
            <w:pPr>
              <w:pStyle w:val="TAC"/>
              <w:rPr>
                <w:rFonts w:eastAsia="Malgun Gothic" w:cs="Arial"/>
                <w:szCs w:val="18"/>
                <w:lang w:eastAsia="ko-KR"/>
              </w:rPr>
            </w:pPr>
            <w:r w:rsidRPr="00EF5447">
              <w:rPr>
                <w:rFonts w:cs="Arial"/>
                <w:lang w:eastAsia="ko-KR"/>
              </w:rPr>
              <w:t>0.</w:t>
            </w:r>
            <w:r>
              <w:rPr>
                <w:rFonts w:cs="Arial"/>
                <w:lang w:eastAsia="ko-KR"/>
              </w:rPr>
              <w:t>8</w:t>
            </w:r>
          </w:p>
        </w:tc>
      </w:tr>
      <w:tr w:rsidR="00C5486F" w:rsidRPr="00EF5447" w14:paraId="4F39F07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141584B" w14:textId="77777777" w:rsidR="00C5486F" w:rsidRPr="00EF5447" w:rsidRDefault="00C5486F" w:rsidP="00C5486F">
            <w:pPr>
              <w:pStyle w:val="TAC"/>
            </w:pPr>
            <w:r w:rsidRPr="00EF5447">
              <w:rPr>
                <w:rFonts w:cs="Arial"/>
              </w:rPr>
              <w:t>DC_20_n7-n28</w:t>
            </w:r>
          </w:p>
        </w:tc>
        <w:tc>
          <w:tcPr>
            <w:tcW w:w="2290" w:type="dxa"/>
            <w:tcBorders>
              <w:top w:val="single" w:sz="4" w:space="0" w:color="auto"/>
              <w:left w:val="single" w:sz="4" w:space="0" w:color="auto"/>
              <w:bottom w:val="single" w:sz="4" w:space="0" w:color="auto"/>
              <w:right w:val="single" w:sz="4" w:space="0" w:color="auto"/>
            </w:tcBorders>
            <w:vAlign w:val="center"/>
          </w:tcPr>
          <w:p w14:paraId="72E52EC7" w14:textId="77777777" w:rsidR="00C5486F" w:rsidRPr="00EF5447" w:rsidRDefault="00C5486F" w:rsidP="00C5486F">
            <w:pPr>
              <w:pStyle w:val="TAC"/>
              <w:rPr>
                <w:rFonts w:cs="Arial"/>
                <w:lang w:eastAsia="ko-K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D407A1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D995AB8" w14:textId="77777777" w:rsidR="00C5486F" w:rsidRPr="00EF5447" w:rsidRDefault="00C5486F" w:rsidP="00C5486F">
            <w:pPr>
              <w:pStyle w:val="TAC"/>
              <w:rPr>
                <w:rFonts w:cs="Arial"/>
                <w:lang w:eastAsia="ko-KR"/>
              </w:rPr>
            </w:pPr>
            <w:r w:rsidRPr="00EF5447">
              <w:rPr>
                <w:rFonts w:cs="Arial"/>
                <w:lang w:eastAsia="zh-CN"/>
              </w:rPr>
              <w:t>0.5</w:t>
            </w:r>
          </w:p>
        </w:tc>
      </w:tr>
      <w:tr w:rsidR="00C5486F" w:rsidRPr="00EF5447" w14:paraId="30307F9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CA6109" w14:textId="77777777" w:rsidR="00C5486F" w:rsidRPr="00EF5447" w:rsidRDefault="00C5486F" w:rsidP="00C5486F">
            <w:pPr>
              <w:pStyle w:val="TAC"/>
            </w:pPr>
            <w:r w:rsidRPr="00EF5447">
              <w:rPr>
                <w:rFonts w:eastAsia="Malgun Gothic" w:cs="Arial"/>
                <w:lang w:eastAsia="ko-KR"/>
              </w:rPr>
              <w:t>DC_20_n8-n75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AF9A0BC" w14:textId="77777777" w:rsidR="00C5486F" w:rsidRPr="00EF5447" w:rsidRDefault="00C5486F" w:rsidP="00C5486F">
            <w:pPr>
              <w:pStyle w:val="TAC"/>
              <w:rPr>
                <w:rFonts w:cs="Arial"/>
                <w:lang w:eastAsia="zh-CN"/>
              </w:rPr>
            </w:pPr>
            <w:r>
              <w:rPr>
                <w:rFonts w:eastAsia="Malgun Gothic" w:cs="Arial"/>
                <w:szCs w:val="18"/>
                <w:lang w:eastAsia="ko-KR"/>
              </w:rPr>
              <w:t>0.4</w:t>
            </w:r>
          </w:p>
        </w:tc>
        <w:tc>
          <w:tcPr>
            <w:tcW w:w="2291" w:type="dxa"/>
            <w:tcBorders>
              <w:top w:val="single" w:sz="4" w:space="0" w:color="auto"/>
              <w:left w:val="single" w:sz="4" w:space="0" w:color="auto"/>
              <w:bottom w:val="single" w:sz="4" w:space="0" w:color="auto"/>
              <w:right w:val="single" w:sz="4" w:space="0" w:color="auto"/>
            </w:tcBorders>
            <w:vAlign w:val="center"/>
          </w:tcPr>
          <w:p w14:paraId="55983FE9"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CD8B1F9" w14:textId="77777777" w:rsidR="00C5486F" w:rsidRPr="00EF5447" w:rsidRDefault="00C5486F" w:rsidP="00C5486F">
            <w:pPr>
              <w:pStyle w:val="TAC"/>
              <w:rPr>
                <w:rFonts w:cs="Arial"/>
                <w:lang w:eastAsia="zh-CN"/>
              </w:rPr>
            </w:pPr>
            <w:r>
              <w:rPr>
                <w:rFonts w:cs="Arial"/>
                <w:color w:val="000000"/>
                <w:lang w:eastAsia="zh-CN"/>
              </w:rPr>
              <w:t>N/A</w:t>
            </w:r>
          </w:p>
        </w:tc>
      </w:tr>
      <w:tr w:rsidR="00C5486F" w:rsidRPr="00EF5447" w14:paraId="57D5392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F9C81ED" w14:textId="77777777" w:rsidR="00C5486F" w:rsidRPr="00EF5447" w:rsidRDefault="00C5486F" w:rsidP="00C5486F">
            <w:pPr>
              <w:pStyle w:val="TAC"/>
            </w:pPr>
            <w:r>
              <w:rPr>
                <w:rFonts w:cs="Arial"/>
              </w:rPr>
              <w:t>DC_20_n7-</w:t>
            </w:r>
            <w:r w:rsidRPr="00227811">
              <w:rPr>
                <w:rFonts w:cs="Arial"/>
              </w:rPr>
              <w:t>n</w:t>
            </w:r>
            <w:r>
              <w:rPr>
                <w:rFonts w:cs="Arial"/>
              </w:rPr>
              <w:t>78</w:t>
            </w:r>
          </w:p>
        </w:tc>
        <w:tc>
          <w:tcPr>
            <w:tcW w:w="2290" w:type="dxa"/>
            <w:tcBorders>
              <w:top w:val="single" w:sz="4" w:space="0" w:color="auto"/>
              <w:left w:val="single" w:sz="4" w:space="0" w:color="auto"/>
              <w:bottom w:val="single" w:sz="4" w:space="0" w:color="auto"/>
              <w:right w:val="single" w:sz="4" w:space="0" w:color="auto"/>
            </w:tcBorders>
            <w:vAlign w:val="center"/>
          </w:tcPr>
          <w:p w14:paraId="42313D69" w14:textId="77777777" w:rsidR="00C5486F" w:rsidRPr="00EF5447" w:rsidRDefault="00C5486F" w:rsidP="00C5486F">
            <w:pPr>
              <w:pStyle w:val="TAC"/>
              <w:rPr>
                <w:rFonts w:eastAsia="Malgun Gothic" w:cs="Arial"/>
                <w:szCs w:val="18"/>
                <w:lang w:eastAsia="ko-KR"/>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60DB697"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722A9B5" w14:textId="77777777" w:rsidR="00C5486F" w:rsidRPr="00EF5447" w:rsidRDefault="00C5486F" w:rsidP="00C5486F">
            <w:pPr>
              <w:pStyle w:val="TAC"/>
              <w:rPr>
                <w:rFonts w:eastAsia="Malgun Gothic" w:cs="Arial"/>
                <w:szCs w:val="18"/>
                <w:lang w:eastAsia="ko-KR"/>
              </w:rPr>
            </w:pPr>
            <w:r>
              <w:rPr>
                <w:rFonts w:cs="Arial"/>
              </w:rPr>
              <w:t>0.8</w:t>
            </w:r>
          </w:p>
        </w:tc>
      </w:tr>
      <w:tr w:rsidR="00C5486F" w:rsidRPr="00EF5447" w14:paraId="5AF17A8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9FD7F8E" w14:textId="77777777" w:rsidR="00C5486F" w:rsidRPr="00EF5447" w:rsidRDefault="00C5486F" w:rsidP="00C5486F">
            <w:pPr>
              <w:pStyle w:val="TAC"/>
            </w:pPr>
            <w:r>
              <w:rPr>
                <w:rFonts w:cs="Arial"/>
              </w:rPr>
              <w:t>DC_20_n8-n78</w:t>
            </w:r>
          </w:p>
        </w:tc>
        <w:tc>
          <w:tcPr>
            <w:tcW w:w="2290" w:type="dxa"/>
            <w:tcBorders>
              <w:top w:val="single" w:sz="4" w:space="0" w:color="auto"/>
              <w:left w:val="single" w:sz="4" w:space="0" w:color="auto"/>
              <w:bottom w:val="single" w:sz="4" w:space="0" w:color="auto"/>
              <w:right w:val="single" w:sz="4" w:space="0" w:color="auto"/>
            </w:tcBorders>
            <w:vAlign w:val="center"/>
          </w:tcPr>
          <w:p w14:paraId="7D1338E2" w14:textId="77777777" w:rsidR="00C5486F" w:rsidRPr="00EF5447" w:rsidRDefault="00C5486F" w:rsidP="00C5486F">
            <w:pPr>
              <w:pStyle w:val="TAC"/>
              <w:rPr>
                <w:rFonts w:eastAsia="Malgun Gothic" w:cs="Arial"/>
                <w:szCs w:val="18"/>
                <w:lang w:eastAsia="ko-KR"/>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57A2F2F"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B710C4C" w14:textId="77777777" w:rsidR="00C5486F" w:rsidRPr="00EF5447" w:rsidRDefault="00C5486F" w:rsidP="00C5486F">
            <w:pPr>
              <w:pStyle w:val="TAC"/>
              <w:rPr>
                <w:rFonts w:eastAsia="Malgun Gothic" w:cs="Arial"/>
                <w:szCs w:val="18"/>
                <w:lang w:eastAsia="ko-KR"/>
              </w:rPr>
            </w:pPr>
            <w:r>
              <w:rPr>
                <w:rFonts w:cs="Arial"/>
                <w:lang w:eastAsia="zh-CN"/>
              </w:rPr>
              <w:t>0.8</w:t>
            </w:r>
          </w:p>
        </w:tc>
      </w:tr>
      <w:tr w:rsidR="00C5486F" w:rsidRPr="00EF5447" w14:paraId="2DEA67F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CF577DB" w14:textId="77777777" w:rsidR="00C5486F" w:rsidRPr="00EF5447" w:rsidRDefault="00C5486F" w:rsidP="00C5486F">
            <w:pPr>
              <w:pStyle w:val="TAC"/>
            </w:pPr>
            <w:r>
              <w:rPr>
                <w:rFonts w:cs="Arial"/>
              </w:rPr>
              <w:t>DC_20-28_n1</w:t>
            </w:r>
          </w:p>
        </w:tc>
        <w:tc>
          <w:tcPr>
            <w:tcW w:w="2290" w:type="dxa"/>
            <w:tcBorders>
              <w:top w:val="single" w:sz="4" w:space="0" w:color="auto"/>
              <w:left w:val="single" w:sz="4" w:space="0" w:color="auto"/>
              <w:bottom w:val="single" w:sz="4" w:space="0" w:color="auto"/>
              <w:right w:val="single" w:sz="4" w:space="0" w:color="auto"/>
            </w:tcBorders>
            <w:vAlign w:val="center"/>
          </w:tcPr>
          <w:p w14:paraId="70041A52" w14:textId="77777777" w:rsidR="00C5486F" w:rsidRPr="00EF5447"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6872AF1A"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2B46744" w14:textId="77777777" w:rsidR="00C5486F" w:rsidRPr="00EF5447" w:rsidRDefault="00C5486F" w:rsidP="00C5486F">
            <w:pPr>
              <w:pStyle w:val="TAC"/>
            </w:pPr>
            <w:r>
              <w:t>0.5</w:t>
            </w:r>
          </w:p>
        </w:tc>
      </w:tr>
      <w:tr w:rsidR="00C5486F" w:rsidRPr="00EF5447" w14:paraId="0CEC6C9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4A3DE94" w14:textId="77777777" w:rsidR="00C5486F" w:rsidRPr="00EF5447" w:rsidRDefault="00C5486F" w:rsidP="00C5486F">
            <w:pPr>
              <w:pStyle w:val="TAC"/>
            </w:pPr>
            <w:r w:rsidRPr="00EF5447">
              <w:t>DC_20-28_n3</w:t>
            </w:r>
          </w:p>
        </w:tc>
        <w:tc>
          <w:tcPr>
            <w:tcW w:w="2290" w:type="dxa"/>
            <w:tcBorders>
              <w:top w:val="single" w:sz="4" w:space="0" w:color="auto"/>
              <w:left w:val="single" w:sz="4" w:space="0" w:color="auto"/>
              <w:bottom w:val="single" w:sz="4" w:space="0" w:color="auto"/>
              <w:right w:val="single" w:sz="4" w:space="0" w:color="auto"/>
            </w:tcBorders>
            <w:vAlign w:val="center"/>
          </w:tcPr>
          <w:p w14:paraId="6D9E97CC" w14:textId="77777777" w:rsidR="00C5486F" w:rsidRPr="00EF5447" w:rsidRDefault="00C5486F" w:rsidP="00C5486F">
            <w:pPr>
              <w:pStyle w:val="TAC"/>
              <w:rPr>
                <w:rFonts w:eastAsia="Malgun Gothic"/>
                <w:szCs w:val="18"/>
                <w:lang w:eastAsia="ko-KR"/>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8326A9C"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130EC77" w14:textId="77777777" w:rsidR="00C5486F" w:rsidRPr="00EF5447" w:rsidRDefault="00C5486F" w:rsidP="00C5486F">
            <w:pPr>
              <w:pStyle w:val="TAC"/>
              <w:rPr>
                <w:rFonts w:eastAsia="Malgun Gothic"/>
                <w:szCs w:val="18"/>
                <w:lang w:eastAsia="ko-KR"/>
              </w:rPr>
            </w:pPr>
            <w:r w:rsidRPr="00EF5447">
              <w:t>0.5</w:t>
            </w:r>
          </w:p>
        </w:tc>
      </w:tr>
      <w:tr w:rsidR="00C5486F" w:rsidRPr="00EF5447" w14:paraId="731586C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50DE09F" w14:textId="77777777" w:rsidR="00C5486F" w:rsidRPr="00EF5447" w:rsidRDefault="00C5486F" w:rsidP="00C5486F">
            <w:pPr>
              <w:pStyle w:val="TAC"/>
            </w:pPr>
            <w:r w:rsidRPr="00EF5447">
              <w:rPr>
                <w:rFonts w:eastAsia="Malgun Gothic" w:cs="Arial"/>
                <w:lang w:eastAsia="ko-KR"/>
              </w:rPr>
              <w:t>DC_20_n28-n75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06F2DD1" w14:textId="77777777" w:rsidR="00C5486F" w:rsidRPr="00EF5447" w:rsidRDefault="00C5486F" w:rsidP="00C5486F">
            <w:pPr>
              <w:pStyle w:val="TAC"/>
              <w:rPr>
                <w:rFonts w:cs="Arial"/>
                <w:lang w:eastAsia="zh-CN"/>
              </w:rPr>
            </w:pPr>
            <w:r>
              <w:rPr>
                <w:rFonts w:eastAsia="Malgun Gothic" w:cs="Arial"/>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43DA702"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.7</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C3CC9C5" w14:textId="77777777" w:rsidR="00C5486F" w:rsidRPr="00EF5447" w:rsidRDefault="00C5486F" w:rsidP="00C5486F">
            <w:pPr>
              <w:pStyle w:val="TAC"/>
              <w:rPr>
                <w:rFonts w:cs="Arial"/>
                <w:lang w:eastAsia="zh-CN"/>
              </w:rPr>
            </w:pPr>
            <w:r>
              <w:rPr>
                <w:rFonts w:cs="Arial"/>
                <w:color w:val="000000"/>
                <w:lang w:eastAsia="zh-CN"/>
              </w:rPr>
              <w:t>N/A</w:t>
            </w:r>
          </w:p>
        </w:tc>
      </w:tr>
      <w:tr w:rsidR="00C5486F" w14:paraId="247E3E4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BE1203F" w14:textId="77777777" w:rsidR="00C5486F" w:rsidRPr="00EF5447" w:rsidRDefault="00C5486F" w:rsidP="00C5486F">
            <w:pPr>
              <w:pStyle w:val="TAC"/>
              <w:rPr>
                <w:rFonts w:eastAsia="Malgun Gothic" w:cs="Arial"/>
                <w:lang w:eastAsia="ko-KR"/>
              </w:rPr>
            </w:pPr>
            <w:r>
              <w:rPr>
                <w:rFonts w:cs="Arial"/>
              </w:rPr>
              <w:t>DC_20-28_n78</w:t>
            </w:r>
          </w:p>
        </w:tc>
        <w:tc>
          <w:tcPr>
            <w:tcW w:w="2290" w:type="dxa"/>
            <w:tcBorders>
              <w:top w:val="single" w:sz="4" w:space="0" w:color="auto"/>
              <w:left w:val="single" w:sz="4" w:space="0" w:color="auto"/>
              <w:bottom w:val="single" w:sz="4" w:space="0" w:color="auto"/>
              <w:right w:val="single" w:sz="4" w:space="0" w:color="auto"/>
            </w:tcBorders>
            <w:vAlign w:val="center"/>
          </w:tcPr>
          <w:p w14:paraId="269EC62A" w14:textId="77777777" w:rsidR="00C5486F" w:rsidRDefault="00C5486F" w:rsidP="00C5486F">
            <w:pPr>
              <w:pStyle w:val="TAC"/>
              <w:rPr>
                <w:rFonts w:eastAsia="Malgun Gothic" w:cs="Arial"/>
                <w:szCs w:val="18"/>
                <w:lang w:eastAsia="ko-KR"/>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424F25B" w14:textId="77777777" w:rsidR="00C5486F" w:rsidRDefault="00C5486F" w:rsidP="00C5486F">
            <w:pPr>
              <w:pStyle w:val="TAC"/>
              <w:rPr>
                <w:rFonts w:cs="Arial"/>
                <w:szCs w:val="18"/>
                <w:lang w:eastAsia="zh-CN"/>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8725046" w14:textId="77777777" w:rsidR="00C5486F" w:rsidRDefault="00C5486F" w:rsidP="00C5486F">
            <w:pPr>
              <w:pStyle w:val="TAC"/>
              <w:rPr>
                <w:rFonts w:eastAsia="Malgun Gothic" w:cs="Arial"/>
                <w:szCs w:val="18"/>
                <w:lang w:eastAsia="ko-KR"/>
              </w:rPr>
            </w:pPr>
            <w:r>
              <w:t>0.8</w:t>
            </w:r>
          </w:p>
        </w:tc>
      </w:tr>
      <w:tr w:rsidR="00C5486F" w:rsidRPr="00EF5447" w14:paraId="7D9D460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A283A7B" w14:textId="77777777" w:rsidR="00C5486F" w:rsidRPr="00EF5447" w:rsidRDefault="00C5486F" w:rsidP="00C5486F">
            <w:pPr>
              <w:pStyle w:val="TAC"/>
            </w:pPr>
            <w:r w:rsidRPr="00EF5447">
              <w:rPr>
                <w:rFonts w:eastAsia="Malgun Gothic" w:cs="Arial"/>
                <w:lang w:eastAsia="ko-KR"/>
              </w:rPr>
              <w:t>DC_20_n28-n78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45850DC" w14:textId="77777777" w:rsidR="00C5486F" w:rsidRPr="00EF5447" w:rsidRDefault="00C5486F" w:rsidP="00C5486F">
            <w:pPr>
              <w:pStyle w:val="TAC"/>
              <w:rPr>
                <w:rFonts w:cs="Arial"/>
                <w:lang w:eastAsia="zh-CN"/>
              </w:rPr>
            </w:pPr>
            <w:r>
              <w:rPr>
                <w:rFonts w:eastAsia="Malgun Gothic" w:cs="Arial"/>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B22C90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0873231" w14:textId="77777777" w:rsidR="00C5486F" w:rsidRPr="00EF5447" w:rsidRDefault="00C5486F" w:rsidP="00C5486F">
            <w:pPr>
              <w:pStyle w:val="TAC"/>
              <w:rPr>
                <w:rFonts w:cs="Arial"/>
                <w:lang w:eastAsia="zh-CN"/>
              </w:rPr>
            </w:pPr>
            <w:r>
              <w:rPr>
                <w:rFonts w:cs="Arial"/>
                <w:lang w:eastAsia="zh-CN"/>
              </w:rPr>
              <w:t>0.8</w:t>
            </w:r>
          </w:p>
        </w:tc>
      </w:tr>
      <w:tr w:rsidR="00C5486F" w:rsidRPr="00EF5447" w14:paraId="385B972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959980" w14:textId="77777777" w:rsidR="00C5486F" w:rsidRPr="00EF5447" w:rsidRDefault="00C5486F" w:rsidP="00C5486F">
            <w:pPr>
              <w:pStyle w:val="TAC"/>
            </w:pPr>
            <w:r w:rsidRPr="00EF5447">
              <w:t>DC_20-32</w:t>
            </w:r>
            <w:r>
              <w:rPr>
                <w:lang w:eastAsia="ja-JP"/>
              </w:rPr>
              <w:t>_</w:t>
            </w:r>
            <w:r w:rsidRPr="00EF5447">
              <w:rPr>
                <w:lang w:eastAsia="ja-JP"/>
              </w:rPr>
              <w:t>n1</w:t>
            </w:r>
          </w:p>
        </w:tc>
        <w:tc>
          <w:tcPr>
            <w:tcW w:w="2290" w:type="dxa"/>
            <w:tcBorders>
              <w:top w:val="single" w:sz="4" w:space="0" w:color="auto"/>
              <w:left w:val="single" w:sz="4" w:space="0" w:color="auto"/>
              <w:bottom w:val="single" w:sz="4" w:space="0" w:color="auto"/>
              <w:right w:val="single" w:sz="4" w:space="0" w:color="auto"/>
            </w:tcBorders>
            <w:vAlign w:val="center"/>
          </w:tcPr>
          <w:p w14:paraId="272E7448" w14:textId="77777777" w:rsidR="00C5486F" w:rsidRPr="00EF5447" w:rsidRDefault="00C5486F" w:rsidP="00C5486F">
            <w:pPr>
              <w:pStyle w:val="TAC"/>
              <w:rPr>
                <w:rFonts w:eastAsia="Malgun Gothic"/>
                <w:szCs w:val="18"/>
                <w:lang w:eastAsia="ko-KR"/>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C2FAB26" w14:textId="77777777" w:rsidR="00C5486F" w:rsidRPr="00EF5447" w:rsidRDefault="00C5486F" w:rsidP="00C5486F">
            <w:pPr>
              <w:pStyle w:val="TAC"/>
              <w:rPr>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BC5A51A" w14:textId="77777777" w:rsidR="00C5486F" w:rsidRPr="00EF5447" w:rsidRDefault="00C5486F" w:rsidP="00C5486F">
            <w:pPr>
              <w:pStyle w:val="TAC"/>
              <w:rPr>
                <w:lang w:eastAsia="zh-CN"/>
              </w:rPr>
            </w:pPr>
            <w:r w:rsidRPr="00EF5447">
              <w:t>0.</w:t>
            </w:r>
            <w:r>
              <w:t>5</w:t>
            </w:r>
          </w:p>
        </w:tc>
      </w:tr>
      <w:tr w:rsidR="00C5486F" w:rsidRPr="00EF5447" w14:paraId="7C8316D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C3BD84" w14:textId="77777777" w:rsidR="00C5486F" w:rsidRPr="00EF5447" w:rsidRDefault="00C5486F" w:rsidP="00C5486F">
            <w:pPr>
              <w:pStyle w:val="TAC"/>
            </w:pPr>
            <w:r w:rsidRPr="00EF5447">
              <w:t>DC_20-32</w:t>
            </w:r>
            <w:r>
              <w:rPr>
                <w:lang w:eastAsia="ja-JP"/>
              </w:rPr>
              <w:t>_</w:t>
            </w:r>
            <w:r w:rsidRPr="00EF5447">
              <w:rPr>
                <w:lang w:eastAsia="ja-JP"/>
              </w:rPr>
              <w:t>n3</w:t>
            </w:r>
          </w:p>
        </w:tc>
        <w:tc>
          <w:tcPr>
            <w:tcW w:w="2290" w:type="dxa"/>
            <w:tcBorders>
              <w:top w:val="single" w:sz="4" w:space="0" w:color="auto"/>
              <w:left w:val="single" w:sz="4" w:space="0" w:color="auto"/>
              <w:bottom w:val="single" w:sz="4" w:space="0" w:color="auto"/>
              <w:right w:val="single" w:sz="4" w:space="0" w:color="auto"/>
            </w:tcBorders>
            <w:vAlign w:val="center"/>
          </w:tcPr>
          <w:p w14:paraId="6C4A49D1" w14:textId="77777777" w:rsidR="00C5486F" w:rsidRPr="00EF5447" w:rsidRDefault="00C5486F" w:rsidP="00C5486F">
            <w:pPr>
              <w:pStyle w:val="TAC"/>
              <w:rPr>
                <w:rFonts w:eastAsia="Malgun Gothic"/>
                <w:szCs w:val="18"/>
                <w:lang w:eastAsia="ko-KR"/>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78FEC119" w14:textId="77777777" w:rsidR="00C5486F" w:rsidRPr="00EF5447" w:rsidRDefault="00C5486F" w:rsidP="00C5486F">
            <w:pPr>
              <w:pStyle w:val="TAC"/>
            </w:pPr>
            <w:r w:rsidRPr="008C50D3">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042C4C1" w14:textId="77777777" w:rsidR="00C5486F" w:rsidRPr="00EF5447" w:rsidRDefault="00C5486F" w:rsidP="00C5486F">
            <w:pPr>
              <w:pStyle w:val="TAC"/>
              <w:rPr>
                <w:lang w:eastAsia="zh-CN"/>
              </w:rPr>
            </w:pPr>
            <w:r w:rsidRPr="00EF5447">
              <w:t>0.</w:t>
            </w:r>
            <w:r>
              <w:t>5</w:t>
            </w:r>
          </w:p>
        </w:tc>
      </w:tr>
      <w:tr w:rsidR="00C5486F" w:rsidRPr="00EF5447" w14:paraId="54356D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C116564" w14:textId="77777777" w:rsidR="00C5486F" w:rsidRPr="00EF5447" w:rsidRDefault="00C5486F" w:rsidP="00C5486F">
            <w:pPr>
              <w:pStyle w:val="TAC"/>
            </w:pPr>
            <w:r>
              <w:rPr>
                <w:rFonts w:cs="Arial"/>
              </w:rPr>
              <w:t>DC_20-32_</w:t>
            </w:r>
            <w:r w:rsidRPr="00227811">
              <w:rPr>
                <w:rFonts w:cs="Arial"/>
              </w:rPr>
              <w:t>n</w:t>
            </w:r>
            <w:r>
              <w:rPr>
                <w:rFonts w:cs="Arial"/>
              </w:rPr>
              <w:t>7</w:t>
            </w:r>
          </w:p>
        </w:tc>
        <w:tc>
          <w:tcPr>
            <w:tcW w:w="2290" w:type="dxa"/>
            <w:tcBorders>
              <w:top w:val="single" w:sz="4" w:space="0" w:color="auto"/>
              <w:left w:val="single" w:sz="4" w:space="0" w:color="auto"/>
              <w:bottom w:val="single" w:sz="4" w:space="0" w:color="auto"/>
              <w:right w:val="single" w:sz="4" w:space="0" w:color="auto"/>
            </w:tcBorders>
            <w:vAlign w:val="center"/>
          </w:tcPr>
          <w:p w14:paraId="526B9B3F" w14:textId="77777777" w:rsidR="00C5486F" w:rsidRDefault="00C5486F" w:rsidP="00C5486F">
            <w:pPr>
              <w:pStyle w:val="TAC"/>
              <w:rPr>
                <w:lang w:eastAsia="ja-JP"/>
              </w:rPr>
            </w:pPr>
            <w:r>
              <w:t>0.3</w:t>
            </w:r>
          </w:p>
        </w:tc>
        <w:tc>
          <w:tcPr>
            <w:tcW w:w="2291" w:type="dxa"/>
            <w:tcBorders>
              <w:top w:val="single" w:sz="4" w:space="0" w:color="auto"/>
              <w:left w:val="single" w:sz="4" w:space="0" w:color="auto"/>
              <w:bottom w:val="single" w:sz="4" w:space="0" w:color="auto"/>
              <w:right w:val="single" w:sz="4" w:space="0" w:color="auto"/>
            </w:tcBorders>
          </w:tcPr>
          <w:p w14:paraId="052FABA3" w14:textId="77777777" w:rsidR="00C5486F" w:rsidRDefault="00C5486F" w:rsidP="00C5486F">
            <w:pPr>
              <w:pStyle w:val="TAC"/>
              <w:rPr>
                <w:lang w:eastAsia="zh-CN"/>
              </w:rPr>
            </w:pPr>
            <w:r w:rsidRPr="008C50D3">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0D84756" w14:textId="77777777" w:rsidR="00C5486F" w:rsidRPr="00EF5447" w:rsidRDefault="00C5486F" w:rsidP="00C5486F">
            <w:pPr>
              <w:pStyle w:val="TAC"/>
            </w:pPr>
            <w:r>
              <w:t>0.7</w:t>
            </w:r>
          </w:p>
        </w:tc>
      </w:tr>
      <w:tr w:rsidR="00C5486F" w14:paraId="31EAA04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0C16CB2" w14:textId="77777777" w:rsidR="00C5486F" w:rsidRDefault="00C5486F" w:rsidP="00C5486F">
            <w:pPr>
              <w:pStyle w:val="TAC"/>
            </w:pPr>
            <w:r>
              <w:rPr>
                <w:rFonts w:cs="Arial"/>
              </w:rPr>
              <w:t>DC_20-32_</w:t>
            </w:r>
            <w:r w:rsidRPr="00227811">
              <w:rPr>
                <w:rFonts w:cs="Arial"/>
              </w:rPr>
              <w:t>n</w:t>
            </w:r>
            <w:r>
              <w:rPr>
                <w:rFonts w:cs="Arial"/>
              </w:rPr>
              <w:t>8</w:t>
            </w:r>
          </w:p>
        </w:tc>
        <w:tc>
          <w:tcPr>
            <w:tcW w:w="2290" w:type="dxa"/>
            <w:tcBorders>
              <w:top w:val="single" w:sz="4" w:space="0" w:color="auto"/>
              <w:left w:val="single" w:sz="4" w:space="0" w:color="auto"/>
              <w:bottom w:val="single" w:sz="4" w:space="0" w:color="auto"/>
              <w:right w:val="single" w:sz="4" w:space="0" w:color="auto"/>
            </w:tcBorders>
            <w:vAlign w:val="center"/>
          </w:tcPr>
          <w:p w14:paraId="3773B6BD" w14:textId="77777777" w:rsidR="00C5486F" w:rsidRDefault="00C5486F" w:rsidP="00C5486F">
            <w:pPr>
              <w:pStyle w:val="TAC"/>
              <w:rPr>
                <w:lang w:eastAsia="ja-JP"/>
              </w:rPr>
            </w:pPr>
            <w:r>
              <w:rPr>
                <w:rFonts w:cs="Arial"/>
                <w:lang w:eastAsia="ja-JP"/>
              </w:rPr>
              <w:t>0.4</w:t>
            </w:r>
          </w:p>
        </w:tc>
        <w:tc>
          <w:tcPr>
            <w:tcW w:w="2291" w:type="dxa"/>
            <w:tcBorders>
              <w:top w:val="single" w:sz="4" w:space="0" w:color="auto"/>
              <w:left w:val="single" w:sz="4" w:space="0" w:color="auto"/>
              <w:bottom w:val="single" w:sz="4" w:space="0" w:color="auto"/>
              <w:right w:val="single" w:sz="4" w:space="0" w:color="auto"/>
            </w:tcBorders>
          </w:tcPr>
          <w:p w14:paraId="6D3654D6" w14:textId="77777777" w:rsidR="00C5486F" w:rsidRDefault="00C5486F" w:rsidP="00C5486F">
            <w:pPr>
              <w:pStyle w:val="TAC"/>
              <w:rPr>
                <w:rFonts w:cs="Arial"/>
                <w:lang w:eastAsia="zh-CN"/>
              </w:rPr>
            </w:pPr>
            <w:r w:rsidRPr="008C50D3">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8619053" w14:textId="77777777" w:rsidR="00C5486F" w:rsidRDefault="00C5486F" w:rsidP="00C5486F">
            <w:pPr>
              <w:pStyle w:val="TAC"/>
            </w:pPr>
            <w:r>
              <w:rPr>
                <w:rFonts w:cs="Arial"/>
              </w:rPr>
              <w:t>0.4</w:t>
            </w:r>
          </w:p>
        </w:tc>
      </w:tr>
      <w:tr w:rsidR="00C5486F" w:rsidRPr="00EF5447" w14:paraId="46D5014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113EC16" w14:textId="77777777" w:rsidR="00C5486F" w:rsidRPr="00EF5447" w:rsidRDefault="00C5486F" w:rsidP="00C5486F">
            <w:pPr>
              <w:pStyle w:val="TAC"/>
            </w:pPr>
            <w:r w:rsidRPr="00EF5447">
              <w:t>DC_20-32_n28</w:t>
            </w:r>
          </w:p>
        </w:tc>
        <w:tc>
          <w:tcPr>
            <w:tcW w:w="2290" w:type="dxa"/>
            <w:tcBorders>
              <w:top w:val="single" w:sz="4" w:space="0" w:color="auto"/>
              <w:left w:val="single" w:sz="4" w:space="0" w:color="auto"/>
              <w:bottom w:val="single" w:sz="4" w:space="0" w:color="auto"/>
              <w:right w:val="single" w:sz="4" w:space="0" w:color="auto"/>
            </w:tcBorders>
            <w:vAlign w:val="center"/>
          </w:tcPr>
          <w:p w14:paraId="4454BA1F" w14:textId="77777777" w:rsidR="00C5486F" w:rsidRPr="00EF5447" w:rsidRDefault="00C5486F" w:rsidP="00C5486F">
            <w:pPr>
              <w:pStyle w:val="TAC"/>
              <w:rPr>
                <w:rFonts w:eastAsia="Malgun Gothic"/>
                <w:szCs w:val="18"/>
                <w:lang w:eastAsia="ko-KR"/>
              </w:rPr>
            </w:pPr>
            <w:r>
              <w:rPr>
                <w:rFonts w:eastAsia="MS Mincho"/>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0174FE99" w14:textId="77777777" w:rsidR="00C5486F" w:rsidRPr="00E7314A" w:rsidRDefault="00C5486F" w:rsidP="00C5486F">
            <w:pPr>
              <w:pStyle w:val="TAC"/>
              <w:rPr>
                <w:lang w:eastAsia="zh-CN"/>
              </w:rPr>
            </w:pPr>
            <w:r w:rsidRPr="008C50D3">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057E411" w14:textId="77777777" w:rsidR="00C5486F" w:rsidRPr="00EF5447" w:rsidRDefault="00C5486F" w:rsidP="00C5486F">
            <w:pPr>
              <w:pStyle w:val="TAC"/>
              <w:rPr>
                <w:lang w:eastAsia="zh-CN"/>
              </w:rPr>
            </w:pPr>
            <w:r w:rsidRPr="00EF5447">
              <w:rPr>
                <w:rFonts w:eastAsia="MS Mincho"/>
                <w:lang w:eastAsia="ja-JP"/>
              </w:rPr>
              <w:t>0.</w:t>
            </w:r>
            <w:r>
              <w:rPr>
                <w:rFonts w:eastAsia="MS Mincho"/>
                <w:lang w:eastAsia="ja-JP"/>
              </w:rPr>
              <w:t>7</w:t>
            </w:r>
          </w:p>
        </w:tc>
      </w:tr>
      <w:tr w:rsidR="00C5486F" w:rsidRPr="00EF5447" w14:paraId="15DF312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49F8A85" w14:textId="77777777" w:rsidR="00C5486F" w:rsidRPr="00EF5447" w:rsidRDefault="00C5486F" w:rsidP="00C5486F">
            <w:pPr>
              <w:pStyle w:val="TAC"/>
            </w:pPr>
            <w:r w:rsidRPr="00EF5447">
              <w:rPr>
                <w:rFonts w:eastAsia="Malgun Gothic" w:cs="Arial"/>
                <w:lang w:eastAsia="ko-KR"/>
              </w:rPr>
              <w:t>DC_20-32_n78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79216D1" w14:textId="77777777" w:rsidR="00C5486F" w:rsidRPr="00EF5447" w:rsidRDefault="00C5486F" w:rsidP="00C5486F">
            <w:pPr>
              <w:pStyle w:val="TAC"/>
              <w:rPr>
                <w:rFonts w:eastAsia="Malgun Gothic" w:cs="Arial"/>
                <w:szCs w:val="18"/>
                <w:lang w:eastAsia="ko-K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tcPr>
          <w:p w14:paraId="2A820534" w14:textId="77777777" w:rsidR="00C5486F" w:rsidRPr="00EF5447" w:rsidRDefault="00C5486F" w:rsidP="00C5486F">
            <w:pPr>
              <w:pStyle w:val="TAC"/>
              <w:rPr>
                <w:rFonts w:cs="Arial"/>
                <w:lang w:eastAsia="zh-CN"/>
              </w:rPr>
            </w:pPr>
            <w:r w:rsidRPr="008C50D3">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90E54FC" w14:textId="77777777" w:rsidR="00C5486F" w:rsidRPr="00EF5447" w:rsidRDefault="00C5486F" w:rsidP="00C5486F">
            <w:pPr>
              <w:pStyle w:val="TAC"/>
              <w:rPr>
                <w:rFonts w:cs="Arial"/>
                <w:lang w:eastAsia="zh-CN"/>
              </w:rPr>
            </w:pPr>
            <w:r>
              <w:rPr>
                <w:rFonts w:cs="Arial"/>
                <w:lang w:eastAsia="zh-CN"/>
              </w:rPr>
              <w:t>0.8</w:t>
            </w:r>
          </w:p>
        </w:tc>
      </w:tr>
      <w:tr w:rsidR="00C5486F" w:rsidRPr="008853F7" w14:paraId="319F741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E6C497B" w14:textId="77777777" w:rsidR="00C5486F" w:rsidRPr="008853F7" w:rsidRDefault="00C5486F" w:rsidP="00C5486F">
            <w:pPr>
              <w:pStyle w:val="TAC"/>
              <w:rPr>
                <w:rFonts w:eastAsia="MS Mincho" w:cs="Arial"/>
                <w:kern w:val="2"/>
                <w:lang w:eastAsia="fr-FR"/>
              </w:rPr>
            </w:pPr>
            <w:r>
              <w:rPr>
                <w:rFonts w:cs="Arial"/>
              </w:rPr>
              <w:t>DC_20-38_</w:t>
            </w:r>
            <w:r w:rsidRPr="00227811">
              <w:rPr>
                <w:rFonts w:cs="Arial"/>
              </w:rPr>
              <w:t>n</w:t>
            </w:r>
            <w:r>
              <w:rPr>
                <w:rFonts w:cs="Arial"/>
              </w:rPr>
              <w:t>1</w:t>
            </w:r>
          </w:p>
        </w:tc>
        <w:tc>
          <w:tcPr>
            <w:tcW w:w="2290" w:type="dxa"/>
            <w:tcBorders>
              <w:top w:val="single" w:sz="4" w:space="0" w:color="auto"/>
              <w:left w:val="single" w:sz="4" w:space="0" w:color="auto"/>
              <w:bottom w:val="single" w:sz="4" w:space="0" w:color="auto"/>
              <w:right w:val="single" w:sz="4" w:space="0" w:color="auto"/>
            </w:tcBorders>
            <w:vAlign w:val="center"/>
          </w:tcPr>
          <w:p w14:paraId="0B4BB7A6" w14:textId="77777777" w:rsidR="00C5486F" w:rsidRPr="008853F7" w:rsidRDefault="00C5486F" w:rsidP="00C5486F">
            <w:pPr>
              <w:pStyle w:val="TAC"/>
              <w:rPr>
                <w:rFonts w:eastAsia="MS Mincho" w:cs="Arial"/>
                <w:kern w:val="2"/>
                <w:lang w:eastAsia="fr-FR"/>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2D1051D"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7BE1103" w14:textId="77777777" w:rsidR="00C5486F" w:rsidRPr="008853F7" w:rsidRDefault="00C5486F" w:rsidP="00C5486F">
            <w:pPr>
              <w:pStyle w:val="TAC"/>
              <w:rPr>
                <w:rFonts w:eastAsia="MS Mincho" w:cs="Arial"/>
                <w:kern w:val="2"/>
                <w:lang w:eastAsia="fr-FR"/>
              </w:rPr>
            </w:pPr>
            <w:r>
              <w:rPr>
                <w:rFonts w:cs="Arial"/>
              </w:rPr>
              <w:t>0.5</w:t>
            </w:r>
          </w:p>
        </w:tc>
      </w:tr>
      <w:tr w:rsidR="00C5486F" w:rsidRPr="008853F7" w14:paraId="2A263BA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D353B38" w14:textId="77777777" w:rsidR="00C5486F" w:rsidRDefault="00C5486F" w:rsidP="00C5486F">
            <w:pPr>
              <w:pStyle w:val="TAC"/>
              <w:rPr>
                <w:rFonts w:cs="Arial"/>
              </w:rPr>
            </w:pPr>
            <w:r>
              <w:rPr>
                <w:rFonts w:cs="Arial"/>
              </w:rPr>
              <w:t>DC_20-38_</w:t>
            </w:r>
            <w:r w:rsidRPr="00227811">
              <w:rPr>
                <w:rFonts w:cs="Arial"/>
              </w:rPr>
              <w:t>n</w:t>
            </w:r>
            <w:r>
              <w:rPr>
                <w:rFonts w:cs="Arial"/>
              </w:rPr>
              <w:t>1</w:t>
            </w:r>
          </w:p>
        </w:tc>
        <w:tc>
          <w:tcPr>
            <w:tcW w:w="2290" w:type="dxa"/>
            <w:tcBorders>
              <w:top w:val="single" w:sz="4" w:space="0" w:color="auto"/>
              <w:left w:val="single" w:sz="4" w:space="0" w:color="auto"/>
              <w:bottom w:val="single" w:sz="4" w:space="0" w:color="auto"/>
              <w:right w:val="single" w:sz="4" w:space="0" w:color="auto"/>
            </w:tcBorders>
            <w:vAlign w:val="center"/>
          </w:tcPr>
          <w:p w14:paraId="0E2DBB46" w14:textId="77777777" w:rsidR="00C5486F"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B761D70" w14:textId="77777777" w:rsidR="00C5486F" w:rsidRDefault="00C5486F" w:rsidP="00C5486F">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D53FD38" w14:textId="77777777" w:rsidR="00C5486F" w:rsidRDefault="00C5486F" w:rsidP="00C5486F">
            <w:pPr>
              <w:pStyle w:val="TAC"/>
              <w:rPr>
                <w:rFonts w:cs="Arial"/>
              </w:rPr>
            </w:pPr>
            <w:r>
              <w:rPr>
                <w:rFonts w:cs="Arial"/>
              </w:rPr>
              <w:t>0.5</w:t>
            </w:r>
          </w:p>
        </w:tc>
      </w:tr>
      <w:tr w:rsidR="00C5486F" w14:paraId="2D7418F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7CAC471" w14:textId="77777777" w:rsidR="00C5486F" w:rsidRDefault="00C5486F" w:rsidP="00C5486F">
            <w:pPr>
              <w:pStyle w:val="TAC"/>
              <w:rPr>
                <w:rFonts w:eastAsia="Malgun Gothic" w:cs="Arial"/>
                <w:lang w:eastAsia="ko-KR"/>
              </w:rPr>
            </w:pPr>
            <w:r>
              <w:rPr>
                <w:rFonts w:eastAsia="MS Mincho" w:cs="Arial" w:hint="eastAsia"/>
                <w:kern w:val="2"/>
              </w:rPr>
              <w:t>DC_</w:t>
            </w:r>
            <w:r>
              <w:rPr>
                <w:rFonts w:cs="Arial" w:hint="eastAsia"/>
                <w:kern w:val="2"/>
              </w:rPr>
              <w:t>20</w:t>
            </w:r>
            <w:r>
              <w:rPr>
                <w:rFonts w:eastAsia="MS Mincho" w:cs="Arial" w:hint="eastAsia"/>
                <w:kern w:val="2"/>
              </w:rPr>
              <w:t>-38_n3</w:t>
            </w:r>
          </w:p>
        </w:tc>
        <w:tc>
          <w:tcPr>
            <w:tcW w:w="2290" w:type="dxa"/>
            <w:tcBorders>
              <w:top w:val="single" w:sz="4" w:space="0" w:color="auto"/>
              <w:left w:val="single" w:sz="4" w:space="0" w:color="auto"/>
              <w:bottom w:val="single" w:sz="4" w:space="0" w:color="auto"/>
              <w:right w:val="single" w:sz="4" w:space="0" w:color="auto"/>
            </w:tcBorders>
            <w:vAlign w:val="center"/>
          </w:tcPr>
          <w:p w14:paraId="58DEEFED" w14:textId="77777777" w:rsidR="00C5486F" w:rsidRDefault="00C5486F" w:rsidP="00C5486F">
            <w:pPr>
              <w:pStyle w:val="TAC"/>
              <w:rPr>
                <w:rFonts w:cs="Arial"/>
                <w:lang w:eastAsia="zh-CN"/>
              </w:rPr>
            </w:pPr>
            <w:r>
              <w:rPr>
                <w:rFonts w:cs="Arial"/>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BA73EDF"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A23E0CE" w14:textId="77777777" w:rsidR="00C5486F" w:rsidRDefault="00C5486F" w:rsidP="00C5486F">
            <w:pPr>
              <w:pStyle w:val="TAC"/>
              <w:rPr>
                <w:rFonts w:cs="Arial"/>
                <w:lang w:eastAsia="zh-CN"/>
              </w:rPr>
            </w:pPr>
            <w:r>
              <w:rPr>
                <w:rFonts w:eastAsia="Yu Mincho" w:cs="Arial"/>
                <w:lang w:eastAsia="ja-JP"/>
              </w:rPr>
              <w:t>0.</w:t>
            </w:r>
            <w:r>
              <w:rPr>
                <w:rFonts w:cs="Arial"/>
              </w:rPr>
              <w:t>5</w:t>
            </w:r>
          </w:p>
        </w:tc>
      </w:tr>
      <w:tr w:rsidR="00C5486F" w:rsidRPr="00EF5447" w14:paraId="0824E4D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9EEF600" w14:textId="77777777" w:rsidR="00C5486F" w:rsidRPr="00EF5447" w:rsidRDefault="00C5486F" w:rsidP="00C5486F">
            <w:pPr>
              <w:pStyle w:val="TAC"/>
            </w:pPr>
            <w:r w:rsidRPr="00EF5447">
              <w:rPr>
                <w:rFonts w:eastAsia="Malgun Gothic" w:cs="Arial"/>
                <w:lang w:eastAsia="ko-KR"/>
              </w:rPr>
              <w:t>DC_20-(n)38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F604D45" w14:textId="77777777" w:rsidR="00C5486F" w:rsidRPr="00EF5447" w:rsidRDefault="00C5486F" w:rsidP="00C5486F">
            <w:pPr>
              <w:pStyle w:val="TAC"/>
              <w:rPr>
                <w:rFonts w:eastAsia="Malgun Gothic" w:cs="Arial"/>
                <w:szCs w:val="18"/>
                <w:lang w:eastAsia="ko-KR"/>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C811FC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0AD6C6A"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6B9947B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A6CE1A2" w14:textId="77777777" w:rsidR="00C5486F" w:rsidRPr="00EF5447" w:rsidRDefault="00C5486F" w:rsidP="00C5486F">
            <w:pPr>
              <w:pStyle w:val="TAC"/>
            </w:pPr>
            <w:r w:rsidRPr="00EF5447">
              <w:rPr>
                <w:rFonts w:cs="Arial"/>
                <w:szCs w:val="18"/>
              </w:rPr>
              <w:t>DC_20-38_n78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E18B42F" w14:textId="77777777" w:rsidR="00C5486F" w:rsidRPr="00EF5447" w:rsidRDefault="00C5486F" w:rsidP="00C5486F">
            <w:pPr>
              <w:pStyle w:val="TAC"/>
              <w:rPr>
                <w:rFonts w:cs="Arial"/>
                <w:lang w:eastAsia="zh-CN"/>
              </w:rPr>
            </w:pPr>
            <w:r>
              <w:rPr>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4C5289E" w14:textId="77777777" w:rsidR="00C5486F" w:rsidRPr="00EF5447" w:rsidRDefault="00C5486F" w:rsidP="00C5486F">
            <w:pPr>
              <w:pStyle w:val="TAC"/>
              <w:rPr>
                <w:szCs w:val="18"/>
                <w:lang w:eastAsia="zh-CN"/>
              </w:rPr>
            </w:pPr>
            <w:r>
              <w:rPr>
                <w:rFonts w:hint="eastAsia"/>
                <w:szCs w:val="18"/>
                <w:lang w:eastAsia="zh-CN"/>
              </w:rPr>
              <w:t>-</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AB4226A" w14:textId="77777777" w:rsidR="00C5486F" w:rsidRPr="00EF5447" w:rsidRDefault="00C5486F" w:rsidP="00C5486F">
            <w:pPr>
              <w:pStyle w:val="TAC"/>
              <w:rPr>
                <w:rFonts w:cs="Arial"/>
                <w:lang w:eastAsia="zh-CN"/>
              </w:rPr>
            </w:pPr>
            <w:r w:rsidRPr="00EF5447">
              <w:rPr>
                <w:szCs w:val="18"/>
                <w:lang w:eastAsia="ja-JP"/>
              </w:rPr>
              <w:t>0.</w:t>
            </w:r>
            <w:r>
              <w:rPr>
                <w:szCs w:val="18"/>
                <w:lang w:eastAsia="ja-JP"/>
              </w:rPr>
              <w:t>8</w:t>
            </w:r>
          </w:p>
        </w:tc>
      </w:tr>
      <w:tr w:rsidR="00C5486F" w:rsidRPr="00EF5447" w14:paraId="0E0FA5B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6170ED" w14:textId="77777777" w:rsidR="00C5486F" w:rsidRPr="00EF5447" w:rsidRDefault="00C5486F" w:rsidP="00C5486F">
            <w:pPr>
              <w:pStyle w:val="TAC"/>
            </w:pPr>
            <w:r>
              <w:rPr>
                <w:rFonts w:cs="Arial"/>
                <w:lang w:val="zh-CN" w:eastAsia="zh-TW"/>
              </w:rPr>
              <w:t>DC_</w:t>
            </w:r>
            <w:r>
              <w:rPr>
                <w:rFonts w:cs="Arial"/>
                <w:lang w:val="en-US" w:eastAsia="zh-CN"/>
              </w:rPr>
              <w:t>20</w:t>
            </w:r>
            <w:r>
              <w:rPr>
                <w:rFonts w:cs="Arial"/>
                <w:lang w:val="zh-CN" w:eastAsia="zh-TW"/>
              </w:rPr>
              <w:t>_n</w:t>
            </w:r>
            <w:r>
              <w:rPr>
                <w:rFonts w:cs="Arial"/>
                <w:lang w:val="en-US" w:eastAsia="zh-CN"/>
              </w:rPr>
              <w:t>38</w:t>
            </w:r>
            <w:r>
              <w:rPr>
                <w:rFonts w:cs="Arial"/>
                <w:lang w:val="zh-CN" w:eastAsia="zh-TW"/>
              </w:rPr>
              <w:t>-n</w:t>
            </w:r>
            <w:r>
              <w:rPr>
                <w:rFonts w:cs="Arial"/>
                <w:lang w:val="en-US" w:eastAsia="zh-CN"/>
              </w:rPr>
              <w:t>78</w:t>
            </w:r>
          </w:p>
        </w:tc>
        <w:tc>
          <w:tcPr>
            <w:tcW w:w="2290" w:type="dxa"/>
            <w:tcBorders>
              <w:top w:val="single" w:sz="4" w:space="0" w:color="auto"/>
              <w:left w:val="single" w:sz="4" w:space="0" w:color="auto"/>
              <w:bottom w:val="single" w:sz="4" w:space="0" w:color="auto"/>
              <w:right w:val="single" w:sz="4" w:space="0" w:color="auto"/>
            </w:tcBorders>
            <w:vAlign w:val="center"/>
          </w:tcPr>
          <w:p w14:paraId="1F362385" w14:textId="77777777" w:rsidR="00C5486F" w:rsidRPr="00EF5447" w:rsidRDefault="00C5486F" w:rsidP="00C5486F">
            <w:pPr>
              <w:pStyle w:val="TAC"/>
              <w:rPr>
                <w:szCs w:val="18"/>
                <w:lang w:eastAsia="ja-JP"/>
              </w:rPr>
            </w:pPr>
            <w:r>
              <w:rPr>
                <w:rFonts w:cs="Arial"/>
                <w:lang w:val="en-US"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AFD5CAF"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4D9AEB1" w14:textId="77777777" w:rsidR="00C5486F" w:rsidRPr="00EF5447" w:rsidRDefault="00C5486F" w:rsidP="00C5486F">
            <w:pPr>
              <w:pStyle w:val="TAC"/>
              <w:rPr>
                <w:szCs w:val="18"/>
                <w:lang w:eastAsia="ja-JP"/>
              </w:rPr>
            </w:pPr>
            <w:r>
              <w:rPr>
                <w:rFonts w:eastAsia="Malgun Gothic" w:cs="Arial"/>
                <w:szCs w:val="18"/>
              </w:rPr>
              <w:t>0.</w:t>
            </w:r>
            <w:r>
              <w:rPr>
                <w:rFonts w:cs="Arial"/>
                <w:szCs w:val="18"/>
                <w:lang w:val="en-US" w:eastAsia="zh-CN"/>
              </w:rPr>
              <w:t>8</w:t>
            </w:r>
          </w:p>
        </w:tc>
      </w:tr>
      <w:tr w:rsidR="00C5486F" w14:paraId="579AC0D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95599DB" w14:textId="77777777" w:rsidR="00C5486F" w:rsidRDefault="00C5486F" w:rsidP="00C5486F">
            <w:pPr>
              <w:pStyle w:val="TAC"/>
              <w:rPr>
                <w:rFonts w:cs="Arial"/>
              </w:rPr>
            </w:pPr>
            <w:r>
              <w:rPr>
                <w:rFonts w:cs="Arial"/>
              </w:rPr>
              <w:t>DC_20-40</w:t>
            </w:r>
            <w:r>
              <w:rPr>
                <w:rFonts w:cs="Arial"/>
                <w:lang w:eastAsia="ja-JP"/>
              </w:rPr>
              <w:t>-n1</w:t>
            </w:r>
          </w:p>
        </w:tc>
        <w:tc>
          <w:tcPr>
            <w:tcW w:w="2290" w:type="dxa"/>
            <w:tcBorders>
              <w:top w:val="single" w:sz="4" w:space="0" w:color="auto"/>
              <w:left w:val="single" w:sz="4" w:space="0" w:color="auto"/>
              <w:bottom w:val="single" w:sz="4" w:space="0" w:color="auto"/>
              <w:right w:val="single" w:sz="4" w:space="0" w:color="auto"/>
            </w:tcBorders>
            <w:vAlign w:val="center"/>
          </w:tcPr>
          <w:p w14:paraId="33FC0C66" w14:textId="77777777" w:rsidR="00C5486F"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774747A"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9A55AD6" w14:textId="77777777" w:rsidR="00C5486F" w:rsidRDefault="00C5486F" w:rsidP="00C5486F">
            <w:pPr>
              <w:pStyle w:val="TAC"/>
              <w:rPr>
                <w:rFonts w:cs="Arial"/>
              </w:rPr>
            </w:pPr>
            <w:r>
              <w:rPr>
                <w:lang w:eastAsia="ja-JP"/>
              </w:rPr>
              <w:t>0.</w:t>
            </w:r>
            <w:r>
              <w:t>3</w:t>
            </w:r>
          </w:p>
        </w:tc>
      </w:tr>
      <w:tr w:rsidR="00C5486F" w14:paraId="34E60B9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6E61209" w14:textId="77777777" w:rsidR="00C5486F" w:rsidRDefault="00C5486F" w:rsidP="00C5486F">
            <w:pPr>
              <w:pStyle w:val="TAC"/>
              <w:rPr>
                <w:rFonts w:cs="Arial"/>
              </w:rPr>
            </w:pPr>
            <w:r>
              <w:rPr>
                <w:rFonts w:cs="Arial"/>
              </w:rPr>
              <w:t>DC_20-40</w:t>
            </w:r>
            <w:r>
              <w:rPr>
                <w:rFonts w:cs="Arial"/>
                <w:lang w:eastAsia="ja-JP"/>
              </w:rPr>
              <w:t>_n78</w:t>
            </w:r>
          </w:p>
        </w:tc>
        <w:tc>
          <w:tcPr>
            <w:tcW w:w="2290" w:type="dxa"/>
            <w:tcBorders>
              <w:top w:val="single" w:sz="4" w:space="0" w:color="auto"/>
              <w:left w:val="single" w:sz="4" w:space="0" w:color="auto"/>
              <w:bottom w:val="single" w:sz="4" w:space="0" w:color="auto"/>
              <w:right w:val="single" w:sz="4" w:space="0" w:color="auto"/>
            </w:tcBorders>
            <w:vAlign w:val="center"/>
          </w:tcPr>
          <w:p w14:paraId="234EDA1C" w14:textId="77777777" w:rsidR="00C5486F"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3121ACC" w14:textId="77777777" w:rsidR="00C5486F" w:rsidRDefault="00C5486F" w:rsidP="00C5486F">
            <w:pPr>
              <w:pStyle w:val="TAC"/>
              <w:rPr>
                <w:lang w:eastAsia="zh-CN"/>
              </w:rPr>
            </w:pPr>
            <w:r>
              <w:rPr>
                <w:rFonts w:cs="Arial"/>
              </w:rPr>
              <w:t>0.3</w:t>
            </w:r>
            <w:r>
              <w:rPr>
                <w:rFonts w:cs="Arial"/>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089AC78C" w14:textId="77777777" w:rsidR="00C5486F" w:rsidRDefault="00C5486F" w:rsidP="00C5486F">
            <w:pPr>
              <w:pStyle w:val="TAC"/>
              <w:rPr>
                <w:lang w:eastAsia="ja-JP"/>
              </w:rPr>
            </w:pPr>
            <w:r>
              <w:rPr>
                <w:rFonts w:cs="Arial"/>
              </w:rPr>
              <w:t>0.8</w:t>
            </w:r>
            <w:r>
              <w:rPr>
                <w:rFonts w:cs="Arial"/>
                <w:vertAlign w:val="superscript"/>
              </w:rPr>
              <w:t>5</w:t>
            </w:r>
          </w:p>
        </w:tc>
      </w:tr>
      <w:tr w:rsidR="00C5486F" w14:paraId="7794008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8588A5B" w14:textId="77777777" w:rsidR="00C5486F" w:rsidRDefault="00C5486F" w:rsidP="00C5486F">
            <w:pPr>
              <w:pStyle w:val="TAC"/>
              <w:rPr>
                <w:rFonts w:cs="Arial"/>
              </w:rPr>
            </w:pPr>
            <w:r>
              <w:rPr>
                <w:rFonts w:cs="Arial"/>
                <w:szCs w:val="18"/>
                <w:lang w:val="sv-SE" w:eastAsia="ja-JP"/>
              </w:rPr>
              <w:t>DC_20-41_n1</w:t>
            </w:r>
          </w:p>
        </w:tc>
        <w:tc>
          <w:tcPr>
            <w:tcW w:w="2290" w:type="dxa"/>
            <w:tcBorders>
              <w:top w:val="single" w:sz="4" w:space="0" w:color="auto"/>
              <w:left w:val="single" w:sz="4" w:space="0" w:color="auto"/>
              <w:bottom w:val="single" w:sz="4" w:space="0" w:color="auto"/>
              <w:right w:val="single" w:sz="4" w:space="0" w:color="auto"/>
            </w:tcBorders>
            <w:vAlign w:val="center"/>
          </w:tcPr>
          <w:p w14:paraId="77C0BCB7" w14:textId="77777777" w:rsidR="00C5486F" w:rsidRDefault="00C5486F" w:rsidP="00C5486F">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814BBD5" w14:textId="77777777" w:rsidR="00C5486F" w:rsidRDefault="00C5486F" w:rsidP="00C5486F">
            <w:pPr>
              <w:pStyle w:val="TAC"/>
              <w:rPr>
                <w:rFonts w:cs="Arial"/>
              </w:rPr>
            </w:pPr>
            <w:r>
              <w:rPr>
                <w:rFonts w:cs="Arial"/>
                <w:lang w:eastAsia="zh-CN"/>
              </w:rPr>
              <w:t>0.5</w:t>
            </w:r>
            <w:r>
              <w:rPr>
                <w:rFonts w:cs="Arial"/>
                <w:vertAlign w:val="superscript"/>
                <w:lang w:eastAsia="zh-CN"/>
              </w:rPr>
              <w:t>1</w:t>
            </w:r>
            <w:r>
              <w:rPr>
                <w:rFonts w:cs="Arial"/>
                <w:lang w:eastAsia="zh-CN"/>
              </w:rPr>
              <w:t xml:space="preserve"> / 1.2</w:t>
            </w:r>
            <w:r>
              <w:rPr>
                <w:rFonts w:cs="Arial"/>
                <w:vertAlign w:val="superscript"/>
                <w:lang w:eastAsia="zh-CN"/>
              </w:rPr>
              <w:t>2</w:t>
            </w:r>
          </w:p>
        </w:tc>
        <w:tc>
          <w:tcPr>
            <w:tcW w:w="2291" w:type="dxa"/>
            <w:tcBorders>
              <w:top w:val="single" w:sz="4" w:space="0" w:color="auto"/>
              <w:left w:val="single" w:sz="4" w:space="0" w:color="auto"/>
              <w:bottom w:val="single" w:sz="4" w:space="0" w:color="auto"/>
              <w:right w:val="single" w:sz="4" w:space="0" w:color="auto"/>
            </w:tcBorders>
            <w:vAlign w:val="center"/>
          </w:tcPr>
          <w:p w14:paraId="0E769DE5" w14:textId="77777777" w:rsidR="00C5486F" w:rsidRDefault="00C5486F" w:rsidP="00C5486F">
            <w:pPr>
              <w:pStyle w:val="TAC"/>
              <w:rPr>
                <w:rFonts w:cs="Arial"/>
              </w:rPr>
            </w:pPr>
            <w:r>
              <w:t>0.5</w:t>
            </w:r>
          </w:p>
        </w:tc>
      </w:tr>
      <w:tr w:rsidR="00C5486F" w14:paraId="0614C3E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3E6216E" w14:textId="77777777" w:rsidR="00C5486F" w:rsidRDefault="00C5486F" w:rsidP="00C5486F">
            <w:pPr>
              <w:pStyle w:val="TAC"/>
              <w:rPr>
                <w:rFonts w:cs="Arial"/>
                <w:szCs w:val="18"/>
                <w:lang w:val="sv-SE" w:eastAsia="ja-JP"/>
              </w:rPr>
            </w:pPr>
            <w:r>
              <w:rPr>
                <w:rFonts w:cs="Arial"/>
                <w:szCs w:val="18"/>
                <w:lang w:val="sv-SE" w:eastAsia="ja-JP"/>
              </w:rPr>
              <w:t>DC_20-41_n78</w:t>
            </w:r>
          </w:p>
        </w:tc>
        <w:tc>
          <w:tcPr>
            <w:tcW w:w="2290" w:type="dxa"/>
            <w:tcBorders>
              <w:top w:val="single" w:sz="4" w:space="0" w:color="auto"/>
              <w:left w:val="single" w:sz="4" w:space="0" w:color="auto"/>
              <w:bottom w:val="single" w:sz="4" w:space="0" w:color="auto"/>
              <w:right w:val="single" w:sz="4" w:space="0" w:color="auto"/>
            </w:tcBorders>
            <w:vAlign w:val="center"/>
          </w:tcPr>
          <w:p w14:paraId="2E9D2459" w14:textId="77777777" w:rsidR="00C5486F" w:rsidRDefault="00C5486F" w:rsidP="00C5486F">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5D882453" w14:textId="77777777" w:rsidR="00C5486F" w:rsidRDefault="00C5486F" w:rsidP="00C5486F">
            <w:pPr>
              <w:pStyle w:val="TAC"/>
              <w:rPr>
                <w:rFonts w:cs="Arial"/>
                <w:lang w:eastAsia="zh-CN"/>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AE6749F" w14:textId="77777777" w:rsidR="00C5486F" w:rsidRDefault="00C5486F" w:rsidP="00C5486F">
            <w:pPr>
              <w:pStyle w:val="TAC"/>
            </w:pPr>
            <w:r>
              <w:t>0.8</w:t>
            </w:r>
          </w:p>
        </w:tc>
      </w:tr>
      <w:tr w:rsidR="00C5486F" w:rsidRPr="00EF5447" w14:paraId="182144B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5ABCA48" w14:textId="77777777" w:rsidR="00C5486F" w:rsidRPr="00EF5447" w:rsidRDefault="00C5486F" w:rsidP="00C5486F">
            <w:pPr>
              <w:pStyle w:val="TAC"/>
              <w:rPr>
                <w:rFonts w:eastAsia="Malgun Gothic" w:cs="Arial"/>
                <w:lang w:eastAsia="ko-KR"/>
              </w:rPr>
            </w:pPr>
            <w:r w:rsidRPr="00EF5447">
              <w:rPr>
                <w:rFonts w:cs="Arial"/>
              </w:rPr>
              <w:t>DC_20_n41-n78</w:t>
            </w:r>
          </w:p>
        </w:tc>
        <w:tc>
          <w:tcPr>
            <w:tcW w:w="2290" w:type="dxa"/>
            <w:tcBorders>
              <w:top w:val="single" w:sz="4" w:space="0" w:color="auto"/>
              <w:left w:val="single" w:sz="4" w:space="0" w:color="auto"/>
              <w:bottom w:val="single" w:sz="4" w:space="0" w:color="auto"/>
              <w:right w:val="single" w:sz="4" w:space="0" w:color="auto"/>
            </w:tcBorders>
            <w:vAlign w:val="center"/>
          </w:tcPr>
          <w:p w14:paraId="0A7C1ECD" w14:textId="77777777" w:rsidR="00C5486F" w:rsidRPr="00EF5447" w:rsidRDefault="00C5486F" w:rsidP="00C5486F">
            <w:pPr>
              <w:pStyle w:val="TAC"/>
              <w:rPr>
                <w:rFonts w:eastAsia="Malgun Gothic" w:cs="Arial"/>
                <w:szCs w:val="18"/>
                <w:lang w:eastAsia="ko-K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6B64E80"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AEE6EE6" w14:textId="77777777" w:rsidR="00C5486F" w:rsidRPr="00EF5447" w:rsidRDefault="00C5486F" w:rsidP="00C5486F">
            <w:pPr>
              <w:pStyle w:val="TAC"/>
              <w:rPr>
                <w:rFonts w:eastAsia="Malgun Gothic" w:cs="Arial"/>
                <w:szCs w:val="18"/>
                <w:lang w:eastAsia="ko-KR"/>
              </w:rPr>
            </w:pPr>
            <w:r w:rsidRPr="00EF5447">
              <w:rPr>
                <w:rFonts w:cs="Arial"/>
                <w:lang w:eastAsia="zh-CN"/>
              </w:rPr>
              <w:t>0.</w:t>
            </w:r>
            <w:r>
              <w:rPr>
                <w:rFonts w:cs="Arial"/>
                <w:lang w:eastAsia="zh-CN"/>
              </w:rPr>
              <w:t>8</w:t>
            </w:r>
          </w:p>
        </w:tc>
      </w:tr>
      <w:tr w:rsidR="00C5486F" w:rsidRPr="00EF5447" w14:paraId="21DDD0F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F554405" w14:textId="77777777" w:rsidR="00C5486F" w:rsidRPr="00EF5447" w:rsidRDefault="00C5486F" w:rsidP="00C5486F">
            <w:pPr>
              <w:pStyle w:val="TAC"/>
              <w:rPr>
                <w:rFonts w:cs="Arial"/>
              </w:rPr>
            </w:pPr>
            <w:r w:rsidRPr="001A2D38">
              <w:rPr>
                <w:lang w:eastAsia="zh-CN"/>
              </w:rPr>
              <w:t>DC_20-67_n3</w:t>
            </w:r>
          </w:p>
        </w:tc>
        <w:tc>
          <w:tcPr>
            <w:tcW w:w="2290" w:type="dxa"/>
            <w:tcBorders>
              <w:top w:val="single" w:sz="4" w:space="0" w:color="auto"/>
              <w:left w:val="single" w:sz="4" w:space="0" w:color="auto"/>
              <w:bottom w:val="single" w:sz="4" w:space="0" w:color="auto"/>
              <w:right w:val="single" w:sz="4" w:space="0" w:color="auto"/>
            </w:tcBorders>
            <w:vAlign w:val="center"/>
          </w:tcPr>
          <w:p w14:paraId="151F481D" w14:textId="77777777" w:rsidR="00C5486F" w:rsidRDefault="00C5486F" w:rsidP="00C5486F">
            <w:pPr>
              <w:pStyle w:val="TAC"/>
              <w:rPr>
                <w:rFonts w:cs="Arial"/>
                <w:lang w:eastAsia="zh-CN"/>
              </w:rPr>
            </w:pPr>
            <w:r>
              <w:rPr>
                <w:rFonts w:cs="Arial" w:hint="eastAsia"/>
                <w:color w:val="000000"/>
                <w:lang w:eastAsia="zh-CN"/>
              </w:rPr>
              <w:t>0</w:t>
            </w:r>
            <w:r>
              <w:rPr>
                <w:rFonts w:cs="Arial"/>
                <w:color w:val="000000"/>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C1E4145" w14:textId="77777777" w:rsidR="00C5486F" w:rsidRDefault="00C5486F" w:rsidP="00C5486F">
            <w:pPr>
              <w:pStyle w:val="TAC"/>
              <w:rPr>
                <w:rFonts w:cs="Arial"/>
                <w:lang w:eastAsia="zh-CN"/>
              </w:rPr>
            </w:pPr>
            <w:r w:rsidRPr="008C50D3">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FBAF1DF" w14:textId="77777777" w:rsidR="00C5486F" w:rsidRPr="00EF5447" w:rsidRDefault="00C5486F" w:rsidP="00C5486F">
            <w:pPr>
              <w:pStyle w:val="TAC"/>
              <w:rPr>
                <w:rFonts w:cs="Arial"/>
                <w:lang w:eastAsia="zh-CN"/>
              </w:rPr>
            </w:pPr>
            <w:r>
              <w:t>0.3</w:t>
            </w:r>
          </w:p>
        </w:tc>
      </w:tr>
      <w:tr w:rsidR="00C5486F" w:rsidRPr="00EF5447" w14:paraId="353430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A5EB6B" w14:textId="77777777" w:rsidR="00C5486F" w:rsidRPr="00EF5447" w:rsidRDefault="00C5486F" w:rsidP="00C5486F">
            <w:pPr>
              <w:pStyle w:val="TAC"/>
            </w:pPr>
            <w:r w:rsidRPr="00EF5447">
              <w:rPr>
                <w:rFonts w:eastAsia="Malgun Gothic" w:cs="Arial"/>
                <w:lang w:eastAsia="ko-KR"/>
              </w:rPr>
              <w:t>DC_20_n75-n78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9454C59" w14:textId="77777777" w:rsidR="00C5486F" w:rsidRPr="00EF5447" w:rsidRDefault="00C5486F" w:rsidP="00C5486F">
            <w:pPr>
              <w:pStyle w:val="TAC"/>
              <w:rPr>
                <w:rFonts w:cs="Arial"/>
                <w:lang w:eastAsia="zh-CN"/>
              </w:rPr>
            </w:pPr>
            <w:r>
              <w:rPr>
                <w:rFonts w:eastAsia="Malgun Gothic" w:cs="Arial"/>
                <w:szCs w:val="18"/>
                <w:lang w:eastAsia="ko-KR"/>
              </w:rPr>
              <w:t>0.5</w:t>
            </w:r>
          </w:p>
        </w:tc>
        <w:tc>
          <w:tcPr>
            <w:tcW w:w="2291" w:type="dxa"/>
            <w:tcBorders>
              <w:top w:val="single" w:sz="4" w:space="0" w:color="auto"/>
              <w:left w:val="single" w:sz="4" w:space="0" w:color="auto"/>
              <w:bottom w:val="single" w:sz="4" w:space="0" w:color="auto"/>
              <w:right w:val="single" w:sz="4" w:space="0" w:color="auto"/>
            </w:tcBorders>
          </w:tcPr>
          <w:p w14:paraId="528EE26D" w14:textId="77777777" w:rsidR="00C5486F" w:rsidRPr="00E7314A" w:rsidRDefault="00C5486F" w:rsidP="00C5486F">
            <w:pPr>
              <w:pStyle w:val="TAC"/>
              <w:rPr>
                <w:rFonts w:cs="Arial"/>
                <w:szCs w:val="18"/>
                <w:lang w:eastAsia="zh-CN"/>
              </w:rPr>
            </w:pPr>
            <w:r w:rsidRPr="00512E5C">
              <w:rPr>
                <w:rFonts w:cs="Arial"/>
                <w:color w:val="000000"/>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E913F3F" w14:textId="77777777" w:rsidR="00C5486F" w:rsidRPr="00EF5447" w:rsidRDefault="00C5486F" w:rsidP="00C5486F">
            <w:pPr>
              <w:pStyle w:val="TAC"/>
              <w:rPr>
                <w:rFonts w:cs="Arial"/>
                <w:lang w:eastAsia="zh-CN"/>
              </w:rPr>
            </w:pPr>
            <w:r w:rsidRPr="00EF5447">
              <w:rPr>
                <w:rFonts w:eastAsia="Malgun Gothic" w:cs="Arial"/>
                <w:szCs w:val="18"/>
                <w:lang w:eastAsia="ko-KR"/>
              </w:rPr>
              <w:t>0.</w:t>
            </w:r>
            <w:r>
              <w:rPr>
                <w:rFonts w:eastAsia="Malgun Gothic" w:cs="Arial"/>
                <w:szCs w:val="18"/>
                <w:lang w:eastAsia="ko-KR"/>
              </w:rPr>
              <w:t>8</w:t>
            </w:r>
          </w:p>
        </w:tc>
      </w:tr>
      <w:tr w:rsidR="00C5486F" w:rsidRPr="00EF5447" w14:paraId="67D81F2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E46A4AF" w14:textId="77777777" w:rsidR="00C5486F" w:rsidRPr="00EF5447" w:rsidRDefault="00C5486F" w:rsidP="00C5486F">
            <w:pPr>
              <w:pStyle w:val="TAC"/>
            </w:pPr>
            <w:r w:rsidRPr="00EF5447">
              <w:rPr>
                <w:rFonts w:eastAsia="Malgun Gothic" w:cs="Arial"/>
                <w:lang w:eastAsia="ko-KR"/>
              </w:rPr>
              <w:t>DC_20_n76-n78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7288F36" w14:textId="77777777" w:rsidR="00C5486F" w:rsidRPr="00EF5447" w:rsidRDefault="00C5486F" w:rsidP="00C5486F">
            <w:pPr>
              <w:pStyle w:val="TAC"/>
              <w:rPr>
                <w:rFonts w:cs="Arial"/>
                <w:lang w:eastAsia="zh-CN"/>
              </w:rPr>
            </w:pPr>
            <w:r>
              <w:rPr>
                <w:rFonts w:eastAsia="Malgun Gothic" w:cs="Arial"/>
                <w:szCs w:val="18"/>
                <w:lang w:eastAsia="ko-KR"/>
              </w:rPr>
              <w:t>0.5</w:t>
            </w:r>
          </w:p>
        </w:tc>
        <w:tc>
          <w:tcPr>
            <w:tcW w:w="2291" w:type="dxa"/>
            <w:tcBorders>
              <w:top w:val="single" w:sz="4" w:space="0" w:color="auto"/>
              <w:left w:val="single" w:sz="4" w:space="0" w:color="auto"/>
              <w:bottom w:val="single" w:sz="4" w:space="0" w:color="auto"/>
              <w:right w:val="single" w:sz="4" w:space="0" w:color="auto"/>
            </w:tcBorders>
          </w:tcPr>
          <w:p w14:paraId="1A0AE8F4" w14:textId="77777777" w:rsidR="00C5486F" w:rsidRPr="00E7314A" w:rsidRDefault="00C5486F" w:rsidP="00C5486F">
            <w:pPr>
              <w:pStyle w:val="TAC"/>
              <w:rPr>
                <w:rFonts w:cs="Arial"/>
                <w:szCs w:val="18"/>
                <w:lang w:eastAsia="zh-CN"/>
              </w:rPr>
            </w:pPr>
            <w:r w:rsidRPr="00512E5C">
              <w:rPr>
                <w:rFonts w:cs="Arial"/>
                <w:color w:val="000000"/>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F97A66B" w14:textId="77777777" w:rsidR="00C5486F" w:rsidRPr="00EF5447" w:rsidRDefault="00C5486F" w:rsidP="00C5486F">
            <w:pPr>
              <w:pStyle w:val="TAC"/>
              <w:rPr>
                <w:rFonts w:cs="Arial"/>
                <w:lang w:eastAsia="zh-CN"/>
              </w:rPr>
            </w:pPr>
            <w:r w:rsidRPr="00EF5447">
              <w:rPr>
                <w:rFonts w:eastAsia="Malgun Gothic" w:cs="Arial"/>
                <w:szCs w:val="18"/>
                <w:lang w:eastAsia="ko-KR"/>
              </w:rPr>
              <w:t>0.</w:t>
            </w:r>
            <w:r>
              <w:rPr>
                <w:rFonts w:eastAsia="Malgun Gothic" w:cs="Arial"/>
                <w:szCs w:val="18"/>
                <w:lang w:eastAsia="ko-KR"/>
              </w:rPr>
              <w:t>8</w:t>
            </w:r>
          </w:p>
        </w:tc>
      </w:tr>
      <w:tr w:rsidR="00C5486F" w:rsidRPr="00EF5447" w14:paraId="68818D7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930E60D" w14:textId="77777777" w:rsidR="00C5486F" w:rsidRPr="00EF5447" w:rsidRDefault="00C5486F" w:rsidP="00C5486F">
            <w:pPr>
              <w:pStyle w:val="TAC"/>
            </w:pPr>
            <w:r w:rsidRPr="00EF5447">
              <w:rPr>
                <w:rFonts w:cs="Arial"/>
                <w:kern w:val="2"/>
                <w:szCs w:val="24"/>
                <w:lang w:eastAsia="ja-JP"/>
              </w:rPr>
              <w:t>DC_20_SUL_n78-n80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3F65F5C" w14:textId="77777777" w:rsidR="00C5486F" w:rsidRPr="00EF5447" w:rsidRDefault="00C5486F" w:rsidP="00C5486F">
            <w:pPr>
              <w:pStyle w:val="TAC"/>
              <w:rPr>
                <w:rFonts w:cs="Arial"/>
                <w:lang w:eastAsia="zh-CN"/>
              </w:rPr>
            </w:pPr>
            <w:r>
              <w:rPr>
                <w:rFonts w:cs="Arial"/>
                <w:kern w:val="2"/>
                <w:szCs w:val="24"/>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DB50FB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62870F0" w14:textId="77777777" w:rsidR="00C5486F" w:rsidRPr="00EF5447" w:rsidRDefault="00C5486F" w:rsidP="00C5486F">
            <w:pPr>
              <w:pStyle w:val="TAC"/>
              <w:rPr>
                <w:rFonts w:cs="Arial"/>
                <w:lang w:eastAsia="zh-CN"/>
              </w:rPr>
            </w:pPr>
            <w:r>
              <w:rPr>
                <w:rFonts w:cs="Arial"/>
                <w:lang w:eastAsia="zh-CN"/>
              </w:rPr>
              <w:t>0.5</w:t>
            </w:r>
          </w:p>
        </w:tc>
      </w:tr>
      <w:tr w:rsidR="00C5486F" w:rsidRPr="00EF5447" w14:paraId="2412EEF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D1CE5BF" w14:textId="77777777" w:rsidR="00C5486F" w:rsidRPr="00EF5447" w:rsidRDefault="00C5486F" w:rsidP="00C5486F">
            <w:pPr>
              <w:pStyle w:val="TAC"/>
              <w:rPr>
                <w:rFonts w:cs="Arial"/>
              </w:rPr>
            </w:pPr>
            <w:r w:rsidRPr="00EF5447">
              <w:t>DC_</w:t>
            </w:r>
            <w:r w:rsidRPr="00EF5447">
              <w:rPr>
                <w:lang w:eastAsia="zh-CN"/>
              </w:rPr>
              <w:t>20</w:t>
            </w:r>
            <w:r w:rsidRPr="00EF5447">
              <w:t>_SUL_n78-n8</w:t>
            </w:r>
            <w:r w:rsidRPr="00EF5447">
              <w:rPr>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8A6B038" w14:textId="77777777" w:rsidR="00C5486F" w:rsidRPr="00EF5447" w:rsidRDefault="00C5486F" w:rsidP="00C5486F">
            <w:pPr>
              <w:pStyle w:val="TAC"/>
              <w:rPr>
                <w:rFonts w:cs="Arial"/>
                <w:szCs w:val="18"/>
                <w:lang w:eastAsia="ja-JP"/>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DC33A6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A41DAB" w14:textId="77777777" w:rsidR="00C5486F" w:rsidRPr="00EF5447" w:rsidRDefault="00C5486F" w:rsidP="00C5486F">
            <w:pPr>
              <w:pStyle w:val="TAC"/>
              <w:rPr>
                <w:rFonts w:cs="Arial"/>
                <w:szCs w:val="18"/>
                <w:lang w:eastAsia="ja-JP"/>
              </w:rPr>
            </w:pPr>
            <w:r w:rsidRPr="00EF5447">
              <w:rPr>
                <w:rFonts w:cs="Arial"/>
                <w:lang w:eastAsia="zh-CN"/>
              </w:rPr>
              <w:t>0.6</w:t>
            </w:r>
          </w:p>
        </w:tc>
      </w:tr>
      <w:tr w:rsidR="00C5486F" w:rsidRPr="00EF5447" w14:paraId="2FAE92B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565EB93" w14:textId="77777777" w:rsidR="00C5486F" w:rsidRPr="00EF5447" w:rsidRDefault="00C5486F" w:rsidP="00C5486F">
            <w:pPr>
              <w:pStyle w:val="TAC"/>
              <w:rPr>
                <w:rFonts w:cs="Arial"/>
              </w:rPr>
            </w:pPr>
            <w:r w:rsidRPr="00EF5447">
              <w:t>DC_</w:t>
            </w:r>
            <w:r w:rsidRPr="00EF5447">
              <w:rPr>
                <w:lang w:eastAsia="zh-CN"/>
              </w:rPr>
              <w:t>20</w:t>
            </w:r>
            <w:r w:rsidRPr="00EF5447">
              <w:t>_SUL_n78-n8</w:t>
            </w:r>
            <w:r w:rsidRPr="00EF5447">
              <w:rPr>
                <w:lang w:eastAsia="zh-CN"/>
              </w:rPr>
              <w:t>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20B0D37" w14:textId="77777777" w:rsidR="00C5486F" w:rsidRPr="00EF5447" w:rsidRDefault="00C5486F" w:rsidP="00C5486F">
            <w:pPr>
              <w:pStyle w:val="TAC"/>
              <w:rPr>
                <w:rFonts w:cs="Arial"/>
                <w:szCs w:val="18"/>
                <w:lang w:eastAsia="ja-JP"/>
              </w:rPr>
            </w:pPr>
            <w:r>
              <w:rPr>
                <w:rFonts w:cs="Arial"/>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D06D444"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A0A1403" w14:textId="77777777" w:rsidR="00C5486F" w:rsidRPr="00EF5447" w:rsidRDefault="00C5486F" w:rsidP="00C5486F">
            <w:pPr>
              <w:pStyle w:val="TAC"/>
              <w:rPr>
                <w:rFonts w:cs="Arial"/>
                <w:szCs w:val="18"/>
                <w:lang w:eastAsia="ja-JP"/>
              </w:rPr>
            </w:pPr>
            <w:r w:rsidRPr="00EF5447">
              <w:rPr>
                <w:rFonts w:cs="Arial"/>
                <w:szCs w:val="18"/>
                <w:lang w:eastAsia="zh-CN"/>
              </w:rPr>
              <w:t>0.8</w:t>
            </w:r>
          </w:p>
        </w:tc>
      </w:tr>
      <w:tr w:rsidR="00C5486F" w:rsidRPr="00EF5447" w14:paraId="6DC12F1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3FC907" w14:textId="77777777" w:rsidR="00C5486F" w:rsidRPr="00EF5447" w:rsidRDefault="00C5486F" w:rsidP="00C5486F">
            <w:pPr>
              <w:pStyle w:val="TAC"/>
              <w:rPr>
                <w:rFonts w:cs="Arial"/>
              </w:rPr>
            </w:pPr>
            <w:r w:rsidRPr="00EF5447">
              <w:rPr>
                <w:lang w:eastAsia="fi-FI"/>
              </w:rPr>
              <w:t>DC_20_n78-n92</w:t>
            </w:r>
          </w:p>
        </w:tc>
        <w:tc>
          <w:tcPr>
            <w:tcW w:w="2290" w:type="dxa"/>
            <w:tcBorders>
              <w:top w:val="single" w:sz="4" w:space="0" w:color="auto"/>
              <w:left w:val="single" w:sz="4" w:space="0" w:color="auto"/>
              <w:bottom w:val="single" w:sz="4" w:space="0" w:color="auto"/>
              <w:right w:val="single" w:sz="4" w:space="0" w:color="auto"/>
            </w:tcBorders>
            <w:vAlign w:val="center"/>
          </w:tcPr>
          <w:p w14:paraId="450FFB1E" w14:textId="77777777" w:rsidR="00C5486F" w:rsidRPr="00EF5447" w:rsidRDefault="00C5486F" w:rsidP="00C5486F">
            <w:pPr>
              <w:pStyle w:val="TAC"/>
              <w:rPr>
                <w:rFonts w:cs="Arial"/>
                <w:lang w:eastAsia="zh-CN"/>
              </w:rPr>
            </w:pPr>
            <w:r>
              <w:rPr>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121851E" w14:textId="77777777" w:rsidR="00C5486F" w:rsidRPr="00EF5447" w:rsidRDefault="00C5486F" w:rsidP="00C5486F">
            <w:pPr>
              <w:pStyle w:val="TAC"/>
              <w:rPr>
                <w:lang w:eastAsia="zh-CN"/>
              </w:rPr>
            </w:pPr>
            <w:r>
              <w:rPr>
                <w:rFonts w:hint="eastAsia"/>
                <w:lang w:eastAsia="zh-CN"/>
              </w:rPr>
              <w:t>-</w:t>
            </w:r>
          </w:p>
        </w:tc>
        <w:tc>
          <w:tcPr>
            <w:tcW w:w="2291" w:type="dxa"/>
            <w:tcBorders>
              <w:top w:val="single" w:sz="4" w:space="0" w:color="auto"/>
              <w:left w:val="single" w:sz="4" w:space="0" w:color="auto"/>
              <w:bottom w:val="single" w:sz="4" w:space="0" w:color="auto"/>
              <w:right w:val="single" w:sz="4" w:space="0" w:color="auto"/>
            </w:tcBorders>
            <w:vAlign w:val="center"/>
          </w:tcPr>
          <w:p w14:paraId="4DFC93DC" w14:textId="77777777" w:rsidR="00C5486F" w:rsidRPr="00EF5447" w:rsidRDefault="00C5486F" w:rsidP="00C5486F">
            <w:pPr>
              <w:pStyle w:val="TAC"/>
              <w:rPr>
                <w:rFonts w:cs="Arial"/>
                <w:szCs w:val="18"/>
                <w:lang w:eastAsia="zh-CN"/>
              </w:rPr>
            </w:pPr>
            <w:r w:rsidRPr="00EF5447">
              <w:rPr>
                <w:lang w:eastAsia="zh-CN"/>
              </w:rPr>
              <w:t>0.</w:t>
            </w:r>
            <w:r>
              <w:rPr>
                <w:lang w:eastAsia="zh-CN"/>
              </w:rPr>
              <w:t>8</w:t>
            </w:r>
          </w:p>
        </w:tc>
      </w:tr>
      <w:tr w:rsidR="00C5486F" w:rsidRPr="00EF5447" w14:paraId="7E3B4EC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7389332" w14:textId="77777777" w:rsidR="00C5486F" w:rsidRPr="00EF5447" w:rsidRDefault="00C5486F" w:rsidP="00C5486F">
            <w:pPr>
              <w:pStyle w:val="TAC"/>
            </w:pPr>
            <w:r w:rsidRPr="00EF5447">
              <w:rPr>
                <w:lang w:eastAsia="ja-JP"/>
              </w:rPr>
              <w:t>DC</w:t>
            </w:r>
            <w:r w:rsidRPr="00EF5447">
              <w:t>_</w:t>
            </w:r>
            <w:r w:rsidRPr="00EF5447">
              <w:rPr>
                <w:lang w:eastAsia="ja-JP"/>
              </w:rPr>
              <w:t>21_n1-n77</w:t>
            </w:r>
          </w:p>
        </w:tc>
        <w:tc>
          <w:tcPr>
            <w:tcW w:w="2290" w:type="dxa"/>
            <w:tcBorders>
              <w:top w:val="single" w:sz="4" w:space="0" w:color="auto"/>
              <w:left w:val="single" w:sz="4" w:space="0" w:color="auto"/>
              <w:bottom w:val="single" w:sz="4" w:space="0" w:color="auto"/>
              <w:right w:val="single" w:sz="4" w:space="0" w:color="auto"/>
            </w:tcBorders>
            <w:vAlign w:val="center"/>
          </w:tcPr>
          <w:p w14:paraId="4073B929" w14:textId="77777777" w:rsidR="00C5486F" w:rsidRPr="00EF5447" w:rsidRDefault="00C5486F" w:rsidP="00C5486F">
            <w:pPr>
              <w:pStyle w:val="TAC"/>
              <w:rPr>
                <w:lang w:eastAsia="ja-JP"/>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2932520"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203FE30" w14:textId="77777777" w:rsidR="00C5486F" w:rsidRPr="00EF5447" w:rsidRDefault="00C5486F" w:rsidP="00C5486F">
            <w:pPr>
              <w:pStyle w:val="TAC"/>
              <w:rPr>
                <w:lang w:eastAsia="zh-CN"/>
              </w:rPr>
            </w:pPr>
            <w:r w:rsidRPr="00EF5447">
              <w:rPr>
                <w:lang w:eastAsia="ja-JP"/>
              </w:rPr>
              <w:t>0.</w:t>
            </w:r>
            <w:r>
              <w:rPr>
                <w:lang w:eastAsia="ja-JP"/>
              </w:rPr>
              <w:t>8</w:t>
            </w:r>
          </w:p>
        </w:tc>
      </w:tr>
      <w:tr w:rsidR="00C5486F" w:rsidRPr="00EF5447" w14:paraId="3D56080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4B06BC" w14:textId="77777777" w:rsidR="00C5486F" w:rsidRPr="00EF5447" w:rsidRDefault="00C5486F" w:rsidP="00C5486F">
            <w:pPr>
              <w:pStyle w:val="TAC"/>
            </w:pPr>
            <w:r w:rsidRPr="00EF5447">
              <w:rPr>
                <w:lang w:eastAsia="ja-JP"/>
              </w:rPr>
              <w:t>DC</w:t>
            </w:r>
            <w:r w:rsidRPr="00EF5447">
              <w:t>_</w:t>
            </w:r>
            <w:r w:rsidRPr="00EF5447">
              <w:rPr>
                <w:lang w:eastAsia="ja-JP"/>
              </w:rPr>
              <w:t>21_n1-n78</w:t>
            </w:r>
          </w:p>
        </w:tc>
        <w:tc>
          <w:tcPr>
            <w:tcW w:w="2290" w:type="dxa"/>
            <w:tcBorders>
              <w:top w:val="single" w:sz="4" w:space="0" w:color="auto"/>
              <w:left w:val="single" w:sz="4" w:space="0" w:color="auto"/>
              <w:bottom w:val="single" w:sz="4" w:space="0" w:color="auto"/>
              <w:right w:val="single" w:sz="4" w:space="0" w:color="auto"/>
            </w:tcBorders>
            <w:vAlign w:val="center"/>
          </w:tcPr>
          <w:p w14:paraId="0D4E224E" w14:textId="77777777" w:rsidR="00C5486F" w:rsidRPr="00EF5447" w:rsidRDefault="00C5486F" w:rsidP="00C5486F">
            <w:pPr>
              <w:pStyle w:val="TAC"/>
              <w:rPr>
                <w:lang w:eastAsia="ja-JP"/>
              </w:rPr>
            </w:pPr>
            <w:r>
              <w:rPr>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0986D32B"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45FE161" w14:textId="77777777" w:rsidR="00C5486F" w:rsidRPr="00EF5447" w:rsidRDefault="00C5486F" w:rsidP="00C5486F">
            <w:pPr>
              <w:pStyle w:val="TAC"/>
              <w:rPr>
                <w:lang w:eastAsia="zh-CN"/>
              </w:rPr>
            </w:pPr>
            <w:r w:rsidRPr="00EF5447">
              <w:rPr>
                <w:lang w:eastAsia="ja-JP"/>
              </w:rPr>
              <w:t>0.</w:t>
            </w:r>
            <w:r>
              <w:rPr>
                <w:lang w:eastAsia="ja-JP"/>
              </w:rPr>
              <w:t>8</w:t>
            </w:r>
          </w:p>
        </w:tc>
      </w:tr>
      <w:tr w:rsidR="00C5486F" w:rsidRPr="00EF5447" w14:paraId="7F04728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87EBA74" w14:textId="77777777" w:rsidR="00C5486F" w:rsidRPr="00EF5447" w:rsidRDefault="00C5486F" w:rsidP="00C5486F">
            <w:pPr>
              <w:pStyle w:val="TAC"/>
            </w:pPr>
            <w:r w:rsidRPr="00EF5447">
              <w:rPr>
                <w:lang w:eastAsia="fi-FI"/>
              </w:rPr>
              <w:t>DC_21_n1-n79</w:t>
            </w:r>
          </w:p>
        </w:tc>
        <w:tc>
          <w:tcPr>
            <w:tcW w:w="2290" w:type="dxa"/>
            <w:tcBorders>
              <w:top w:val="single" w:sz="4" w:space="0" w:color="auto"/>
              <w:left w:val="single" w:sz="4" w:space="0" w:color="auto"/>
              <w:bottom w:val="single" w:sz="4" w:space="0" w:color="auto"/>
              <w:right w:val="single" w:sz="4" w:space="0" w:color="auto"/>
            </w:tcBorders>
            <w:vAlign w:val="center"/>
          </w:tcPr>
          <w:p w14:paraId="20C3B9AD" w14:textId="77777777" w:rsidR="00C5486F" w:rsidRPr="00EF5447" w:rsidRDefault="00C5486F" w:rsidP="00C5486F">
            <w:pPr>
              <w:pStyle w:val="TAC"/>
              <w:rPr>
                <w:lang w:eastAsia="ja-JP"/>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FB6EAE8"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75E7D93" w14:textId="77777777" w:rsidR="00C5486F" w:rsidRPr="00EF5447" w:rsidRDefault="00C5486F" w:rsidP="00C5486F">
            <w:pPr>
              <w:pStyle w:val="TAC"/>
              <w:rPr>
                <w:lang w:eastAsia="zh-CN"/>
              </w:rPr>
            </w:pPr>
            <w:r>
              <w:rPr>
                <w:lang w:eastAsia="zh-CN"/>
              </w:rPr>
              <w:t>-</w:t>
            </w:r>
          </w:p>
        </w:tc>
      </w:tr>
      <w:tr w:rsidR="00C5486F" w:rsidRPr="00227811" w14:paraId="7FD3FBA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8AB78B1" w14:textId="77777777" w:rsidR="00C5486F" w:rsidRPr="00EF5447" w:rsidRDefault="00C5486F" w:rsidP="00C5486F">
            <w:pPr>
              <w:pStyle w:val="TAC"/>
              <w:rPr>
                <w:rFonts w:cs="Arial"/>
              </w:rPr>
            </w:pPr>
            <w:r w:rsidRPr="004A05CD">
              <w:t>DC_21_n28-n77</w:t>
            </w:r>
          </w:p>
        </w:tc>
        <w:tc>
          <w:tcPr>
            <w:tcW w:w="2290" w:type="dxa"/>
            <w:tcBorders>
              <w:top w:val="single" w:sz="4" w:space="0" w:color="auto"/>
              <w:left w:val="single" w:sz="4" w:space="0" w:color="auto"/>
              <w:bottom w:val="single" w:sz="4" w:space="0" w:color="auto"/>
              <w:right w:val="single" w:sz="4" w:space="0" w:color="auto"/>
            </w:tcBorders>
            <w:vAlign w:val="center"/>
          </w:tcPr>
          <w:p w14:paraId="154206AE" w14:textId="77777777" w:rsidR="00C5486F" w:rsidRPr="00EC63A5" w:rsidRDefault="00C5486F" w:rsidP="00C5486F">
            <w:pPr>
              <w:pStyle w:val="TAC"/>
            </w:pPr>
            <w:r>
              <w:t>0.4</w:t>
            </w:r>
          </w:p>
        </w:tc>
        <w:tc>
          <w:tcPr>
            <w:tcW w:w="2291" w:type="dxa"/>
            <w:tcBorders>
              <w:top w:val="single" w:sz="4" w:space="0" w:color="auto"/>
              <w:left w:val="single" w:sz="4" w:space="0" w:color="auto"/>
              <w:bottom w:val="single" w:sz="4" w:space="0" w:color="auto"/>
              <w:right w:val="single" w:sz="4" w:space="0" w:color="auto"/>
            </w:tcBorders>
            <w:vAlign w:val="center"/>
          </w:tcPr>
          <w:p w14:paraId="2106F5AA" w14:textId="77777777" w:rsidR="00C5486F" w:rsidRPr="004A05CD"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30B33EE" w14:textId="77777777" w:rsidR="00C5486F" w:rsidRPr="00227811" w:rsidRDefault="00C5486F" w:rsidP="00C5486F">
            <w:pPr>
              <w:pStyle w:val="TAC"/>
              <w:rPr>
                <w:lang w:val="en-US" w:eastAsia="ja-JP"/>
              </w:rPr>
            </w:pPr>
            <w:r w:rsidRPr="004A05CD">
              <w:rPr>
                <w:rFonts w:hint="eastAsia"/>
              </w:rPr>
              <w:t>0</w:t>
            </w:r>
            <w:r w:rsidRPr="004A05CD">
              <w:t>.</w:t>
            </w:r>
            <w:r>
              <w:t>8</w:t>
            </w:r>
          </w:p>
        </w:tc>
      </w:tr>
      <w:tr w:rsidR="00C5486F" w:rsidRPr="004A05CD" w14:paraId="138F20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26995AD" w14:textId="77777777" w:rsidR="00C5486F" w:rsidRPr="00EF5447" w:rsidRDefault="00C5486F" w:rsidP="00C5486F">
            <w:pPr>
              <w:pStyle w:val="TAC"/>
              <w:rPr>
                <w:rFonts w:cs="Arial"/>
              </w:rPr>
            </w:pPr>
            <w:r w:rsidRPr="000D5F63">
              <w:t>DC_21_n28</w:t>
            </w:r>
            <w:r>
              <w:t>-n78</w:t>
            </w:r>
          </w:p>
        </w:tc>
        <w:tc>
          <w:tcPr>
            <w:tcW w:w="2290" w:type="dxa"/>
            <w:tcBorders>
              <w:top w:val="single" w:sz="4" w:space="0" w:color="auto"/>
              <w:left w:val="single" w:sz="4" w:space="0" w:color="auto"/>
              <w:bottom w:val="single" w:sz="4" w:space="0" w:color="auto"/>
              <w:right w:val="single" w:sz="4" w:space="0" w:color="auto"/>
            </w:tcBorders>
            <w:vAlign w:val="center"/>
          </w:tcPr>
          <w:p w14:paraId="279FD242" w14:textId="77777777" w:rsidR="00C5486F" w:rsidRPr="004A05CD" w:rsidRDefault="00C5486F" w:rsidP="00C5486F">
            <w:pPr>
              <w:pStyle w:val="TAC"/>
            </w:pPr>
            <w:r>
              <w:t>0.4</w:t>
            </w:r>
          </w:p>
        </w:tc>
        <w:tc>
          <w:tcPr>
            <w:tcW w:w="2291" w:type="dxa"/>
            <w:tcBorders>
              <w:top w:val="single" w:sz="4" w:space="0" w:color="auto"/>
              <w:left w:val="single" w:sz="4" w:space="0" w:color="auto"/>
              <w:bottom w:val="single" w:sz="4" w:space="0" w:color="auto"/>
              <w:right w:val="single" w:sz="4" w:space="0" w:color="auto"/>
            </w:tcBorders>
            <w:vAlign w:val="center"/>
          </w:tcPr>
          <w:p w14:paraId="3952019A" w14:textId="77777777" w:rsidR="00C5486F" w:rsidRPr="000D5F63"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A143056" w14:textId="77777777" w:rsidR="00C5486F" w:rsidRPr="004A05CD" w:rsidRDefault="00C5486F" w:rsidP="00C5486F">
            <w:pPr>
              <w:pStyle w:val="TAC"/>
            </w:pPr>
            <w:r w:rsidRPr="000D5F63">
              <w:rPr>
                <w:rFonts w:hint="eastAsia"/>
              </w:rPr>
              <w:t>0</w:t>
            </w:r>
            <w:r w:rsidRPr="000D5F63">
              <w:t>.</w:t>
            </w:r>
            <w:r>
              <w:t>8</w:t>
            </w:r>
          </w:p>
        </w:tc>
      </w:tr>
      <w:tr w:rsidR="00C5486F" w:rsidRPr="00E062F1" w14:paraId="71A8193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4D8A649" w14:textId="77777777" w:rsidR="00C5486F" w:rsidRPr="00EF5447" w:rsidRDefault="00C5486F" w:rsidP="00C5486F">
            <w:pPr>
              <w:pStyle w:val="TAC"/>
              <w:rPr>
                <w:rFonts w:cs="Arial"/>
              </w:rPr>
            </w:pPr>
            <w:r w:rsidRPr="00EC63A5">
              <w:t>DC_21_n28-n79</w:t>
            </w:r>
          </w:p>
        </w:tc>
        <w:tc>
          <w:tcPr>
            <w:tcW w:w="2290" w:type="dxa"/>
            <w:tcBorders>
              <w:top w:val="single" w:sz="4" w:space="0" w:color="auto"/>
              <w:left w:val="single" w:sz="4" w:space="0" w:color="auto"/>
              <w:bottom w:val="single" w:sz="4" w:space="0" w:color="auto"/>
              <w:right w:val="single" w:sz="4" w:space="0" w:color="auto"/>
            </w:tcBorders>
            <w:vAlign w:val="center"/>
          </w:tcPr>
          <w:p w14:paraId="367021F3" w14:textId="77777777" w:rsidR="00C5486F" w:rsidRDefault="00C5486F" w:rsidP="00C5486F">
            <w:pPr>
              <w:pStyle w:val="TAC"/>
              <w:rPr>
                <w:lang w:val="sv-SE"/>
              </w:rPr>
            </w:pPr>
            <w:r>
              <w:t>0.4</w:t>
            </w:r>
          </w:p>
        </w:tc>
        <w:tc>
          <w:tcPr>
            <w:tcW w:w="2291" w:type="dxa"/>
            <w:tcBorders>
              <w:top w:val="single" w:sz="4" w:space="0" w:color="auto"/>
              <w:left w:val="single" w:sz="4" w:space="0" w:color="auto"/>
              <w:bottom w:val="single" w:sz="4" w:space="0" w:color="auto"/>
              <w:right w:val="single" w:sz="4" w:space="0" w:color="auto"/>
            </w:tcBorders>
            <w:vAlign w:val="center"/>
          </w:tcPr>
          <w:p w14:paraId="06D3429E" w14:textId="77777777" w:rsidR="00C5486F" w:rsidRPr="00227811" w:rsidRDefault="00C5486F" w:rsidP="00C5486F">
            <w:pPr>
              <w:pStyle w:val="TAC"/>
              <w:rPr>
                <w:lang w:val="en-US" w:eastAsia="zh-CN"/>
              </w:rPr>
            </w:pPr>
            <w:r>
              <w:rPr>
                <w:rFonts w:hint="eastAsia"/>
                <w:lang w:val="en-US" w:eastAsia="zh-CN"/>
              </w:rPr>
              <w:t>-</w:t>
            </w:r>
          </w:p>
        </w:tc>
        <w:tc>
          <w:tcPr>
            <w:tcW w:w="2291" w:type="dxa"/>
            <w:tcBorders>
              <w:top w:val="single" w:sz="4" w:space="0" w:color="auto"/>
              <w:left w:val="single" w:sz="4" w:space="0" w:color="auto"/>
              <w:bottom w:val="single" w:sz="4" w:space="0" w:color="auto"/>
              <w:right w:val="single" w:sz="4" w:space="0" w:color="auto"/>
            </w:tcBorders>
            <w:vAlign w:val="center"/>
          </w:tcPr>
          <w:p w14:paraId="71AF6AFB" w14:textId="77777777" w:rsidR="00C5486F" w:rsidRPr="00E062F1" w:rsidRDefault="00C5486F" w:rsidP="00C5486F">
            <w:pPr>
              <w:pStyle w:val="TAC"/>
              <w:rPr>
                <w:rFonts w:cs="Arial"/>
                <w:lang w:eastAsia="zh-CN"/>
              </w:rPr>
            </w:pPr>
            <w:r w:rsidRPr="00227811">
              <w:rPr>
                <w:rFonts w:hint="eastAsia"/>
                <w:lang w:val="en-US" w:eastAsia="ja-JP"/>
              </w:rPr>
              <w:t>0.</w:t>
            </w:r>
            <w:r>
              <w:rPr>
                <w:lang w:val="en-US" w:eastAsia="ja-JP"/>
              </w:rPr>
              <w:t>3</w:t>
            </w:r>
          </w:p>
        </w:tc>
      </w:tr>
      <w:tr w:rsidR="00C5486F" w:rsidRPr="00EF5447" w14:paraId="5E8370E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8DD3551" w14:textId="77777777" w:rsidR="00C5486F" w:rsidRPr="00EF5447" w:rsidRDefault="00C5486F" w:rsidP="00C5486F">
            <w:pPr>
              <w:pStyle w:val="TAC"/>
              <w:rPr>
                <w:rFonts w:cs="Arial"/>
                <w:lang w:eastAsia="ja-JP"/>
              </w:rPr>
            </w:pPr>
            <w:r w:rsidRPr="00EF5447">
              <w:rPr>
                <w:lang w:eastAsia="ja-JP"/>
              </w:rPr>
              <w:t>DC_21-42_n1</w:t>
            </w:r>
          </w:p>
        </w:tc>
        <w:tc>
          <w:tcPr>
            <w:tcW w:w="2290" w:type="dxa"/>
            <w:tcBorders>
              <w:top w:val="single" w:sz="4" w:space="0" w:color="auto"/>
              <w:left w:val="single" w:sz="4" w:space="0" w:color="auto"/>
              <w:bottom w:val="single" w:sz="4" w:space="0" w:color="auto"/>
              <w:right w:val="single" w:sz="4" w:space="0" w:color="auto"/>
            </w:tcBorders>
            <w:vAlign w:val="center"/>
          </w:tcPr>
          <w:p w14:paraId="39533D84" w14:textId="77777777" w:rsidR="00C5486F" w:rsidRPr="00EF5447" w:rsidRDefault="00C5486F" w:rsidP="00C5486F">
            <w:pPr>
              <w:pStyle w:val="TAC"/>
              <w:rPr>
                <w:rFonts w:cs="Arial"/>
                <w:lang w:eastAsia="ja-JP"/>
              </w:rPr>
            </w:pPr>
            <w:r>
              <w:rPr>
                <w:rFonts w:cs="Arial"/>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496BC9AB"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4724815C" w14:textId="77777777" w:rsidR="00C5486F" w:rsidRPr="00EF5447" w:rsidRDefault="00C5486F" w:rsidP="00C5486F">
            <w:pPr>
              <w:pStyle w:val="TAC"/>
              <w:rPr>
                <w:rFonts w:cs="Arial"/>
                <w:lang w:eastAsia="ja-JP"/>
              </w:rPr>
            </w:pPr>
            <w:r>
              <w:rPr>
                <w:rFonts w:cs="Arial"/>
                <w:lang w:eastAsia="ja-JP"/>
              </w:rPr>
              <w:t>0.3</w:t>
            </w:r>
          </w:p>
        </w:tc>
      </w:tr>
      <w:tr w:rsidR="00C5486F" w:rsidRPr="00EF5447" w14:paraId="25F1533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38F1685"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21-42_n77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35FECE4" w14:textId="77777777" w:rsidR="00C5486F" w:rsidRPr="00EF5447" w:rsidRDefault="00C5486F" w:rsidP="00C5486F">
            <w:pPr>
              <w:pStyle w:val="TAC"/>
              <w:rPr>
                <w:rFonts w:cs="Arial"/>
                <w:szCs w:val="18"/>
                <w:lang w:eastAsia="ja-JP"/>
              </w:rPr>
            </w:pPr>
            <w:r>
              <w:rPr>
                <w:rFonts w:cs="Arial"/>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220FDB58" w14:textId="77777777" w:rsidR="00C5486F" w:rsidRPr="00EF5447" w:rsidRDefault="00C5486F" w:rsidP="00C5486F">
            <w:pPr>
              <w:pStyle w:val="TAC"/>
              <w:rPr>
                <w:rFonts w:cs="Arial"/>
                <w:lang w:eastAsia="zh-CN"/>
              </w:rPr>
            </w:pPr>
            <w:r>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55E83C0" w14:textId="77777777" w:rsidR="00C5486F" w:rsidRPr="00EF5447" w:rsidRDefault="00C5486F" w:rsidP="00C5486F">
            <w:pPr>
              <w:pStyle w:val="TAC"/>
              <w:rPr>
                <w:rFonts w:cs="Arial"/>
                <w:szCs w:val="18"/>
                <w:lang w:eastAsia="ja-JP"/>
              </w:rPr>
            </w:pPr>
            <w:r w:rsidRPr="00EF5447">
              <w:rPr>
                <w:rFonts w:cs="Arial"/>
                <w:lang w:eastAsia="ja-JP"/>
              </w:rPr>
              <w:t>0.</w:t>
            </w:r>
            <w:r>
              <w:rPr>
                <w:rFonts w:cs="Arial"/>
                <w:lang w:eastAsia="ja-JP"/>
              </w:rPr>
              <w:t>8</w:t>
            </w:r>
          </w:p>
        </w:tc>
      </w:tr>
      <w:tr w:rsidR="00C5486F" w:rsidRPr="00EF5447" w14:paraId="1C01F8C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6121F20"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21-42_n78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040E6AA" w14:textId="77777777" w:rsidR="00C5486F" w:rsidRPr="00EF5447" w:rsidRDefault="00C5486F" w:rsidP="00C5486F">
            <w:pPr>
              <w:pStyle w:val="TAC"/>
              <w:rPr>
                <w:rFonts w:cs="Arial"/>
                <w:lang w:eastAsia="ja-JP"/>
              </w:rPr>
            </w:pPr>
            <w:r>
              <w:rPr>
                <w:rFonts w:cs="Arial"/>
                <w:lang w:eastAsia="ja-JP"/>
              </w:rPr>
              <w:t>0.4</w:t>
            </w:r>
          </w:p>
        </w:tc>
        <w:tc>
          <w:tcPr>
            <w:tcW w:w="2291" w:type="dxa"/>
            <w:tcBorders>
              <w:top w:val="single" w:sz="4" w:space="0" w:color="auto"/>
              <w:left w:val="single" w:sz="4" w:space="0" w:color="auto"/>
              <w:bottom w:val="single" w:sz="4" w:space="0" w:color="auto"/>
              <w:right w:val="single" w:sz="4" w:space="0" w:color="auto"/>
            </w:tcBorders>
          </w:tcPr>
          <w:p w14:paraId="04DDF203" w14:textId="77777777" w:rsidR="00C5486F" w:rsidRPr="00EF5447" w:rsidRDefault="00C5486F" w:rsidP="00C5486F">
            <w:pPr>
              <w:pStyle w:val="TAC"/>
              <w:rPr>
                <w:rFonts w:cs="Arial"/>
                <w:lang w:eastAsia="zh-CN"/>
              </w:rPr>
            </w:pPr>
            <w:r w:rsidRPr="00FD364A">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19A0015" w14:textId="77777777" w:rsidR="00C5486F" w:rsidRPr="00EF5447" w:rsidRDefault="00C5486F" w:rsidP="00C5486F">
            <w:pPr>
              <w:pStyle w:val="TAC"/>
              <w:rPr>
                <w:rFonts w:cs="Arial"/>
                <w:lang w:eastAsia="ja-JP"/>
              </w:rPr>
            </w:pPr>
            <w:r>
              <w:rPr>
                <w:rFonts w:cs="Arial"/>
                <w:lang w:eastAsia="ja-JP"/>
              </w:rPr>
              <w:t>0.8</w:t>
            </w:r>
          </w:p>
        </w:tc>
      </w:tr>
      <w:tr w:rsidR="00C5486F" w:rsidRPr="00EF5447" w14:paraId="32D4549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2B29BC7"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21-42_n79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90EE9D2" w14:textId="77777777" w:rsidR="00C5486F" w:rsidRPr="00EF5447" w:rsidRDefault="00C5486F" w:rsidP="00C5486F">
            <w:pPr>
              <w:pStyle w:val="TAC"/>
              <w:rPr>
                <w:rFonts w:cs="Arial"/>
                <w:lang w:eastAsia="ja-JP"/>
              </w:rPr>
            </w:pPr>
            <w:r>
              <w:rPr>
                <w:rFonts w:cs="Arial"/>
                <w:lang w:eastAsia="ja-JP"/>
              </w:rPr>
              <w:t>0.4</w:t>
            </w:r>
          </w:p>
        </w:tc>
        <w:tc>
          <w:tcPr>
            <w:tcW w:w="2291" w:type="dxa"/>
            <w:tcBorders>
              <w:top w:val="single" w:sz="4" w:space="0" w:color="auto"/>
              <w:left w:val="single" w:sz="4" w:space="0" w:color="auto"/>
              <w:bottom w:val="single" w:sz="4" w:space="0" w:color="auto"/>
              <w:right w:val="single" w:sz="4" w:space="0" w:color="auto"/>
            </w:tcBorders>
          </w:tcPr>
          <w:p w14:paraId="7C2D16E5" w14:textId="77777777" w:rsidR="00C5486F" w:rsidRPr="00EF5447" w:rsidRDefault="00C5486F" w:rsidP="00C5486F">
            <w:pPr>
              <w:pStyle w:val="TAC"/>
              <w:rPr>
                <w:rFonts w:cs="Arial"/>
                <w:lang w:eastAsia="ja-JP"/>
              </w:rPr>
            </w:pPr>
            <w:r w:rsidRPr="00FD364A">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8D447D3" w14:textId="77777777" w:rsidR="00C5486F" w:rsidRPr="00EF5447" w:rsidRDefault="00C5486F" w:rsidP="00C5486F">
            <w:pPr>
              <w:pStyle w:val="TAC"/>
              <w:rPr>
                <w:rFonts w:cs="Arial"/>
                <w:lang w:eastAsia="ja-JP"/>
              </w:rPr>
            </w:pPr>
            <w:r>
              <w:rPr>
                <w:rFonts w:cs="Arial"/>
                <w:lang w:eastAsia="ja-JP"/>
              </w:rPr>
              <w:t>-</w:t>
            </w:r>
          </w:p>
        </w:tc>
      </w:tr>
      <w:tr w:rsidR="00C5486F" w14:paraId="26268F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6BD6CF6" w14:textId="77777777" w:rsidR="00C5486F" w:rsidRPr="00EF5447" w:rsidRDefault="00C5486F" w:rsidP="00C5486F">
            <w:pPr>
              <w:pStyle w:val="TAC"/>
              <w:rPr>
                <w:rFonts w:cs="Arial"/>
              </w:rPr>
            </w:pPr>
            <w:r w:rsidRPr="00EF5447">
              <w:rPr>
                <w:rFonts w:eastAsia="Malgun Gothic" w:cs="Arial"/>
                <w:lang w:eastAsia="ko-KR"/>
              </w:rPr>
              <w:t>DC_21_n77-n79</w:t>
            </w:r>
          </w:p>
        </w:tc>
        <w:tc>
          <w:tcPr>
            <w:tcW w:w="2290" w:type="dxa"/>
            <w:tcBorders>
              <w:top w:val="single" w:sz="4" w:space="0" w:color="auto"/>
              <w:left w:val="single" w:sz="4" w:space="0" w:color="auto"/>
              <w:bottom w:val="single" w:sz="4" w:space="0" w:color="auto"/>
              <w:right w:val="single" w:sz="4" w:space="0" w:color="auto"/>
            </w:tcBorders>
            <w:vAlign w:val="center"/>
          </w:tcPr>
          <w:p w14:paraId="7C09DFDF" w14:textId="77777777" w:rsidR="00C5486F" w:rsidRDefault="00C5486F" w:rsidP="00C5486F">
            <w:pPr>
              <w:pStyle w:val="TAC"/>
              <w:rPr>
                <w:rFonts w:cs="Arial"/>
                <w:lang w:eastAsia="ja-JP"/>
              </w:rPr>
            </w:pPr>
            <w:r>
              <w:rPr>
                <w:rFonts w:cs="Arial"/>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21DE6B4B"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6CC6EAB2" w14:textId="77777777" w:rsidR="00C5486F" w:rsidRDefault="00C5486F" w:rsidP="00C5486F">
            <w:pPr>
              <w:pStyle w:val="TAC"/>
              <w:rPr>
                <w:rFonts w:cs="Arial"/>
                <w:lang w:eastAsia="ja-JP"/>
              </w:rPr>
            </w:pPr>
            <w:r>
              <w:rPr>
                <w:rFonts w:cs="Arial"/>
                <w:lang w:eastAsia="ja-JP"/>
              </w:rPr>
              <w:t>-</w:t>
            </w:r>
          </w:p>
        </w:tc>
      </w:tr>
      <w:tr w:rsidR="00C5486F" w:rsidRPr="00EF5447" w14:paraId="4D9087A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05522EB" w14:textId="77777777" w:rsidR="00C5486F" w:rsidRPr="00EF5447" w:rsidRDefault="00C5486F" w:rsidP="00C5486F">
            <w:pPr>
              <w:pStyle w:val="TAC"/>
              <w:rPr>
                <w:rFonts w:cs="Arial"/>
                <w:szCs w:val="18"/>
              </w:rPr>
            </w:pPr>
            <w:r w:rsidRPr="00EF5447">
              <w:rPr>
                <w:rFonts w:eastAsia="Malgun Gothic" w:cs="Arial"/>
                <w:lang w:eastAsia="ko-KR"/>
              </w:rPr>
              <w:t>DC_21_n78-n79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D295AF3" w14:textId="77777777" w:rsidR="00C5486F" w:rsidRPr="00EF5447" w:rsidRDefault="00C5486F" w:rsidP="00C5486F">
            <w:pPr>
              <w:pStyle w:val="TAC"/>
              <w:rPr>
                <w:lang w:eastAsia="ja-JP"/>
              </w:rPr>
            </w:pPr>
            <w:r>
              <w:rPr>
                <w:rFonts w:eastAsia="Malgun Gothic" w:cs="Arial"/>
                <w:lang w:eastAsia="ko-KR"/>
              </w:rPr>
              <w:t>0.4</w:t>
            </w:r>
          </w:p>
        </w:tc>
        <w:tc>
          <w:tcPr>
            <w:tcW w:w="2291" w:type="dxa"/>
            <w:tcBorders>
              <w:top w:val="single" w:sz="4" w:space="0" w:color="auto"/>
              <w:left w:val="single" w:sz="4" w:space="0" w:color="auto"/>
              <w:bottom w:val="single" w:sz="4" w:space="0" w:color="auto"/>
              <w:right w:val="single" w:sz="4" w:space="0" w:color="auto"/>
            </w:tcBorders>
            <w:vAlign w:val="center"/>
          </w:tcPr>
          <w:p w14:paraId="4693045A"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11AD600" w14:textId="77777777" w:rsidR="00C5486F" w:rsidRPr="00EF5447" w:rsidRDefault="00C5486F" w:rsidP="00C5486F">
            <w:pPr>
              <w:pStyle w:val="TAC"/>
              <w:rPr>
                <w:lang w:eastAsia="ja-JP"/>
              </w:rPr>
            </w:pPr>
            <w:r w:rsidRPr="00EF5447">
              <w:rPr>
                <w:rFonts w:eastAsia="Malgun Gothic" w:cs="Arial"/>
                <w:lang w:eastAsia="ko-KR"/>
              </w:rPr>
              <w:t>0.</w:t>
            </w:r>
            <w:r>
              <w:rPr>
                <w:rFonts w:eastAsia="Malgun Gothic" w:cs="Arial"/>
                <w:lang w:eastAsia="ko-KR"/>
              </w:rPr>
              <w:t>5</w:t>
            </w:r>
          </w:p>
        </w:tc>
      </w:tr>
      <w:tr w:rsidR="00C5486F" w14:paraId="7A74C64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CB100B6" w14:textId="77777777" w:rsidR="00C5486F" w:rsidRPr="00ED24DE" w:rsidRDefault="00C5486F" w:rsidP="00C5486F">
            <w:pPr>
              <w:pStyle w:val="TAC"/>
              <w:rPr>
                <w:rFonts w:cs="Arial"/>
                <w:lang w:val="fi-FI" w:eastAsia="ja-JP"/>
              </w:rPr>
            </w:pPr>
            <w:r w:rsidRPr="009132E7">
              <w:rPr>
                <w:rFonts w:cs="Arial"/>
                <w:lang w:val="fi-FI" w:eastAsia="ja-JP"/>
              </w:rPr>
              <w:t>DC_25-41_n41</w:t>
            </w:r>
          </w:p>
          <w:p w14:paraId="6D75274C" w14:textId="77777777" w:rsidR="00C5486F" w:rsidRPr="00ED24DE" w:rsidRDefault="00C5486F" w:rsidP="00C5486F">
            <w:pPr>
              <w:pStyle w:val="TAC"/>
              <w:rPr>
                <w:rFonts w:cs="Arial"/>
                <w:lang w:val="fi-FI"/>
              </w:rPr>
            </w:pPr>
            <w:r w:rsidRPr="009132E7">
              <w:rPr>
                <w:rFonts w:cs="Arial"/>
                <w:lang w:val="fi-FI"/>
              </w:rPr>
              <w:t>DC_25_(n)41</w:t>
            </w:r>
          </w:p>
          <w:p w14:paraId="42717F01" w14:textId="77777777" w:rsidR="00C5486F" w:rsidRPr="00ED24DE" w:rsidRDefault="00C5486F" w:rsidP="00C5486F">
            <w:pPr>
              <w:pStyle w:val="TAC"/>
              <w:rPr>
                <w:rFonts w:cs="Arial"/>
                <w:lang w:val="fi-FI" w:eastAsia="fr-FR"/>
              </w:rPr>
            </w:pPr>
            <w:r w:rsidRPr="009132E7">
              <w:rPr>
                <w:rFonts w:cs="Arial"/>
                <w:lang w:val="fi-FI"/>
              </w:rPr>
              <w:t>DC_25-25-41_n41</w:t>
            </w:r>
          </w:p>
          <w:p w14:paraId="17220E86" w14:textId="77777777" w:rsidR="00C5486F" w:rsidRPr="00EF5447" w:rsidRDefault="00C5486F" w:rsidP="00C5486F">
            <w:pPr>
              <w:pStyle w:val="TAC"/>
              <w:rPr>
                <w:rFonts w:cs="Arial"/>
                <w:bCs/>
                <w:szCs w:val="18"/>
                <w:lang w:eastAsia="fr-FR"/>
              </w:rPr>
            </w:pPr>
            <w:r w:rsidRPr="009132E7">
              <w:rPr>
                <w:rFonts w:cs="Arial"/>
                <w:lang w:val="fi-FI"/>
              </w:rPr>
              <w:t>DC_25-25_(n)41</w:t>
            </w:r>
          </w:p>
        </w:tc>
        <w:tc>
          <w:tcPr>
            <w:tcW w:w="2290" w:type="dxa"/>
            <w:tcBorders>
              <w:top w:val="nil"/>
              <w:left w:val="single" w:sz="4" w:space="0" w:color="auto"/>
              <w:bottom w:val="single" w:sz="4" w:space="0" w:color="auto"/>
              <w:right w:val="single" w:sz="4" w:space="0" w:color="auto"/>
            </w:tcBorders>
            <w:shd w:val="clear" w:color="auto" w:fill="auto"/>
            <w:vAlign w:val="center"/>
          </w:tcPr>
          <w:p w14:paraId="1093F742" w14:textId="77777777" w:rsidR="00C5486F" w:rsidRPr="00EF5447" w:rsidRDefault="00C5486F" w:rsidP="00C5486F">
            <w:pPr>
              <w:pStyle w:val="TAC"/>
              <w:rPr>
                <w:rFonts w:cs="Arial"/>
                <w:bCs/>
                <w:szCs w:val="18"/>
                <w:lang w:eastAsia="fr-FR"/>
              </w:rPr>
            </w:pPr>
            <w:r>
              <w:rPr>
                <w:rFonts w:cs="Arial"/>
                <w:lang w:val="fr-FR"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7816AE2" w14:textId="77777777" w:rsidR="00C5486F" w:rsidRDefault="00C5486F" w:rsidP="00C5486F">
            <w:pPr>
              <w:pStyle w:val="TAC"/>
              <w:rPr>
                <w:rFonts w:cs="Arial"/>
                <w:lang w:val="fr-FR"/>
              </w:rPr>
            </w:pPr>
            <w:r>
              <w:rPr>
                <w:rFonts w:hint="eastAsia"/>
                <w:lang w:val="fr-FR" w:eastAsia="zh-CN"/>
              </w:rPr>
              <w:t>0</w:t>
            </w:r>
            <w:r>
              <w:rPr>
                <w:lang w:val="fr-FR" w:eastAsia="zh-CN"/>
              </w:rPr>
              <w:t>.4</w:t>
            </w:r>
            <w:r w:rsidRPr="00EF680A">
              <w:rPr>
                <w:vertAlign w:val="superscript"/>
                <w:lang w:val="fr-FR" w:eastAsia="zh-CN"/>
              </w:rPr>
              <w:t>1</w:t>
            </w:r>
            <w:r>
              <w:rPr>
                <w:lang w:val="fr-FR" w:eastAsia="zh-CN"/>
              </w:rPr>
              <w:t xml:space="preserve"> / 0.9</w:t>
            </w:r>
            <w:r w:rsidRPr="00EF680A">
              <w:rPr>
                <w:vertAlign w:val="superscript"/>
                <w:lang w:val="fr-FR" w:eastAsia="zh-CN"/>
              </w:rPr>
              <w:t>2</w:t>
            </w:r>
          </w:p>
        </w:tc>
        <w:tc>
          <w:tcPr>
            <w:tcW w:w="2291" w:type="dxa"/>
            <w:tcBorders>
              <w:top w:val="single" w:sz="4" w:space="0" w:color="auto"/>
              <w:left w:val="single" w:sz="4" w:space="0" w:color="auto"/>
              <w:bottom w:val="single" w:sz="4" w:space="0" w:color="auto"/>
              <w:right w:val="single" w:sz="4" w:space="0" w:color="auto"/>
            </w:tcBorders>
            <w:vAlign w:val="center"/>
          </w:tcPr>
          <w:p w14:paraId="5AEE13A7" w14:textId="77777777" w:rsidR="00C5486F" w:rsidRDefault="00C5486F" w:rsidP="00C5486F">
            <w:pPr>
              <w:pStyle w:val="TAC"/>
              <w:rPr>
                <w:rFonts w:cs="Arial"/>
                <w:lang w:val="fr-FR"/>
              </w:rPr>
            </w:pPr>
            <w:r>
              <w:rPr>
                <w:rFonts w:hint="eastAsia"/>
                <w:lang w:val="fr-FR" w:eastAsia="zh-CN"/>
              </w:rPr>
              <w:t>0</w:t>
            </w:r>
            <w:r>
              <w:rPr>
                <w:lang w:val="fr-FR" w:eastAsia="zh-CN"/>
              </w:rPr>
              <w:t>.4</w:t>
            </w:r>
            <w:r w:rsidRPr="00EF680A">
              <w:rPr>
                <w:vertAlign w:val="superscript"/>
                <w:lang w:val="fr-FR" w:eastAsia="zh-CN"/>
              </w:rPr>
              <w:t>1</w:t>
            </w:r>
            <w:r>
              <w:rPr>
                <w:lang w:val="fr-FR" w:eastAsia="zh-CN"/>
              </w:rPr>
              <w:t xml:space="preserve"> / 0.9</w:t>
            </w:r>
            <w:r w:rsidRPr="00EF680A">
              <w:rPr>
                <w:vertAlign w:val="superscript"/>
                <w:lang w:val="fr-FR" w:eastAsia="zh-CN"/>
              </w:rPr>
              <w:t>2</w:t>
            </w:r>
          </w:p>
        </w:tc>
      </w:tr>
      <w:tr w:rsidR="00C5486F" w14:paraId="2120206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E899F7" w14:textId="77777777" w:rsidR="00C5486F" w:rsidRPr="00B33CF2" w:rsidRDefault="00C5486F" w:rsidP="00C5486F">
            <w:pPr>
              <w:pStyle w:val="TAC"/>
              <w:rPr>
                <w:rFonts w:cs="Arial"/>
                <w:lang w:eastAsia="fr-FR"/>
              </w:rPr>
            </w:pPr>
            <w:r w:rsidRPr="00B33CF2">
              <w:rPr>
                <w:rFonts w:cs="Arial"/>
                <w:lang w:eastAsia="fr-FR"/>
              </w:rPr>
              <w:t>DC_25-66_n77</w:t>
            </w:r>
          </w:p>
          <w:p w14:paraId="32678DD8" w14:textId="77777777" w:rsidR="00C5486F" w:rsidRPr="00EF5447" w:rsidRDefault="00C5486F" w:rsidP="00C5486F">
            <w:pPr>
              <w:pStyle w:val="TAC"/>
              <w:rPr>
                <w:rFonts w:cs="Arial"/>
                <w:bCs/>
                <w:szCs w:val="18"/>
                <w:lang w:eastAsia="fr-FR"/>
              </w:rPr>
            </w:pPr>
            <w:r w:rsidRPr="00B33CF2">
              <w:rPr>
                <w:rFonts w:cs="Arial"/>
                <w:lang w:eastAsia="fr-FR"/>
              </w:rPr>
              <w:t>DC_25-25-66_n77</w:t>
            </w:r>
          </w:p>
        </w:tc>
        <w:tc>
          <w:tcPr>
            <w:tcW w:w="2290" w:type="dxa"/>
            <w:tcBorders>
              <w:top w:val="nil"/>
              <w:left w:val="single" w:sz="4" w:space="0" w:color="auto"/>
              <w:bottom w:val="single" w:sz="4" w:space="0" w:color="auto"/>
              <w:right w:val="single" w:sz="4" w:space="0" w:color="auto"/>
            </w:tcBorders>
            <w:shd w:val="clear" w:color="auto" w:fill="auto"/>
            <w:vAlign w:val="center"/>
          </w:tcPr>
          <w:p w14:paraId="49B96DB6" w14:textId="77777777" w:rsidR="00C5486F" w:rsidRPr="00EF5447" w:rsidRDefault="00C5486F" w:rsidP="00C5486F">
            <w:pPr>
              <w:pStyle w:val="TAC"/>
              <w:rPr>
                <w:rFonts w:cs="Arial"/>
                <w:bCs/>
                <w:szCs w:val="18"/>
                <w:lang w:eastAsia="fr-FR"/>
              </w:rPr>
            </w:pPr>
            <w:r>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9B2BB94" w14:textId="77777777" w:rsidR="00C5486F" w:rsidRDefault="00C5486F" w:rsidP="00C5486F">
            <w:pPr>
              <w:pStyle w:val="TAC"/>
              <w:rPr>
                <w:rFonts w:cs="Arial"/>
                <w:lang w:val="fr-FR"/>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8D2FC27" w14:textId="77777777" w:rsidR="00C5486F" w:rsidRDefault="00C5486F" w:rsidP="00C5486F">
            <w:pPr>
              <w:pStyle w:val="TAC"/>
              <w:rPr>
                <w:rFonts w:cs="Arial"/>
                <w:lang w:val="fr-FR"/>
              </w:rPr>
            </w:pPr>
            <w:r>
              <w:rPr>
                <w:rFonts w:cs="Arial"/>
                <w:szCs w:val="18"/>
              </w:rPr>
              <w:t>0.8</w:t>
            </w:r>
          </w:p>
        </w:tc>
      </w:tr>
      <w:tr w:rsidR="00C5486F" w14:paraId="0060396F" w14:textId="77777777" w:rsidTr="00E77E1D">
        <w:trPr>
          <w:trHeight w:val="187"/>
        </w:trPr>
        <w:tc>
          <w:tcPr>
            <w:tcW w:w="1769" w:type="dxa"/>
            <w:tcBorders>
              <w:left w:val="single" w:sz="4" w:space="0" w:color="auto"/>
              <w:bottom w:val="single" w:sz="4" w:space="0" w:color="auto"/>
              <w:right w:val="single" w:sz="4" w:space="0" w:color="auto"/>
            </w:tcBorders>
            <w:shd w:val="clear" w:color="auto" w:fill="auto"/>
            <w:vAlign w:val="center"/>
          </w:tcPr>
          <w:p w14:paraId="6888377B" w14:textId="77777777" w:rsidR="00C5486F" w:rsidRPr="00B33CF2" w:rsidRDefault="00C5486F" w:rsidP="00C5486F">
            <w:pPr>
              <w:pStyle w:val="TAC"/>
              <w:rPr>
                <w:rFonts w:cs="Arial"/>
                <w:lang w:eastAsia="fr-FR"/>
              </w:rPr>
            </w:pPr>
            <w:r w:rsidRPr="00B33CF2">
              <w:rPr>
                <w:rFonts w:cs="Arial"/>
                <w:lang w:eastAsia="fr-FR"/>
              </w:rPr>
              <w:t>DC_25-66_n7</w:t>
            </w:r>
            <w:r>
              <w:rPr>
                <w:rFonts w:cs="Arial"/>
                <w:lang w:eastAsia="fr-FR"/>
              </w:rPr>
              <w:t>8</w:t>
            </w:r>
          </w:p>
          <w:p w14:paraId="4CC553A2" w14:textId="77777777" w:rsidR="00C5486F" w:rsidRPr="00EF5447" w:rsidRDefault="00C5486F" w:rsidP="00C5486F">
            <w:pPr>
              <w:pStyle w:val="TAC"/>
              <w:rPr>
                <w:rFonts w:cs="Arial"/>
                <w:bCs/>
                <w:szCs w:val="18"/>
                <w:lang w:eastAsia="fr-FR"/>
              </w:rPr>
            </w:pPr>
            <w:r w:rsidRPr="00B33CF2">
              <w:rPr>
                <w:rFonts w:cs="Arial"/>
                <w:lang w:eastAsia="fr-FR"/>
              </w:rPr>
              <w:t>DC_25-25-66_n7</w:t>
            </w:r>
            <w:r>
              <w:rPr>
                <w:rFonts w:cs="Arial"/>
                <w:lang w:eastAsia="fr-FR"/>
              </w:rPr>
              <w:t>8</w:t>
            </w:r>
          </w:p>
        </w:tc>
        <w:tc>
          <w:tcPr>
            <w:tcW w:w="2290" w:type="dxa"/>
            <w:tcBorders>
              <w:top w:val="nil"/>
              <w:left w:val="single" w:sz="4" w:space="0" w:color="auto"/>
              <w:bottom w:val="single" w:sz="4" w:space="0" w:color="auto"/>
              <w:right w:val="single" w:sz="4" w:space="0" w:color="auto"/>
            </w:tcBorders>
            <w:shd w:val="clear" w:color="auto" w:fill="auto"/>
            <w:vAlign w:val="center"/>
          </w:tcPr>
          <w:p w14:paraId="4926418C" w14:textId="77777777" w:rsidR="00C5486F" w:rsidRDefault="00C5486F" w:rsidP="00C5486F">
            <w:pPr>
              <w:pStyle w:val="TAC"/>
              <w:rPr>
                <w:rFonts w:cs="Arial"/>
                <w:szCs w:val="18"/>
              </w:rPr>
            </w:pPr>
            <w:r>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BAD6D93" w14:textId="77777777" w:rsidR="00C5486F" w:rsidRDefault="00C5486F" w:rsidP="00C5486F">
            <w:pPr>
              <w:pStyle w:val="TAC"/>
              <w:rPr>
                <w:rFonts w:cs="Arial"/>
                <w:szCs w:val="18"/>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75198D0" w14:textId="77777777" w:rsidR="00C5486F" w:rsidRDefault="00C5486F" w:rsidP="00C5486F">
            <w:pPr>
              <w:pStyle w:val="TAC"/>
              <w:rPr>
                <w:rFonts w:cs="Arial"/>
                <w:szCs w:val="18"/>
              </w:rPr>
            </w:pPr>
            <w:r>
              <w:rPr>
                <w:rFonts w:cs="Arial"/>
                <w:szCs w:val="18"/>
              </w:rPr>
              <w:t>0.8</w:t>
            </w:r>
          </w:p>
        </w:tc>
      </w:tr>
      <w:tr w:rsidR="00C5486F" w:rsidRPr="00EF5447" w14:paraId="6984A08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8810F3" w14:textId="77777777" w:rsidR="00C5486F" w:rsidRPr="00EF5447" w:rsidRDefault="00C5486F" w:rsidP="00C5486F">
            <w:pPr>
              <w:pStyle w:val="TAC"/>
              <w:rPr>
                <w:rFonts w:eastAsia="MS Mincho"/>
                <w:bCs/>
                <w:szCs w:val="18"/>
              </w:rPr>
            </w:pPr>
            <w:r w:rsidRPr="00EF5447">
              <w:rPr>
                <w:lang w:eastAsia="zh-TW"/>
              </w:rPr>
              <w:t>DC_28_n1-n40</w:t>
            </w:r>
          </w:p>
        </w:tc>
        <w:tc>
          <w:tcPr>
            <w:tcW w:w="2290" w:type="dxa"/>
            <w:tcBorders>
              <w:top w:val="single" w:sz="4" w:space="0" w:color="auto"/>
              <w:left w:val="single" w:sz="4" w:space="0" w:color="auto"/>
              <w:bottom w:val="single" w:sz="4" w:space="0" w:color="auto"/>
              <w:right w:val="single" w:sz="4" w:space="0" w:color="auto"/>
            </w:tcBorders>
            <w:vAlign w:val="center"/>
          </w:tcPr>
          <w:p w14:paraId="2CFEE18B" w14:textId="77777777" w:rsidR="00C5486F" w:rsidRPr="00EF5447" w:rsidRDefault="00C5486F" w:rsidP="00C5486F">
            <w:pPr>
              <w:pStyle w:val="TAC"/>
              <w:rPr>
                <w:rFonts w:eastAsia="DengXian"/>
                <w:bCs/>
                <w:szCs w:val="18"/>
                <w:lang w:eastAsia="zh-CN"/>
              </w:rPr>
            </w:pPr>
            <w:r>
              <w:rPr>
                <w:rFonts w:eastAsia="Malgun Gothic"/>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91F5A3D" w14:textId="77777777" w:rsidR="00C5486F" w:rsidRPr="00E7314A" w:rsidRDefault="00C5486F" w:rsidP="00C5486F">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2D5A76B" w14:textId="77777777" w:rsidR="00C5486F" w:rsidRPr="00EF5447" w:rsidRDefault="00C5486F" w:rsidP="00C5486F">
            <w:pPr>
              <w:pStyle w:val="TAC"/>
              <w:rPr>
                <w:rFonts w:eastAsia="MS Mincho"/>
                <w:bCs/>
                <w:szCs w:val="18"/>
              </w:rPr>
            </w:pPr>
            <w:r w:rsidRPr="00EF5447">
              <w:rPr>
                <w:rFonts w:eastAsia="Malgun Gothic"/>
                <w:szCs w:val="18"/>
                <w:lang w:eastAsia="ko-KR"/>
              </w:rPr>
              <w:t>0.</w:t>
            </w:r>
            <w:r>
              <w:rPr>
                <w:rFonts w:eastAsia="Malgun Gothic"/>
                <w:szCs w:val="18"/>
                <w:lang w:eastAsia="ko-KR"/>
              </w:rPr>
              <w:t>5</w:t>
            </w:r>
          </w:p>
        </w:tc>
      </w:tr>
      <w:tr w:rsidR="00C5486F" w:rsidRPr="00EF5447" w14:paraId="691F47E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00ED055" w14:textId="77777777" w:rsidR="00C5486F" w:rsidRPr="00EF5447" w:rsidRDefault="00C5486F" w:rsidP="00C5486F">
            <w:pPr>
              <w:pStyle w:val="TAC"/>
              <w:rPr>
                <w:rFonts w:eastAsia="MS Mincho"/>
                <w:bCs/>
                <w:szCs w:val="18"/>
              </w:rPr>
            </w:pPr>
            <w:r w:rsidRPr="00EF5447">
              <w:rPr>
                <w:lang w:eastAsia="zh-TW"/>
              </w:rPr>
              <w:t>DC_28_n1-n78</w:t>
            </w:r>
          </w:p>
        </w:tc>
        <w:tc>
          <w:tcPr>
            <w:tcW w:w="2290" w:type="dxa"/>
            <w:tcBorders>
              <w:top w:val="single" w:sz="4" w:space="0" w:color="auto"/>
              <w:left w:val="single" w:sz="4" w:space="0" w:color="auto"/>
              <w:bottom w:val="single" w:sz="4" w:space="0" w:color="auto"/>
              <w:right w:val="single" w:sz="4" w:space="0" w:color="auto"/>
            </w:tcBorders>
            <w:vAlign w:val="center"/>
          </w:tcPr>
          <w:p w14:paraId="735B0153" w14:textId="77777777" w:rsidR="00C5486F" w:rsidRPr="00EF5447" w:rsidRDefault="00C5486F" w:rsidP="00C5486F">
            <w:pPr>
              <w:pStyle w:val="TAC"/>
              <w:rPr>
                <w:rFonts w:eastAsia="DengXian"/>
                <w:bCs/>
                <w:szCs w:val="18"/>
                <w:lang w:eastAsia="zh-CN"/>
              </w:rPr>
            </w:pPr>
            <w:r>
              <w:rPr>
                <w:rFonts w:eastAsia="Malgun Gothic"/>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54ED30E" w14:textId="77777777" w:rsidR="00C5486F" w:rsidRPr="00E7314A" w:rsidRDefault="00C5486F" w:rsidP="00C5486F">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C0363FA" w14:textId="77777777" w:rsidR="00C5486F" w:rsidRPr="00EF5447" w:rsidRDefault="00C5486F" w:rsidP="00C5486F">
            <w:pPr>
              <w:pStyle w:val="TAC"/>
              <w:rPr>
                <w:rFonts w:eastAsia="MS Mincho"/>
                <w:bCs/>
                <w:szCs w:val="18"/>
              </w:rPr>
            </w:pPr>
            <w:r w:rsidRPr="00EF5447">
              <w:rPr>
                <w:rFonts w:eastAsia="Malgun Gothic"/>
                <w:szCs w:val="18"/>
                <w:lang w:eastAsia="ko-KR"/>
              </w:rPr>
              <w:t>0.</w:t>
            </w:r>
            <w:r>
              <w:rPr>
                <w:rFonts w:eastAsia="Malgun Gothic"/>
                <w:szCs w:val="18"/>
                <w:lang w:eastAsia="ko-KR"/>
              </w:rPr>
              <w:t>8</w:t>
            </w:r>
          </w:p>
        </w:tc>
      </w:tr>
      <w:tr w:rsidR="00C5486F" w:rsidRPr="00EF5447" w14:paraId="1F02312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0158FAD" w14:textId="77777777" w:rsidR="00C5486F" w:rsidRPr="00EF5447" w:rsidRDefault="00C5486F" w:rsidP="00C5486F">
            <w:pPr>
              <w:pStyle w:val="TAC"/>
              <w:rPr>
                <w:rFonts w:cs="Arial"/>
                <w:bCs/>
                <w:szCs w:val="18"/>
              </w:rPr>
            </w:pPr>
            <w:r w:rsidRPr="00EF5447">
              <w:rPr>
                <w:rFonts w:eastAsia="MS Mincho" w:cs="Arial"/>
                <w:bCs/>
                <w:szCs w:val="18"/>
              </w:rPr>
              <w:t>DC_28_n</w:t>
            </w:r>
            <w:r w:rsidRPr="00EF5447">
              <w:rPr>
                <w:rFonts w:eastAsia="DengXian" w:cs="Arial"/>
                <w:bCs/>
                <w:szCs w:val="18"/>
                <w:lang w:eastAsia="zh-CN"/>
              </w:rPr>
              <w:t>3</w:t>
            </w:r>
            <w:r w:rsidRPr="00EF5447">
              <w:rPr>
                <w:rFonts w:eastAsia="MS Mincho" w:cs="Arial"/>
                <w:bCs/>
                <w:szCs w:val="18"/>
              </w:rPr>
              <w:t>-n7</w:t>
            </w:r>
            <w:r w:rsidRPr="00EF5447">
              <w:rPr>
                <w:rFonts w:eastAsia="DengXian" w:cs="Arial"/>
                <w:bCs/>
                <w:szCs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0635D33E" w14:textId="77777777" w:rsidR="00C5486F" w:rsidRPr="00EF5447" w:rsidRDefault="00C5486F" w:rsidP="00C5486F">
            <w:pPr>
              <w:pStyle w:val="TAC"/>
              <w:rPr>
                <w:rFonts w:cs="Arial"/>
                <w:bCs/>
                <w:szCs w:val="18"/>
              </w:rPr>
            </w:pPr>
            <w:r>
              <w:rPr>
                <w:rFonts w:eastAsia="DengXian" w:cs="Arial"/>
                <w:bCs/>
                <w:szCs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9F59A82"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E3554C7" w14:textId="77777777" w:rsidR="00C5486F" w:rsidRPr="00EF5447" w:rsidRDefault="00C5486F" w:rsidP="00C5486F">
            <w:pPr>
              <w:pStyle w:val="TAC"/>
              <w:rPr>
                <w:rFonts w:cs="Arial"/>
                <w:bCs/>
                <w:szCs w:val="18"/>
              </w:rPr>
            </w:pPr>
            <w:r w:rsidRPr="00EF5447">
              <w:rPr>
                <w:rFonts w:eastAsia="MS Mincho" w:cs="Arial"/>
                <w:bCs/>
                <w:szCs w:val="18"/>
              </w:rPr>
              <w:t>0.</w:t>
            </w:r>
            <w:r>
              <w:rPr>
                <w:rFonts w:eastAsia="DengXian" w:cs="Arial"/>
                <w:bCs/>
                <w:szCs w:val="18"/>
                <w:lang w:eastAsia="zh-CN"/>
              </w:rPr>
              <w:t>8</w:t>
            </w:r>
          </w:p>
        </w:tc>
      </w:tr>
      <w:tr w:rsidR="00C5486F" w:rsidRPr="00EF5447" w14:paraId="7C6F252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259837" w14:textId="77777777" w:rsidR="00C5486F" w:rsidRPr="00EF5447" w:rsidRDefault="00C5486F" w:rsidP="00C5486F">
            <w:pPr>
              <w:pStyle w:val="TAC"/>
              <w:rPr>
                <w:rFonts w:cs="Arial"/>
                <w:szCs w:val="18"/>
              </w:rPr>
            </w:pPr>
            <w:r w:rsidRPr="00EF5447">
              <w:rPr>
                <w:rFonts w:cs="Arial"/>
                <w:bCs/>
                <w:szCs w:val="18"/>
              </w:rPr>
              <w:t>DC_28_n3-n78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74D3C09" w14:textId="77777777" w:rsidR="00C5486F" w:rsidRPr="00EF5447" w:rsidRDefault="00C5486F" w:rsidP="00C5486F">
            <w:pPr>
              <w:pStyle w:val="TAC"/>
              <w:rPr>
                <w:rFonts w:cs="Arial"/>
                <w:lang w:eastAsia="ja-JP"/>
              </w:rPr>
            </w:pPr>
            <w:r>
              <w:rPr>
                <w:rFonts w:cs="Arial"/>
                <w:bCs/>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9051F1B" w14:textId="77777777" w:rsidR="00C5486F" w:rsidRPr="00EF5447"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4870F9E" w14:textId="77777777" w:rsidR="00C5486F" w:rsidRPr="00EF5447" w:rsidRDefault="00C5486F" w:rsidP="00C5486F">
            <w:pPr>
              <w:pStyle w:val="TAC"/>
              <w:rPr>
                <w:rFonts w:eastAsia="Malgun Gothic" w:cs="Arial"/>
                <w:lang w:eastAsia="ko-KR"/>
              </w:rPr>
            </w:pPr>
            <w:r w:rsidRPr="00EF5447">
              <w:rPr>
                <w:rFonts w:cs="Arial"/>
                <w:bCs/>
                <w:szCs w:val="18"/>
              </w:rPr>
              <w:t>0.</w:t>
            </w:r>
            <w:r>
              <w:rPr>
                <w:rFonts w:cs="Arial"/>
                <w:bCs/>
                <w:szCs w:val="18"/>
              </w:rPr>
              <w:t>8</w:t>
            </w:r>
          </w:p>
        </w:tc>
      </w:tr>
      <w:tr w:rsidR="00C5486F" w:rsidRPr="00EF5447" w14:paraId="32847D2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EF1DDBA" w14:textId="77777777" w:rsidR="00C5486F" w:rsidRPr="00EF5447" w:rsidRDefault="00C5486F" w:rsidP="00C5486F">
            <w:pPr>
              <w:pStyle w:val="TAC"/>
              <w:rPr>
                <w:rFonts w:cs="Arial"/>
                <w:bCs/>
                <w:szCs w:val="18"/>
              </w:rPr>
            </w:pPr>
            <w:r w:rsidRPr="00F45865">
              <w:rPr>
                <w:rFonts w:eastAsiaTheme="minorEastAsia" w:cs="Arial"/>
                <w:szCs w:val="18"/>
                <w:lang w:eastAsia="zh-CN"/>
              </w:rPr>
              <w:t>DC_28_n5-n40</w:t>
            </w:r>
          </w:p>
        </w:tc>
        <w:tc>
          <w:tcPr>
            <w:tcW w:w="2290" w:type="dxa"/>
            <w:tcBorders>
              <w:top w:val="single" w:sz="4" w:space="0" w:color="auto"/>
              <w:left w:val="single" w:sz="4" w:space="0" w:color="auto"/>
              <w:bottom w:val="single" w:sz="4" w:space="0" w:color="auto"/>
              <w:right w:val="single" w:sz="4" w:space="0" w:color="auto"/>
            </w:tcBorders>
            <w:vAlign w:val="center"/>
          </w:tcPr>
          <w:p w14:paraId="2FD41332" w14:textId="77777777" w:rsidR="00C5486F" w:rsidRDefault="00C5486F" w:rsidP="00C5486F">
            <w:pPr>
              <w:pStyle w:val="TAC"/>
              <w:rPr>
                <w:rFonts w:cs="Arial"/>
                <w:bCs/>
                <w:szCs w:val="18"/>
              </w:rPr>
            </w:pPr>
            <w:r w:rsidRPr="00F45865">
              <w:rPr>
                <w:rFonts w:eastAsiaTheme="minorEastAsia" w:cs="Arial"/>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5F12AD8" w14:textId="77777777" w:rsidR="00C5486F" w:rsidRDefault="00C5486F" w:rsidP="00C5486F">
            <w:pPr>
              <w:pStyle w:val="TAC"/>
              <w:rPr>
                <w:rFonts w:cs="Arial"/>
                <w:bCs/>
                <w:szCs w:val="18"/>
                <w:lang w:eastAsia="zh-CN"/>
              </w:rPr>
            </w:pPr>
            <w:r w:rsidRPr="00F45865">
              <w:rPr>
                <w:rFonts w:eastAsiaTheme="minorEastAsia" w:cs="Arial"/>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0059DD3" w14:textId="77777777" w:rsidR="00C5486F" w:rsidRPr="00EF5447" w:rsidRDefault="00C5486F" w:rsidP="00C5486F">
            <w:pPr>
              <w:pStyle w:val="TAC"/>
              <w:rPr>
                <w:rFonts w:cs="Arial"/>
                <w:bCs/>
                <w:szCs w:val="18"/>
              </w:rPr>
            </w:pPr>
            <w:r w:rsidRPr="00F45865">
              <w:rPr>
                <w:rFonts w:eastAsiaTheme="minorEastAsia" w:cs="Arial"/>
                <w:szCs w:val="18"/>
                <w:lang w:eastAsia="zh-CN"/>
              </w:rPr>
              <w:t>0.9</w:t>
            </w:r>
          </w:p>
        </w:tc>
      </w:tr>
      <w:tr w:rsidR="00C5486F" w:rsidRPr="00EF5447" w14:paraId="0B99361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C1D7F3" w14:textId="77777777" w:rsidR="00C5486F" w:rsidRPr="00EF5447" w:rsidRDefault="00C5486F" w:rsidP="00C5486F">
            <w:pPr>
              <w:pStyle w:val="TAC"/>
              <w:rPr>
                <w:rFonts w:cs="Arial"/>
                <w:szCs w:val="18"/>
              </w:rPr>
            </w:pPr>
            <w:r w:rsidRPr="00EF5447">
              <w:rPr>
                <w:rFonts w:eastAsia="Malgun Gothic" w:cs="Arial"/>
                <w:szCs w:val="18"/>
                <w:lang w:eastAsia="ko-KR"/>
              </w:rPr>
              <w:t>DC_28_n7-n78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A864125" w14:textId="77777777" w:rsidR="00C5486F" w:rsidRPr="00EF5447" w:rsidRDefault="00C5486F" w:rsidP="00C5486F">
            <w:pPr>
              <w:pStyle w:val="TAC"/>
              <w:rPr>
                <w:rFonts w:cs="Arial"/>
                <w:bCs/>
                <w:szCs w:val="18"/>
                <w:lang w:eastAsia="fr-FR"/>
              </w:rPr>
            </w:pPr>
            <w:r>
              <w:rPr>
                <w:rFonts w:eastAsia="Malgun Gothic" w:cs="Arial"/>
                <w:szCs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B7E074D"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CEAED29" w14:textId="77777777" w:rsidR="00C5486F" w:rsidRPr="00EF5447" w:rsidRDefault="00C5486F" w:rsidP="00C5486F">
            <w:pPr>
              <w:pStyle w:val="TAC"/>
              <w:rPr>
                <w:rFonts w:cs="Arial"/>
                <w:bCs/>
                <w:szCs w:val="18"/>
              </w:rPr>
            </w:pPr>
            <w:r w:rsidRPr="00EF5447">
              <w:rPr>
                <w:rFonts w:eastAsia="Malgun Gothic" w:cs="Arial"/>
                <w:szCs w:val="18"/>
                <w:lang w:eastAsia="ko-KR"/>
              </w:rPr>
              <w:t>0.</w:t>
            </w:r>
            <w:r>
              <w:rPr>
                <w:rFonts w:eastAsia="Malgun Gothic" w:cs="Arial"/>
                <w:szCs w:val="18"/>
                <w:lang w:eastAsia="ko-KR"/>
              </w:rPr>
              <w:t>8</w:t>
            </w:r>
          </w:p>
        </w:tc>
      </w:tr>
      <w:tr w:rsidR="00C5486F" w:rsidRPr="00EF5447" w14:paraId="6F14D7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FBC8498" w14:textId="77777777" w:rsidR="00C5486F" w:rsidRPr="00EF5447" w:rsidRDefault="00C5486F" w:rsidP="00C5486F">
            <w:pPr>
              <w:pStyle w:val="TAC"/>
            </w:pPr>
            <w:r w:rsidRPr="00EF5447">
              <w:rPr>
                <w:rFonts w:cs="Arial"/>
                <w:szCs w:val="18"/>
              </w:rPr>
              <w:t>DC_28_n8</w:t>
            </w:r>
            <w:r w:rsidRPr="00EF5447">
              <w:rPr>
                <w:rFonts w:cs="Arial"/>
                <w:szCs w:val="18"/>
                <w:lang w:eastAsia="ja-JP"/>
              </w:rPr>
              <w:t>-</w:t>
            </w:r>
            <w:r w:rsidRPr="00EF5447">
              <w:rPr>
                <w:rFonts w:cs="Arial"/>
                <w:szCs w:val="18"/>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4E378134" w14:textId="77777777" w:rsidR="00C5486F" w:rsidRPr="00EF5447" w:rsidRDefault="00C5486F" w:rsidP="00C5486F">
            <w:pPr>
              <w:pStyle w:val="TAC"/>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2647465"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2D20BA1" w14:textId="77777777" w:rsidR="00C5486F" w:rsidRPr="00EF5447" w:rsidRDefault="00C5486F" w:rsidP="00C5486F">
            <w:pPr>
              <w:pStyle w:val="TAC"/>
              <w:rPr>
                <w:lang w:eastAsia="zh-CN"/>
              </w:rPr>
            </w:pPr>
            <w:r w:rsidRPr="00EF5447">
              <w:rPr>
                <w:lang w:eastAsia="ja-JP"/>
              </w:rPr>
              <w:t>0.</w:t>
            </w:r>
            <w:r>
              <w:rPr>
                <w:lang w:eastAsia="ja-JP"/>
              </w:rPr>
              <w:t>3</w:t>
            </w:r>
          </w:p>
        </w:tc>
      </w:tr>
      <w:tr w:rsidR="00C5486F" w:rsidRPr="00EF5447" w14:paraId="7669EAE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8F182A" w14:textId="77777777" w:rsidR="00C5486F" w:rsidRPr="00EF5447" w:rsidRDefault="00C5486F" w:rsidP="00C5486F">
            <w:pPr>
              <w:pStyle w:val="TAC"/>
            </w:pPr>
            <w:r w:rsidRPr="00EF5447">
              <w:rPr>
                <w:rFonts w:cs="Arial"/>
                <w:szCs w:val="18"/>
              </w:rPr>
              <w:t>DC_28_n40</w:t>
            </w:r>
            <w:r w:rsidRPr="00EF5447">
              <w:rPr>
                <w:rFonts w:cs="Arial"/>
                <w:szCs w:val="18"/>
                <w:lang w:eastAsia="ja-JP"/>
              </w:rPr>
              <w:t>-</w:t>
            </w:r>
            <w:r w:rsidRPr="00EF5447">
              <w:rPr>
                <w:rFonts w:cs="Arial"/>
                <w:szCs w:val="18"/>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459EB5D6" w14:textId="77777777" w:rsidR="00C5486F" w:rsidRPr="00EF5447" w:rsidRDefault="00C5486F" w:rsidP="00C5486F">
            <w:pPr>
              <w:pStyle w:val="TAC"/>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4B29D85" w14:textId="77777777" w:rsidR="00C5486F" w:rsidRPr="00EF5447" w:rsidRDefault="00C5486F" w:rsidP="00C5486F">
            <w:pPr>
              <w:pStyle w:val="TAC"/>
              <w:rPr>
                <w:lang w:eastAsia="ja-JP"/>
              </w:rPr>
            </w:pPr>
            <w:r w:rsidRPr="00EF5447">
              <w:rPr>
                <w:lang w:eastAsia="ja-JP"/>
              </w:rPr>
              <w:t>0.3</w:t>
            </w:r>
            <w:r w:rsidRPr="00EF5447">
              <w:rPr>
                <w:vertAlign w:val="superscript"/>
                <w:lang w:eastAsia="ja-JP"/>
              </w:rPr>
              <w:t>5</w:t>
            </w:r>
          </w:p>
        </w:tc>
        <w:tc>
          <w:tcPr>
            <w:tcW w:w="2291" w:type="dxa"/>
            <w:tcBorders>
              <w:top w:val="single" w:sz="4" w:space="0" w:color="auto"/>
              <w:left w:val="single" w:sz="4" w:space="0" w:color="auto"/>
              <w:bottom w:val="single" w:sz="4" w:space="0" w:color="auto"/>
              <w:right w:val="single" w:sz="4" w:space="0" w:color="auto"/>
            </w:tcBorders>
            <w:vAlign w:val="center"/>
          </w:tcPr>
          <w:p w14:paraId="0351DBCD" w14:textId="77777777" w:rsidR="00C5486F" w:rsidRPr="00EF5447" w:rsidRDefault="00C5486F" w:rsidP="00C5486F">
            <w:pPr>
              <w:pStyle w:val="TAC"/>
              <w:rPr>
                <w:lang w:eastAsia="zh-CN"/>
              </w:rPr>
            </w:pPr>
            <w:r w:rsidRPr="00EF5447">
              <w:rPr>
                <w:lang w:eastAsia="ja-JP"/>
              </w:rPr>
              <w:t>0.8</w:t>
            </w:r>
            <w:r w:rsidRPr="00EF5447">
              <w:rPr>
                <w:vertAlign w:val="superscript"/>
                <w:lang w:eastAsia="ja-JP"/>
              </w:rPr>
              <w:t>5</w:t>
            </w:r>
          </w:p>
        </w:tc>
      </w:tr>
      <w:tr w:rsidR="00C5486F" w14:paraId="08424C8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865E9A0" w14:textId="77777777" w:rsidR="00C5486F" w:rsidRDefault="00C5486F" w:rsidP="00C5486F">
            <w:pPr>
              <w:pStyle w:val="TAC"/>
            </w:pPr>
            <w:r>
              <w:rPr>
                <w:rFonts w:cs="Arial"/>
              </w:rPr>
              <w:t>DC_28-32_n1</w:t>
            </w:r>
          </w:p>
        </w:tc>
        <w:tc>
          <w:tcPr>
            <w:tcW w:w="2290" w:type="dxa"/>
            <w:tcBorders>
              <w:top w:val="single" w:sz="4" w:space="0" w:color="auto"/>
              <w:left w:val="single" w:sz="4" w:space="0" w:color="auto"/>
              <w:bottom w:val="single" w:sz="4" w:space="0" w:color="auto"/>
              <w:right w:val="single" w:sz="4" w:space="0" w:color="auto"/>
            </w:tcBorders>
            <w:vAlign w:val="center"/>
          </w:tcPr>
          <w:p w14:paraId="58C08F24" w14:textId="77777777" w:rsidR="00C5486F" w:rsidRDefault="00C5486F" w:rsidP="00C5486F">
            <w:pPr>
              <w:pStyle w:val="TAC"/>
            </w:pPr>
            <w:r>
              <w:rPr>
                <w:rFonts w:cs="Arial"/>
              </w:rPr>
              <w:t>0.6</w:t>
            </w:r>
          </w:p>
        </w:tc>
        <w:tc>
          <w:tcPr>
            <w:tcW w:w="2291" w:type="dxa"/>
            <w:tcBorders>
              <w:top w:val="single" w:sz="4" w:space="0" w:color="auto"/>
              <w:left w:val="single" w:sz="4" w:space="0" w:color="auto"/>
              <w:bottom w:val="single" w:sz="4" w:space="0" w:color="auto"/>
              <w:right w:val="single" w:sz="4" w:space="0" w:color="auto"/>
            </w:tcBorders>
          </w:tcPr>
          <w:p w14:paraId="6E40471F" w14:textId="77777777" w:rsidR="00C5486F" w:rsidRPr="00BB4A0F" w:rsidRDefault="00C5486F" w:rsidP="00C5486F">
            <w:pPr>
              <w:pStyle w:val="TAC"/>
              <w:rPr>
                <w:rFonts w:cs="Arial"/>
                <w:lang w:eastAsia="zh-CN"/>
              </w:rPr>
            </w:pPr>
            <w:r w:rsidRPr="00042FAD">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2F55172" w14:textId="77777777" w:rsidR="00C5486F" w:rsidRDefault="00C5486F" w:rsidP="00C5486F">
            <w:pPr>
              <w:pStyle w:val="TAC"/>
              <w:rPr>
                <w:lang w:eastAsia="zh-CN"/>
              </w:rPr>
            </w:pPr>
            <w:r w:rsidRPr="00BB4A0F">
              <w:rPr>
                <w:rFonts w:cs="Arial"/>
              </w:rPr>
              <w:t>0.</w:t>
            </w:r>
            <w:r>
              <w:rPr>
                <w:rFonts w:cs="Arial"/>
              </w:rPr>
              <w:t>5</w:t>
            </w:r>
          </w:p>
        </w:tc>
      </w:tr>
      <w:tr w:rsidR="00C5486F" w14:paraId="7E1F80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27E5671" w14:textId="77777777" w:rsidR="00C5486F" w:rsidRDefault="00C5486F" w:rsidP="00C5486F">
            <w:pPr>
              <w:pStyle w:val="TAC"/>
            </w:pPr>
            <w:r>
              <w:rPr>
                <w:rFonts w:cs="Arial"/>
              </w:rPr>
              <w:t>DC_28-32_n3</w:t>
            </w:r>
          </w:p>
        </w:tc>
        <w:tc>
          <w:tcPr>
            <w:tcW w:w="2290" w:type="dxa"/>
            <w:tcBorders>
              <w:top w:val="single" w:sz="4" w:space="0" w:color="auto"/>
              <w:left w:val="single" w:sz="4" w:space="0" w:color="auto"/>
              <w:bottom w:val="single" w:sz="4" w:space="0" w:color="auto"/>
              <w:right w:val="single" w:sz="4" w:space="0" w:color="auto"/>
            </w:tcBorders>
            <w:vAlign w:val="center"/>
          </w:tcPr>
          <w:p w14:paraId="73C71BDE" w14:textId="77777777" w:rsidR="00C5486F" w:rsidRDefault="00C5486F" w:rsidP="00C5486F">
            <w:pPr>
              <w:pStyle w:val="TAC"/>
            </w:pPr>
            <w:r>
              <w:rPr>
                <w:rFonts w:cs="Arial"/>
              </w:rPr>
              <w:t>0.3</w:t>
            </w:r>
          </w:p>
        </w:tc>
        <w:tc>
          <w:tcPr>
            <w:tcW w:w="2291" w:type="dxa"/>
            <w:tcBorders>
              <w:top w:val="single" w:sz="4" w:space="0" w:color="auto"/>
              <w:left w:val="single" w:sz="4" w:space="0" w:color="auto"/>
              <w:bottom w:val="single" w:sz="4" w:space="0" w:color="auto"/>
              <w:right w:val="single" w:sz="4" w:space="0" w:color="auto"/>
            </w:tcBorders>
          </w:tcPr>
          <w:p w14:paraId="3885065D" w14:textId="77777777" w:rsidR="00C5486F" w:rsidRPr="00BB4A0F" w:rsidRDefault="00C5486F" w:rsidP="00C5486F">
            <w:pPr>
              <w:pStyle w:val="TAC"/>
              <w:rPr>
                <w:rFonts w:cs="Arial"/>
                <w:lang w:eastAsia="zh-CN"/>
              </w:rPr>
            </w:pPr>
            <w:r w:rsidRPr="00042FAD">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251FB38" w14:textId="77777777" w:rsidR="00C5486F" w:rsidRDefault="00C5486F" w:rsidP="00C5486F">
            <w:pPr>
              <w:pStyle w:val="TAC"/>
              <w:rPr>
                <w:lang w:eastAsia="zh-CN"/>
              </w:rPr>
            </w:pPr>
            <w:r w:rsidRPr="00BB4A0F">
              <w:rPr>
                <w:rFonts w:cs="Arial"/>
              </w:rPr>
              <w:t>0.</w:t>
            </w:r>
            <w:r>
              <w:rPr>
                <w:rFonts w:cs="Arial"/>
              </w:rPr>
              <w:t>3</w:t>
            </w:r>
          </w:p>
        </w:tc>
      </w:tr>
      <w:tr w:rsidR="00C5486F" w14:paraId="1C56A57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994F441" w14:textId="77777777" w:rsidR="00C5486F" w:rsidRDefault="00C5486F" w:rsidP="00C5486F">
            <w:pPr>
              <w:pStyle w:val="TAC"/>
            </w:pPr>
            <w:r>
              <w:rPr>
                <w:rFonts w:cs="Arial"/>
              </w:rPr>
              <w:t>DC_28-38_</w:t>
            </w:r>
            <w:r w:rsidRPr="00227811">
              <w:rPr>
                <w:rFonts w:cs="Arial"/>
              </w:rPr>
              <w:t>n</w:t>
            </w:r>
            <w:r>
              <w:rPr>
                <w:rFonts w:cs="Arial"/>
              </w:rPr>
              <w:t>1</w:t>
            </w:r>
          </w:p>
        </w:tc>
        <w:tc>
          <w:tcPr>
            <w:tcW w:w="2290" w:type="dxa"/>
            <w:tcBorders>
              <w:top w:val="single" w:sz="4" w:space="0" w:color="auto"/>
              <w:left w:val="single" w:sz="4" w:space="0" w:color="auto"/>
              <w:bottom w:val="single" w:sz="4" w:space="0" w:color="auto"/>
              <w:right w:val="single" w:sz="4" w:space="0" w:color="auto"/>
            </w:tcBorders>
            <w:vAlign w:val="center"/>
          </w:tcPr>
          <w:p w14:paraId="026B1B89" w14:textId="77777777" w:rsidR="00C5486F" w:rsidRDefault="00C5486F" w:rsidP="00C5486F">
            <w:pPr>
              <w:pStyle w:val="TAC"/>
              <w:rPr>
                <w:rFonts w:cs="Arial"/>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20C19E7"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54AA989" w14:textId="77777777" w:rsidR="00C5486F" w:rsidRDefault="00C5486F" w:rsidP="00C5486F">
            <w:pPr>
              <w:pStyle w:val="TAC"/>
              <w:rPr>
                <w:rFonts w:cs="Arial"/>
              </w:rPr>
            </w:pPr>
            <w:r>
              <w:rPr>
                <w:rFonts w:cs="Arial"/>
              </w:rPr>
              <w:t>0.5</w:t>
            </w:r>
          </w:p>
        </w:tc>
      </w:tr>
      <w:tr w:rsidR="00C5486F" w14:paraId="6D0A9E9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43179982" w14:textId="77777777" w:rsidR="00C5486F" w:rsidRDefault="00C5486F" w:rsidP="00C5486F">
            <w:pPr>
              <w:pStyle w:val="TAC"/>
              <w:rPr>
                <w:rFonts w:cs="Arial"/>
              </w:rPr>
            </w:pPr>
            <w:r>
              <w:rPr>
                <w:lang w:eastAsia="fi-FI"/>
              </w:rPr>
              <w:t>DC_28</w:t>
            </w:r>
            <w:r>
              <w:rPr>
                <w:lang w:eastAsia="zh-TW"/>
              </w:rPr>
              <w:t>-38_</w:t>
            </w:r>
            <w:r>
              <w:rPr>
                <w:lang w:eastAsia="fi-FI"/>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7B68D5AF" w14:textId="77777777" w:rsidR="00C5486F" w:rsidRDefault="00C5486F" w:rsidP="00C5486F">
            <w:pPr>
              <w:pStyle w:val="TAC"/>
              <w:rPr>
                <w:rFonts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FDA8305" w14:textId="77777777" w:rsidR="00C5486F" w:rsidRDefault="00C5486F" w:rsidP="00C5486F">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7CE15F1C" w14:textId="77777777" w:rsidR="00C5486F" w:rsidRDefault="00C5486F" w:rsidP="00C5486F">
            <w:pPr>
              <w:pStyle w:val="TAC"/>
              <w:rPr>
                <w:rFonts w:cs="Arial"/>
              </w:rPr>
            </w:pPr>
            <w:r>
              <w:t>0.8</w:t>
            </w:r>
          </w:p>
        </w:tc>
      </w:tr>
      <w:tr w:rsidR="00C5486F" w:rsidRPr="00EF5447" w14:paraId="653612E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B731CF0" w14:textId="77777777" w:rsidR="00C5486F" w:rsidRPr="00EF5447" w:rsidRDefault="00C5486F" w:rsidP="00C5486F">
            <w:pPr>
              <w:pStyle w:val="TAC"/>
              <w:rPr>
                <w:rFonts w:cs="Arial"/>
              </w:rPr>
            </w:pPr>
            <w:r w:rsidRPr="00EF5447">
              <w:t>DC_28-41_n77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A29F66F" w14:textId="77777777" w:rsidR="00C5486F" w:rsidRPr="00EF5447" w:rsidRDefault="00C5486F" w:rsidP="00C5486F">
            <w:pPr>
              <w:pStyle w:val="TAC"/>
              <w:rPr>
                <w:rFonts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56DFD298"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39EFBFD" w14:textId="77777777" w:rsidR="00C5486F" w:rsidRPr="00EF5447" w:rsidRDefault="00C5486F" w:rsidP="00C5486F">
            <w:pPr>
              <w:pStyle w:val="TAC"/>
              <w:rPr>
                <w:rFonts w:cs="Arial"/>
                <w:lang w:eastAsia="ja-JP"/>
              </w:rPr>
            </w:pPr>
            <w:r w:rsidRPr="00EF5447">
              <w:rPr>
                <w:lang w:eastAsia="zh-CN"/>
              </w:rPr>
              <w:t>0.</w:t>
            </w:r>
            <w:r>
              <w:rPr>
                <w:lang w:eastAsia="zh-CN"/>
              </w:rPr>
              <w:t>8</w:t>
            </w:r>
          </w:p>
        </w:tc>
      </w:tr>
      <w:tr w:rsidR="00C5486F" w:rsidRPr="00EF5447" w14:paraId="4070CF9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67FA9F0" w14:textId="77777777" w:rsidR="00C5486F" w:rsidRPr="00EF5447" w:rsidRDefault="00C5486F" w:rsidP="00C5486F">
            <w:pPr>
              <w:pStyle w:val="TAC"/>
              <w:rPr>
                <w:rFonts w:cs="Arial"/>
              </w:rPr>
            </w:pPr>
            <w:r w:rsidRPr="00EF5447">
              <w:t>DC_28-41_n78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AA758B8" w14:textId="77777777" w:rsidR="00C5486F" w:rsidRPr="00EF5447" w:rsidRDefault="00C5486F" w:rsidP="00C5486F">
            <w:pPr>
              <w:pStyle w:val="TAC"/>
              <w:rPr>
                <w:rFonts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11036057"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993A6BF" w14:textId="77777777" w:rsidR="00C5486F" w:rsidRPr="00EF5447" w:rsidRDefault="00C5486F" w:rsidP="00C5486F">
            <w:pPr>
              <w:pStyle w:val="TAC"/>
              <w:rPr>
                <w:rFonts w:cs="Arial"/>
                <w:lang w:eastAsia="ja-JP"/>
              </w:rPr>
            </w:pPr>
            <w:r w:rsidRPr="00EF5447">
              <w:rPr>
                <w:lang w:eastAsia="zh-CN"/>
              </w:rPr>
              <w:t>0.</w:t>
            </w:r>
            <w:r>
              <w:rPr>
                <w:lang w:eastAsia="zh-CN"/>
              </w:rPr>
              <w:t>8</w:t>
            </w:r>
          </w:p>
        </w:tc>
      </w:tr>
      <w:tr w:rsidR="00C5486F" w:rsidRPr="00EF5447" w14:paraId="283C433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D9BF42" w14:textId="77777777" w:rsidR="00C5486F" w:rsidRPr="00EF5447" w:rsidRDefault="00C5486F" w:rsidP="00C5486F">
            <w:pPr>
              <w:pStyle w:val="TAC"/>
              <w:rPr>
                <w:rFonts w:cs="Arial"/>
              </w:rPr>
            </w:pPr>
            <w:r w:rsidRPr="00EF5447">
              <w:t>DC_28-41_n79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68B1F2B" w14:textId="77777777" w:rsidR="00C5486F" w:rsidRPr="00EF5447" w:rsidRDefault="00C5486F" w:rsidP="00C5486F">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12378672"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72D8460" w14:textId="77777777" w:rsidR="00C5486F" w:rsidRPr="00EF5447" w:rsidRDefault="00C5486F" w:rsidP="00C5486F">
            <w:pPr>
              <w:pStyle w:val="TAC"/>
              <w:rPr>
                <w:rFonts w:cs="Arial"/>
                <w:lang w:eastAsia="ja-JP"/>
              </w:rPr>
            </w:pPr>
            <w:r w:rsidRPr="00EF5447">
              <w:rPr>
                <w:lang w:eastAsia="zh-CN"/>
              </w:rPr>
              <w:t>0.</w:t>
            </w:r>
            <w:r>
              <w:rPr>
                <w:lang w:eastAsia="zh-CN"/>
              </w:rPr>
              <w:t>8</w:t>
            </w:r>
          </w:p>
        </w:tc>
      </w:tr>
      <w:tr w:rsidR="00C5486F" w:rsidRPr="00EF5447" w14:paraId="4C29AF0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AEBAE5C" w14:textId="77777777" w:rsidR="00C5486F" w:rsidRPr="00EF5447" w:rsidRDefault="00C5486F" w:rsidP="00C5486F">
            <w:pPr>
              <w:pStyle w:val="TAC"/>
            </w:pPr>
            <w:r w:rsidRPr="00EF5447">
              <w:t>DC_</w:t>
            </w:r>
            <w:r w:rsidRPr="00EF5447">
              <w:rPr>
                <w:lang w:eastAsia="zh-CN"/>
              </w:rPr>
              <w:t>28</w:t>
            </w:r>
            <w:r w:rsidRPr="00EF5447">
              <w:t>_SUL_n41-n8</w:t>
            </w:r>
            <w:r w:rsidRPr="00EF5447">
              <w:rPr>
                <w:lang w:eastAsia="zh-CN"/>
              </w:rPr>
              <w:t>3</w:t>
            </w:r>
          </w:p>
        </w:tc>
        <w:tc>
          <w:tcPr>
            <w:tcW w:w="2290" w:type="dxa"/>
            <w:tcBorders>
              <w:top w:val="single" w:sz="4" w:space="0" w:color="auto"/>
              <w:left w:val="single" w:sz="4" w:space="0" w:color="auto"/>
              <w:bottom w:val="single" w:sz="4" w:space="0" w:color="auto"/>
              <w:right w:val="single" w:sz="4" w:space="0" w:color="auto"/>
            </w:tcBorders>
            <w:vAlign w:val="center"/>
          </w:tcPr>
          <w:p w14:paraId="2E8CD24B" w14:textId="77777777" w:rsidR="00C5486F" w:rsidRPr="00EF5447" w:rsidRDefault="00C5486F" w:rsidP="00C5486F">
            <w:pPr>
              <w:pStyle w:val="TAC"/>
              <w:rPr>
                <w:lang w:eastAsia="ja-JP"/>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B6C5D09"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73A21A6" w14:textId="77777777" w:rsidR="00C5486F" w:rsidRPr="00EF5447" w:rsidRDefault="00C5486F" w:rsidP="00C5486F">
            <w:pPr>
              <w:pStyle w:val="TAC"/>
              <w:rPr>
                <w:lang w:eastAsia="ja-JP"/>
              </w:rPr>
            </w:pPr>
            <w:r w:rsidRPr="00EF5447">
              <w:rPr>
                <w:lang w:eastAsia="zh-CN"/>
              </w:rPr>
              <w:t>0.3</w:t>
            </w:r>
          </w:p>
        </w:tc>
      </w:tr>
      <w:tr w:rsidR="00C5486F" w:rsidRPr="00EF5447" w14:paraId="45C1DE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62D6614" w14:textId="77777777" w:rsidR="00C5486F" w:rsidRPr="00EF5447" w:rsidRDefault="00C5486F" w:rsidP="00C5486F">
            <w:pPr>
              <w:pStyle w:val="TAC"/>
              <w:rPr>
                <w:rFonts w:cs="Arial"/>
              </w:rPr>
            </w:pPr>
            <w:r w:rsidRPr="00EF5447">
              <w:rPr>
                <w:rFonts w:cs="Arial"/>
                <w:szCs w:val="18"/>
              </w:rPr>
              <w:t>DC_28-42</w:t>
            </w:r>
            <w:r w:rsidRPr="00EF5447">
              <w:rPr>
                <w:rFonts w:cs="Arial"/>
                <w:szCs w:val="18"/>
                <w:lang w:eastAsia="ja-JP"/>
              </w:rPr>
              <w:t>_</w:t>
            </w:r>
            <w:r w:rsidRPr="00EF5447">
              <w:rPr>
                <w:rFonts w:cs="Arial"/>
                <w:szCs w:val="18"/>
              </w:rPr>
              <w:t>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6B1FDBC" w14:textId="77777777" w:rsidR="00C5486F" w:rsidRPr="00EF5447" w:rsidRDefault="00C5486F" w:rsidP="00C5486F">
            <w:pPr>
              <w:pStyle w:val="TAC"/>
              <w:rPr>
                <w:rFonts w:cs="Arial"/>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355FE180" w14:textId="77777777" w:rsidR="00C5486F" w:rsidRPr="00EF5447" w:rsidRDefault="00C5486F" w:rsidP="00C5486F">
            <w:pPr>
              <w:pStyle w:val="TAC"/>
              <w:rPr>
                <w:lang w:eastAsia="zh-CN"/>
              </w:rPr>
            </w:pPr>
            <w:r w:rsidRPr="000419FB">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A5ABAED" w14:textId="77777777" w:rsidR="00C5486F" w:rsidRPr="00EF5447" w:rsidRDefault="00C5486F" w:rsidP="00C5486F">
            <w:pPr>
              <w:pStyle w:val="TAC"/>
              <w:rPr>
                <w:rFonts w:cs="Arial"/>
                <w:lang w:eastAsia="ja-JP"/>
              </w:rPr>
            </w:pPr>
            <w:r w:rsidRPr="00EF5447">
              <w:rPr>
                <w:lang w:eastAsia="ja-JP"/>
              </w:rPr>
              <w:t>0.</w:t>
            </w:r>
            <w:r>
              <w:rPr>
                <w:lang w:eastAsia="ja-JP"/>
              </w:rPr>
              <w:t>8</w:t>
            </w:r>
          </w:p>
        </w:tc>
      </w:tr>
      <w:tr w:rsidR="00C5486F" w:rsidRPr="00EF5447" w14:paraId="24F5A84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783A62" w14:textId="77777777" w:rsidR="00C5486F" w:rsidRPr="00EF5447" w:rsidRDefault="00C5486F" w:rsidP="00C5486F">
            <w:pPr>
              <w:pStyle w:val="TAC"/>
              <w:rPr>
                <w:rFonts w:cs="Arial"/>
              </w:rPr>
            </w:pPr>
            <w:r w:rsidRPr="00EF5447">
              <w:rPr>
                <w:rFonts w:cs="Arial"/>
                <w:szCs w:val="18"/>
              </w:rPr>
              <w:t>DC_28-42</w:t>
            </w:r>
            <w:r w:rsidRPr="00EF5447">
              <w:rPr>
                <w:rFonts w:cs="Arial"/>
                <w:szCs w:val="18"/>
                <w:lang w:eastAsia="ja-JP"/>
              </w:rPr>
              <w:t>_</w:t>
            </w:r>
            <w:r w:rsidRPr="00EF5447">
              <w:rPr>
                <w:rFonts w:cs="Arial"/>
                <w:szCs w:val="18"/>
              </w:rPr>
              <w:t>n7</w:t>
            </w:r>
            <w:r w:rsidRPr="00EF5447">
              <w:rPr>
                <w:rFonts w:cs="Arial"/>
                <w:szCs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64821D" w14:textId="77777777" w:rsidR="00C5486F" w:rsidRPr="00EF5447" w:rsidRDefault="00C5486F" w:rsidP="00C5486F">
            <w:pPr>
              <w:pStyle w:val="TAC"/>
              <w:rPr>
                <w:rFonts w:cs="Arial"/>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2EE07B70" w14:textId="77777777" w:rsidR="00C5486F" w:rsidRPr="00EF5447" w:rsidRDefault="00C5486F" w:rsidP="00C5486F">
            <w:pPr>
              <w:pStyle w:val="TAC"/>
              <w:rPr>
                <w:lang w:eastAsia="ja-JP"/>
              </w:rPr>
            </w:pPr>
            <w:r w:rsidRPr="000419FB">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4EC368D" w14:textId="77777777" w:rsidR="00C5486F" w:rsidRPr="00EF5447" w:rsidRDefault="00C5486F" w:rsidP="00C5486F">
            <w:pPr>
              <w:pStyle w:val="TAC"/>
              <w:rPr>
                <w:rFonts w:cs="Arial"/>
                <w:lang w:eastAsia="ja-JP"/>
              </w:rPr>
            </w:pPr>
            <w:r w:rsidRPr="00EF5447">
              <w:rPr>
                <w:lang w:eastAsia="ja-JP"/>
              </w:rPr>
              <w:t>0.</w:t>
            </w:r>
            <w:r>
              <w:rPr>
                <w:lang w:eastAsia="ja-JP"/>
              </w:rPr>
              <w:t>8</w:t>
            </w:r>
          </w:p>
        </w:tc>
      </w:tr>
      <w:tr w:rsidR="00C5486F" w:rsidRPr="00EF5447" w14:paraId="5CE7F95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F455261"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28-42_n79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17641FC" w14:textId="77777777" w:rsidR="00C5486F" w:rsidRPr="00EF5447" w:rsidRDefault="00C5486F" w:rsidP="00C5486F">
            <w:pPr>
              <w:pStyle w:val="TAC"/>
              <w:rPr>
                <w:lang w:eastAsia="ja-JP"/>
              </w:rPr>
            </w:pPr>
            <w:r>
              <w:rPr>
                <w:rFonts w:cs="Arial"/>
                <w:szCs w:val="18"/>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50CE2601" w14:textId="77777777" w:rsidR="00C5486F" w:rsidRPr="00EF5447" w:rsidRDefault="00C5486F" w:rsidP="00C5486F">
            <w:pPr>
              <w:pStyle w:val="TAC"/>
              <w:rPr>
                <w:rFonts w:cs="Arial"/>
                <w:szCs w:val="18"/>
                <w:lang w:eastAsia="zh-CN"/>
              </w:rPr>
            </w:pPr>
            <w:r w:rsidRPr="000419FB">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F94DCD1" w14:textId="77777777" w:rsidR="00C5486F" w:rsidRPr="00EF5447" w:rsidRDefault="00C5486F" w:rsidP="00C5486F">
            <w:pPr>
              <w:pStyle w:val="TAC"/>
              <w:rPr>
                <w:lang w:eastAsia="ja-JP"/>
              </w:rPr>
            </w:pPr>
            <w:r>
              <w:rPr>
                <w:rFonts w:cs="Arial"/>
                <w:szCs w:val="18"/>
                <w:lang w:eastAsia="ja-JP"/>
              </w:rPr>
              <w:t>-</w:t>
            </w:r>
          </w:p>
        </w:tc>
      </w:tr>
      <w:tr w:rsidR="00C5486F" w:rsidRPr="00EF5447" w14:paraId="6AB7C9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A558062" w14:textId="77777777" w:rsidR="00C5486F" w:rsidRPr="00EF5447" w:rsidRDefault="00C5486F" w:rsidP="00C5486F">
            <w:pPr>
              <w:pStyle w:val="TAC"/>
            </w:pPr>
            <w:r w:rsidRPr="00B677E8">
              <w:rPr>
                <w:lang w:eastAsia="ja-JP"/>
              </w:rPr>
              <w:t>DC_28-66_n7</w:t>
            </w:r>
          </w:p>
        </w:tc>
        <w:tc>
          <w:tcPr>
            <w:tcW w:w="2290" w:type="dxa"/>
            <w:tcBorders>
              <w:top w:val="single" w:sz="4" w:space="0" w:color="auto"/>
              <w:left w:val="single" w:sz="4" w:space="0" w:color="auto"/>
              <w:bottom w:val="single" w:sz="4" w:space="0" w:color="auto"/>
              <w:right w:val="single" w:sz="4" w:space="0" w:color="auto"/>
            </w:tcBorders>
            <w:vAlign w:val="center"/>
          </w:tcPr>
          <w:p w14:paraId="4D2AFA28" w14:textId="77777777" w:rsidR="00C5486F" w:rsidRPr="00EF5447" w:rsidRDefault="00C5486F" w:rsidP="00C5486F">
            <w:pPr>
              <w:pStyle w:val="TAC"/>
              <w:rPr>
                <w:szCs w:val="18"/>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04CBA01C" w14:textId="77777777" w:rsidR="00C5486F" w:rsidRPr="00EF5447" w:rsidRDefault="00C5486F" w:rsidP="00C5486F">
            <w:pPr>
              <w:pStyle w:val="TAC"/>
              <w:rPr>
                <w:szCs w:val="18"/>
                <w:lang w:eastAsia="zh-CN"/>
              </w:rPr>
            </w:pPr>
            <w:r>
              <w:rPr>
                <w:rFonts w:hint="eastAsia"/>
                <w:szCs w:val="18"/>
                <w:lang w:eastAsia="zh-CN"/>
              </w:rPr>
              <w:t>0</w:t>
            </w:r>
            <w:r>
              <w:rPr>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2CA01E7" w14:textId="77777777" w:rsidR="00C5486F" w:rsidRPr="00EF5447" w:rsidRDefault="00C5486F" w:rsidP="00C5486F">
            <w:pPr>
              <w:pStyle w:val="TAC"/>
              <w:rPr>
                <w:szCs w:val="18"/>
                <w:lang w:eastAsia="ja-JP"/>
              </w:rPr>
            </w:pPr>
            <w:r w:rsidRPr="00EF5447">
              <w:rPr>
                <w:szCs w:val="18"/>
              </w:rPr>
              <w:t>0.</w:t>
            </w:r>
            <w:r>
              <w:rPr>
                <w:szCs w:val="18"/>
              </w:rPr>
              <w:t>5</w:t>
            </w:r>
          </w:p>
        </w:tc>
      </w:tr>
      <w:tr w:rsidR="00C5486F" w:rsidRPr="00EF5447" w14:paraId="5354EDB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7B7DBAE" w14:textId="77777777" w:rsidR="00C5486F" w:rsidRPr="00EF5447" w:rsidRDefault="00C5486F" w:rsidP="00C5486F">
            <w:pPr>
              <w:pStyle w:val="TAC"/>
            </w:pPr>
            <w:r w:rsidRPr="00EF5447">
              <w:t>DC_28-66_n66</w:t>
            </w:r>
          </w:p>
        </w:tc>
        <w:tc>
          <w:tcPr>
            <w:tcW w:w="2290" w:type="dxa"/>
            <w:tcBorders>
              <w:top w:val="single" w:sz="4" w:space="0" w:color="auto"/>
              <w:left w:val="single" w:sz="4" w:space="0" w:color="auto"/>
              <w:bottom w:val="single" w:sz="4" w:space="0" w:color="auto"/>
              <w:right w:val="single" w:sz="4" w:space="0" w:color="auto"/>
            </w:tcBorders>
            <w:vAlign w:val="center"/>
          </w:tcPr>
          <w:p w14:paraId="53735DB4" w14:textId="77777777" w:rsidR="00C5486F" w:rsidRPr="00EF5447" w:rsidRDefault="00C5486F" w:rsidP="00C5486F">
            <w:pPr>
              <w:pStyle w:val="TAC"/>
              <w:rPr>
                <w:szCs w:val="18"/>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0BDEA4C6"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764065C" w14:textId="77777777" w:rsidR="00C5486F" w:rsidRPr="00EF5447" w:rsidRDefault="00C5486F" w:rsidP="00C5486F">
            <w:pPr>
              <w:pStyle w:val="TAC"/>
              <w:rPr>
                <w:szCs w:val="18"/>
                <w:lang w:eastAsia="ja-JP"/>
              </w:rPr>
            </w:pPr>
            <w:r w:rsidRPr="00EF5447">
              <w:t>0.</w:t>
            </w:r>
            <w:r>
              <w:t>3</w:t>
            </w:r>
          </w:p>
        </w:tc>
      </w:tr>
      <w:tr w:rsidR="00C5486F" w:rsidRPr="00EF5447" w14:paraId="6611F6A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3117F0" w14:textId="77777777" w:rsidR="00C5486F" w:rsidRPr="00EF5447" w:rsidRDefault="00C5486F" w:rsidP="00C5486F">
            <w:pPr>
              <w:pStyle w:val="TAC"/>
              <w:rPr>
                <w:rFonts w:cs="Arial"/>
              </w:rPr>
            </w:pPr>
            <w:r w:rsidRPr="00EF5447">
              <w:t>DC_</w:t>
            </w:r>
            <w:r w:rsidRPr="00EF5447">
              <w:rPr>
                <w:lang w:eastAsia="zh-CN"/>
              </w:rPr>
              <w:t>28</w:t>
            </w:r>
            <w:r w:rsidRPr="00EF5447">
              <w:t>_SUL_n78-n8</w:t>
            </w:r>
            <w:r w:rsidRPr="00EF5447">
              <w:rPr>
                <w:lang w:eastAsia="zh-CN"/>
              </w:rPr>
              <w:t>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2705FCE"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C182101"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4B6DB90" w14:textId="77777777" w:rsidR="00C5486F" w:rsidRPr="00EF5447" w:rsidRDefault="00C5486F" w:rsidP="00C5486F">
            <w:pPr>
              <w:pStyle w:val="TAC"/>
              <w:rPr>
                <w:rFonts w:cs="Arial"/>
                <w:lang w:eastAsia="ja-JP"/>
              </w:rPr>
            </w:pPr>
            <w:r w:rsidRPr="00EF5447">
              <w:rPr>
                <w:rFonts w:cs="Arial"/>
                <w:lang w:eastAsia="zh-CN"/>
              </w:rPr>
              <w:t>0.5</w:t>
            </w:r>
          </w:p>
        </w:tc>
      </w:tr>
      <w:tr w:rsidR="00C5486F" w:rsidRPr="00EF5447" w14:paraId="6EB0191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A2F7E17" w14:textId="77777777" w:rsidR="00C5486F" w:rsidRPr="00EF5447" w:rsidRDefault="00C5486F" w:rsidP="00C5486F">
            <w:pPr>
              <w:pStyle w:val="TAC"/>
              <w:rPr>
                <w:rFonts w:cs="Arial"/>
              </w:rPr>
            </w:pPr>
            <w:r>
              <w:t>DC_29-30_n2</w:t>
            </w:r>
          </w:p>
        </w:tc>
        <w:tc>
          <w:tcPr>
            <w:tcW w:w="2290" w:type="dxa"/>
            <w:tcBorders>
              <w:top w:val="single" w:sz="4" w:space="0" w:color="auto"/>
              <w:left w:val="single" w:sz="4" w:space="0" w:color="auto"/>
              <w:bottom w:val="single" w:sz="4" w:space="0" w:color="auto"/>
              <w:right w:val="single" w:sz="4" w:space="0" w:color="auto"/>
            </w:tcBorders>
          </w:tcPr>
          <w:p w14:paraId="6B051F01" w14:textId="77777777" w:rsidR="00C5486F" w:rsidRPr="00EF5447" w:rsidRDefault="00C5486F" w:rsidP="00C5486F">
            <w:pPr>
              <w:pStyle w:val="TAC"/>
              <w:rPr>
                <w:rFonts w:cs="Arial"/>
                <w:lang w:eastAsia="zh-CN"/>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E8363B9" w14:textId="77777777" w:rsidR="00C5486F" w:rsidRPr="00EF5447" w:rsidRDefault="00C5486F" w:rsidP="00C5486F">
            <w:pPr>
              <w:pStyle w:val="TAC"/>
              <w:rPr>
                <w:rFonts w:cs="Arial"/>
                <w:lang w:eastAsia="zh-CN"/>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1957B82" w14:textId="77777777" w:rsidR="00C5486F" w:rsidRPr="00EF5447" w:rsidRDefault="00C5486F" w:rsidP="00C5486F">
            <w:pPr>
              <w:pStyle w:val="TAC"/>
              <w:rPr>
                <w:rFonts w:cs="Arial"/>
                <w:lang w:eastAsia="zh-CN"/>
              </w:rPr>
            </w:pPr>
            <w:r>
              <w:rPr>
                <w:lang w:val="fr-FR"/>
              </w:rPr>
              <w:t>0.5</w:t>
            </w:r>
          </w:p>
        </w:tc>
      </w:tr>
      <w:tr w:rsidR="00C5486F" w14:paraId="17AC5F8D" w14:textId="77777777" w:rsidTr="00E77E1D">
        <w:trPr>
          <w:trHeight w:val="187"/>
        </w:trPr>
        <w:tc>
          <w:tcPr>
            <w:tcW w:w="1769" w:type="dxa"/>
            <w:tcBorders>
              <w:left w:val="single" w:sz="4" w:space="0" w:color="auto"/>
              <w:bottom w:val="single" w:sz="4" w:space="0" w:color="auto"/>
              <w:right w:val="single" w:sz="4" w:space="0" w:color="auto"/>
            </w:tcBorders>
            <w:shd w:val="clear" w:color="auto" w:fill="auto"/>
          </w:tcPr>
          <w:p w14:paraId="74C08D81" w14:textId="77777777" w:rsidR="00C5486F" w:rsidRPr="00EF5447" w:rsidRDefault="00C5486F" w:rsidP="00C5486F">
            <w:pPr>
              <w:pStyle w:val="TAC"/>
              <w:rPr>
                <w:rFonts w:cs="Arial"/>
                <w:lang w:eastAsia="ja-JP"/>
              </w:rPr>
            </w:pPr>
            <w:r>
              <w:t>DC_29-30_n66</w:t>
            </w:r>
          </w:p>
        </w:tc>
        <w:tc>
          <w:tcPr>
            <w:tcW w:w="2290" w:type="dxa"/>
            <w:tcBorders>
              <w:top w:val="single" w:sz="4" w:space="0" w:color="auto"/>
              <w:left w:val="single" w:sz="4" w:space="0" w:color="auto"/>
              <w:bottom w:val="single" w:sz="4" w:space="0" w:color="auto"/>
              <w:right w:val="single" w:sz="4" w:space="0" w:color="auto"/>
            </w:tcBorders>
          </w:tcPr>
          <w:p w14:paraId="1A018693" w14:textId="77777777" w:rsidR="00C5486F" w:rsidRDefault="00C5486F" w:rsidP="00C5486F">
            <w:pPr>
              <w:pStyle w:val="TAC"/>
              <w:rPr>
                <w:lang w:val="fr-FR" w:eastAsia="ja-JP"/>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79480DB" w14:textId="77777777" w:rsidR="00C5486F" w:rsidRDefault="00C5486F" w:rsidP="00C5486F">
            <w:pPr>
              <w:pStyle w:val="TAC"/>
              <w:rPr>
                <w:lang w:val="fr-FR"/>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7202807" w14:textId="77777777" w:rsidR="00C5486F" w:rsidRDefault="00C5486F" w:rsidP="00C5486F">
            <w:pPr>
              <w:pStyle w:val="TAC"/>
              <w:rPr>
                <w:lang w:val="fr-FR"/>
              </w:rPr>
            </w:pPr>
            <w:r>
              <w:rPr>
                <w:lang w:val="fr-FR"/>
              </w:rPr>
              <w:t>0.5</w:t>
            </w:r>
          </w:p>
        </w:tc>
      </w:tr>
      <w:tr w:rsidR="00C5486F" w14:paraId="52925E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ADA50E1" w14:textId="77777777" w:rsidR="00C5486F" w:rsidRDefault="00C5486F" w:rsidP="00C5486F">
            <w:pPr>
              <w:pStyle w:val="TAC"/>
              <w:rPr>
                <w:rFonts w:cs="Arial"/>
                <w:lang w:eastAsia="ja-JP"/>
              </w:rPr>
            </w:pPr>
            <w:r>
              <w:rPr>
                <w:rFonts w:eastAsia="Malgun Gothic"/>
                <w:lang w:eastAsia="ko-KR"/>
              </w:rPr>
              <w:t>DC_</w:t>
            </w:r>
            <w:r>
              <w:t>29</w:t>
            </w:r>
            <w:r>
              <w:rPr>
                <w:rFonts w:eastAsia="Malgun Gothic"/>
                <w:lang w:eastAsia="ko-KR"/>
              </w:rPr>
              <w:t>-</w:t>
            </w:r>
            <w:r>
              <w:t>30</w:t>
            </w:r>
            <w:r>
              <w:rPr>
                <w:rFonts w:eastAsia="Malgun Gothic"/>
                <w:lang w:eastAsia="ko-KR"/>
              </w:rPr>
              <w:t>_n</w:t>
            </w:r>
            <w:r>
              <w:t>77</w:t>
            </w:r>
          </w:p>
        </w:tc>
        <w:tc>
          <w:tcPr>
            <w:tcW w:w="2290" w:type="dxa"/>
            <w:tcBorders>
              <w:top w:val="single" w:sz="4" w:space="0" w:color="auto"/>
              <w:left w:val="single" w:sz="4" w:space="0" w:color="auto"/>
              <w:bottom w:val="single" w:sz="4" w:space="0" w:color="auto"/>
              <w:right w:val="single" w:sz="4" w:space="0" w:color="auto"/>
            </w:tcBorders>
          </w:tcPr>
          <w:p w14:paraId="345DAB78" w14:textId="77777777" w:rsidR="00C5486F" w:rsidRDefault="00C5486F" w:rsidP="00C5486F">
            <w:pPr>
              <w:pStyle w:val="TAC"/>
              <w:rPr>
                <w:rFonts w:cs="Arial"/>
                <w:lang w:eastAsia="ja-JP"/>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887EB5F" w14:textId="77777777" w:rsidR="00C5486F" w:rsidRPr="00011BD5" w:rsidRDefault="00C5486F" w:rsidP="00C5486F">
            <w:pPr>
              <w:pStyle w:val="TAC"/>
              <w:rPr>
                <w:rFonts w:cs="Arial"/>
                <w:szCs w:val="18"/>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15D47A5" w14:textId="77777777" w:rsidR="00C5486F" w:rsidRDefault="00C5486F" w:rsidP="00C5486F">
            <w:pPr>
              <w:pStyle w:val="TAC"/>
              <w:rPr>
                <w:rFonts w:cs="Arial"/>
                <w:lang w:eastAsia="zh-CN"/>
              </w:rPr>
            </w:pPr>
            <w:r>
              <w:rPr>
                <w:lang w:val="fr-FR"/>
              </w:rPr>
              <w:t>0.5</w:t>
            </w:r>
          </w:p>
        </w:tc>
      </w:tr>
      <w:tr w:rsidR="00C5486F" w:rsidRPr="00EF5447" w14:paraId="697788B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436D13C" w14:textId="77777777" w:rsidR="00C5486F" w:rsidRPr="00EF5447" w:rsidRDefault="00C5486F" w:rsidP="00C5486F">
            <w:pPr>
              <w:pStyle w:val="TAC"/>
              <w:rPr>
                <w:rFonts w:cs="Arial"/>
                <w:lang w:eastAsia="ja-JP"/>
              </w:rPr>
            </w:pPr>
            <w:r w:rsidRPr="00EF5447">
              <w:rPr>
                <w:rFonts w:cs="Arial"/>
                <w:lang w:eastAsia="ja-JP"/>
              </w:rPr>
              <w:t>DC_29-66_n2</w:t>
            </w:r>
          </w:p>
          <w:p w14:paraId="5605BAAB" w14:textId="77777777" w:rsidR="00C5486F" w:rsidRPr="00EF5447" w:rsidRDefault="00C5486F" w:rsidP="00C5486F">
            <w:pPr>
              <w:pStyle w:val="TAC"/>
              <w:rPr>
                <w:rFonts w:cs="Arial"/>
              </w:rPr>
            </w:pPr>
            <w:r w:rsidRPr="00EF5447">
              <w:rPr>
                <w:rFonts w:cs="Arial"/>
                <w:lang w:eastAsia="ja-JP"/>
              </w:rPr>
              <w:t>DC_29-66-66_n2</w:t>
            </w:r>
          </w:p>
        </w:tc>
        <w:tc>
          <w:tcPr>
            <w:tcW w:w="2290" w:type="dxa"/>
            <w:tcBorders>
              <w:top w:val="single" w:sz="4" w:space="0" w:color="auto"/>
              <w:left w:val="single" w:sz="4" w:space="0" w:color="auto"/>
              <w:bottom w:val="single" w:sz="4" w:space="0" w:color="auto"/>
              <w:right w:val="single" w:sz="4" w:space="0" w:color="auto"/>
            </w:tcBorders>
            <w:hideMark/>
          </w:tcPr>
          <w:p w14:paraId="34D72417" w14:textId="77777777" w:rsidR="00C5486F" w:rsidRPr="00EF5447" w:rsidRDefault="00C5486F" w:rsidP="00C5486F">
            <w:pPr>
              <w:pStyle w:val="TAC"/>
              <w:rPr>
                <w:rFonts w:cs="Arial"/>
                <w:lang w:eastAsia="zh-CN"/>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C904466"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59CBFD2" w14:textId="77777777" w:rsidR="00C5486F" w:rsidRPr="00EF5447" w:rsidRDefault="00C5486F" w:rsidP="00C5486F">
            <w:pPr>
              <w:pStyle w:val="TAC"/>
              <w:rPr>
                <w:rFonts w:cs="Arial"/>
                <w:lang w:eastAsia="zh-CN"/>
              </w:rPr>
            </w:pPr>
            <w:r w:rsidRPr="00EF5447">
              <w:rPr>
                <w:rFonts w:cs="Arial"/>
                <w:lang w:eastAsia="zh-CN"/>
              </w:rPr>
              <w:t>0.5</w:t>
            </w:r>
          </w:p>
        </w:tc>
      </w:tr>
      <w:tr w:rsidR="00C5486F" w:rsidRPr="008853F7" w14:paraId="06C26CE1" w14:textId="77777777" w:rsidTr="00E77E1D">
        <w:trPr>
          <w:trHeight w:val="187"/>
        </w:trPr>
        <w:tc>
          <w:tcPr>
            <w:tcW w:w="1769" w:type="dxa"/>
            <w:tcBorders>
              <w:left w:val="single" w:sz="4" w:space="0" w:color="auto"/>
              <w:bottom w:val="single" w:sz="4" w:space="0" w:color="auto"/>
              <w:right w:val="single" w:sz="4" w:space="0" w:color="auto"/>
            </w:tcBorders>
            <w:vAlign w:val="center"/>
          </w:tcPr>
          <w:p w14:paraId="29C3F15A" w14:textId="77777777" w:rsidR="00C5486F" w:rsidRPr="00CB4AE2" w:rsidRDefault="00C5486F" w:rsidP="00C5486F">
            <w:pPr>
              <w:pStyle w:val="TAC"/>
              <w:rPr>
                <w:rFonts w:cs="Arial"/>
              </w:rPr>
            </w:pPr>
            <w:r w:rsidRPr="00CB4AE2">
              <w:rPr>
                <w:rFonts w:cs="Arial"/>
              </w:rPr>
              <w:t>DC_</w:t>
            </w:r>
            <w:r>
              <w:rPr>
                <w:rFonts w:cs="Arial"/>
              </w:rPr>
              <w:t>29-66</w:t>
            </w:r>
            <w:r w:rsidRPr="00CB4AE2">
              <w:rPr>
                <w:rFonts w:cs="Arial"/>
              </w:rPr>
              <w:t>_n30</w:t>
            </w:r>
          </w:p>
          <w:p w14:paraId="5D0ED79F" w14:textId="77777777" w:rsidR="00C5486F" w:rsidRPr="008853F7" w:rsidRDefault="00C5486F" w:rsidP="00C5486F">
            <w:pPr>
              <w:pStyle w:val="TAC"/>
              <w:rPr>
                <w:rFonts w:eastAsia="Malgun Gothic"/>
                <w:lang w:eastAsia="ko-KR"/>
              </w:rPr>
            </w:pPr>
            <w:r w:rsidRPr="00CB4AE2">
              <w:rPr>
                <w:rFonts w:cs="Arial"/>
              </w:rPr>
              <w:t>DC_</w:t>
            </w:r>
            <w:r>
              <w:rPr>
                <w:rFonts w:cs="Arial"/>
              </w:rPr>
              <w:t>29-66-66</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tcPr>
          <w:p w14:paraId="1D72C502" w14:textId="77777777" w:rsidR="00C5486F" w:rsidRPr="008853F7" w:rsidRDefault="00C5486F" w:rsidP="00C5486F">
            <w:pPr>
              <w:pStyle w:val="TAC"/>
              <w:rPr>
                <w:rFonts w:eastAsia="Malgun Gothic"/>
                <w:lang w:eastAsia="ko-KR"/>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6FC93D3"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2BFE50A" w14:textId="77777777" w:rsidR="00C5486F" w:rsidRPr="008853F7" w:rsidRDefault="00C5486F" w:rsidP="00C5486F">
            <w:pPr>
              <w:pStyle w:val="TAC"/>
              <w:rPr>
                <w:rFonts w:eastAsia="Malgun Gothic"/>
                <w:lang w:eastAsia="ko-KR"/>
              </w:rPr>
            </w:pPr>
            <w:r>
              <w:rPr>
                <w:rFonts w:cs="Arial"/>
                <w:szCs w:val="18"/>
              </w:rPr>
              <w:t>0.3</w:t>
            </w:r>
          </w:p>
        </w:tc>
      </w:tr>
      <w:tr w:rsidR="00C5486F" w:rsidRPr="008853F7" w14:paraId="7B289AC2" w14:textId="77777777" w:rsidTr="00E77E1D">
        <w:trPr>
          <w:trHeight w:val="187"/>
        </w:trPr>
        <w:tc>
          <w:tcPr>
            <w:tcW w:w="1769" w:type="dxa"/>
            <w:tcBorders>
              <w:left w:val="single" w:sz="4" w:space="0" w:color="auto"/>
              <w:bottom w:val="single" w:sz="4" w:space="0" w:color="auto"/>
              <w:right w:val="single" w:sz="4" w:space="0" w:color="auto"/>
            </w:tcBorders>
            <w:vAlign w:val="center"/>
          </w:tcPr>
          <w:p w14:paraId="6BD7A8B6" w14:textId="77777777" w:rsidR="00C5486F" w:rsidRPr="00CB4AE2" w:rsidRDefault="00C5486F" w:rsidP="00C5486F">
            <w:pPr>
              <w:pStyle w:val="TAC"/>
              <w:rPr>
                <w:rFonts w:cs="Arial"/>
              </w:rPr>
            </w:pPr>
            <w:r>
              <w:rPr>
                <w:rFonts w:cs="Arial"/>
              </w:rPr>
              <w:t>DC_29-(n)66</w:t>
            </w:r>
          </w:p>
        </w:tc>
        <w:tc>
          <w:tcPr>
            <w:tcW w:w="2290" w:type="dxa"/>
            <w:tcBorders>
              <w:top w:val="single" w:sz="4" w:space="0" w:color="auto"/>
              <w:left w:val="single" w:sz="4" w:space="0" w:color="auto"/>
              <w:bottom w:val="single" w:sz="4" w:space="0" w:color="auto"/>
              <w:right w:val="single" w:sz="4" w:space="0" w:color="auto"/>
            </w:tcBorders>
          </w:tcPr>
          <w:p w14:paraId="4B703811" w14:textId="77777777" w:rsidR="00C5486F" w:rsidRPr="00A03561" w:rsidRDefault="00C5486F" w:rsidP="00C5486F">
            <w:pPr>
              <w:pStyle w:val="TAC"/>
              <w:rPr>
                <w:rFonts w:cs="Arial"/>
                <w:szCs w:val="18"/>
                <w:lang w:eastAsia="zh-CN"/>
              </w:rPr>
            </w:pPr>
            <w:r>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B23B806" w14:textId="77777777" w:rsidR="00C5486F" w:rsidRDefault="00C5486F" w:rsidP="00C5486F">
            <w:pPr>
              <w:pStyle w:val="TAC"/>
              <w:rPr>
                <w:rFonts w:cs="Arial"/>
                <w:szCs w:val="18"/>
                <w:lang w:eastAsia="zh-CN"/>
              </w:rPr>
            </w:pPr>
            <w:r>
              <w:rPr>
                <w:rFonts w:cs="Arial"/>
                <w:szCs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577B79" w14:textId="77777777" w:rsidR="00C5486F" w:rsidRDefault="00C5486F" w:rsidP="00C5486F">
            <w:pPr>
              <w:pStyle w:val="TAC"/>
              <w:rPr>
                <w:rFonts w:cs="Arial"/>
                <w:szCs w:val="18"/>
              </w:rPr>
            </w:pPr>
            <w:r>
              <w:rPr>
                <w:rFonts w:cs="Arial"/>
                <w:szCs w:val="18"/>
                <w:lang w:eastAsia="zh-CN"/>
              </w:rPr>
              <w:t>0.5</w:t>
            </w:r>
          </w:p>
        </w:tc>
      </w:tr>
      <w:tr w:rsidR="00C5486F" w14:paraId="1C9BF5E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FC60175" w14:textId="77777777" w:rsidR="00C5486F" w:rsidRPr="00AE4C90" w:rsidRDefault="00C5486F" w:rsidP="00C5486F">
            <w:pPr>
              <w:pStyle w:val="TAC"/>
            </w:pPr>
            <w:r>
              <w:rPr>
                <w:rFonts w:eastAsia="Malgun Gothic"/>
                <w:lang w:eastAsia="ko-KR"/>
              </w:rPr>
              <w:t>DC_</w:t>
            </w:r>
            <w:r>
              <w:t>29</w:t>
            </w:r>
            <w:r>
              <w:rPr>
                <w:rFonts w:eastAsia="Malgun Gothic"/>
                <w:lang w:eastAsia="ko-KR"/>
              </w:rPr>
              <w:t>-</w:t>
            </w:r>
            <w:r>
              <w:t>66</w:t>
            </w:r>
            <w:r>
              <w:rPr>
                <w:rFonts w:eastAsia="Malgun Gothic"/>
                <w:lang w:eastAsia="ko-KR"/>
              </w:rPr>
              <w:t>_n</w:t>
            </w:r>
            <w:r>
              <w:t>77</w:t>
            </w:r>
          </w:p>
        </w:tc>
        <w:tc>
          <w:tcPr>
            <w:tcW w:w="2290" w:type="dxa"/>
            <w:tcBorders>
              <w:top w:val="single" w:sz="4" w:space="0" w:color="auto"/>
              <w:left w:val="single" w:sz="4" w:space="0" w:color="auto"/>
              <w:bottom w:val="single" w:sz="4" w:space="0" w:color="auto"/>
              <w:right w:val="single" w:sz="4" w:space="0" w:color="auto"/>
            </w:tcBorders>
          </w:tcPr>
          <w:p w14:paraId="4A32BE72" w14:textId="77777777" w:rsidR="00C5486F" w:rsidRDefault="00C5486F" w:rsidP="00C5486F">
            <w:pPr>
              <w:pStyle w:val="TAC"/>
              <w:rPr>
                <w:rFonts w:cs="Arial"/>
                <w:lang w:eastAsia="ja-JP"/>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7C0E632" w14:textId="77777777" w:rsidR="00C5486F" w:rsidRPr="00011BD5"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E4BCA47" w14:textId="77777777" w:rsidR="00C5486F" w:rsidRDefault="00C5486F" w:rsidP="00C5486F">
            <w:pPr>
              <w:pStyle w:val="TAC"/>
              <w:rPr>
                <w:rFonts w:cs="Arial"/>
              </w:rPr>
            </w:pPr>
            <w:r w:rsidRPr="00011BD5">
              <w:rPr>
                <w:rFonts w:cs="Arial"/>
                <w:szCs w:val="18"/>
              </w:rPr>
              <w:t>0.</w:t>
            </w:r>
            <w:r>
              <w:rPr>
                <w:rFonts w:cs="Arial"/>
                <w:szCs w:val="18"/>
              </w:rPr>
              <w:t>8</w:t>
            </w:r>
          </w:p>
        </w:tc>
      </w:tr>
      <w:tr w:rsidR="00C5486F" w14:paraId="72A4953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634D51E" w14:textId="77777777" w:rsidR="00C5486F" w:rsidRDefault="00C5486F" w:rsidP="00C5486F">
            <w:pPr>
              <w:pStyle w:val="TAC"/>
              <w:rPr>
                <w:rFonts w:eastAsia="Malgun Gothic"/>
                <w:lang w:eastAsia="ko-KR"/>
              </w:rPr>
            </w:pPr>
            <w:r w:rsidRPr="00405175">
              <w:rPr>
                <w:rFonts w:eastAsia="Malgun Gothic"/>
                <w:lang w:eastAsia="ko-KR"/>
              </w:rPr>
              <w:t>DC_29-66-66_n77</w:t>
            </w:r>
          </w:p>
        </w:tc>
        <w:tc>
          <w:tcPr>
            <w:tcW w:w="2290" w:type="dxa"/>
            <w:tcBorders>
              <w:top w:val="single" w:sz="4" w:space="0" w:color="auto"/>
              <w:left w:val="single" w:sz="4" w:space="0" w:color="auto"/>
              <w:bottom w:val="single" w:sz="4" w:space="0" w:color="auto"/>
              <w:right w:val="single" w:sz="4" w:space="0" w:color="auto"/>
            </w:tcBorders>
          </w:tcPr>
          <w:p w14:paraId="53E09698" w14:textId="77777777" w:rsidR="00C5486F" w:rsidRDefault="00C5486F" w:rsidP="00C5486F">
            <w:pPr>
              <w:pStyle w:val="TAC"/>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9FE35FC" w14:textId="77777777" w:rsidR="00C5486F" w:rsidRDefault="00C5486F" w:rsidP="00C5486F">
            <w:pPr>
              <w:pStyle w:val="TAC"/>
              <w:rPr>
                <w:rFonts w:cs="Arial"/>
                <w:szCs w:val="18"/>
                <w:lang w:eastAsia="zh-CN"/>
              </w:rPr>
            </w:pPr>
            <w:r>
              <w:rPr>
                <w:rFonts w:cs="Arial"/>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869EC8C" w14:textId="77777777" w:rsidR="00C5486F" w:rsidRPr="00011BD5" w:rsidRDefault="00C5486F" w:rsidP="00C5486F">
            <w:pPr>
              <w:pStyle w:val="TAC"/>
              <w:rPr>
                <w:rFonts w:cs="Arial"/>
                <w:szCs w:val="18"/>
              </w:rPr>
            </w:pPr>
            <w:r>
              <w:rPr>
                <w:rFonts w:cs="Arial"/>
                <w:szCs w:val="18"/>
              </w:rPr>
              <w:t>0.8</w:t>
            </w:r>
          </w:p>
        </w:tc>
      </w:tr>
      <w:tr w:rsidR="00C5486F" w:rsidRPr="00011BD5" w14:paraId="2533AD8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EFC6CF1" w14:textId="77777777" w:rsidR="00C5486F" w:rsidRDefault="00C5486F" w:rsidP="00C5486F">
            <w:pPr>
              <w:pStyle w:val="TAC"/>
              <w:rPr>
                <w:rFonts w:eastAsia="Malgun Gothic"/>
                <w:lang w:eastAsia="ko-KR"/>
              </w:rPr>
            </w:pPr>
            <w:r>
              <w:rPr>
                <w:rFonts w:cs="Arial"/>
              </w:rPr>
              <w:t>DC_29-66</w:t>
            </w:r>
            <w:r>
              <w:rPr>
                <w:rFonts w:cs="Arial"/>
                <w:lang w:eastAsia="ja-JP"/>
              </w:rPr>
              <w:t>_n78</w:t>
            </w:r>
          </w:p>
        </w:tc>
        <w:tc>
          <w:tcPr>
            <w:tcW w:w="2290" w:type="dxa"/>
            <w:tcBorders>
              <w:top w:val="single" w:sz="4" w:space="0" w:color="auto"/>
              <w:left w:val="single" w:sz="4" w:space="0" w:color="auto"/>
              <w:bottom w:val="single" w:sz="4" w:space="0" w:color="auto"/>
              <w:right w:val="single" w:sz="4" w:space="0" w:color="auto"/>
            </w:tcBorders>
          </w:tcPr>
          <w:p w14:paraId="24EC2202" w14:textId="77777777" w:rsidR="00C5486F" w:rsidRDefault="00C5486F" w:rsidP="00C5486F">
            <w:pPr>
              <w:pStyle w:val="TAC"/>
              <w:rPr>
                <w:rFonts w:eastAsia="Malgun Gothic"/>
                <w:lang w:eastAsia="ko-KR"/>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1E17302" w14:textId="77777777" w:rsidR="00C5486F" w:rsidRPr="00011BD5" w:rsidRDefault="00C5486F" w:rsidP="00C5486F">
            <w:pPr>
              <w:pStyle w:val="TAC"/>
              <w:rPr>
                <w:rFonts w:cs="Arial"/>
                <w:szCs w:val="18"/>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105C3C2" w14:textId="77777777" w:rsidR="00C5486F" w:rsidRPr="00011BD5" w:rsidRDefault="00C5486F" w:rsidP="00C5486F">
            <w:pPr>
              <w:pStyle w:val="TAC"/>
              <w:rPr>
                <w:rFonts w:cs="Arial"/>
                <w:szCs w:val="18"/>
              </w:rPr>
            </w:pPr>
            <w:r w:rsidRPr="00011BD5">
              <w:rPr>
                <w:rFonts w:cs="Arial"/>
                <w:szCs w:val="18"/>
              </w:rPr>
              <w:t>0.</w:t>
            </w:r>
            <w:r>
              <w:rPr>
                <w:rFonts w:cs="Arial"/>
                <w:szCs w:val="18"/>
              </w:rPr>
              <w:t>8</w:t>
            </w:r>
          </w:p>
        </w:tc>
      </w:tr>
      <w:tr w:rsidR="00C5486F" w:rsidRPr="00EF5447" w14:paraId="5787353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A9451BB" w14:textId="77777777" w:rsidR="00C5486F" w:rsidRPr="00EF5447" w:rsidRDefault="00C5486F" w:rsidP="00C5486F">
            <w:pPr>
              <w:pStyle w:val="TAC"/>
              <w:rPr>
                <w:rFonts w:cs="Arial"/>
                <w:lang w:eastAsia="ja-JP"/>
              </w:rPr>
            </w:pPr>
            <w:r>
              <w:rPr>
                <w:rFonts w:cs="Arial"/>
                <w:szCs w:val="18"/>
              </w:rPr>
              <w:t>DC_30-(n)5</w:t>
            </w:r>
          </w:p>
        </w:tc>
        <w:tc>
          <w:tcPr>
            <w:tcW w:w="2290" w:type="dxa"/>
            <w:tcBorders>
              <w:top w:val="single" w:sz="4" w:space="0" w:color="auto"/>
              <w:left w:val="single" w:sz="4" w:space="0" w:color="auto"/>
              <w:bottom w:val="single" w:sz="4" w:space="0" w:color="auto"/>
              <w:right w:val="single" w:sz="4" w:space="0" w:color="auto"/>
            </w:tcBorders>
            <w:vAlign w:val="center"/>
          </w:tcPr>
          <w:p w14:paraId="3710564A" w14:textId="77777777" w:rsidR="00C5486F" w:rsidRPr="00EF5447" w:rsidRDefault="00C5486F" w:rsidP="00C5486F">
            <w:pPr>
              <w:pStyle w:val="TAC"/>
              <w:rPr>
                <w:rFonts w:cs="Arial"/>
                <w:lang w:eastAsia="ja-JP"/>
              </w:rPr>
            </w:pPr>
            <w:r>
              <w:rPr>
                <w:rFonts w:cs="Arial"/>
                <w:szCs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8CB292E"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4F78A72" w14:textId="77777777" w:rsidR="00C5486F" w:rsidRPr="00EF5447" w:rsidRDefault="00C5486F" w:rsidP="00C5486F">
            <w:pPr>
              <w:pStyle w:val="TAC"/>
              <w:rPr>
                <w:rFonts w:cs="Arial"/>
              </w:rPr>
            </w:pPr>
            <w:r>
              <w:rPr>
                <w:rFonts w:cs="Arial"/>
                <w:szCs w:val="18"/>
              </w:rPr>
              <w:t>0.3</w:t>
            </w:r>
          </w:p>
        </w:tc>
      </w:tr>
      <w:tr w:rsidR="00C5486F" w:rsidRPr="00EF5447" w14:paraId="742BC89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9117E48" w14:textId="77777777" w:rsidR="00C5486F" w:rsidRPr="00EF5447" w:rsidRDefault="00C5486F" w:rsidP="00C5486F">
            <w:pPr>
              <w:pStyle w:val="TAC"/>
              <w:rPr>
                <w:rFonts w:cs="Arial"/>
              </w:rPr>
            </w:pPr>
            <w:r w:rsidRPr="00EF5447">
              <w:rPr>
                <w:rFonts w:cs="Arial"/>
                <w:lang w:eastAsia="ja-JP"/>
              </w:rPr>
              <w:t>DC_30-66_n2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F26814D" w14:textId="77777777" w:rsidR="00C5486F" w:rsidRPr="00EF5447" w:rsidRDefault="00C5486F" w:rsidP="00C5486F">
            <w:pPr>
              <w:pStyle w:val="TAC"/>
              <w:rPr>
                <w:rFonts w:cs="Arial"/>
                <w:lang w:eastAsia="zh-CN"/>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33B253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F106CD4" w14:textId="77777777" w:rsidR="00C5486F" w:rsidRPr="00EF5447" w:rsidRDefault="00C5486F" w:rsidP="00C5486F">
            <w:pPr>
              <w:pStyle w:val="TAC"/>
              <w:rPr>
                <w:rFonts w:cs="Arial"/>
                <w:lang w:eastAsia="zh-CN"/>
              </w:rPr>
            </w:pPr>
            <w:r w:rsidRPr="00EF5447">
              <w:rPr>
                <w:rFonts w:cs="Arial"/>
              </w:rPr>
              <w:t>0.</w:t>
            </w:r>
            <w:r>
              <w:rPr>
                <w:rFonts w:cs="Arial"/>
              </w:rPr>
              <w:t>5</w:t>
            </w:r>
          </w:p>
        </w:tc>
      </w:tr>
      <w:tr w:rsidR="00C5486F" w:rsidRPr="00EF5447" w14:paraId="7FA940F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EBA74C9" w14:textId="77777777" w:rsidR="00C5486F" w:rsidRPr="00EF5447" w:rsidRDefault="00C5486F" w:rsidP="00C5486F">
            <w:pPr>
              <w:pStyle w:val="TAC"/>
              <w:rPr>
                <w:rFonts w:cs="Arial"/>
              </w:rPr>
            </w:pPr>
            <w:r w:rsidRPr="00EF5447">
              <w:rPr>
                <w:rFonts w:eastAsia="Malgun Gothic"/>
                <w:lang w:eastAsia="ko-KR"/>
              </w:rPr>
              <w:t>DC_30-66_n5, DC_30-66-66_n5, DC_30-66-66-66_n5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21F24A6" w14:textId="77777777" w:rsidR="00C5486F" w:rsidRPr="00EF5447" w:rsidRDefault="00C5486F" w:rsidP="00C5486F">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FCDE82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94FA63C"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7980F5B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B2EE0AF" w14:textId="77777777" w:rsidR="00C5486F" w:rsidRPr="00EF5447" w:rsidRDefault="00C5486F" w:rsidP="00C5486F">
            <w:pPr>
              <w:pStyle w:val="TAC"/>
              <w:rPr>
                <w:rFonts w:cs="Arial"/>
              </w:rPr>
            </w:pPr>
            <w:r>
              <w:t>DC_30-66_n66</w:t>
            </w:r>
          </w:p>
        </w:tc>
        <w:tc>
          <w:tcPr>
            <w:tcW w:w="2290" w:type="dxa"/>
            <w:tcBorders>
              <w:top w:val="single" w:sz="4" w:space="0" w:color="auto"/>
              <w:left w:val="single" w:sz="4" w:space="0" w:color="auto"/>
              <w:bottom w:val="single" w:sz="4" w:space="0" w:color="auto"/>
              <w:right w:val="single" w:sz="4" w:space="0" w:color="auto"/>
            </w:tcBorders>
            <w:vAlign w:val="center"/>
          </w:tcPr>
          <w:p w14:paraId="706E6B05" w14:textId="77777777" w:rsidR="00C5486F" w:rsidRPr="00EF5447" w:rsidRDefault="00C5486F" w:rsidP="00C5486F">
            <w:pPr>
              <w:pStyle w:val="TAC"/>
              <w:rPr>
                <w:rFonts w:cs="Arial"/>
              </w:rPr>
            </w:pPr>
            <w:r>
              <w:rPr>
                <w:lang w:val="fr-FR"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70C89AA" w14:textId="77777777" w:rsidR="00C5486F" w:rsidRDefault="00C5486F" w:rsidP="00C5486F">
            <w:pPr>
              <w:pStyle w:val="TAC"/>
              <w:rPr>
                <w:lang w:val="fr-FR" w:eastAsia="zh-CN"/>
              </w:rPr>
            </w:pPr>
            <w:r>
              <w:rPr>
                <w:rFonts w:hint="eastAsia"/>
                <w:lang w:val="fr-FR" w:eastAsia="zh-CN"/>
              </w:rPr>
              <w:t>0</w:t>
            </w:r>
            <w:r>
              <w:rPr>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70A1980" w14:textId="77777777" w:rsidR="00C5486F" w:rsidRPr="00EF5447" w:rsidRDefault="00C5486F" w:rsidP="00C5486F">
            <w:pPr>
              <w:pStyle w:val="TAC"/>
              <w:rPr>
                <w:rFonts w:cs="Arial"/>
                <w:lang w:eastAsia="zh-CN"/>
              </w:rPr>
            </w:pPr>
            <w:r>
              <w:rPr>
                <w:lang w:val="fr-FR"/>
              </w:rPr>
              <w:t>0.5</w:t>
            </w:r>
          </w:p>
        </w:tc>
      </w:tr>
      <w:tr w:rsidR="00C5486F" w14:paraId="1B8E113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35EC8B0" w14:textId="77777777" w:rsidR="00C5486F" w:rsidRPr="00AE4C90" w:rsidRDefault="00C5486F" w:rsidP="00C5486F">
            <w:pPr>
              <w:pStyle w:val="TAC"/>
            </w:pPr>
            <w:r>
              <w:rPr>
                <w:rFonts w:eastAsia="Malgun Gothic"/>
                <w:lang w:eastAsia="ko-KR"/>
              </w:rPr>
              <w:t>DC_</w:t>
            </w:r>
            <w:r>
              <w:t>30</w:t>
            </w:r>
            <w:r>
              <w:rPr>
                <w:rFonts w:eastAsia="Malgun Gothic"/>
                <w:lang w:eastAsia="ko-KR"/>
              </w:rPr>
              <w:t>-</w:t>
            </w:r>
            <w:r>
              <w:t>66</w:t>
            </w:r>
            <w:r>
              <w:rPr>
                <w:rFonts w:eastAsia="Malgun Gothic"/>
                <w:lang w:eastAsia="ko-KR"/>
              </w:rPr>
              <w:t>_n</w:t>
            </w:r>
            <w:r>
              <w:t>77</w:t>
            </w:r>
            <w:r>
              <w:br/>
            </w:r>
            <w:r>
              <w:rPr>
                <w:rFonts w:eastAsia="Malgun Gothic"/>
                <w:lang w:eastAsia="ko-KR"/>
              </w:rPr>
              <w:t>DC_30</w:t>
            </w:r>
            <w:r>
              <w:t>-66-66</w:t>
            </w:r>
            <w:r>
              <w:rPr>
                <w:rFonts w:eastAsia="Malgun Gothic"/>
                <w:lang w:eastAsia="ko-KR"/>
              </w:rPr>
              <w:t>_n</w:t>
            </w:r>
            <w:r>
              <w:t>77</w:t>
            </w:r>
          </w:p>
        </w:tc>
        <w:tc>
          <w:tcPr>
            <w:tcW w:w="2290" w:type="dxa"/>
            <w:tcBorders>
              <w:top w:val="single" w:sz="4" w:space="0" w:color="auto"/>
              <w:left w:val="single" w:sz="4" w:space="0" w:color="auto"/>
              <w:bottom w:val="single" w:sz="4" w:space="0" w:color="auto"/>
              <w:right w:val="single" w:sz="4" w:space="0" w:color="auto"/>
            </w:tcBorders>
            <w:vAlign w:val="center"/>
          </w:tcPr>
          <w:p w14:paraId="46460119" w14:textId="77777777" w:rsidR="00C5486F" w:rsidRDefault="00C5486F" w:rsidP="00C5486F">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06A4EAE9" w14:textId="77777777" w:rsidR="00C5486F" w:rsidRPr="00011BD5"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FD4A36A" w14:textId="77777777" w:rsidR="00C5486F" w:rsidRDefault="00C5486F" w:rsidP="00C5486F">
            <w:pPr>
              <w:pStyle w:val="TAC"/>
              <w:rPr>
                <w:rFonts w:cs="Arial"/>
                <w:lang w:eastAsia="zh-CN"/>
              </w:rPr>
            </w:pPr>
            <w:r w:rsidRPr="00011BD5">
              <w:rPr>
                <w:rFonts w:cs="Arial"/>
                <w:szCs w:val="18"/>
              </w:rPr>
              <w:t>0.</w:t>
            </w:r>
            <w:r>
              <w:rPr>
                <w:rFonts w:cs="Arial"/>
                <w:szCs w:val="18"/>
              </w:rPr>
              <w:t>8</w:t>
            </w:r>
          </w:p>
        </w:tc>
      </w:tr>
      <w:tr w:rsidR="00C5486F" w14:paraId="02A070A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4385B8E" w14:textId="77777777" w:rsidR="00C5486F" w:rsidRDefault="00C5486F" w:rsidP="00C5486F">
            <w:pPr>
              <w:pStyle w:val="TAC"/>
              <w:rPr>
                <w:rFonts w:cs="Arial"/>
                <w:szCs w:val="22"/>
                <w:lang w:eastAsia="zh-CN"/>
              </w:rPr>
            </w:pPr>
            <w:r>
              <w:rPr>
                <w:rFonts w:cs="Arial"/>
              </w:rPr>
              <w:t>DC_32-38_</w:t>
            </w:r>
            <w:r w:rsidRPr="00227811">
              <w:rPr>
                <w:rFonts w:cs="Arial"/>
              </w:rPr>
              <w:t>n</w:t>
            </w:r>
            <w:r>
              <w:rPr>
                <w:rFonts w:cs="Arial"/>
              </w:rPr>
              <w:t>1</w:t>
            </w:r>
          </w:p>
        </w:tc>
        <w:tc>
          <w:tcPr>
            <w:tcW w:w="2290" w:type="dxa"/>
            <w:tcBorders>
              <w:top w:val="single" w:sz="4" w:space="0" w:color="auto"/>
              <w:left w:val="single" w:sz="4" w:space="0" w:color="auto"/>
              <w:bottom w:val="single" w:sz="4" w:space="0" w:color="auto"/>
              <w:right w:val="single" w:sz="4" w:space="0" w:color="auto"/>
            </w:tcBorders>
          </w:tcPr>
          <w:p w14:paraId="711D1CDE" w14:textId="77777777" w:rsidR="00C5486F" w:rsidRDefault="00C5486F" w:rsidP="00C5486F">
            <w:pPr>
              <w:pStyle w:val="TAC"/>
              <w:rPr>
                <w:rFonts w:cs="Arial"/>
                <w:lang w:eastAsia="zh-CN"/>
              </w:rPr>
            </w:pPr>
            <w:r w:rsidRPr="007C5DB3">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4E95907"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7091612" w14:textId="77777777" w:rsidR="00C5486F" w:rsidRDefault="00C5486F" w:rsidP="00C5486F">
            <w:pPr>
              <w:pStyle w:val="TAC"/>
              <w:rPr>
                <w:rFonts w:cs="Arial"/>
                <w:lang w:eastAsia="zh-CN"/>
              </w:rPr>
            </w:pPr>
            <w:r>
              <w:rPr>
                <w:rFonts w:cs="Arial"/>
              </w:rPr>
              <w:t>0.5</w:t>
            </w:r>
          </w:p>
        </w:tc>
      </w:tr>
      <w:tr w:rsidR="00C5486F" w14:paraId="1DF6A46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00F8944" w14:textId="77777777" w:rsidR="00C5486F" w:rsidRDefault="00C5486F" w:rsidP="00C5486F">
            <w:pPr>
              <w:pStyle w:val="TAC"/>
              <w:rPr>
                <w:rFonts w:cs="Arial"/>
                <w:szCs w:val="22"/>
                <w:lang w:eastAsia="zh-CN"/>
              </w:rPr>
            </w:pPr>
            <w:r>
              <w:rPr>
                <w:rFonts w:cs="Arial"/>
              </w:rPr>
              <w:t>DC_32-38_n28</w:t>
            </w:r>
          </w:p>
        </w:tc>
        <w:tc>
          <w:tcPr>
            <w:tcW w:w="2290" w:type="dxa"/>
            <w:tcBorders>
              <w:top w:val="single" w:sz="4" w:space="0" w:color="auto"/>
              <w:left w:val="single" w:sz="4" w:space="0" w:color="auto"/>
              <w:bottom w:val="single" w:sz="4" w:space="0" w:color="auto"/>
              <w:right w:val="single" w:sz="4" w:space="0" w:color="auto"/>
            </w:tcBorders>
          </w:tcPr>
          <w:p w14:paraId="4F11EF8A" w14:textId="77777777" w:rsidR="00C5486F" w:rsidRDefault="00C5486F" w:rsidP="00C5486F">
            <w:pPr>
              <w:pStyle w:val="TAC"/>
              <w:rPr>
                <w:rFonts w:eastAsia="MS Mincho" w:cs="Arial"/>
                <w:lang w:eastAsia="ja-JP"/>
              </w:rPr>
            </w:pPr>
            <w:r w:rsidRPr="007C5DB3">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E1F58F2" w14:textId="77777777" w:rsidR="00C5486F" w:rsidRDefault="00C5486F" w:rsidP="00C5486F">
            <w:pPr>
              <w:pStyle w:val="TAC"/>
              <w:rPr>
                <w:rFonts w:cs="Arial"/>
                <w:lang w:eastAsia="zh-CN"/>
              </w:rPr>
            </w:pPr>
            <w:r>
              <w:rPr>
                <w:rFonts w:cs="Arial" w:hint="eastAsia"/>
                <w:lang w:eastAsia="zh-CN"/>
              </w:rPr>
              <w:t>0</w:t>
            </w:r>
            <w:r>
              <w:rPr>
                <w:rFonts w:cs="Arial"/>
                <w:lang w:eastAsia="zh-CN"/>
              </w:rPr>
              <w:t>.7</w:t>
            </w:r>
          </w:p>
        </w:tc>
        <w:tc>
          <w:tcPr>
            <w:tcW w:w="2291" w:type="dxa"/>
            <w:tcBorders>
              <w:top w:val="single" w:sz="4" w:space="0" w:color="auto"/>
              <w:left w:val="single" w:sz="4" w:space="0" w:color="auto"/>
              <w:bottom w:val="single" w:sz="4" w:space="0" w:color="auto"/>
              <w:right w:val="single" w:sz="4" w:space="0" w:color="auto"/>
            </w:tcBorders>
            <w:vAlign w:val="center"/>
          </w:tcPr>
          <w:p w14:paraId="13A437A0" w14:textId="77777777" w:rsidR="00C5486F" w:rsidRDefault="00C5486F" w:rsidP="00C5486F">
            <w:pPr>
              <w:pStyle w:val="TAC"/>
              <w:rPr>
                <w:rFonts w:cs="Arial"/>
              </w:rPr>
            </w:pPr>
            <w:r>
              <w:rPr>
                <w:rFonts w:cs="Arial"/>
              </w:rPr>
              <w:t>0.6</w:t>
            </w:r>
          </w:p>
        </w:tc>
      </w:tr>
      <w:tr w:rsidR="00C5486F" w:rsidRPr="00EF5447" w14:paraId="1AD480D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1A0DF4DD" w14:textId="77777777" w:rsidR="00C5486F" w:rsidRPr="00EF5447" w:rsidRDefault="00C5486F" w:rsidP="00C5486F">
            <w:pPr>
              <w:pStyle w:val="TAC"/>
              <w:rPr>
                <w:rFonts w:cs="Arial"/>
                <w:szCs w:val="22"/>
                <w:lang w:eastAsia="zh-CN"/>
              </w:rPr>
            </w:pPr>
            <w:r>
              <w:rPr>
                <w:rFonts w:cs="Arial"/>
                <w:lang w:val="zh-CN" w:eastAsia="zh-TW"/>
              </w:rPr>
              <w:t>DC_</w:t>
            </w:r>
            <w:r>
              <w:rPr>
                <w:rFonts w:cs="Arial"/>
                <w:lang w:val="en-US" w:eastAsia="zh-CN"/>
              </w:rPr>
              <w:t>38</w:t>
            </w:r>
            <w:r>
              <w:rPr>
                <w:rFonts w:cs="Arial"/>
                <w:lang w:val="zh-CN" w:eastAsia="zh-TW"/>
              </w:rPr>
              <w:t>_n</w:t>
            </w:r>
            <w:r>
              <w:rPr>
                <w:rFonts w:cs="Arial"/>
                <w:lang w:val="en-US" w:eastAsia="zh-CN"/>
              </w:rPr>
              <w:t>3</w:t>
            </w:r>
            <w:r>
              <w:rPr>
                <w:rFonts w:cs="Arial"/>
                <w:lang w:val="zh-CN" w:eastAsia="zh-TW"/>
              </w:rPr>
              <w:t>-n</w:t>
            </w:r>
            <w:r>
              <w:rPr>
                <w:rFonts w:cs="Arial"/>
                <w:lang w:val="en-US" w:eastAsia="zh-CN"/>
              </w:rPr>
              <w:t>78</w:t>
            </w:r>
          </w:p>
        </w:tc>
        <w:tc>
          <w:tcPr>
            <w:tcW w:w="2290" w:type="dxa"/>
            <w:tcBorders>
              <w:top w:val="single" w:sz="4" w:space="0" w:color="auto"/>
              <w:left w:val="single" w:sz="4" w:space="0" w:color="auto"/>
              <w:bottom w:val="single" w:sz="4" w:space="0" w:color="auto"/>
              <w:right w:val="single" w:sz="4" w:space="0" w:color="auto"/>
            </w:tcBorders>
            <w:vAlign w:val="center"/>
          </w:tcPr>
          <w:p w14:paraId="247775EA" w14:textId="77777777" w:rsidR="00C5486F" w:rsidRPr="00EF5447" w:rsidRDefault="00C5486F" w:rsidP="00C5486F">
            <w:pPr>
              <w:pStyle w:val="TAC"/>
              <w:rPr>
                <w:rFonts w:cs="Arial"/>
                <w:lang w:eastAsia="zh-CN"/>
              </w:rPr>
            </w:pPr>
            <w:r>
              <w:rPr>
                <w:rFonts w:cs="Arial"/>
                <w:lang w:val="en-US"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F34B42"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19ACDC3" w14:textId="77777777" w:rsidR="00C5486F" w:rsidRPr="00EF5447" w:rsidRDefault="00C5486F" w:rsidP="00C5486F">
            <w:pPr>
              <w:pStyle w:val="TAC"/>
              <w:rPr>
                <w:rFonts w:cs="Arial"/>
                <w:lang w:eastAsia="zh-CN"/>
              </w:rPr>
            </w:pPr>
            <w:r>
              <w:rPr>
                <w:rFonts w:eastAsia="Malgun Gothic" w:cs="Arial"/>
                <w:szCs w:val="18"/>
              </w:rPr>
              <w:t>0.</w:t>
            </w:r>
            <w:r>
              <w:rPr>
                <w:rFonts w:cs="Arial"/>
                <w:szCs w:val="18"/>
                <w:lang w:val="en-US" w:eastAsia="zh-CN"/>
              </w:rPr>
              <w:t>8</w:t>
            </w:r>
          </w:p>
        </w:tc>
      </w:tr>
      <w:tr w:rsidR="00C5486F" w14:paraId="6710078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655E96A2" w14:textId="77777777" w:rsidR="00C5486F" w:rsidRDefault="00C5486F" w:rsidP="00C5486F">
            <w:pPr>
              <w:pStyle w:val="TAC"/>
              <w:rPr>
                <w:rFonts w:cs="Arial"/>
                <w:lang w:val="zh-CN" w:eastAsia="zh-TW"/>
              </w:rPr>
            </w:pPr>
            <w:r>
              <w:rPr>
                <w:rFonts w:cs="Arial"/>
              </w:rPr>
              <w:t>DC_38_n28-n78</w:t>
            </w:r>
          </w:p>
        </w:tc>
        <w:tc>
          <w:tcPr>
            <w:tcW w:w="2290" w:type="dxa"/>
            <w:tcBorders>
              <w:top w:val="single" w:sz="4" w:space="0" w:color="auto"/>
              <w:left w:val="single" w:sz="4" w:space="0" w:color="auto"/>
              <w:bottom w:val="single" w:sz="4" w:space="0" w:color="auto"/>
              <w:right w:val="single" w:sz="4" w:space="0" w:color="auto"/>
            </w:tcBorders>
            <w:vAlign w:val="center"/>
          </w:tcPr>
          <w:p w14:paraId="78C5B457" w14:textId="77777777" w:rsidR="00C5486F" w:rsidRDefault="00C5486F" w:rsidP="00C5486F">
            <w:pPr>
              <w:pStyle w:val="TAC"/>
              <w:rPr>
                <w:rFonts w:cs="Arial"/>
                <w:lang w:val="en-US" w:eastAsia="ko-KR"/>
              </w:rPr>
            </w:pPr>
            <w:r>
              <w:rPr>
                <w:rFonts w:cs="Arial" w:hint="eastAsia"/>
                <w:lang w:val="en-US"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3A47899" w14:textId="77777777" w:rsidR="00C5486F" w:rsidRDefault="00C5486F" w:rsidP="00C5486F">
            <w:pPr>
              <w:pStyle w:val="TAC"/>
              <w:rPr>
                <w:rFonts w:cs="Arial"/>
                <w:szCs w:val="18"/>
                <w:lang w:eastAsia="ko-KR"/>
              </w:rPr>
            </w:pPr>
            <w:r>
              <w:rPr>
                <w:rFonts w:cs="Arial" w:hint="eastAsia"/>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7B35D52" w14:textId="77777777" w:rsidR="00C5486F" w:rsidRDefault="00C5486F" w:rsidP="00C5486F">
            <w:pPr>
              <w:pStyle w:val="TAC"/>
              <w:rPr>
                <w:rFonts w:eastAsia="Malgun Gothic" w:cs="Arial"/>
                <w:szCs w:val="18"/>
                <w:lang w:eastAsia="ko-KR"/>
              </w:rPr>
            </w:pPr>
            <w:r>
              <w:rPr>
                <w:rFonts w:eastAsia="Malgun Gothic" w:cs="Arial" w:hint="eastAsia"/>
                <w:szCs w:val="18"/>
                <w:lang w:eastAsia="ko-KR"/>
              </w:rPr>
              <w:t>0.8</w:t>
            </w:r>
          </w:p>
        </w:tc>
      </w:tr>
      <w:tr w:rsidR="00C5486F" w:rsidRPr="00EF5447" w14:paraId="36B6159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FD9FBB" w14:textId="77777777" w:rsidR="00C5486F" w:rsidRPr="00EF5447" w:rsidRDefault="00C5486F" w:rsidP="00C5486F">
            <w:pPr>
              <w:pStyle w:val="TAC"/>
              <w:rPr>
                <w:rFonts w:cs="Arial"/>
              </w:rPr>
            </w:pPr>
            <w:r w:rsidRPr="00EF5447">
              <w:rPr>
                <w:rFonts w:cs="Arial"/>
                <w:szCs w:val="22"/>
                <w:lang w:eastAsia="zh-CN"/>
              </w:rPr>
              <w:t>DC_39_n40-n41</w:t>
            </w:r>
          </w:p>
        </w:tc>
        <w:tc>
          <w:tcPr>
            <w:tcW w:w="2290" w:type="dxa"/>
            <w:tcBorders>
              <w:top w:val="single" w:sz="4" w:space="0" w:color="auto"/>
              <w:left w:val="single" w:sz="4" w:space="0" w:color="auto"/>
              <w:bottom w:val="single" w:sz="4" w:space="0" w:color="auto"/>
              <w:right w:val="single" w:sz="4" w:space="0" w:color="auto"/>
            </w:tcBorders>
            <w:vAlign w:val="center"/>
          </w:tcPr>
          <w:p w14:paraId="58E5B308" w14:textId="77777777" w:rsidR="00C5486F" w:rsidRPr="00EF5447" w:rsidRDefault="00C5486F" w:rsidP="00C5486F">
            <w:pPr>
              <w:pStyle w:val="TAC"/>
              <w:rPr>
                <w:rFonts w:cs="Arial"/>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F121B8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4B74A9B"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6A41D28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2682B3D" w14:textId="77777777" w:rsidR="00C5486F" w:rsidRPr="00EF5447" w:rsidRDefault="00C5486F" w:rsidP="00C5486F">
            <w:pPr>
              <w:pStyle w:val="TAC"/>
              <w:rPr>
                <w:rFonts w:cs="Arial"/>
              </w:rPr>
            </w:pPr>
            <w:r w:rsidRPr="00EF5447">
              <w:rPr>
                <w:rFonts w:cs="Arial"/>
                <w:szCs w:val="22"/>
                <w:lang w:eastAsia="zh-CN"/>
              </w:rPr>
              <w:t>DC_39_n40-n79</w:t>
            </w:r>
          </w:p>
        </w:tc>
        <w:tc>
          <w:tcPr>
            <w:tcW w:w="2290" w:type="dxa"/>
            <w:tcBorders>
              <w:top w:val="single" w:sz="4" w:space="0" w:color="auto"/>
              <w:left w:val="single" w:sz="4" w:space="0" w:color="auto"/>
              <w:bottom w:val="single" w:sz="4" w:space="0" w:color="auto"/>
              <w:right w:val="single" w:sz="4" w:space="0" w:color="auto"/>
            </w:tcBorders>
            <w:vAlign w:val="center"/>
          </w:tcPr>
          <w:p w14:paraId="714F78A8" w14:textId="77777777" w:rsidR="00C5486F" w:rsidRPr="00EF5447" w:rsidRDefault="00C5486F" w:rsidP="00C5486F">
            <w:pPr>
              <w:pStyle w:val="TAC"/>
              <w:rPr>
                <w:rFonts w:cs="Arial"/>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0D4B967" w14:textId="77777777" w:rsidR="00C5486F" w:rsidRPr="00EF5447" w:rsidRDefault="00C5486F" w:rsidP="00C5486F">
            <w:pPr>
              <w:pStyle w:val="TAC"/>
              <w:rPr>
                <w:rFonts w:cs="Arial"/>
                <w:lang w:eastAsia="zh-CN"/>
              </w:rPr>
            </w:pPr>
            <w:r>
              <w:rPr>
                <w:rFonts w:cs="Arial" w:hint="eastAsia"/>
                <w:lang w:eastAsia="zh-CN"/>
              </w:rPr>
              <w:t>-</w:t>
            </w:r>
          </w:p>
        </w:tc>
        <w:tc>
          <w:tcPr>
            <w:tcW w:w="2291" w:type="dxa"/>
            <w:tcBorders>
              <w:top w:val="single" w:sz="4" w:space="0" w:color="auto"/>
              <w:left w:val="single" w:sz="4" w:space="0" w:color="auto"/>
              <w:bottom w:val="single" w:sz="4" w:space="0" w:color="auto"/>
              <w:right w:val="single" w:sz="4" w:space="0" w:color="auto"/>
            </w:tcBorders>
            <w:vAlign w:val="center"/>
          </w:tcPr>
          <w:p w14:paraId="4BD94BE8" w14:textId="77777777" w:rsidR="00C5486F" w:rsidRPr="00EF5447" w:rsidRDefault="00C5486F" w:rsidP="00C5486F">
            <w:pPr>
              <w:pStyle w:val="TAC"/>
              <w:rPr>
                <w:rFonts w:cs="Arial"/>
                <w:lang w:eastAsia="zh-CN"/>
              </w:rPr>
            </w:pPr>
            <w:r>
              <w:rPr>
                <w:rFonts w:cs="Arial"/>
                <w:lang w:eastAsia="zh-CN"/>
              </w:rPr>
              <w:t>0.8</w:t>
            </w:r>
          </w:p>
        </w:tc>
      </w:tr>
      <w:tr w:rsidR="00C5486F" w:rsidRPr="00EF5447" w14:paraId="647794E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A37722A" w14:textId="77777777" w:rsidR="00C5486F" w:rsidRPr="00EF5447" w:rsidRDefault="00C5486F" w:rsidP="00C5486F">
            <w:pPr>
              <w:pStyle w:val="TAC"/>
              <w:rPr>
                <w:rFonts w:cs="Arial"/>
              </w:rPr>
            </w:pPr>
            <w:r w:rsidRPr="00EF5447">
              <w:rPr>
                <w:rFonts w:cs="Arial"/>
                <w:szCs w:val="22"/>
                <w:lang w:eastAsia="zh-CN"/>
              </w:rPr>
              <w:t>DC_39_n41-n79</w:t>
            </w:r>
          </w:p>
        </w:tc>
        <w:tc>
          <w:tcPr>
            <w:tcW w:w="2290" w:type="dxa"/>
            <w:tcBorders>
              <w:top w:val="single" w:sz="4" w:space="0" w:color="auto"/>
              <w:left w:val="single" w:sz="4" w:space="0" w:color="auto"/>
              <w:bottom w:val="single" w:sz="4" w:space="0" w:color="auto"/>
              <w:right w:val="single" w:sz="4" w:space="0" w:color="auto"/>
            </w:tcBorders>
            <w:vAlign w:val="center"/>
          </w:tcPr>
          <w:p w14:paraId="3C23BAA1" w14:textId="77777777" w:rsidR="00C5486F" w:rsidRPr="00EF5447" w:rsidRDefault="00C5486F" w:rsidP="00C5486F">
            <w:pPr>
              <w:pStyle w:val="TAC"/>
              <w:rPr>
                <w:rFonts w:cs="Arial"/>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1BB989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4DAAEFA" w14:textId="77777777" w:rsidR="00C5486F" w:rsidRPr="00EF5447" w:rsidRDefault="00C5486F" w:rsidP="00C5486F">
            <w:pPr>
              <w:pStyle w:val="TAC"/>
              <w:rPr>
                <w:rFonts w:cs="Arial"/>
                <w:lang w:eastAsia="zh-CN"/>
              </w:rPr>
            </w:pPr>
            <w:r>
              <w:rPr>
                <w:rFonts w:cs="Arial"/>
                <w:lang w:eastAsia="zh-CN"/>
              </w:rPr>
              <w:t>0.8</w:t>
            </w:r>
          </w:p>
        </w:tc>
      </w:tr>
      <w:tr w:rsidR="00C5486F" w:rsidRPr="00EF5447" w14:paraId="52AB63A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A97FA7E" w14:textId="77777777" w:rsidR="00C5486F" w:rsidRPr="00EF5447" w:rsidRDefault="00C5486F" w:rsidP="00C5486F">
            <w:pPr>
              <w:pStyle w:val="TAC"/>
              <w:rPr>
                <w:rFonts w:cs="Arial"/>
              </w:rPr>
            </w:pPr>
            <w:r>
              <w:rPr>
                <w:rFonts w:cs="Arial"/>
              </w:rPr>
              <w:t>DC_40_n1-n78</w:t>
            </w:r>
          </w:p>
        </w:tc>
        <w:tc>
          <w:tcPr>
            <w:tcW w:w="2290" w:type="dxa"/>
            <w:tcBorders>
              <w:top w:val="single" w:sz="4" w:space="0" w:color="auto"/>
              <w:left w:val="single" w:sz="4" w:space="0" w:color="auto"/>
              <w:bottom w:val="single" w:sz="4" w:space="0" w:color="auto"/>
              <w:right w:val="single" w:sz="4" w:space="0" w:color="auto"/>
            </w:tcBorders>
            <w:vAlign w:val="center"/>
          </w:tcPr>
          <w:p w14:paraId="1371A3CB" w14:textId="77777777" w:rsidR="00C5486F" w:rsidRPr="00EF5447" w:rsidRDefault="00C5486F" w:rsidP="00C5486F">
            <w:pPr>
              <w:pStyle w:val="TAC"/>
              <w:rPr>
                <w:rFonts w:eastAsia="Malgun Gothic" w:cs="Arial"/>
                <w:lang w:eastAsia="ko-K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9A56B6E"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A1715C8" w14:textId="77777777" w:rsidR="00C5486F" w:rsidRPr="00EF5447" w:rsidRDefault="00C5486F" w:rsidP="00C5486F">
            <w:pPr>
              <w:pStyle w:val="TAC"/>
              <w:rPr>
                <w:rFonts w:eastAsia="Malgun Gothic" w:cs="Arial"/>
                <w:lang w:eastAsia="ko-KR"/>
              </w:rPr>
            </w:pPr>
            <w:r>
              <w:rPr>
                <w:rFonts w:cs="Arial"/>
                <w:lang w:eastAsia="zh-CN"/>
              </w:rPr>
              <w:t>0.8</w:t>
            </w:r>
          </w:p>
        </w:tc>
      </w:tr>
      <w:tr w:rsidR="00C5486F" w14:paraId="61F000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41C1C19" w14:textId="77777777" w:rsidR="00C5486F" w:rsidRDefault="00C5486F" w:rsidP="00C5486F">
            <w:pPr>
              <w:pStyle w:val="TAC"/>
            </w:pPr>
            <w:r>
              <w:rPr>
                <w:rFonts w:cs="Arial"/>
                <w:szCs w:val="18"/>
                <w:lang w:val="sv-SE" w:eastAsia="ja-JP"/>
              </w:rPr>
              <w:t>DC_40-42_n77</w:t>
            </w:r>
          </w:p>
        </w:tc>
        <w:tc>
          <w:tcPr>
            <w:tcW w:w="2290" w:type="dxa"/>
            <w:tcBorders>
              <w:top w:val="single" w:sz="4" w:space="0" w:color="auto"/>
              <w:left w:val="single" w:sz="4" w:space="0" w:color="auto"/>
              <w:bottom w:val="single" w:sz="4" w:space="0" w:color="auto"/>
              <w:right w:val="single" w:sz="4" w:space="0" w:color="auto"/>
            </w:tcBorders>
            <w:vAlign w:val="center"/>
          </w:tcPr>
          <w:p w14:paraId="156EB7A9" w14:textId="77777777" w:rsidR="00C5486F" w:rsidRDefault="00C5486F" w:rsidP="00C5486F">
            <w:pPr>
              <w:pStyle w:val="TAC"/>
            </w:pPr>
            <w:r>
              <w:rPr>
                <w:rFonts w:cs="Arial"/>
                <w:bCs/>
                <w:szCs w:val="18"/>
              </w:rPr>
              <w:t>0.4</w:t>
            </w:r>
            <w:r>
              <w:rPr>
                <w:rFonts w:cs="Arial"/>
                <w:bCs/>
                <w:szCs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53889A4C" w14:textId="77777777" w:rsidR="00C5486F" w:rsidRDefault="00C5486F" w:rsidP="00C5486F">
            <w:pPr>
              <w:pStyle w:val="TAC"/>
              <w:rPr>
                <w:rFonts w:cs="Arial"/>
                <w:bCs/>
                <w:szCs w:val="18"/>
              </w:rPr>
            </w:pPr>
            <w:r>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A942F86" w14:textId="77777777" w:rsidR="00C5486F" w:rsidRDefault="00C5486F" w:rsidP="00C5486F">
            <w:pPr>
              <w:pStyle w:val="TAC"/>
            </w:pPr>
            <w:r>
              <w:rPr>
                <w:rFonts w:cs="Arial"/>
                <w:bCs/>
                <w:szCs w:val="18"/>
              </w:rPr>
              <w:t>0.5</w:t>
            </w:r>
            <w:r>
              <w:rPr>
                <w:rFonts w:cs="Arial"/>
                <w:bCs/>
                <w:szCs w:val="18"/>
                <w:vertAlign w:val="superscript"/>
              </w:rPr>
              <w:t>5</w:t>
            </w:r>
          </w:p>
        </w:tc>
      </w:tr>
      <w:tr w:rsidR="00C5486F" w14:paraId="10ACDA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F491F0F" w14:textId="77777777" w:rsidR="00C5486F" w:rsidRDefault="00C5486F" w:rsidP="00C5486F">
            <w:pPr>
              <w:pStyle w:val="TAC"/>
            </w:pPr>
            <w:r>
              <w:rPr>
                <w:rFonts w:cs="Arial"/>
                <w:szCs w:val="18"/>
                <w:lang w:val="sv-SE" w:eastAsia="ja-JP"/>
              </w:rPr>
              <w:t>DC_40-42_n78</w:t>
            </w:r>
          </w:p>
        </w:tc>
        <w:tc>
          <w:tcPr>
            <w:tcW w:w="2290" w:type="dxa"/>
            <w:tcBorders>
              <w:top w:val="single" w:sz="4" w:space="0" w:color="auto"/>
              <w:left w:val="single" w:sz="4" w:space="0" w:color="auto"/>
              <w:bottom w:val="single" w:sz="4" w:space="0" w:color="auto"/>
              <w:right w:val="single" w:sz="4" w:space="0" w:color="auto"/>
            </w:tcBorders>
            <w:vAlign w:val="center"/>
          </w:tcPr>
          <w:p w14:paraId="4339510D" w14:textId="77777777" w:rsidR="00C5486F" w:rsidRDefault="00C5486F" w:rsidP="00C5486F">
            <w:pPr>
              <w:pStyle w:val="TAC"/>
            </w:pPr>
            <w:r>
              <w:rPr>
                <w:rFonts w:cs="Arial"/>
                <w:bCs/>
                <w:szCs w:val="18"/>
              </w:rPr>
              <w:t>0.4</w:t>
            </w:r>
            <w:r>
              <w:rPr>
                <w:rFonts w:cs="Arial"/>
                <w:bCs/>
                <w:szCs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08E727F5" w14:textId="77777777" w:rsidR="00C5486F" w:rsidRDefault="00C5486F" w:rsidP="00C5486F">
            <w:pPr>
              <w:pStyle w:val="TAC"/>
              <w:rPr>
                <w:rFonts w:cs="Arial"/>
                <w:bCs/>
                <w:szCs w:val="18"/>
              </w:rPr>
            </w:pPr>
            <w:r>
              <w:rPr>
                <w:rFonts w:cs="Arial"/>
                <w:szCs w:val="18"/>
                <w:lang w:eastAsia="zh-CN"/>
              </w:rPr>
              <w:t>N/A</w:t>
            </w:r>
            <w:r w:rsidDel="00C748A3">
              <w:rPr>
                <w:rFonts w:cs="Arial"/>
                <w:bCs/>
                <w:szCs w:val="18"/>
              </w:rPr>
              <w:t xml:space="preserve"> </w:t>
            </w:r>
            <w:r>
              <w:rPr>
                <w:rFonts w:cs="Arial"/>
                <w:bCs/>
                <w:szCs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26F49961" w14:textId="77777777" w:rsidR="00C5486F" w:rsidRDefault="00C5486F" w:rsidP="00C5486F">
            <w:pPr>
              <w:pStyle w:val="TAC"/>
            </w:pPr>
            <w:r>
              <w:rPr>
                <w:rFonts w:cs="Arial"/>
                <w:bCs/>
                <w:szCs w:val="18"/>
              </w:rPr>
              <w:t>0.5</w:t>
            </w:r>
            <w:r>
              <w:rPr>
                <w:rFonts w:cs="Arial"/>
                <w:bCs/>
                <w:szCs w:val="18"/>
                <w:vertAlign w:val="superscript"/>
              </w:rPr>
              <w:t>5</w:t>
            </w:r>
          </w:p>
        </w:tc>
      </w:tr>
      <w:tr w:rsidR="00C5486F" w14:paraId="6047994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24C3BC3" w14:textId="77777777" w:rsidR="00C5486F" w:rsidRDefault="00C5486F" w:rsidP="00C5486F">
            <w:pPr>
              <w:pStyle w:val="TAC"/>
            </w:pPr>
            <w:r w:rsidRPr="00A24D99">
              <w:t>DC_</w:t>
            </w:r>
            <w:r>
              <w:t>41</w:t>
            </w:r>
            <w:r w:rsidRPr="00A24D99">
              <w:t>_n</w:t>
            </w:r>
            <w:r>
              <w:t>1</w:t>
            </w:r>
            <w:r w:rsidRPr="00A24D99">
              <w:t>-n</w:t>
            </w:r>
            <w:r>
              <w:t>3</w:t>
            </w:r>
          </w:p>
        </w:tc>
        <w:tc>
          <w:tcPr>
            <w:tcW w:w="2290" w:type="dxa"/>
            <w:tcBorders>
              <w:top w:val="single" w:sz="4" w:space="0" w:color="auto"/>
              <w:left w:val="single" w:sz="4" w:space="0" w:color="auto"/>
              <w:right w:val="single" w:sz="4" w:space="0" w:color="auto"/>
            </w:tcBorders>
            <w:vAlign w:val="center"/>
          </w:tcPr>
          <w:p w14:paraId="519D898C" w14:textId="77777777" w:rsidR="00C5486F" w:rsidRDefault="00C5486F" w:rsidP="00C5486F">
            <w:pPr>
              <w:pStyle w:val="TAC"/>
            </w:pPr>
            <w:r>
              <w:t>0.5</w:t>
            </w:r>
            <w:r w:rsidRPr="00C3539C">
              <w:rPr>
                <w:vertAlign w:val="superscript"/>
              </w:rPr>
              <w:t>3</w:t>
            </w:r>
          </w:p>
        </w:tc>
        <w:tc>
          <w:tcPr>
            <w:tcW w:w="2291" w:type="dxa"/>
            <w:tcBorders>
              <w:top w:val="single" w:sz="4" w:space="0" w:color="auto"/>
              <w:left w:val="single" w:sz="4" w:space="0" w:color="auto"/>
              <w:right w:val="single" w:sz="4" w:space="0" w:color="auto"/>
            </w:tcBorders>
            <w:vAlign w:val="center"/>
          </w:tcPr>
          <w:p w14:paraId="23B2944E"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4F04303" w14:textId="77777777" w:rsidR="00C5486F" w:rsidRDefault="00C5486F" w:rsidP="00C5486F">
            <w:pPr>
              <w:pStyle w:val="TAC"/>
              <w:rPr>
                <w:lang w:eastAsia="zh-CN"/>
              </w:rPr>
            </w:pPr>
            <w:r>
              <w:t>0.8</w:t>
            </w:r>
            <w:r w:rsidRPr="00C3539C">
              <w:rPr>
                <w:vertAlign w:val="superscript"/>
              </w:rPr>
              <w:t>4</w:t>
            </w:r>
          </w:p>
        </w:tc>
      </w:tr>
      <w:tr w:rsidR="00C5486F" w14:paraId="4D1C63A0" w14:textId="77777777" w:rsidTr="00E77E1D">
        <w:trPr>
          <w:trHeight w:val="187"/>
        </w:trPr>
        <w:tc>
          <w:tcPr>
            <w:tcW w:w="1769" w:type="dxa"/>
            <w:tcBorders>
              <w:left w:val="single" w:sz="4" w:space="0" w:color="auto"/>
              <w:bottom w:val="single" w:sz="4" w:space="0" w:color="auto"/>
              <w:right w:val="single" w:sz="4" w:space="0" w:color="auto"/>
            </w:tcBorders>
            <w:shd w:val="clear" w:color="auto" w:fill="auto"/>
            <w:vAlign w:val="center"/>
          </w:tcPr>
          <w:p w14:paraId="35D0857F" w14:textId="77777777" w:rsidR="00C5486F" w:rsidRPr="00EF5447" w:rsidRDefault="00C5486F" w:rsidP="00C5486F">
            <w:pPr>
              <w:pStyle w:val="TAC"/>
              <w:rPr>
                <w:rFonts w:cs="Arial"/>
              </w:rPr>
            </w:pPr>
            <w:r>
              <w:t>DC_41_n1-n77</w:t>
            </w:r>
          </w:p>
        </w:tc>
        <w:tc>
          <w:tcPr>
            <w:tcW w:w="2290" w:type="dxa"/>
            <w:tcBorders>
              <w:top w:val="single" w:sz="4" w:space="0" w:color="auto"/>
              <w:left w:val="single" w:sz="4" w:space="0" w:color="auto"/>
              <w:bottom w:val="single" w:sz="4" w:space="0" w:color="auto"/>
              <w:right w:val="single" w:sz="4" w:space="0" w:color="auto"/>
            </w:tcBorders>
            <w:vAlign w:val="center"/>
          </w:tcPr>
          <w:p w14:paraId="1B9E3C45" w14:textId="77777777" w:rsidR="00C5486F" w:rsidRDefault="00C5486F" w:rsidP="00C5486F">
            <w:pPr>
              <w:pStyle w:val="TAC"/>
              <w:rPr>
                <w:rFonts w:cs="Arial"/>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207AE275"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54E6F9B" w14:textId="77777777" w:rsidR="00C5486F" w:rsidRDefault="00C5486F" w:rsidP="00C5486F">
            <w:pPr>
              <w:pStyle w:val="TAC"/>
              <w:rPr>
                <w:rFonts w:cs="Arial"/>
                <w:lang w:eastAsia="zh-CN"/>
              </w:rPr>
            </w:pPr>
            <w:r>
              <w:t>0.8</w:t>
            </w:r>
          </w:p>
        </w:tc>
      </w:tr>
      <w:tr w:rsidR="00C5486F" w14:paraId="13751296" w14:textId="77777777" w:rsidTr="00E77E1D">
        <w:trPr>
          <w:trHeight w:val="187"/>
        </w:trPr>
        <w:tc>
          <w:tcPr>
            <w:tcW w:w="1769" w:type="dxa"/>
            <w:tcBorders>
              <w:left w:val="single" w:sz="4" w:space="0" w:color="auto"/>
              <w:bottom w:val="single" w:sz="4" w:space="0" w:color="auto"/>
              <w:right w:val="single" w:sz="4" w:space="0" w:color="auto"/>
            </w:tcBorders>
            <w:shd w:val="clear" w:color="auto" w:fill="auto"/>
          </w:tcPr>
          <w:p w14:paraId="5526D48E" w14:textId="77777777" w:rsidR="00C5486F" w:rsidRDefault="00C5486F" w:rsidP="00C5486F">
            <w:pPr>
              <w:pStyle w:val="TAC"/>
            </w:pPr>
            <w:r w:rsidRPr="009A27B3">
              <w:rPr>
                <w:rFonts w:cs="Arial"/>
                <w:lang w:eastAsia="ja-JP"/>
              </w:rPr>
              <w:t>DC_</w:t>
            </w:r>
            <w:r>
              <w:rPr>
                <w:rFonts w:cs="Arial"/>
                <w:lang w:eastAsia="ja-JP"/>
              </w:rPr>
              <w:t>41</w:t>
            </w:r>
            <w:r w:rsidRPr="009A27B3">
              <w:rPr>
                <w:rFonts w:cs="Arial"/>
                <w:lang w:eastAsia="ja-JP"/>
              </w:rPr>
              <w:t>_</w:t>
            </w:r>
            <w:r>
              <w:rPr>
                <w:rFonts w:cs="Arial"/>
                <w:lang w:eastAsia="ja-JP"/>
              </w:rPr>
              <w:t>n1-n78</w:t>
            </w:r>
          </w:p>
        </w:tc>
        <w:tc>
          <w:tcPr>
            <w:tcW w:w="2290" w:type="dxa"/>
            <w:tcBorders>
              <w:top w:val="single" w:sz="4" w:space="0" w:color="auto"/>
              <w:left w:val="single" w:sz="4" w:space="0" w:color="auto"/>
              <w:bottom w:val="single" w:sz="4" w:space="0" w:color="auto"/>
              <w:right w:val="single" w:sz="4" w:space="0" w:color="auto"/>
            </w:tcBorders>
            <w:vAlign w:val="center"/>
          </w:tcPr>
          <w:p w14:paraId="4DB526D9" w14:textId="77777777" w:rsidR="00C5486F" w:rsidRDefault="00C5486F" w:rsidP="00C5486F">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9A035D0" w14:textId="77777777" w:rsidR="00C5486F" w:rsidRDefault="00C5486F" w:rsidP="00C5486F">
            <w:pPr>
              <w:pStyle w:val="TAC"/>
              <w:rPr>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523D4461" w14:textId="77777777" w:rsidR="00C5486F" w:rsidRDefault="00C5486F" w:rsidP="00C5486F">
            <w:pPr>
              <w:pStyle w:val="TAC"/>
            </w:pPr>
            <w:r>
              <w:t>0.8</w:t>
            </w:r>
          </w:p>
        </w:tc>
      </w:tr>
      <w:tr w:rsidR="00C5486F" w:rsidRPr="00EF5447" w14:paraId="2955542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56B3B3" w14:textId="77777777" w:rsidR="00C5486F" w:rsidRPr="00EF5447" w:rsidRDefault="00C5486F" w:rsidP="00C5486F">
            <w:pPr>
              <w:pStyle w:val="TAC"/>
            </w:pPr>
            <w:r w:rsidRPr="00EF5447">
              <w:t>DC_41_n</w:t>
            </w:r>
            <w:r w:rsidRPr="00EF5447">
              <w:rPr>
                <w:rFonts w:eastAsia="DengXian"/>
                <w:lang w:eastAsia="zh-CN"/>
              </w:rPr>
              <w:t>3</w:t>
            </w:r>
            <w:r w:rsidRPr="00EF5447">
              <w:t>-n41</w:t>
            </w:r>
          </w:p>
        </w:tc>
        <w:tc>
          <w:tcPr>
            <w:tcW w:w="2290" w:type="dxa"/>
            <w:tcBorders>
              <w:top w:val="single" w:sz="4" w:space="0" w:color="auto"/>
              <w:left w:val="single" w:sz="4" w:space="0" w:color="auto"/>
              <w:bottom w:val="single" w:sz="4" w:space="0" w:color="auto"/>
              <w:right w:val="single" w:sz="4" w:space="0" w:color="auto"/>
            </w:tcBorders>
            <w:vAlign w:val="center"/>
          </w:tcPr>
          <w:p w14:paraId="52389E23" w14:textId="77777777" w:rsidR="00C5486F" w:rsidRPr="00EF5447" w:rsidRDefault="00C5486F" w:rsidP="00C5486F">
            <w:pPr>
              <w:pStyle w:val="TAC"/>
              <w:rPr>
                <w:rFonts w:eastAsia="Malgun Gothic"/>
                <w:lang w:eastAsia="ko-KR"/>
              </w:rPr>
            </w:pPr>
            <w:r w:rsidRPr="00EF5447">
              <w:t>0.</w:t>
            </w:r>
            <w:r w:rsidRPr="00EF5447">
              <w:rPr>
                <w:rFonts w:eastAsia="DengXian"/>
                <w:lang w:eastAsia="zh-CN"/>
              </w:rPr>
              <w:t>3</w:t>
            </w:r>
            <w:r w:rsidRPr="00EF5447">
              <w:rPr>
                <w:rFonts w:eastAsia="DengXian"/>
                <w:vertAlign w:val="superscript"/>
                <w:lang w:eastAsia="zh-CN"/>
              </w:rPr>
              <w:t>3</w:t>
            </w:r>
            <w:r>
              <w:rPr>
                <w:rFonts w:eastAsia="DengXian"/>
                <w:vertAlign w:val="superscript"/>
                <w:lang w:eastAsia="zh-CN"/>
              </w:rPr>
              <w:t xml:space="preserve"> </w:t>
            </w:r>
            <w:r w:rsidRPr="00EF5447">
              <w:rPr>
                <w:rFonts w:eastAsia="DengXian"/>
                <w:lang w:eastAsia="zh-CN"/>
              </w:rPr>
              <w:t>/</w:t>
            </w:r>
            <w:r>
              <w:rPr>
                <w:rFonts w:eastAsia="DengXian"/>
                <w:lang w:eastAsia="zh-CN"/>
              </w:rPr>
              <w:t xml:space="preserve"> </w:t>
            </w:r>
            <w:r w:rsidRPr="00EF5447">
              <w:rPr>
                <w:rFonts w:eastAsia="DengXian"/>
                <w:lang w:eastAsia="zh-CN"/>
              </w:rPr>
              <w:t>08</w:t>
            </w:r>
            <w:r w:rsidRPr="00EF5447">
              <w:rPr>
                <w:rFonts w:eastAsia="DengXian"/>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611782D3"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E02B7E2" w14:textId="77777777" w:rsidR="00C5486F" w:rsidRPr="00EF5447" w:rsidRDefault="00C5486F" w:rsidP="00C5486F">
            <w:pPr>
              <w:pStyle w:val="TAC"/>
              <w:rPr>
                <w:rFonts w:eastAsia="Malgun Gothic"/>
                <w:lang w:eastAsia="ko-KR"/>
              </w:rPr>
            </w:pPr>
            <w:r w:rsidRPr="00EF5447">
              <w:t>0.</w:t>
            </w:r>
            <w:r w:rsidRPr="00EF5447">
              <w:rPr>
                <w:rFonts w:eastAsia="DengXian"/>
                <w:lang w:eastAsia="zh-CN"/>
              </w:rPr>
              <w:t>3</w:t>
            </w:r>
            <w:r w:rsidRPr="00EF5447">
              <w:rPr>
                <w:rFonts w:eastAsia="DengXian"/>
                <w:vertAlign w:val="superscript"/>
                <w:lang w:eastAsia="zh-CN"/>
              </w:rPr>
              <w:t>3</w:t>
            </w:r>
            <w:r>
              <w:rPr>
                <w:rFonts w:eastAsia="DengXian"/>
                <w:vertAlign w:val="superscript"/>
                <w:lang w:eastAsia="zh-CN"/>
              </w:rPr>
              <w:t xml:space="preserve"> </w:t>
            </w:r>
            <w:r w:rsidRPr="00EF5447">
              <w:rPr>
                <w:rFonts w:eastAsia="DengXian"/>
                <w:lang w:eastAsia="zh-CN"/>
              </w:rPr>
              <w:t>/</w:t>
            </w:r>
            <w:r>
              <w:rPr>
                <w:rFonts w:eastAsia="DengXian"/>
                <w:lang w:eastAsia="zh-CN"/>
              </w:rPr>
              <w:t xml:space="preserve"> </w:t>
            </w:r>
            <w:r w:rsidRPr="00EF5447">
              <w:rPr>
                <w:rFonts w:eastAsia="DengXian"/>
                <w:lang w:eastAsia="zh-CN"/>
              </w:rPr>
              <w:t>08</w:t>
            </w:r>
            <w:r w:rsidRPr="00EF5447">
              <w:rPr>
                <w:rFonts w:eastAsia="DengXian"/>
                <w:vertAlign w:val="superscript"/>
                <w:lang w:eastAsia="zh-CN"/>
              </w:rPr>
              <w:t>4</w:t>
            </w:r>
          </w:p>
        </w:tc>
      </w:tr>
      <w:tr w:rsidR="00C5486F" w:rsidRPr="00EF5447" w14:paraId="4C68E1A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9897FEE" w14:textId="77777777" w:rsidR="00C5486F" w:rsidRPr="00EF5447" w:rsidRDefault="00C5486F" w:rsidP="00C5486F">
            <w:pPr>
              <w:pStyle w:val="TAC"/>
              <w:rPr>
                <w:rFonts w:cs="Arial"/>
              </w:rPr>
            </w:pPr>
            <w:r w:rsidRPr="00EF5447">
              <w:rPr>
                <w:rFonts w:eastAsia="MS Mincho" w:cs="Arial"/>
                <w:bCs/>
                <w:szCs w:val="18"/>
              </w:rPr>
              <w:t>DC_41_n</w:t>
            </w:r>
            <w:r w:rsidRPr="00EF5447">
              <w:rPr>
                <w:rFonts w:eastAsia="DengXian" w:cs="Arial"/>
                <w:bCs/>
                <w:szCs w:val="18"/>
                <w:lang w:eastAsia="zh-CN"/>
              </w:rPr>
              <w:t>3</w:t>
            </w:r>
            <w:r w:rsidRPr="00EF5447">
              <w:rPr>
                <w:rFonts w:eastAsia="MS Mincho" w:cs="Arial"/>
                <w:bCs/>
                <w:szCs w:val="18"/>
              </w:rPr>
              <w:t>-n7</w:t>
            </w:r>
            <w:r w:rsidRPr="00EF5447">
              <w:rPr>
                <w:rFonts w:eastAsia="DengXian" w:cs="Arial"/>
                <w:bCs/>
                <w:szCs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3AFDB6A9" w14:textId="77777777" w:rsidR="00C5486F" w:rsidRPr="00EF5447" w:rsidRDefault="00C5486F" w:rsidP="00C5486F">
            <w:pPr>
              <w:pStyle w:val="TAC"/>
              <w:rPr>
                <w:rFonts w:cs="Arial"/>
              </w:rPr>
            </w:pPr>
            <w:r w:rsidRPr="00EF5447">
              <w:rPr>
                <w:rFonts w:eastAsia="MS Mincho" w:cs="Arial"/>
                <w:bCs/>
                <w:szCs w:val="18"/>
              </w:rPr>
              <w:t>0.</w:t>
            </w:r>
            <w:r w:rsidRPr="00EF5447">
              <w:rPr>
                <w:rFonts w:eastAsia="DengXian" w:cs="Arial"/>
                <w:bCs/>
                <w:szCs w:val="18"/>
                <w:lang w:eastAsia="zh-CN"/>
              </w:rPr>
              <w:t>3</w:t>
            </w:r>
            <w:r w:rsidRPr="00EF5447">
              <w:rPr>
                <w:rFonts w:eastAsia="DengXian" w:cs="Arial"/>
                <w:bCs/>
                <w:szCs w:val="18"/>
                <w:vertAlign w:val="superscript"/>
                <w:lang w:eastAsia="zh-CN"/>
              </w:rPr>
              <w:t>3</w:t>
            </w:r>
            <w:r>
              <w:rPr>
                <w:rFonts w:eastAsia="DengXian" w:cs="Arial"/>
                <w:bCs/>
                <w:szCs w:val="18"/>
                <w:vertAlign w:val="superscript"/>
                <w:lang w:eastAsia="zh-CN"/>
              </w:rPr>
              <w:t xml:space="preserve"> </w:t>
            </w:r>
            <w:r w:rsidRPr="00EF5447">
              <w:rPr>
                <w:rFonts w:eastAsia="DengXian" w:cs="Arial"/>
                <w:bCs/>
                <w:szCs w:val="18"/>
                <w:lang w:eastAsia="zh-CN"/>
              </w:rPr>
              <w:t>/</w:t>
            </w:r>
            <w:r>
              <w:rPr>
                <w:rFonts w:eastAsia="DengXian" w:cs="Arial"/>
                <w:bCs/>
                <w:szCs w:val="18"/>
                <w:lang w:eastAsia="zh-CN"/>
              </w:rPr>
              <w:t xml:space="preserve"> </w:t>
            </w:r>
            <w:r w:rsidRPr="00EF5447">
              <w:rPr>
                <w:rFonts w:eastAsia="DengXian" w:cs="Arial"/>
                <w:bCs/>
                <w:szCs w:val="18"/>
                <w:lang w:eastAsia="zh-CN"/>
              </w:rPr>
              <w:t>08</w:t>
            </w:r>
            <w:r w:rsidRPr="00EF5447">
              <w:rPr>
                <w:rFonts w:eastAsia="DengXian" w:cs="Arial"/>
                <w:bCs/>
                <w:szCs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32554C22"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D568CEC" w14:textId="77777777" w:rsidR="00C5486F" w:rsidRPr="00EF5447" w:rsidRDefault="00C5486F" w:rsidP="00C5486F">
            <w:pPr>
              <w:pStyle w:val="TAC"/>
              <w:rPr>
                <w:rFonts w:cs="Arial"/>
                <w:lang w:eastAsia="zh-CN"/>
              </w:rPr>
            </w:pPr>
            <w:r>
              <w:rPr>
                <w:rFonts w:eastAsia="MS Mincho" w:cs="Arial"/>
                <w:bCs/>
                <w:szCs w:val="18"/>
              </w:rPr>
              <w:t>0.8</w:t>
            </w:r>
          </w:p>
        </w:tc>
      </w:tr>
      <w:tr w:rsidR="00C5486F" w:rsidRPr="00EF5447" w14:paraId="7A2C422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EA65634" w14:textId="77777777" w:rsidR="00C5486F" w:rsidRPr="00EF5447" w:rsidRDefault="00C5486F" w:rsidP="00C5486F">
            <w:pPr>
              <w:pStyle w:val="TAC"/>
              <w:rPr>
                <w:rFonts w:cs="Arial"/>
              </w:rPr>
            </w:pPr>
            <w:r w:rsidRPr="00EF5447">
              <w:rPr>
                <w:rFonts w:eastAsia="MS Mincho" w:cs="Arial"/>
                <w:bCs/>
                <w:szCs w:val="18"/>
              </w:rPr>
              <w:t>DC_41_n</w:t>
            </w:r>
            <w:r w:rsidRPr="00EF5447">
              <w:rPr>
                <w:rFonts w:eastAsia="DengXian" w:cs="Arial"/>
                <w:bCs/>
                <w:szCs w:val="18"/>
                <w:lang w:eastAsia="zh-CN"/>
              </w:rPr>
              <w:t>3</w:t>
            </w:r>
            <w:r w:rsidRPr="00EF5447">
              <w:rPr>
                <w:rFonts w:eastAsia="MS Mincho" w:cs="Arial"/>
                <w:bCs/>
                <w:szCs w:val="18"/>
              </w:rPr>
              <w:t>-n7</w:t>
            </w:r>
            <w:r w:rsidRPr="00EF5447">
              <w:rPr>
                <w:rFonts w:eastAsia="DengXian" w:cs="Arial"/>
                <w:bCs/>
                <w:szCs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tcPr>
          <w:p w14:paraId="7E45F71B" w14:textId="77777777" w:rsidR="00C5486F" w:rsidRPr="00EF5447" w:rsidRDefault="00C5486F" w:rsidP="00C5486F">
            <w:pPr>
              <w:pStyle w:val="TAC"/>
              <w:rPr>
                <w:rFonts w:cs="Arial"/>
              </w:rPr>
            </w:pPr>
            <w:r w:rsidRPr="00EF5447">
              <w:rPr>
                <w:rFonts w:eastAsia="MS Mincho" w:cs="Arial"/>
                <w:bCs/>
                <w:szCs w:val="18"/>
              </w:rPr>
              <w:t>0.</w:t>
            </w:r>
            <w:r w:rsidRPr="00EF5447">
              <w:rPr>
                <w:rFonts w:eastAsia="DengXian" w:cs="Arial"/>
                <w:bCs/>
                <w:szCs w:val="18"/>
                <w:lang w:eastAsia="zh-CN"/>
              </w:rPr>
              <w:t>3</w:t>
            </w:r>
            <w:r w:rsidRPr="00EF5447">
              <w:rPr>
                <w:rFonts w:eastAsia="DengXian" w:cs="Arial"/>
                <w:bCs/>
                <w:szCs w:val="18"/>
                <w:vertAlign w:val="superscript"/>
                <w:lang w:eastAsia="zh-CN"/>
              </w:rPr>
              <w:t>3</w:t>
            </w:r>
            <w:r>
              <w:rPr>
                <w:rFonts w:eastAsia="DengXian" w:cs="Arial"/>
                <w:bCs/>
                <w:szCs w:val="18"/>
                <w:vertAlign w:val="superscript"/>
                <w:lang w:eastAsia="zh-CN"/>
              </w:rPr>
              <w:t xml:space="preserve"> </w:t>
            </w:r>
            <w:r w:rsidRPr="00EF5447">
              <w:rPr>
                <w:rFonts w:eastAsia="DengXian" w:cs="Arial"/>
                <w:bCs/>
                <w:szCs w:val="18"/>
                <w:lang w:eastAsia="zh-CN"/>
              </w:rPr>
              <w:t>/</w:t>
            </w:r>
            <w:r>
              <w:rPr>
                <w:rFonts w:eastAsia="DengXian" w:cs="Arial"/>
                <w:bCs/>
                <w:szCs w:val="18"/>
                <w:lang w:eastAsia="zh-CN"/>
              </w:rPr>
              <w:t xml:space="preserve"> </w:t>
            </w:r>
            <w:r w:rsidRPr="00EF5447">
              <w:rPr>
                <w:rFonts w:eastAsia="DengXian" w:cs="Arial"/>
                <w:bCs/>
                <w:szCs w:val="18"/>
                <w:lang w:eastAsia="zh-CN"/>
              </w:rPr>
              <w:t>08</w:t>
            </w:r>
            <w:r w:rsidRPr="00EF5447">
              <w:rPr>
                <w:rFonts w:eastAsia="DengXian" w:cs="Arial"/>
                <w:bCs/>
                <w:szCs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5D25CE81"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E7002E8"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r>
      <w:tr w:rsidR="00C5486F" w:rsidRPr="00EF5447" w14:paraId="73740A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F334D4" w14:textId="77777777" w:rsidR="00C5486F" w:rsidRPr="00EF5447" w:rsidRDefault="00C5486F" w:rsidP="00C5486F">
            <w:pPr>
              <w:pStyle w:val="TAC"/>
              <w:rPr>
                <w:rFonts w:cs="Arial"/>
              </w:rPr>
            </w:pPr>
            <w:r w:rsidRPr="00EF5447">
              <w:rPr>
                <w:rFonts w:eastAsia="MS Mincho" w:cs="Arial"/>
                <w:bCs/>
                <w:szCs w:val="18"/>
              </w:rPr>
              <w:t>DC_41_n</w:t>
            </w:r>
            <w:r w:rsidRPr="00EF5447">
              <w:rPr>
                <w:rFonts w:eastAsia="DengXian" w:cs="Arial"/>
                <w:bCs/>
                <w:szCs w:val="18"/>
                <w:lang w:eastAsia="zh-CN"/>
              </w:rPr>
              <w:t>28</w:t>
            </w:r>
            <w:r w:rsidRPr="00EF5447">
              <w:rPr>
                <w:rFonts w:eastAsia="MS Mincho" w:cs="Arial"/>
                <w:bCs/>
                <w:szCs w:val="18"/>
              </w:rPr>
              <w:t>-n41</w:t>
            </w:r>
          </w:p>
        </w:tc>
        <w:tc>
          <w:tcPr>
            <w:tcW w:w="2290" w:type="dxa"/>
            <w:tcBorders>
              <w:top w:val="single" w:sz="4" w:space="0" w:color="auto"/>
              <w:left w:val="single" w:sz="4" w:space="0" w:color="auto"/>
              <w:bottom w:val="single" w:sz="4" w:space="0" w:color="auto"/>
              <w:right w:val="single" w:sz="4" w:space="0" w:color="auto"/>
            </w:tcBorders>
            <w:vAlign w:val="center"/>
          </w:tcPr>
          <w:p w14:paraId="233E6E54" w14:textId="77777777" w:rsidR="00C5486F" w:rsidRPr="00EF5447" w:rsidRDefault="00C5486F" w:rsidP="00C5486F">
            <w:pPr>
              <w:pStyle w:val="TAC"/>
              <w:rPr>
                <w:rFonts w:eastAsia="MS Mincho" w:cs="Arial"/>
                <w:bCs/>
                <w:szCs w:val="18"/>
              </w:rPr>
            </w:pPr>
            <w:r w:rsidRPr="00EF5447">
              <w:rPr>
                <w:rFonts w:eastAsia="MS Mincho" w:cs="Arial"/>
                <w:bCs/>
                <w:szCs w:val="18"/>
              </w:rPr>
              <w:t>0.</w:t>
            </w:r>
            <w:r w:rsidRPr="00EF5447">
              <w:rPr>
                <w:rFonts w:eastAsia="DengXian" w:cs="Arial"/>
                <w:bCs/>
                <w:szCs w:val="18"/>
                <w:lang w:eastAsia="zh-CN"/>
              </w:rPr>
              <w:t>3</w:t>
            </w:r>
            <w:r w:rsidRPr="00EF5447">
              <w:rPr>
                <w:rFonts w:eastAsia="DengXian" w:cs="Arial"/>
                <w:bCs/>
                <w:szCs w:val="18"/>
                <w:vertAlign w:val="superscript"/>
                <w:lang w:eastAsia="zh-CN"/>
              </w:rPr>
              <w:t>3</w:t>
            </w:r>
            <w:r>
              <w:rPr>
                <w:rFonts w:eastAsia="DengXian" w:cs="Arial"/>
                <w:bCs/>
                <w:szCs w:val="18"/>
                <w:vertAlign w:val="superscript"/>
                <w:lang w:eastAsia="zh-CN"/>
              </w:rPr>
              <w:t xml:space="preserve"> </w:t>
            </w:r>
            <w:r w:rsidRPr="00EF5447">
              <w:rPr>
                <w:rFonts w:eastAsia="DengXian" w:cs="Arial"/>
                <w:bCs/>
                <w:szCs w:val="18"/>
                <w:lang w:eastAsia="zh-CN"/>
              </w:rPr>
              <w:t>/</w:t>
            </w:r>
            <w:r>
              <w:rPr>
                <w:rFonts w:eastAsia="DengXian" w:cs="Arial"/>
                <w:bCs/>
                <w:szCs w:val="18"/>
                <w:lang w:eastAsia="zh-CN"/>
              </w:rPr>
              <w:t xml:space="preserve"> </w:t>
            </w:r>
            <w:r w:rsidRPr="00EF5447">
              <w:rPr>
                <w:rFonts w:eastAsia="DengXian" w:cs="Arial"/>
                <w:bCs/>
                <w:szCs w:val="18"/>
                <w:lang w:eastAsia="zh-CN"/>
              </w:rPr>
              <w:t>08</w:t>
            </w:r>
            <w:r w:rsidRPr="00EF5447">
              <w:rPr>
                <w:rFonts w:eastAsia="DengXian" w:cs="Arial"/>
                <w:bCs/>
                <w:szCs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2D1B40AB"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98CA3C9" w14:textId="77777777" w:rsidR="00C5486F" w:rsidRPr="00EF5447" w:rsidRDefault="00C5486F" w:rsidP="00C5486F">
            <w:pPr>
              <w:pStyle w:val="TAC"/>
              <w:rPr>
                <w:rFonts w:eastAsia="MS Mincho" w:cs="Arial"/>
                <w:bCs/>
                <w:szCs w:val="18"/>
              </w:rPr>
            </w:pPr>
            <w:r w:rsidRPr="00EF5447">
              <w:rPr>
                <w:rFonts w:eastAsia="MS Mincho" w:cs="Arial"/>
                <w:bCs/>
                <w:szCs w:val="18"/>
              </w:rPr>
              <w:t>0.</w:t>
            </w:r>
            <w:r w:rsidRPr="00EF5447">
              <w:rPr>
                <w:rFonts w:eastAsia="DengXian" w:cs="Arial"/>
                <w:bCs/>
                <w:szCs w:val="18"/>
                <w:lang w:eastAsia="zh-CN"/>
              </w:rPr>
              <w:t>3</w:t>
            </w:r>
            <w:r w:rsidRPr="00EF5447">
              <w:rPr>
                <w:rFonts w:eastAsia="DengXian" w:cs="Arial"/>
                <w:bCs/>
                <w:szCs w:val="18"/>
                <w:vertAlign w:val="superscript"/>
                <w:lang w:eastAsia="zh-CN"/>
              </w:rPr>
              <w:t>3</w:t>
            </w:r>
            <w:r>
              <w:rPr>
                <w:rFonts w:eastAsia="DengXian" w:cs="Arial"/>
                <w:bCs/>
                <w:szCs w:val="18"/>
                <w:vertAlign w:val="superscript"/>
                <w:lang w:eastAsia="zh-CN"/>
              </w:rPr>
              <w:t xml:space="preserve"> </w:t>
            </w:r>
            <w:r w:rsidRPr="00EF5447">
              <w:rPr>
                <w:rFonts w:eastAsia="DengXian" w:cs="Arial"/>
                <w:bCs/>
                <w:szCs w:val="18"/>
                <w:lang w:eastAsia="zh-CN"/>
              </w:rPr>
              <w:t>/</w:t>
            </w:r>
            <w:r>
              <w:rPr>
                <w:rFonts w:eastAsia="DengXian" w:cs="Arial"/>
                <w:bCs/>
                <w:szCs w:val="18"/>
                <w:lang w:eastAsia="zh-CN"/>
              </w:rPr>
              <w:t xml:space="preserve"> </w:t>
            </w:r>
            <w:r w:rsidRPr="00EF5447">
              <w:rPr>
                <w:rFonts w:eastAsia="DengXian" w:cs="Arial"/>
                <w:bCs/>
                <w:szCs w:val="18"/>
                <w:lang w:eastAsia="zh-CN"/>
              </w:rPr>
              <w:t>08</w:t>
            </w:r>
            <w:r w:rsidRPr="00EF5447">
              <w:rPr>
                <w:rFonts w:eastAsia="DengXian" w:cs="Arial"/>
                <w:bCs/>
                <w:szCs w:val="18"/>
                <w:vertAlign w:val="superscript"/>
                <w:lang w:eastAsia="zh-CN"/>
              </w:rPr>
              <w:t>4</w:t>
            </w:r>
          </w:p>
        </w:tc>
      </w:tr>
      <w:tr w:rsidR="00C5486F" w:rsidRPr="00EF5447" w14:paraId="49C533C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5BCBD63" w14:textId="77777777" w:rsidR="00C5486F" w:rsidRPr="00EF5447" w:rsidRDefault="00C5486F" w:rsidP="00C5486F">
            <w:pPr>
              <w:pStyle w:val="TAC"/>
              <w:rPr>
                <w:rFonts w:cs="Arial"/>
              </w:rPr>
            </w:pPr>
            <w:r w:rsidRPr="00EF5447">
              <w:rPr>
                <w:rFonts w:eastAsia="MS Mincho" w:cs="Arial"/>
                <w:bCs/>
                <w:szCs w:val="18"/>
              </w:rPr>
              <w:t>DC_41_n28-n7</w:t>
            </w:r>
            <w:r w:rsidRPr="00EF5447">
              <w:rPr>
                <w:rFonts w:eastAsia="DengXian" w:cs="Arial"/>
                <w:bCs/>
                <w:szCs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74BA5175" w14:textId="77777777" w:rsidR="00C5486F" w:rsidRPr="00EF5447" w:rsidRDefault="00C5486F" w:rsidP="00C5486F">
            <w:pPr>
              <w:pStyle w:val="TAC"/>
              <w:rPr>
                <w:rFonts w:cs="Arial"/>
              </w:rPr>
            </w:pPr>
            <w:r>
              <w:rPr>
                <w:rFonts w:eastAsia="DengXian" w:cs="Arial"/>
                <w:bCs/>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AD3F52F"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071D355" w14:textId="77777777" w:rsidR="00C5486F" w:rsidRPr="00EF5447" w:rsidRDefault="00C5486F" w:rsidP="00C5486F">
            <w:pPr>
              <w:pStyle w:val="TAC"/>
              <w:rPr>
                <w:rFonts w:cs="Arial"/>
                <w:lang w:eastAsia="zh-CN"/>
              </w:rPr>
            </w:pPr>
            <w:r w:rsidRPr="00EF5447">
              <w:rPr>
                <w:rFonts w:eastAsia="MS Mincho" w:cs="Arial"/>
                <w:bCs/>
                <w:szCs w:val="18"/>
              </w:rPr>
              <w:t>0.</w:t>
            </w:r>
            <w:r>
              <w:rPr>
                <w:rFonts w:eastAsia="DengXian" w:cs="Arial"/>
                <w:bCs/>
                <w:szCs w:val="18"/>
                <w:lang w:eastAsia="zh-CN"/>
              </w:rPr>
              <w:t>8</w:t>
            </w:r>
          </w:p>
        </w:tc>
      </w:tr>
      <w:tr w:rsidR="00C5486F" w:rsidRPr="00EF5447" w14:paraId="103875C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5F3EB8" w14:textId="77777777" w:rsidR="00C5486F" w:rsidRPr="00EF5447" w:rsidRDefault="00C5486F" w:rsidP="00C5486F">
            <w:pPr>
              <w:pStyle w:val="TAC"/>
              <w:rPr>
                <w:rFonts w:cs="Arial"/>
              </w:rPr>
            </w:pPr>
            <w:r w:rsidRPr="00EF5447">
              <w:rPr>
                <w:rFonts w:eastAsia="MS Mincho" w:cs="Arial"/>
                <w:bCs/>
                <w:szCs w:val="18"/>
              </w:rPr>
              <w:t>DC_41_n28-n7</w:t>
            </w:r>
            <w:r w:rsidRPr="00EF5447">
              <w:rPr>
                <w:rFonts w:eastAsia="DengXian" w:cs="Arial"/>
                <w:bCs/>
                <w:szCs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tcPr>
          <w:p w14:paraId="39F5D6E3" w14:textId="77777777" w:rsidR="00C5486F" w:rsidRPr="00EF5447" w:rsidRDefault="00C5486F" w:rsidP="00C5486F">
            <w:pPr>
              <w:pStyle w:val="TAC"/>
              <w:rPr>
                <w:rFonts w:cs="Arial"/>
              </w:rPr>
            </w:pPr>
            <w:r>
              <w:rPr>
                <w:rFonts w:eastAsia="DengXian" w:cs="Arial"/>
                <w:bCs/>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741853A" w14:textId="77777777" w:rsidR="00C5486F" w:rsidRPr="00EF5447" w:rsidRDefault="00C5486F" w:rsidP="00C5486F">
            <w:pPr>
              <w:pStyle w:val="TAC"/>
              <w:rPr>
                <w:rFonts w:eastAsia="MS Mincho" w:cs="Arial"/>
                <w:bCs/>
                <w:szCs w:val="18"/>
              </w:rPr>
            </w:pPr>
            <w:r>
              <w:rPr>
                <w:rFonts w:cs="Arial" w:hint="eastAsia"/>
                <w:bCs/>
                <w:szCs w:val="18"/>
                <w:lang w:eastAsia="zh-CN"/>
              </w:rPr>
              <w:t>0</w:t>
            </w:r>
            <w:r>
              <w:rPr>
                <w:rFonts w:cs="Arial"/>
                <w:bCs/>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7A0D5D8" w14:textId="77777777" w:rsidR="00C5486F" w:rsidRPr="00EF5447" w:rsidRDefault="00C5486F" w:rsidP="00C5486F">
            <w:pPr>
              <w:pStyle w:val="TAC"/>
              <w:rPr>
                <w:rFonts w:cs="Arial"/>
                <w:lang w:eastAsia="zh-CN"/>
              </w:rPr>
            </w:pPr>
            <w:r w:rsidRPr="00EF5447">
              <w:rPr>
                <w:rFonts w:eastAsia="MS Mincho" w:cs="Arial"/>
                <w:bCs/>
                <w:szCs w:val="18"/>
              </w:rPr>
              <w:t>0.</w:t>
            </w:r>
            <w:r>
              <w:rPr>
                <w:rFonts w:eastAsia="DengXian" w:cs="Arial"/>
                <w:bCs/>
                <w:szCs w:val="18"/>
                <w:lang w:eastAsia="zh-CN"/>
              </w:rPr>
              <w:t>8</w:t>
            </w:r>
          </w:p>
        </w:tc>
      </w:tr>
      <w:tr w:rsidR="00C5486F" w:rsidRPr="00EF5447" w14:paraId="27B2057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10BBAAB" w14:textId="77777777" w:rsidR="00C5486F" w:rsidRPr="00EF5447" w:rsidRDefault="00C5486F" w:rsidP="00C5486F">
            <w:pPr>
              <w:pStyle w:val="TAC"/>
            </w:pPr>
            <w:r w:rsidRPr="00EF5447">
              <w:t>DC_41_n41-n77</w:t>
            </w:r>
          </w:p>
        </w:tc>
        <w:tc>
          <w:tcPr>
            <w:tcW w:w="2290" w:type="dxa"/>
            <w:tcBorders>
              <w:top w:val="single" w:sz="4" w:space="0" w:color="auto"/>
              <w:left w:val="single" w:sz="4" w:space="0" w:color="auto"/>
              <w:bottom w:val="single" w:sz="4" w:space="0" w:color="auto"/>
              <w:right w:val="single" w:sz="4" w:space="0" w:color="auto"/>
            </w:tcBorders>
            <w:vAlign w:val="center"/>
          </w:tcPr>
          <w:p w14:paraId="1A052EBB" w14:textId="77777777" w:rsidR="00C5486F" w:rsidRPr="00EF5447" w:rsidRDefault="00C5486F" w:rsidP="00C5486F">
            <w:pPr>
              <w:pStyle w:val="TAC"/>
              <w:rPr>
                <w:rFonts w:eastAsia="MS Mincho"/>
                <w:bCs/>
                <w:szCs w:val="18"/>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3DE7208"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7C97C4B" w14:textId="77777777" w:rsidR="00C5486F" w:rsidRPr="00EF5447" w:rsidRDefault="00C5486F" w:rsidP="00C5486F">
            <w:pPr>
              <w:pStyle w:val="TAC"/>
              <w:rPr>
                <w:rFonts w:eastAsia="MS Mincho"/>
                <w:bCs/>
                <w:szCs w:val="18"/>
              </w:rPr>
            </w:pPr>
            <w:r w:rsidRPr="00EF5447">
              <w:rPr>
                <w:lang w:eastAsia="zh-CN"/>
              </w:rPr>
              <w:t>0.</w:t>
            </w:r>
            <w:r>
              <w:rPr>
                <w:lang w:eastAsia="zh-CN"/>
              </w:rPr>
              <w:t>8</w:t>
            </w:r>
          </w:p>
        </w:tc>
      </w:tr>
      <w:tr w:rsidR="00C5486F" w:rsidRPr="00EF5447" w14:paraId="04C50FF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38967BF" w14:textId="77777777" w:rsidR="00C5486F" w:rsidRPr="00EF5447" w:rsidRDefault="00C5486F" w:rsidP="00C5486F">
            <w:pPr>
              <w:pStyle w:val="TAC"/>
            </w:pPr>
            <w:r w:rsidRPr="00EF5447">
              <w:t>DC_41_n41-n78</w:t>
            </w:r>
          </w:p>
        </w:tc>
        <w:tc>
          <w:tcPr>
            <w:tcW w:w="2290" w:type="dxa"/>
            <w:tcBorders>
              <w:top w:val="single" w:sz="4" w:space="0" w:color="auto"/>
              <w:left w:val="single" w:sz="4" w:space="0" w:color="auto"/>
              <w:bottom w:val="single" w:sz="4" w:space="0" w:color="auto"/>
              <w:right w:val="single" w:sz="4" w:space="0" w:color="auto"/>
            </w:tcBorders>
            <w:vAlign w:val="center"/>
          </w:tcPr>
          <w:p w14:paraId="795DF455" w14:textId="77777777" w:rsidR="00C5486F" w:rsidRPr="00EF5447" w:rsidRDefault="00C5486F" w:rsidP="00C5486F">
            <w:pPr>
              <w:pStyle w:val="TAC"/>
              <w:rPr>
                <w:rFonts w:eastAsia="MS Mincho"/>
                <w:bCs/>
                <w:szCs w:val="18"/>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4735B17"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87A3EB8" w14:textId="77777777" w:rsidR="00C5486F" w:rsidRPr="00EF5447" w:rsidRDefault="00C5486F" w:rsidP="00C5486F">
            <w:pPr>
              <w:pStyle w:val="TAC"/>
              <w:rPr>
                <w:rFonts w:eastAsia="MS Mincho"/>
                <w:bCs/>
                <w:szCs w:val="18"/>
              </w:rPr>
            </w:pPr>
            <w:r w:rsidRPr="00EF5447">
              <w:rPr>
                <w:lang w:eastAsia="zh-CN"/>
              </w:rPr>
              <w:t>0.</w:t>
            </w:r>
            <w:r>
              <w:rPr>
                <w:lang w:eastAsia="zh-CN"/>
              </w:rPr>
              <w:t>8</w:t>
            </w:r>
          </w:p>
        </w:tc>
      </w:tr>
      <w:tr w:rsidR="00C5486F" w:rsidRPr="00EF5447" w14:paraId="6D4D042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702E2D5" w14:textId="77777777" w:rsidR="00C5486F" w:rsidRPr="00EF5447" w:rsidRDefault="00C5486F" w:rsidP="00C5486F">
            <w:pPr>
              <w:pStyle w:val="TAC"/>
              <w:rPr>
                <w:rFonts w:cs="Arial"/>
              </w:rPr>
            </w:pPr>
            <w:r w:rsidRPr="00EF5447">
              <w:rPr>
                <w:rFonts w:cs="Arial"/>
              </w:rPr>
              <w:t>DC_(n)41-n78</w:t>
            </w:r>
          </w:p>
        </w:tc>
        <w:tc>
          <w:tcPr>
            <w:tcW w:w="2290" w:type="dxa"/>
            <w:tcBorders>
              <w:top w:val="single" w:sz="4" w:space="0" w:color="auto"/>
              <w:left w:val="single" w:sz="4" w:space="0" w:color="auto"/>
              <w:bottom w:val="single" w:sz="4" w:space="0" w:color="auto"/>
              <w:right w:val="single" w:sz="4" w:space="0" w:color="auto"/>
            </w:tcBorders>
            <w:vAlign w:val="center"/>
          </w:tcPr>
          <w:p w14:paraId="64C4C644" w14:textId="77777777" w:rsidR="00C5486F" w:rsidRPr="00EF5447" w:rsidRDefault="00C5486F" w:rsidP="00C5486F">
            <w:pPr>
              <w:pStyle w:val="TAC"/>
              <w:rPr>
                <w:rFonts w:cs="Arial"/>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BF70414" w14:textId="77777777" w:rsidR="00C5486F" w:rsidRPr="00EF5447" w:rsidRDefault="00C5486F" w:rsidP="00C5486F">
            <w:pPr>
              <w:pStyle w:val="TAC"/>
              <w:rPr>
                <w:rFonts w:cs="Arial"/>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E646A40" w14:textId="77777777" w:rsidR="00C5486F" w:rsidRPr="00EF5447" w:rsidRDefault="00C5486F" w:rsidP="00C5486F">
            <w:pPr>
              <w:pStyle w:val="TAC"/>
              <w:rPr>
                <w:rFonts w:cs="Arial"/>
                <w:lang w:eastAsia="zh-CN"/>
              </w:rPr>
            </w:pPr>
            <w:r w:rsidRPr="00EF5447">
              <w:rPr>
                <w:lang w:eastAsia="zh-CN"/>
              </w:rPr>
              <w:t>0.</w:t>
            </w:r>
            <w:r>
              <w:rPr>
                <w:lang w:eastAsia="zh-CN"/>
              </w:rPr>
              <w:t>8</w:t>
            </w:r>
          </w:p>
        </w:tc>
      </w:tr>
      <w:tr w:rsidR="00C5486F" w:rsidRPr="00EF5447" w14:paraId="25C6634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EA5ED9E" w14:textId="77777777" w:rsidR="00C5486F" w:rsidRPr="00EF5447" w:rsidRDefault="00C5486F" w:rsidP="00C5486F">
            <w:pPr>
              <w:pStyle w:val="TAC"/>
              <w:rPr>
                <w:rFonts w:cs="Arial"/>
              </w:rPr>
            </w:pPr>
            <w:r w:rsidRPr="00EF5447">
              <w:rPr>
                <w:rFonts w:cs="Arial"/>
              </w:rPr>
              <w:t>DC_41-42_n77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E9993F2" w14:textId="77777777" w:rsidR="00C5486F" w:rsidRPr="00EF5447" w:rsidRDefault="00C5486F" w:rsidP="00C5486F">
            <w:pPr>
              <w:pStyle w:val="TAC"/>
              <w:rPr>
                <w:rFonts w:cs="Arial"/>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64CDAB0A" w14:textId="77777777" w:rsidR="00C5486F" w:rsidRPr="00EF5447" w:rsidRDefault="00C5486F" w:rsidP="00C5486F">
            <w:pPr>
              <w:pStyle w:val="TAC"/>
              <w:rPr>
                <w:rFonts w:cs="Arial"/>
                <w:lang w:eastAsia="zh-CN"/>
              </w:rPr>
            </w:pPr>
            <w:r w:rsidRPr="00225743">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1278FDA" w14:textId="77777777" w:rsidR="00C5486F" w:rsidRPr="00EF5447" w:rsidRDefault="00C5486F" w:rsidP="00C5486F">
            <w:pPr>
              <w:pStyle w:val="TAC"/>
              <w:rPr>
                <w:rFonts w:cs="Arial"/>
                <w:lang w:eastAsia="zh-CN"/>
              </w:rPr>
            </w:pPr>
            <w:r w:rsidRPr="00EF5447">
              <w:rPr>
                <w:rFonts w:cs="Arial"/>
                <w:lang w:eastAsia="ja-JP"/>
              </w:rPr>
              <w:t>0.</w:t>
            </w:r>
            <w:r>
              <w:rPr>
                <w:rFonts w:cs="Arial"/>
                <w:lang w:eastAsia="ja-JP"/>
              </w:rPr>
              <w:t>8</w:t>
            </w:r>
          </w:p>
        </w:tc>
      </w:tr>
      <w:tr w:rsidR="00C5486F" w:rsidRPr="00EF5447" w14:paraId="1EBA2C2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6DB86C4" w14:textId="77777777" w:rsidR="00C5486F" w:rsidRPr="00EF5447" w:rsidRDefault="00C5486F" w:rsidP="00C5486F">
            <w:pPr>
              <w:pStyle w:val="TAC"/>
              <w:rPr>
                <w:rFonts w:cs="Arial"/>
              </w:rPr>
            </w:pPr>
            <w:r w:rsidRPr="00EF5447">
              <w:rPr>
                <w:rFonts w:cs="Arial"/>
              </w:rPr>
              <w:t>DC_41-42_n7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ECDDD39" w14:textId="77777777" w:rsidR="00C5486F" w:rsidRPr="00EF5447" w:rsidRDefault="00C5486F" w:rsidP="00C5486F">
            <w:pPr>
              <w:pStyle w:val="TAC"/>
              <w:rPr>
                <w:rFonts w:cs="Arial"/>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6AACD39B" w14:textId="77777777" w:rsidR="00C5486F" w:rsidRPr="00EF5447" w:rsidRDefault="00C5486F" w:rsidP="00C5486F">
            <w:pPr>
              <w:pStyle w:val="TAC"/>
              <w:rPr>
                <w:rFonts w:cs="Arial"/>
                <w:lang w:eastAsia="ja-JP"/>
              </w:rPr>
            </w:pPr>
            <w:r w:rsidRPr="00225743">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33EE3EA" w14:textId="77777777" w:rsidR="00C5486F" w:rsidRPr="00EF5447" w:rsidRDefault="00C5486F" w:rsidP="00C5486F">
            <w:pPr>
              <w:pStyle w:val="TAC"/>
              <w:rPr>
                <w:rFonts w:cs="Arial"/>
                <w:lang w:eastAsia="zh-CN"/>
              </w:rPr>
            </w:pPr>
            <w:r w:rsidRPr="00EF5447">
              <w:rPr>
                <w:rFonts w:cs="Arial"/>
                <w:lang w:eastAsia="ja-JP"/>
              </w:rPr>
              <w:t>0.</w:t>
            </w:r>
            <w:r>
              <w:rPr>
                <w:rFonts w:cs="Arial"/>
                <w:lang w:eastAsia="ja-JP"/>
              </w:rPr>
              <w:t>8</w:t>
            </w:r>
          </w:p>
        </w:tc>
      </w:tr>
      <w:tr w:rsidR="00C5486F" w:rsidRPr="00EF5447" w14:paraId="786270F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3B903B" w14:textId="77777777" w:rsidR="00C5486F" w:rsidRPr="00EF5447" w:rsidRDefault="00C5486F" w:rsidP="00C5486F">
            <w:pPr>
              <w:pStyle w:val="TAC"/>
            </w:pPr>
            <w:r w:rsidRPr="00EF5447">
              <w:rPr>
                <w:rFonts w:cs="Arial"/>
                <w:lang w:eastAsia="ja-JP"/>
              </w:rPr>
              <w:t>DC_41-42_n79</w:t>
            </w:r>
          </w:p>
        </w:tc>
        <w:tc>
          <w:tcPr>
            <w:tcW w:w="2290" w:type="dxa"/>
            <w:tcBorders>
              <w:top w:val="single" w:sz="4" w:space="0" w:color="auto"/>
              <w:left w:val="single" w:sz="4" w:space="0" w:color="auto"/>
              <w:bottom w:val="single" w:sz="4" w:space="0" w:color="auto"/>
              <w:right w:val="single" w:sz="4" w:space="0" w:color="auto"/>
            </w:tcBorders>
            <w:vAlign w:val="center"/>
          </w:tcPr>
          <w:p w14:paraId="731918A6" w14:textId="77777777" w:rsidR="00C5486F" w:rsidRPr="00EF5447" w:rsidRDefault="00C5486F" w:rsidP="00C5486F">
            <w:pPr>
              <w:pStyle w:val="TAC"/>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24D383C1" w14:textId="77777777" w:rsidR="00C5486F" w:rsidRPr="00EF5447" w:rsidRDefault="00C5486F" w:rsidP="00C5486F">
            <w:pPr>
              <w:pStyle w:val="TAC"/>
              <w:rPr>
                <w:rFonts w:cs="Arial"/>
                <w:lang w:eastAsia="zh-CN"/>
              </w:rPr>
            </w:pPr>
            <w:r w:rsidRPr="00225743">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17248DF" w14:textId="77777777" w:rsidR="00C5486F" w:rsidRPr="00EF5447" w:rsidRDefault="00C5486F" w:rsidP="00C5486F">
            <w:pPr>
              <w:pStyle w:val="TAC"/>
            </w:pPr>
            <w:r>
              <w:rPr>
                <w:rFonts w:cs="Arial"/>
                <w:lang w:eastAsia="ja-JP"/>
              </w:rPr>
              <w:t>-</w:t>
            </w:r>
          </w:p>
        </w:tc>
      </w:tr>
      <w:tr w:rsidR="00C5486F" w14:paraId="6E21ECC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394D1C0" w14:textId="77777777" w:rsidR="00C5486F" w:rsidRPr="00EF5447" w:rsidRDefault="00C5486F" w:rsidP="00C5486F">
            <w:pPr>
              <w:pStyle w:val="TAC"/>
              <w:rPr>
                <w:rFonts w:cs="Arial"/>
                <w:lang w:eastAsia="ja-JP"/>
              </w:rPr>
            </w:pPr>
            <w:r>
              <w:t>DC_42_n1-n3</w:t>
            </w:r>
          </w:p>
        </w:tc>
        <w:tc>
          <w:tcPr>
            <w:tcW w:w="2290" w:type="dxa"/>
            <w:tcBorders>
              <w:top w:val="single" w:sz="4" w:space="0" w:color="auto"/>
              <w:left w:val="single" w:sz="4" w:space="0" w:color="auto"/>
              <w:bottom w:val="single" w:sz="4" w:space="0" w:color="auto"/>
              <w:right w:val="single" w:sz="4" w:space="0" w:color="auto"/>
            </w:tcBorders>
            <w:vAlign w:val="center"/>
          </w:tcPr>
          <w:p w14:paraId="2F3FB61A" w14:textId="77777777" w:rsidR="00C5486F" w:rsidRDefault="00C5486F" w:rsidP="00C5486F">
            <w:pPr>
              <w:pStyle w:val="TAC"/>
              <w:rPr>
                <w:rFonts w:cs="Arial"/>
                <w:lang w:eastAsia="ja-JP"/>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3A39C6F5" w14:textId="77777777" w:rsidR="00C5486F" w:rsidRDefault="00C5486F" w:rsidP="00C5486F">
            <w:pPr>
              <w:pStyle w:val="TAC"/>
              <w:rPr>
                <w:rFonts w:cs="Arial"/>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59271BB" w14:textId="77777777" w:rsidR="00C5486F" w:rsidRDefault="00C5486F" w:rsidP="00C5486F">
            <w:pPr>
              <w:pStyle w:val="TAC"/>
              <w:rPr>
                <w:rFonts w:cs="Arial"/>
                <w:lang w:eastAsia="ja-JP"/>
              </w:rPr>
            </w:pPr>
            <w:r>
              <w:rPr>
                <w:rFonts w:hint="eastAsia"/>
              </w:rPr>
              <w:t>0</w:t>
            </w:r>
            <w:r>
              <w:t>.6</w:t>
            </w:r>
          </w:p>
        </w:tc>
      </w:tr>
      <w:tr w:rsidR="00C5486F" w:rsidRPr="00EF5447" w14:paraId="77D230C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685399A" w14:textId="77777777" w:rsidR="00C5486F" w:rsidRPr="00EF5447" w:rsidRDefault="00C5486F" w:rsidP="00C5486F">
            <w:pPr>
              <w:pStyle w:val="TAC"/>
              <w:rPr>
                <w:rFonts w:cs="Arial"/>
              </w:rPr>
            </w:pPr>
            <w:r w:rsidRPr="00EF5447">
              <w:t>DC_42_n1-n77</w:t>
            </w:r>
          </w:p>
        </w:tc>
        <w:tc>
          <w:tcPr>
            <w:tcW w:w="2290" w:type="dxa"/>
            <w:tcBorders>
              <w:top w:val="single" w:sz="4" w:space="0" w:color="auto"/>
              <w:left w:val="single" w:sz="4" w:space="0" w:color="auto"/>
              <w:bottom w:val="single" w:sz="4" w:space="0" w:color="auto"/>
              <w:right w:val="single" w:sz="4" w:space="0" w:color="auto"/>
            </w:tcBorders>
            <w:vAlign w:val="center"/>
          </w:tcPr>
          <w:p w14:paraId="5FFFA27C" w14:textId="77777777" w:rsidR="00C5486F" w:rsidRPr="00EF5447" w:rsidRDefault="00C5486F" w:rsidP="00C5486F">
            <w:pPr>
              <w:pStyle w:val="TAC"/>
              <w:rPr>
                <w:rFonts w:cs="Arial"/>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6D094B35"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8971A21" w14:textId="77777777" w:rsidR="00C5486F" w:rsidRPr="00EF5447" w:rsidRDefault="00C5486F" w:rsidP="00C5486F">
            <w:pPr>
              <w:pStyle w:val="TAC"/>
              <w:rPr>
                <w:rFonts w:cs="Arial"/>
                <w:lang w:eastAsia="zh-CN"/>
              </w:rPr>
            </w:pPr>
            <w:r w:rsidRPr="00EF5447">
              <w:t>0.8</w:t>
            </w:r>
          </w:p>
        </w:tc>
      </w:tr>
      <w:tr w:rsidR="00C5486F" w:rsidRPr="00EF5447" w14:paraId="5503284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5A69630" w14:textId="77777777" w:rsidR="00C5486F" w:rsidRPr="00EF5447" w:rsidRDefault="00C5486F" w:rsidP="00C5486F">
            <w:pPr>
              <w:pStyle w:val="TAC"/>
              <w:rPr>
                <w:rFonts w:cs="Arial"/>
              </w:rPr>
            </w:pPr>
            <w:r w:rsidRPr="00EF5447">
              <w:t>DC_42_n1-n78</w:t>
            </w:r>
          </w:p>
        </w:tc>
        <w:tc>
          <w:tcPr>
            <w:tcW w:w="2290" w:type="dxa"/>
            <w:tcBorders>
              <w:top w:val="single" w:sz="4" w:space="0" w:color="auto"/>
              <w:left w:val="single" w:sz="4" w:space="0" w:color="auto"/>
              <w:bottom w:val="single" w:sz="4" w:space="0" w:color="auto"/>
              <w:right w:val="single" w:sz="4" w:space="0" w:color="auto"/>
            </w:tcBorders>
            <w:vAlign w:val="center"/>
          </w:tcPr>
          <w:p w14:paraId="72DCA359" w14:textId="77777777" w:rsidR="00C5486F" w:rsidRPr="00EF5447" w:rsidRDefault="00C5486F" w:rsidP="00C5486F">
            <w:pPr>
              <w:pStyle w:val="TAC"/>
              <w:rPr>
                <w:rFonts w:cs="Arial"/>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15738D76"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D06B2B9" w14:textId="77777777" w:rsidR="00C5486F" w:rsidRPr="00EF5447" w:rsidRDefault="00C5486F" w:rsidP="00C5486F">
            <w:pPr>
              <w:pStyle w:val="TAC"/>
              <w:rPr>
                <w:rFonts w:cs="Arial"/>
                <w:lang w:eastAsia="zh-CN"/>
              </w:rPr>
            </w:pPr>
            <w:r w:rsidRPr="00EF5447">
              <w:t>0.8</w:t>
            </w:r>
          </w:p>
        </w:tc>
      </w:tr>
      <w:tr w:rsidR="00C5486F" w:rsidRPr="00EF5447" w14:paraId="25B4C3E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52D8ADA" w14:textId="77777777" w:rsidR="00C5486F" w:rsidRPr="00EF5447" w:rsidRDefault="00C5486F" w:rsidP="00C5486F">
            <w:pPr>
              <w:pStyle w:val="TAC"/>
              <w:rPr>
                <w:rFonts w:cs="Arial"/>
              </w:rPr>
            </w:pPr>
            <w:r w:rsidRPr="00EF5447">
              <w:t>DC_42_n1-n79</w:t>
            </w:r>
          </w:p>
        </w:tc>
        <w:tc>
          <w:tcPr>
            <w:tcW w:w="2290" w:type="dxa"/>
            <w:tcBorders>
              <w:top w:val="single" w:sz="4" w:space="0" w:color="auto"/>
              <w:left w:val="single" w:sz="4" w:space="0" w:color="auto"/>
              <w:bottom w:val="single" w:sz="4" w:space="0" w:color="auto"/>
              <w:right w:val="single" w:sz="4" w:space="0" w:color="auto"/>
            </w:tcBorders>
            <w:vAlign w:val="center"/>
          </w:tcPr>
          <w:p w14:paraId="6F34C394" w14:textId="77777777" w:rsidR="00C5486F" w:rsidRPr="00EF5447" w:rsidRDefault="00C5486F" w:rsidP="00C5486F">
            <w:pPr>
              <w:pStyle w:val="TAC"/>
              <w:rPr>
                <w:rFonts w:cs="Arial"/>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564004AB"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0FFF05B" w14:textId="77777777" w:rsidR="00C5486F" w:rsidRPr="00EF5447" w:rsidRDefault="00C5486F" w:rsidP="00C5486F">
            <w:pPr>
              <w:pStyle w:val="TAC"/>
              <w:rPr>
                <w:rFonts w:cs="Arial"/>
                <w:lang w:eastAsia="zh-CN"/>
              </w:rPr>
            </w:pPr>
            <w:r>
              <w:t>-</w:t>
            </w:r>
          </w:p>
        </w:tc>
      </w:tr>
      <w:tr w:rsidR="00C5486F" w:rsidRPr="00EF5447" w14:paraId="3ED0D8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2CC3DAD" w14:textId="77777777" w:rsidR="00C5486F" w:rsidRPr="00EF5447" w:rsidRDefault="00C5486F" w:rsidP="00C5486F">
            <w:pPr>
              <w:pStyle w:val="TAC"/>
              <w:rPr>
                <w:rFonts w:cs="Arial"/>
              </w:rPr>
            </w:pPr>
            <w:r w:rsidRPr="00EF5447">
              <w:t>DC_42_n3-n28</w:t>
            </w:r>
          </w:p>
        </w:tc>
        <w:tc>
          <w:tcPr>
            <w:tcW w:w="2290" w:type="dxa"/>
            <w:tcBorders>
              <w:top w:val="single" w:sz="4" w:space="0" w:color="auto"/>
              <w:left w:val="single" w:sz="4" w:space="0" w:color="auto"/>
              <w:bottom w:val="single" w:sz="4" w:space="0" w:color="auto"/>
              <w:right w:val="single" w:sz="4" w:space="0" w:color="auto"/>
            </w:tcBorders>
            <w:vAlign w:val="center"/>
          </w:tcPr>
          <w:p w14:paraId="1066D7A3" w14:textId="77777777" w:rsidR="00C5486F" w:rsidRPr="00EF5447" w:rsidRDefault="00C5486F" w:rsidP="00C5486F">
            <w:pPr>
              <w:pStyle w:val="TAC"/>
              <w:rPr>
                <w:rFonts w:cs="Arial"/>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546B4E1F"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3A0E729" w14:textId="77777777" w:rsidR="00C5486F" w:rsidRPr="00EF5447" w:rsidRDefault="00C5486F" w:rsidP="00C5486F">
            <w:pPr>
              <w:pStyle w:val="TAC"/>
              <w:rPr>
                <w:rFonts w:cs="Arial"/>
                <w:lang w:eastAsia="zh-CN"/>
              </w:rPr>
            </w:pPr>
            <w:r w:rsidRPr="00EF5447">
              <w:t>0.8</w:t>
            </w:r>
          </w:p>
        </w:tc>
      </w:tr>
      <w:tr w:rsidR="00C5486F" w:rsidRPr="00EF5447" w14:paraId="1F0126C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D1FBFEF" w14:textId="77777777" w:rsidR="00C5486F" w:rsidRPr="00EF5447" w:rsidRDefault="00C5486F" w:rsidP="00C5486F">
            <w:pPr>
              <w:pStyle w:val="TAC"/>
              <w:rPr>
                <w:rFonts w:cs="Arial"/>
              </w:rPr>
            </w:pPr>
            <w:r w:rsidRPr="00EF5447">
              <w:t>DC_42_n3-n77</w:t>
            </w:r>
          </w:p>
        </w:tc>
        <w:tc>
          <w:tcPr>
            <w:tcW w:w="2290" w:type="dxa"/>
            <w:tcBorders>
              <w:top w:val="single" w:sz="4" w:space="0" w:color="auto"/>
              <w:left w:val="single" w:sz="4" w:space="0" w:color="auto"/>
              <w:bottom w:val="single" w:sz="4" w:space="0" w:color="auto"/>
              <w:right w:val="single" w:sz="4" w:space="0" w:color="auto"/>
            </w:tcBorders>
            <w:vAlign w:val="center"/>
          </w:tcPr>
          <w:p w14:paraId="761335F9" w14:textId="77777777" w:rsidR="00C5486F" w:rsidRPr="00EF5447" w:rsidRDefault="00C5486F" w:rsidP="00C5486F">
            <w:pPr>
              <w:pStyle w:val="TAC"/>
              <w:rPr>
                <w:rFonts w:cs="Arial"/>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5A0A7EED" w14:textId="77777777" w:rsidR="00C5486F" w:rsidRPr="00EF5447" w:rsidRDefault="00C5486F" w:rsidP="00C5486F">
            <w:pPr>
              <w:pStyle w:val="TAC"/>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FB43279" w14:textId="77777777" w:rsidR="00C5486F" w:rsidRPr="00EF5447" w:rsidRDefault="00C5486F" w:rsidP="00C5486F">
            <w:pPr>
              <w:pStyle w:val="TAC"/>
              <w:rPr>
                <w:rFonts w:cs="Arial"/>
                <w:lang w:eastAsia="zh-CN"/>
              </w:rPr>
            </w:pPr>
            <w:r w:rsidRPr="00EF5447">
              <w:t>0.8</w:t>
            </w:r>
          </w:p>
        </w:tc>
      </w:tr>
      <w:tr w:rsidR="00C5486F" w:rsidRPr="00EF5447" w14:paraId="130728A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A39331B" w14:textId="77777777" w:rsidR="00C5486F" w:rsidRPr="00EF5447" w:rsidRDefault="00C5486F" w:rsidP="00C5486F">
            <w:pPr>
              <w:pStyle w:val="TAC"/>
              <w:rPr>
                <w:rFonts w:cs="Arial"/>
              </w:rPr>
            </w:pPr>
            <w:r w:rsidRPr="00EF5447">
              <w:t>DC_42_n28-n77</w:t>
            </w:r>
          </w:p>
        </w:tc>
        <w:tc>
          <w:tcPr>
            <w:tcW w:w="2290" w:type="dxa"/>
            <w:tcBorders>
              <w:top w:val="single" w:sz="4" w:space="0" w:color="auto"/>
              <w:left w:val="single" w:sz="4" w:space="0" w:color="auto"/>
              <w:bottom w:val="single" w:sz="4" w:space="0" w:color="auto"/>
              <w:right w:val="single" w:sz="4" w:space="0" w:color="auto"/>
            </w:tcBorders>
            <w:vAlign w:val="center"/>
          </w:tcPr>
          <w:p w14:paraId="4F6A36A0" w14:textId="77777777" w:rsidR="00C5486F" w:rsidRPr="00EF5447" w:rsidRDefault="00C5486F" w:rsidP="00C5486F">
            <w:pPr>
              <w:pStyle w:val="TAC"/>
              <w:rPr>
                <w:rFonts w:cs="Arial"/>
                <w:szCs w:val="18"/>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8BE6B39" w14:textId="77777777" w:rsidR="00C5486F" w:rsidRPr="00EF5447"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7C242E0A" w14:textId="77777777" w:rsidR="00C5486F" w:rsidRPr="00EF5447" w:rsidRDefault="00C5486F" w:rsidP="00C5486F">
            <w:pPr>
              <w:pStyle w:val="TAC"/>
              <w:rPr>
                <w:rFonts w:cs="Arial"/>
              </w:rPr>
            </w:pPr>
            <w:r w:rsidRPr="00EF5447">
              <w:t>0.</w:t>
            </w:r>
            <w:r>
              <w:t>8</w:t>
            </w:r>
          </w:p>
        </w:tc>
      </w:tr>
      <w:tr w:rsidR="00C5486F" w:rsidRPr="00EF5447" w14:paraId="7458CBF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4AF3B41" w14:textId="77777777" w:rsidR="00C5486F" w:rsidRPr="00EF5447" w:rsidRDefault="00C5486F" w:rsidP="00C5486F">
            <w:pPr>
              <w:pStyle w:val="TAC"/>
              <w:rPr>
                <w:rFonts w:cs="Arial"/>
              </w:rPr>
            </w:pPr>
            <w:r w:rsidRPr="00696B85">
              <w:t>DC_</w:t>
            </w:r>
            <w:r>
              <w:t>46</w:t>
            </w:r>
            <w:r w:rsidRPr="00696B85">
              <w:t>-</w:t>
            </w:r>
            <w:r>
              <w:t>48</w:t>
            </w:r>
            <w:r w:rsidRPr="00696B85">
              <w:t>_n</w:t>
            </w:r>
            <w:r>
              <w:t>5</w:t>
            </w:r>
          </w:p>
        </w:tc>
        <w:tc>
          <w:tcPr>
            <w:tcW w:w="2290" w:type="dxa"/>
            <w:tcBorders>
              <w:top w:val="single" w:sz="4" w:space="0" w:color="auto"/>
              <w:left w:val="single" w:sz="4" w:space="0" w:color="auto"/>
              <w:bottom w:val="single" w:sz="4" w:space="0" w:color="auto"/>
              <w:right w:val="single" w:sz="4" w:space="0" w:color="auto"/>
            </w:tcBorders>
          </w:tcPr>
          <w:p w14:paraId="2180E303" w14:textId="77777777" w:rsidR="00C5486F" w:rsidRPr="00EF5447" w:rsidRDefault="00C5486F" w:rsidP="00C5486F">
            <w:pPr>
              <w:pStyle w:val="TAC"/>
              <w:rPr>
                <w:rFonts w:cs="Arial"/>
                <w:szCs w:val="18"/>
                <w:lang w:eastAsia="ja-JP"/>
              </w:rPr>
            </w:pPr>
            <w:r w:rsidRPr="007E01A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891BEFB"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3A589BAB" w14:textId="77777777" w:rsidR="00C5486F" w:rsidRPr="00EF5447" w:rsidRDefault="00C5486F" w:rsidP="00C5486F">
            <w:pPr>
              <w:pStyle w:val="TAC"/>
              <w:rPr>
                <w:rFonts w:cs="Arial"/>
              </w:rPr>
            </w:pPr>
            <w:r>
              <w:rPr>
                <w:rFonts w:cs="Arial"/>
                <w:szCs w:val="18"/>
              </w:rPr>
              <w:t>0.3</w:t>
            </w:r>
          </w:p>
        </w:tc>
      </w:tr>
      <w:tr w:rsidR="00C5486F" w:rsidRPr="00EF5447" w14:paraId="2AE9BD6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9551DF" w14:textId="77777777" w:rsidR="00C5486F" w:rsidRPr="00EF5447" w:rsidRDefault="00C5486F" w:rsidP="00C5486F">
            <w:pPr>
              <w:pStyle w:val="TAC"/>
              <w:rPr>
                <w:rFonts w:cs="Arial"/>
              </w:rPr>
            </w:pPr>
            <w:r w:rsidRPr="00696B85">
              <w:t>DC_</w:t>
            </w:r>
            <w:r>
              <w:t>46</w:t>
            </w:r>
            <w:r w:rsidRPr="00696B85">
              <w:t>-</w:t>
            </w:r>
            <w:r>
              <w:t>48</w:t>
            </w:r>
            <w:r w:rsidRPr="00696B85">
              <w:t>_n</w:t>
            </w:r>
            <w:r>
              <w:t>66</w:t>
            </w:r>
          </w:p>
        </w:tc>
        <w:tc>
          <w:tcPr>
            <w:tcW w:w="2290" w:type="dxa"/>
            <w:tcBorders>
              <w:top w:val="single" w:sz="4" w:space="0" w:color="auto"/>
              <w:left w:val="single" w:sz="4" w:space="0" w:color="auto"/>
              <w:bottom w:val="single" w:sz="4" w:space="0" w:color="auto"/>
              <w:right w:val="single" w:sz="4" w:space="0" w:color="auto"/>
            </w:tcBorders>
          </w:tcPr>
          <w:p w14:paraId="34727FCD" w14:textId="77777777" w:rsidR="00C5486F" w:rsidRPr="00EF5447" w:rsidRDefault="00C5486F" w:rsidP="00C5486F">
            <w:pPr>
              <w:pStyle w:val="TAC"/>
              <w:rPr>
                <w:rFonts w:cs="Arial"/>
                <w:szCs w:val="18"/>
                <w:lang w:eastAsia="ja-JP"/>
              </w:rPr>
            </w:pPr>
            <w:r w:rsidRPr="007E01A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79DA042"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6519D413" w14:textId="77777777" w:rsidR="00C5486F" w:rsidRPr="00EF5447" w:rsidRDefault="00C5486F" w:rsidP="00C5486F">
            <w:pPr>
              <w:pStyle w:val="TAC"/>
              <w:rPr>
                <w:rFonts w:cs="Arial"/>
              </w:rPr>
            </w:pPr>
            <w:r>
              <w:rPr>
                <w:rFonts w:cs="Arial"/>
                <w:szCs w:val="18"/>
              </w:rPr>
              <w:t>0.6</w:t>
            </w:r>
          </w:p>
        </w:tc>
      </w:tr>
      <w:tr w:rsidR="00C5486F" w:rsidRPr="00EF5447" w14:paraId="525658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4143D2F" w14:textId="77777777" w:rsidR="00C5486F" w:rsidRDefault="00C5486F" w:rsidP="00C5486F">
            <w:pPr>
              <w:pStyle w:val="TAC"/>
              <w:rPr>
                <w:rFonts w:cs="Arial"/>
              </w:rPr>
            </w:pPr>
            <w:r w:rsidRPr="00EF5447">
              <w:rPr>
                <w:rFonts w:cs="Arial"/>
              </w:rPr>
              <w:t>DC_46-66_n5</w:t>
            </w:r>
          </w:p>
          <w:p w14:paraId="777C1E52" w14:textId="77777777" w:rsidR="00C5486F" w:rsidRPr="00EF5447" w:rsidRDefault="00C5486F" w:rsidP="00C5486F">
            <w:pPr>
              <w:pStyle w:val="TAC"/>
              <w:rPr>
                <w:rFonts w:cs="Arial"/>
              </w:rPr>
            </w:pPr>
            <w:r>
              <w:rPr>
                <w:lang w:eastAsia="ja-JP"/>
              </w:rPr>
              <w:t>DC_46-66-66_n5</w:t>
            </w:r>
          </w:p>
        </w:tc>
        <w:tc>
          <w:tcPr>
            <w:tcW w:w="2290" w:type="dxa"/>
            <w:tcBorders>
              <w:top w:val="single" w:sz="4" w:space="0" w:color="auto"/>
              <w:left w:val="single" w:sz="4" w:space="0" w:color="auto"/>
              <w:bottom w:val="single" w:sz="4" w:space="0" w:color="auto"/>
              <w:right w:val="single" w:sz="4" w:space="0" w:color="auto"/>
            </w:tcBorders>
            <w:hideMark/>
          </w:tcPr>
          <w:p w14:paraId="6FA41F5B" w14:textId="77777777" w:rsidR="00C5486F" w:rsidRPr="00EF5447" w:rsidRDefault="00C5486F" w:rsidP="00C5486F">
            <w:pPr>
              <w:pStyle w:val="TAC"/>
              <w:rPr>
                <w:rFonts w:cs="Arial"/>
                <w:lang w:eastAsia="fr-FR"/>
              </w:rPr>
            </w:pPr>
            <w:r w:rsidRPr="007E01A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653D1B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8A1CD85" w14:textId="77777777" w:rsidR="00C5486F" w:rsidRPr="00EF5447" w:rsidRDefault="00C5486F" w:rsidP="00C5486F">
            <w:pPr>
              <w:pStyle w:val="TAC"/>
              <w:rPr>
                <w:rFonts w:cs="Arial"/>
                <w:lang w:eastAsia="zh-CN"/>
              </w:rPr>
            </w:pPr>
            <w:r w:rsidRPr="00EF5447">
              <w:rPr>
                <w:rFonts w:cs="Arial"/>
              </w:rPr>
              <w:t>0.3</w:t>
            </w:r>
          </w:p>
        </w:tc>
      </w:tr>
      <w:tr w:rsidR="00C5486F" w:rsidRPr="00EF5447" w14:paraId="43AE692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86A53E" w14:textId="77777777" w:rsidR="00C5486F" w:rsidRPr="00EF5447" w:rsidRDefault="00C5486F" w:rsidP="00C5486F">
            <w:pPr>
              <w:pStyle w:val="TAC"/>
              <w:rPr>
                <w:rFonts w:cs="Arial"/>
                <w:lang w:eastAsia="zh-CN"/>
              </w:rPr>
            </w:pPr>
            <w:r w:rsidRPr="00EF5447">
              <w:t>DC_46-66_n25</w:t>
            </w:r>
          </w:p>
        </w:tc>
        <w:tc>
          <w:tcPr>
            <w:tcW w:w="2290" w:type="dxa"/>
            <w:tcBorders>
              <w:top w:val="single" w:sz="4" w:space="0" w:color="auto"/>
              <w:left w:val="single" w:sz="4" w:space="0" w:color="auto"/>
              <w:bottom w:val="single" w:sz="4" w:space="0" w:color="auto"/>
              <w:right w:val="single" w:sz="4" w:space="0" w:color="auto"/>
            </w:tcBorders>
            <w:hideMark/>
          </w:tcPr>
          <w:p w14:paraId="297E0D7F" w14:textId="77777777" w:rsidR="00C5486F" w:rsidRPr="00EF5447" w:rsidRDefault="00C5486F" w:rsidP="00C5486F">
            <w:pPr>
              <w:pStyle w:val="TAC"/>
              <w:rPr>
                <w:rFonts w:cs="Arial"/>
                <w:lang w:eastAsia="zh-CN"/>
              </w:rPr>
            </w:pPr>
            <w:r w:rsidRPr="007E01A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3D8900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61A8D61" w14:textId="77777777" w:rsidR="00C5486F" w:rsidRPr="00EF5447" w:rsidRDefault="00C5486F" w:rsidP="00C5486F">
            <w:pPr>
              <w:pStyle w:val="TAC"/>
              <w:rPr>
                <w:rFonts w:cs="Arial"/>
                <w:lang w:eastAsia="zh-CN"/>
              </w:rPr>
            </w:pPr>
            <w:r w:rsidRPr="00EF5447">
              <w:rPr>
                <w:rFonts w:cs="Arial"/>
                <w:lang w:eastAsia="zh-CN"/>
              </w:rPr>
              <w:t>0.5</w:t>
            </w:r>
          </w:p>
        </w:tc>
      </w:tr>
      <w:tr w:rsidR="00C5486F" w:rsidRPr="00EF5447" w14:paraId="1A976B2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03D4E2" w14:textId="77777777" w:rsidR="00C5486F" w:rsidRPr="00EF5447" w:rsidRDefault="00C5486F" w:rsidP="00C5486F">
            <w:pPr>
              <w:pStyle w:val="TAC"/>
            </w:pPr>
            <w:r>
              <w:rPr>
                <w:rFonts w:cs="Arial"/>
                <w:lang w:eastAsia="fr-FR"/>
              </w:rPr>
              <w:t>DC_46-66_n77</w:t>
            </w:r>
            <w:r>
              <w:rPr>
                <w:rFonts w:cs="Arial"/>
                <w:lang w:eastAsia="fr-FR"/>
              </w:rPr>
              <w:br/>
            </w:r>
            <w:r>
              <w:rPr>
                <w:rFonts w:hint="eastAsia"/>
                <w:lang w:eastAsia="zh-CN"/>
              </w:rPr>
              <w:t>D</w:t>
            </w:r>
            <w:r>
              <w:rPr>
                <w:lang w:eastAsia="zh-CN"/>
              </w:rPr>
              <w:t>C_46-46-66_n77</w:t>
            </w:r>
          </w:p>
        </w:tc>
        <w:tc>
          <w:tcPr>
            <w:tcW w:w="2290" w:type="dxa"/>
            <w:tcBorders>
              <w:top w:val="single" w:sz="4" w:space="0" w:color="auto"/>
              <w:left w:val="single" w:sz="4" w:space="0" w:color="auto"/>
              <w:bottom w:val="single" w:sz="4" w:space="0" w:color="auto"/>
              <w:right w:val="single" w:sz="4" w:space="0" w:color="auto"/>
            </w:tcBorders>
          </w:tcPr>
          <w:p w14:paraId="4F0A96ED" w14:textId="77777777" w:rsidR="00C5486F" w:rsidRPr="00EF5447" w:rsidRDefault="00C5486F" w:rsidP="00C5486F">
            <w:pPr>
              <w:pStyle w:val="TAC"/>
              <w:rPr>
                <w:rFonts w:cs="Arial"/>
                <w:lang w:eastAsia="zh-CN"/>
              </w:rPr>
            </w:pPr>
            <w:r w:rsidRPr="007E01A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44CDE1C"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3F1B41B" w14:textId="77777777" w:rsidR="00C5486F" w:rsidRPr="00EF5447" w:rsidRDefault="00C5486F" w:rsidP="00C5486F">
            <w:pPr>
              <w:pStyle w:val="TAC"/>
              <w:rPr>
                <w:rFonts w:cs="Arial"/>
                <w:lang w:eastAsia="zh-CN"/>
              </w:rPr>
            </w:pPr>
            <w:r>
              <w:rPr>
                <w:rFonts w:cs="Arial"/>
                <w:szCs w:val="18"/>
              </w:rPr>
              <w:t>0.8</w:t>
            </w:r>
          </w:p>
        </w:tc>
      </w:tr>
      <w:tr w:rsidR="00C5486F" w:rsidRPr="00EF5447" w14:paraId="42258D9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DF61D51" w14:textId="77777777" w:rsidR="00C5486F" w:rsidRPr="00EF5447" w:rsidRDefault="00C5486F" w:rsidP="00C5486F">
            <w:pPr>
              <w:pStyle w:val="TAC"/>
              <w:rPr>
                <w:rFonts w:cs="Arial"/>
                <w:lang w:eastAsia="zh-CN"/>
              </w:rPr>
            </w:pPr>
            <w:r w:rsidRPr="00EF5447">
              <w:t>DC_48_(n)5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5CF9314" w14:textId="77777777" w:rsidR="00C5486F" w:rsidRPr="00EF5447" w:rsidRDefault="00C5486F" w:rsidP="00C5486F">
            <w:pPr>
              <w:pStyle w:val="TAC"/>
              <w:rPr>
                <w:rFonts w:cs="Arial"/>
                <w:lang w:eastAsia="fr-FR"/>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74A3A43"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5A9E791"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7E89149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5B62450" w14:textId="77777777" w:rsidR="00C5486F" w:rsidRPr="00EF5447" w:rsidRDefault="00C5486F" w:rsidP="00C5486F">
            <w:pPr>
              <w:pStyle w:val="TAC"/>
              <w:rPr>
                <w:rFonts w:cs="Arial"/>
                <w:lang w:eastAsia="zh-CN"/>
              </w:rPr>
            </w:pPr>
            <w:r w:rsidRPr="00EF5447">
              <w:t>DC_48_(n)12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79BE2F6" w14:textId="77777777" w:rsidR="00C5486F" w:rsidRPr="00EF5447" w:rsidRDefault="00C5486F" w:rsidP="00C5486F">
            <w:pPr>
              <w:pStyle w:val="TAC"/>
              <w:rPr>
                <w:rFonts w:cs="Arial"/>
                <w:lang w:eastAsia="fr-FR"/>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25EBF4D" w14:textId="77777777" w:rsidR="00C5486F" w:rsidRPr="00EF5447" w:rsidRDefault="00C5486F" w:rsidP="00C5486F">
            <w:pPr>
              <w:pStyle w:val="TAC"/>
              <w:rPr>
                <w:rFonts w:cs="Arial"/>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7DDAED6"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63B6FB3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BE8D92C" w14:textId="77777777" w:rsidR="00C5486F" w:rsidRPr="00EF5447" w:rsidRDefault="00C5486F" w:rsidP="00C5486F">
            <w:pPr>
              <w:pStyle w:val="TAC"/>
              <w:rPr>
                <w:lang w:eastAsia="zh-CN"/>
              </w:rPr>
            </w:pPr>
            <w:r w:rsidRPr="00EF5447">
              <w:rPr>
                <w:lang w:eastAsia="ko-KR"/>
              </w:rPr>
              <w:t>DC_48_n25-n48</w:t>
            </w:r>
          </w:p>
        </w:tc>
        <w:tc>
          <w:tcPr>
            <w:tcW w:w="2290" w:type="dxa"/>
            <w:tcBorders>
              <w:top w:val="single" w:sz="4" w:space="0" w:color="auto"/>
              <w:left w:val="single" w:sz="4" w:space="0" w:color="auto"/>
              <w:bottom w:val="single" w:sz="4" w:space="0" w:color="auto"/>
              <w:right w:val="single" w:sz="4" w:space="0" w:color="auto"/>
            </w:tcBorders>
            <w:vAlign w:val="center"/>
          </w:tcPr>
          <w:p w14:paraId="5EE05CDA" w14:textId="77777777" w:rsidR="00C5486F" w:rsidRPr="00EF5447" w:rsidRDefault="00C5486F" w:rsidP="00C5486F">
            <w:pPr>
              <w:pStyle w:val="TAC"/>
            </w:pPr>
            <w:r>
              <w:rPr>
                <w:lang w:eastAsia="ko-KR"/>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056F860"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3836B45" w14:textId="77777777" w:rsidR="00C5486F" w:rsidRPr="00EF5447" w:rsidRDefault="00C5486F" w:rsidP="00C5486F">
            <w:pPr>
              <w:pStyle w:val="TAC"/>
            </w:pPr>
            <w:r w:rsidRPr="00EF5447">
              <w:rPr>
                <w:lang w:eastAsia="ko-KR"/>
              </w:rPr>
              <w:t>0.8</w:t>
            </w:r>
          </w:p>
        </w:tc>
      </w:tr>
      <w:tr w:rsidR="00C5486F" w:rsidRPr="00EF5447" w14:paraId="353A568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DD0ACA5" w14:textId="77777777" w:rsidR="00C5486F" w:rsidRPr="00EF5447" w:rsidRDefault="00C5486F" w:rsidP="00C5486F">
            <w:pPr>
              <w:pStyle w:val="TAC"/>
              <w:rPr>
                <w:lang w:eastAsia="zh-CN"/>
              </w:rPr>
            </w:pPr>
            <w:r w:rsidRPr="00EF5447">
              <w:rPr>
                <w:lang w:eastAsia="ko-KR"/>
              </w:rPr>
              <w:t>DC_48_n48-n66</w:t>
            </w:r>
          </w:p>
        </w:tc>
        <w:tc>
          <w:tcPr>
            <w:tcW w:w="2290" w:type="dxa"/>
            <w:tcBorders>
              <w:top w:val="single" w:sz="4" w:space="0" w:color="auto"/>
              <w:left w:val="single" w:sz="4" w:space="0" w:color="auto"/>
              <w:bottom w:val="single" w:sz="4" w:space="0" w:color="auto"/>
              <w:right w:val="single" w:sz="4" w:space="0" w:color="auto"/>
            </w:tcBorders>
            <w:vAlign w:val="center"/>
          </w:tcPr>
          <w:p w14:paraId="497C2835" w14:textId="77777777" w:rsidR="00C5486F" w:rsidRPr="00EF5447" w:rsidRDefault="00C5486F" w:rsidP="00C5486F">
            <w:pPr>
              <w:pStyle w:val="TAC"/>
            </w:pPr>
            <w:r>
              <w:rPr>
                <w:lang w:eastAsia="ko-KR"/>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B1F533E" w14:textId="77777777" w:rsidR="00C5486F" w:rsidRPr="00EF5447"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3BC95122" w14:textId="77777777" w:rsidR="00C5486F" w:rsidRPr="00EF5447" w:rsidRDefault="00C5486F" w:rsidP="00C5486F">
            <w:pPr>
              <w:pStyle w:val="TAC"/>
            </w:pPr>
            <w:r w:rsidRPr="00EF5447">
              <w:rPr>
                <w:lang w:eastAsia="ko-KR"/>
              </w:rPr>
              <w:t>0.</w:t>
            </w:r>
            <w:r>
              <w:rPr>
                <w:lang w:eastAsia="ko-KR"/>
              </w:rPr>
              <w:t>6</w:t>
            </w:r>
          </w:p>
        </w:tc>
      </w:tr>
      <w:tr w:rsidR="00C5486F" w14:paraId="5845C03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A153B7A" w14:textId="77777777" w:rsidR="00C5486F" w:rsidRDefault="00C5486F" w:rsidP="00C5486F">
            <w:pPr>
              <w:pStyle w:val="TAC"/>
              <w:rPr>
                <w:rFonts w:cs="Arial"/>
                <w:lang w:eastAsia="ja-JP"/>
              </w:rPr>
            </w:pPr>
            <w:r>
              <w:rPr>
                <w:rFonts w:cs="Arial"/>
              </w:rPr>
              <w:t>DC_48-66</w:t>
            </w:r>
            <w:r>
              <w:rPr>
                <w:rFonts w:cs="Arial"/>
                <w:lang w:eastAsia="ja-JP"/>
              </w:rPr>
              <w:t>_n2</w:t>
            </w:r>
          </w:p>
        </w:tc>
        <w:tc>
          <w:tcPr>
            <w:tcW w:w="2290" w:type="dxa"/>
            <w:tcBorders>
              <w:top w:val="single" w:sz="4" w:space="0" w:color="auto"/>
              <w:left w:val="single" w:sz="4" w:space="0" w:color="auto"/>
              <w:bottom w:val="single" w:sz="4" w:space="0" w:color="auto"/>
              <w:right w:val="single" w:sz="4" w:space="0" w:color="auto"/>
            </w:tcBorders>
            <w:vAlign w:val="center"/>
          </w:tcPr>
          <w:p w14:paraId="3B977C08" w14:textId="77777777" w:rsidR="00C5486F"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D7E0809"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70725E6" w14:textId="77777777" w:rsidR="00C5486F" w:rsidRDefault="00C5486F" w:rsidP="00C5486F">
            <w:pPr>
              <w:pStyle w:val="TAC"/>
              <w:rPr>
                <w:rFonts w:cs="Arial"/>
                <w:lang w:eastAsia="ja-JP"/>
              </w:rPr>
            </w:pPr>
            <w:r>
              <w:rPr>
                <w:rFonts w:cs="Arial" w:hint="eastAsia"/>
              </w:rPr>
              <w:t>0</w:t>
            </w:r>
            <w:r>
              <w:rPr>
                <w:rFonts w:cs="Arial"/>
              </w:rPr>
              <w:t>.6</w:t>
            </w:r>
          </w:p>
        </w:tc>
      </w:tr>
      <w:tr w:rsidR="00C5486F" w:rsidRPr="00EF5447" w14:paraId="62C3843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6EC121E" w14:textId="77777777" w:rsidR="00C5486F" w:rsidRPr="00EF5447" w:rsidRDefault="00C5486F" w:rsidP="00C5486F">
            <w:pPr>
              <w:pStyle w:val="TAC"/>
              <w:rPr>
                <w:rFonts w:cs="Arial"/>
                <w:lang w:eastAsia="zh-CN"/>
              </w:rPr>
            </w:pPr>
            <w:r w:rsidRPr="00EF5447">
              <w:rPr>
                <w:rFonts w:cs="Arial"/>
                <w:lang w:eastAsia="ja-JP"/>
              </w:rPr>
              <w:t>DC_48-66_n12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97FC059" w14:textId="77777777" w:rsidR="00C5486F" w:rsidRPr="00EF5447" w:rsidRDefault="00C5486F" w:rsidP="00C5486F">
            <w:pPr>
              <w:pStyle w:val="TAC"/>
              <w:rPr>
                <w:rFonts w:cs="Arial"/>
                <w:lang w:eastAsia="zh-CN"/>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502D9B2"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9664073" w14:textId="77777777" w:rsidR="00C5486F" w:rsidRPr="00EF5447" w:rsidRDefault="00C5486F" w:rsidP="00C5486F">
            <w:pPr>
              <w:pStyle w:val="TAC"/>
              <w:rPr>
                <w:rFonts w:cs="Arial"/>
                <w:lang w:eastAsia="zh-CN"/>
              </w:rPr>
            </w:pPr>
            <w:r w:rsidRPr="00EF5447">
              <w:rPr>
                <w:rFonts w:cs="Arial"/>
                <w:lang w:eastAsia="ja-JP"/>
              </w:rPr>
              <w:t>0.</w:t>
            </w:r>
            <w:r>
              <w:rPr>
                <w:rFonts w:cs="Arial"/>
                <w:lang w:eastAsia="ja-JP"/>
              </w:rPr>
              <w:t>3</w:t>
            </w:r>
          </w:p>
        </w:tc>
      </w:tr>
      <w:tr w:rsidR="00C5486F" w:rsidRPr="00EF5447" w14:paraId="01001FC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1B44FB5" w14:textId="77777777" w:rsidR="00C5486F" w:rsidRPr="00EF5447" w:rsidRDefault="00C5486F" w:rsidP="00C5486F">
            <w:pPr>
              <w:pStyle w:val="TAC"/>
              <w:rPr>
                <w:rFonts w:cs="Arial"/>
                <w:lang w:eastAsia="zh-CN"/>
              </w:rPr>
            </w:pPr>
            <w:r w:rsidRPr="00EF5447">
              <w:t>DC_48-66_n25</w:t>
            </w:r>
          </w:p>
        </w:tc>
        <w:tc>
          <w:tcPr>
            <w:tcW w:w="2290" w:type="dxa"/>
            <w:tcBorders>
              <w:top w:val="single" w:sz="4" w:space="0" w:color="auto"/>
              <w:left w:val="single" w:sz="4" w:space="0" w:color="auto"/>
              <w:bottom w:val="single" w:sz="4" w:space="0" w:color="auto"/>
              <w:right w:val="single" w:sz="4" w:space="0" w:color="auto"/>
            </w:tcBorders>
            <w:vAlign w:val="center"/>
          </w:tcPr>
          <w:p w14:paraId="7D6293CA"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49CC9FB3" w14:textId="77777777" w:rsidR="00C5486F" w:rsidRPr="00EF5447" w:rsidRDefault="00C5486F" w:rsidP="00C5486F">
            <w:pPr>
              <w:pStyle w:val="TAC"/>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A177569" w14:textId="77777777" w:rsidR="00C5486F" w:rsidRPr="00EF5447" w:rsidRDefault="00C5486F" w:rsidP="00C5486F">
            <w:pPr>
              <w:pStyle w:val="TAC"/>
              <w:rPr>
                <w:rFonts w:cs="Arial"/>
                <w:lang w:eastAsia="ja-JP"/>
              </w:rPr>
            </w:pPr>
            <w:r>
              <w:rPr>
                <w:rFonts w:cs="Arial" w:hint="eastAsia"/>
              </w:rPr>
              <w:t>0</w:t>
            </w:r>
            <w:r>
              <w:rPr>
                <w:rFonts w:cs="Arial"/>
              </w:rPr>
              <w:t>.6</w:t>
            </w:r>
          </w:p>
        </w:tc>
      </w:tr>
      <w:tr w:rsidR="00C5486F" w:rsidRPr="00EF5447" w14:paraId="63B2938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CCEE416" w14:textId="77777777" w:rsidR="00C5486F" w:rsidRPr="00EF5447" w:rsidRDefault="00C5486F" w:rsidP="00C5486F">
            <w:pPr>
              <w:pStyle w:val="TAC"/>
              <w:rPr>
                <w:rFonts w:cs="Arial"/>
                <w:lang w:eastAsia="zh-CN"/>
              </w:rPr>
            </w:pPr>
            <w:r w:rsidRPr="00EF5447">
              <w:t>DC_48-66_n48</w:t>
            </w:r>
          </w:p>
        </w:tc>
        <w:tc>
          <w:tcPr>
            <w:tcW w:w="2290" w:type="dxa"/>
            <w:tcBorders>
              <w:top w:val="single" w:sz="4" w:space="0" w:color="auto"/>
              <w:left w:val="single" w:sz="4" w:space="0" w:color="auto"/>
              <w:bottom w:val="single" w:sz="4" w:space="0" w:color="auto"/>
              <w:right w:val="single" w:sz="4" w:space="0" w:color="auto"/>
            </w:tcBorders>
            <w:vAlign w:val="center"/>
          </w:tcPr>
          <w:p w14:paraId="281109F2"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0B741C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16390B1" w14:textId="77777777" w:rsidR="00C5486F" w:rsidRPr="00EF5447" w:rsidRDefault="00C5486F" w:rsidP="00C5486F">
            <w:pPr>
              <w:pStyle w:val="TAC"/>
              <w:rPr>
                <w:rFonts w:cs="Arial"/>
                <w:lang w:eastAsia="ja-JP"/>
              </w:rPr>
            </w:pPr>
            <w:r>
              <w:rPr>
                <w:rFonts w:cs="Arial" w:hint="eastAsia"/>
              </w:rPr>
              <w:t>0</w:t>
            </w:r>
            <w:r>
              <w:rPr>
                <w:rFonts w:cs="Arial"/>
              </w:rPr>
              <w:t>.6</w:t>
            </w:r>
          </w:p>
        </w:tc>
      </w:tr>
      <w:tr w:rsidR="00C5486F" w:rsidRPr="00EF5447" w14:paraId="2F9F8F1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4D21827" w14:textId="77777777" w:rsidR="00C5486F" w:rsidRPr="00EF5447" w:rsidRDefault="00C5486F" w:rsidP="00C5486F">
            <w:pPr>
              <w:pStyle w:val="TAC"/>
              <w:rPr>
                <w:rFonts w:cs="Arial"/>
                <w:lang w:eastAsia="zh-CN"/>
              </w:rPr>
            </w:pPr>
            <w:r w:rsidRPr="00EF5447">
              <w:rPr>
                <w:rFonts w:cs="Arial"/>
                <w:lang w:eastAsia="ja-JP"/>
              </w:rPr>
              <w:t>DC_48-66_n71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AF5765F" w14:textId="77777777" w:rsidR="00C5486F" w:rsidRPr="00EF5447" w:rsidRDefault="00C5486F" w:rsidP="00C5486F">
            <w:pPr>
              <w:pStyle w:val="TAC"/>
              <w:rPr>
                <w:rFonts w:cs="Arial"/>
                <w:lang w:eastAsia="zh-CN"/>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5CAEB0F" w14:textId="77777777" w:rsidR="00C5486F" w:rsidRPr="00EF5447" w:rsidRDefault="00C5486F" w:rsidP="00C5486F">
            <w:pPr>
              <w:pStyle w:val="TAC"/>
              <w:rPr>
                <w:rFonts w:cs="Arial"/>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A88267" w14:textId="77777777" w:rsidR="00C5486F" w:rsidRPr="00EF5447" w:rsidRDefault="00C5486F" w:rsidP="00C5486F">
            <w:pPr>
              <w:pStyle w:val="TAC"/>
              <w:rPr>
                <w:rFonts w:cs="Arial"/>
                <w:lang w:eastAsia="zh-CN"/>
              </w:rPr>
            </w:pPr>
            <w:r>
              <w:rPr>
                <w:rFonts w:cs="Arial" w:hint="eastAsia"/>
              </w:rPr>
              <w:t>0</w:t>
            </w:r>
            <w:r>
              <w:rPr>
                <w:rFonts w:cs="Arial"/>
              </w:rPr>
              <w:t>.3</w:t>
            </w:r>
          </w:p>
        </w:tc>
      </w:tr>
      <w:tr w:rsidR="00C5486F" w:rsidRPr="00EF5447" w14:paraId="40663C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7417838" w14:textId="77777777" w:rsidR="00C5486F" w:rsidRPr="00EF5447" w:rsidRDefault="00C5486F" w:rsidP="00C5486F">
            <w:pPr>
              <w:pStyle w:val="TAC"/>
              <w:rPr>
                <w:rFonts w:cs="Arial"/>
                <w:lang w:eastAsia="ja-JP"/>
              </w:rPr>
            </w:pPr>
            <w:r w:rsidRPr="00EF5447">
              <w:rPr>
                <w:rFonts w:cs="Arial"/>
                <w:lang w:eastAsia="zh-CN"/>
              </w:rPr>
              <w:t>DC_48-66_n5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5ADB06B"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355DBED"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FE2F1E1" w14:textId="77777777" w:rsidR="00C5486F" w:rsidRPr="00EF5447" w:rsidRDefault="00C5486F" w:rsidP="00C5486F">
            <w:pPr>
              <w:pStyle w:val="TAC"/>
              <w:rPr>
                <w:rFonts w:cs="Arial"/>
                <w:lang w:eastAsia="ja-JP"/>
              </w:rPr>
            </w:pPr>
            <w:r>
              <w:rPr>
                <w:rFonts w:cs="Arial" w:hint="eastAsia"/>
              </w:rPr>
              <w:t>0</w:t>
            </w:r>
            <w:r>
              <w:rPr>
                <w:rFonts w:cs="Arial"/>
              </w:rPr>
              <w:t>.3</w:t>
            </w:r>
          </w:p>
        </w:tc>
      </w:tr>
      <w:tr w:rsidR="00C5486F" w14:paraId="1D88CCE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D251219" w14:textId="77777777" w:rsidR="00C5486F" w:rsidRDefault="00C5486F" w:rsidP="00C5486F">
            <w:pPr>
              <w:pStyle w:val="TAC"/>
              <w:rPr>
                <w:rFonts w:cs="Arial"/>
                <w:szCs w:val="18"/>
              </w:rPr>
            </w:pPr>
            <w:r>
              <w:rPr>
                <w:rFonts w:cs="Arial"/>
              </w:rPr>
              <w:t>DC_48-66</w:t>
            </w:r>
            <w:r>
              <w:rPr>
                <w:rFonts w:cs="Arial"/>
                <w:lang w:eastAsia="ja-JP"/>
              </w:rPr>
              <w:t>_n66</w:t>
            </w:r>
          </w:p>
        </w:tc>
        <w:tc>
          <w:tcPr>
            <w:tcW w:w="2290" w:type="dxa"/>
            <w:tcBorders>
              <w:top w:val="single" w:sz="4" w:space="0" w:color="auto"/>
              <w:left w:val="single" w:sz="4" w:space="0" w:color="auto"/>
              <w:bottom w:val="single" w:sz="4" w:space="0" w:color="auto"/>
              <w:right w:val="single" w:sz="4" w:space="0" w:color="auto"/>
            </w:tcBorders>
            <w:vAlign w:val="center"/>
          </w:tcPr>
          <w:p w14:paraId="023409AD" w14:textId="77777777" w:rsidR="00C5486F" w:rsidRDefault="00C5486F" w:rsidP="00C5486F">
            <w:pPr>
              <w:pStyle w:val="TAC"/>
              <w:rPr>
                <w:lang w:val="sv-SE"/>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163D4FE" w14:textId="77777777" w:rsidR="00C5486F" w:rsidRDefault="00C5486F" w:rsidP="00C5486F">
            <w:pPr>
              <w:pStyle w:val="TAC"/>
              <w:rPr>
                <w:rFonts w:cs="Arial"/>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DEECF06" w14:textId="77777777" w:rsidR="00C5486F" w:rsidRDefault="00C5486F" w:rsidP="00C5486F">
            <w:pPr>
              <w:pStyle w:val="TAC"/>
              <w:rPr>
                <w:rFonts w:cs="Arial"/>
                <w:lang w:eastAsia="zh-CN"/>
              </w:rPr>
            </w:pPr>
            <w:r>
              <w:rPr>
                <w:rFonts w:cs="Arial" w:hint="eastAsia"/>
              </w:rPr>
              <w:t>0</w:t>
            </w:r>
            <w:r>
              <w:rPr>
                <w:rFonts w:cs="Arial"/>
              </w:rPr>
              <w:t>.6</w:t>
            </w:r>
          </w:p>
        </w:tc>
      </w:tr>
      <w:tr w:rsidR="00C5486F" w14:paraId="46AF95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428BA51" w14:textId="77777777" w:rsidR="00C5486F" w:rsidRDefault="00C5486F" w:rsidP="00C5486F">
            <w:pPr>
              <w:pStyle w:val="TAC"/>
              <w:rPr>
                <w:rFonts w:cs="Arial"/>
                <w:szCs w:val="18"/>
              </w:rPr>
            </w:pPr>
            <w:r>
              <w:rPr>
                <w:rFonts w:cs="Arial"/>
              </w:rPr>
              <w:t>DC_48-66</w:t>
            </w:r>
            <w:r>
              <w:rPr>
                <w:rFonts w:cs="Arial"/>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tcPr>
          <w:p w14:paraId="49808274" w14:textId="77777777" w:rsidR="00C5486F" w:rsidRDefault="00C5486F" w:rsidP="00C5486F">
            <w:pPr>
              <w:pStyle w:val="TAC"/>
              <w:rPr>
                <w:lang w:val="sv-SE"/>
              </w:rPr>
            </w:pPr>
            <w:r>
              <w:rPr>
                <w:rFonts w:cs="Arial"/>
                <w:lang w:eastAsia="ja-JP"/>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2196B7D" w14:textId="77777777" w:rsidR="00C5486F" w:rsidRDefault="00C5486F" w:rsidP="00C5486F">
            <w:pPr>
              <w:pStyle w:val="TAC"/>
              <w:rPr>
                <w:rFonts w:cs="Arial"/>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43D81F7" w14:textId="77777777" w:rsidR="00C5486F" w:rsidRDefault="00C5486F" w:rsidP="00C5486F">
            <w:pPr>
              <w:pStyle w:val="TAC"/>
              <w:rPr>
                <w:rFonts w:cs="Arial"/>
                <w:lang w:eastAsia="zh-CN"/>
              </w:rPr>
            </w:pPr>
            <w:r>
              <w:rPr>
                <w:rFonts w:cs="Arial" w:hint="eastAsia"/>
              </w:rPr>
              <w:t>0</w:t>
            </w:r>
            <w:r>
              <w:rPr>
                <w:rFonts w:cs="Arial"/>
              </w:rPr>
              <w:t>.8</w:t>
            </w:r>
          </w:p>
        </w:tc>
      </w:tr>
      <w:tr w:rsidR="00C5486F" w:rsidRPr="00E062F1" w14:paraId="655CBEC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8FDC51D" w14:textId="77777777" w:rsidR="00C5486F" w:rsidRPr="00EF5447" w:rsidRDefault="00C5486F" w:rsidP="00C5486F">
            <w:pPr>
              <w:pStyle w:val="TAC"/>
              <w:rPr>
                <w:rFonts w:cs="Arial"/>
              </w:rPr>
            </w:pPr>
            <w:r>
              <w:rPr>
                <w:rFonts w:cs="Arial"/>
                <w:szCs w:val="18"/>
              </w:rPr>
              <w:t>DC_66_n2-n38</w:t>
            </w:r>
          </w:p>
        </w:tc>
        <w:tc>
          <w:tcPr>
            <w:tcW w:w="2290" w:type="dxa"/>
            <w:tcBorders>
              <w:top w:val="single" w:sz="4" w:space="0" w:color="auto"/>
              <w:left w:val="single" w:sz="4" w:space="0" w:color="auto"/>
              <w:bottom w:val="single" w:sz="4" w:space="0" w:color="auto"/>
              <w:right w:val="single" w:sz="4" w:space="0" w:color="auto"/>
            </w:tcBorders>
            <w:vAlign w:val="center"/>
          </w:tcPr>
          <w:p w14:paraId="1A7FD5F6" w14:textId="77777777" w:rsidR="00C5486F" w:rsidRDefault="00C5486F" w:rsidP="00C5486F">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53FEB7A"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0396821" w14:textId="77777777" w:rsidR="00C5486F" w:rsidRPr="00E062F1" w:rsidRDefault="00C5486F" w:rsidP="00C5486F">
            <w:pPr>
              <w:pStyle w:val="TAC"/>
              <w:rPr>
                <w:rFonts w:cs="Arial"/>
                <w:lang w:eastAsia="zh-CN"/>
              </w:rPr>
            </w:pPr>
            <w:r>
              <w:rPr>
                <w:rFonts w:cs="Arial"/>
                <w:lang w:eastAsia="zh-CN"/>
              </w:rPr>
              <w:t>0.9</w:t>
            </w:r>
          </w:p>
        </w:tc>
      </w:tr>
      <w:tr w:rsidR="00C5486F" w14:paraId="0B9C41A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20F1396" w14:textId="77777777" w:rsidR="00C5486F" w:rsidRDefault="00C5486F" w:rsidP="00C5486F">
            <w:pPr>
              <w:pStyle w:val="TAC"/>
              <w:rPr>
                <w:rFonts w:cs="Arial"/>
                <w:szCs w:val="18"/>
              </w:rPr>
            </w:pPr>
            <w:r w:rsidRPr="00C36054">
              <w:rPr>
                <w:rFonts w:eastAsiaTheme="minorEastAsia" w:cs="Arial"/>
                <w:szCs w:val="18"/>
              </w:rPr>
              <w:t>DC_66_n2-n41</w:t>
            </w:r>
          </w:p>
        </w:tc>
        <w:tc>
          <w:tcPr>
            <w:tcW w:w="2290" w:type="dxa"/>
            <w:tcBorders>
              <w:top w:val="single" w:sz="4" w:space="0" w:color="auto"/>
              <w:left w:val="single" w:sz="4" w:space="0" w:color="auto"/>
              <w:bottom w:val="single" w:sz="4" w:space="0" w:color="auto"/>
              <w:right w:val="single" w:sz="4" w:space="0" w:color="auto"/>
            </w:tcBorders>
            <w:vAlign w:val="center"/>
          </w:tcPr>
          <w:p w14:paraId="076F25AE" w14:textId="77777777" w:rsidR="00C5486F" w:rsidRPr="00C36054" w:rsidRDefault="00C5486F" w:rsidP="00C5486F">
            <w:pPr>
              <w:pStyle w:val="TAC"/>
              <w:rPr>
                <w:rFonts w:cs="Arial"/>
                <w:szCs w:val="18"/>
              </w:rPr>
            </w:pPr>
            <w:r w:rsidRPr="00C36054">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E0542ED" w14:textId="77777777" w:rsidR="00C5486F" w:rsidRPr="00C36054" w:rsidRDefault="00C5486F" w:rsidP="00C5486F">
            <w:pPr>
              <w:pStyle w:val="TAC"/>
              <w:rPr>
                <w:rFonts w:cs="Arial"/>
                <w:szCs w:val="18"/>
              </w:rPr>
            </w:pPr>
            <w:r w:rsidRPr="00C36054">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AE55936" w14:textId="77777777" w:rsidR="00C5486F" w:rsidRDefault="00C5486F" w:rsidP="00C5486F">
            <w:pPr>
              <w:pStyle w:val="TAC"/>
              <w:rPr>
                <w:rFonts w:cs="Arial"/>
                <w:lang w:eastAsia="zh-CN"/>
              </w:rPr>
            </w:pPr>
            <w:r w:rsidRPr="00EF5447">
              <w:rPr>
                <w:rFonts w:cs="Arial"/>
                <w:szCs w:val="18"/>
                <w:lang w:eastAsia="ja-JP"/>
              </w:rPr>
              <w:t>0.8</w:t>
            </w:r>
            <w:r w:rsidRPr="00EF5447">
              <w:rPr>
                <w:rFonts w:cs="Arial"/>
                <w:szCs w:val="18"/>
                <w:vertAlign w:val="superscript"/>
                <w:lang w:eastAsia="ja-JP"/>
              </w:rPr>
              <w:t>1</w:t>
            </w:r>
            <w:r>
              <w:rPr>
                <w:rFonts w:cs="Arial"/>
                <w:szCs w:val="18"/>
                <w:lang w:eastAsia="ja-JP"/>
              </w:rPr>
              <w:t xml:space="preserve"> / </w:t>
            </w:r>
            <w:r w:rsidRPr="00EF5447">
              <w:rPr>
                <w:rFonts w:cs="Arial"/>
                <w:szCs w:val="18"/>
                <w:lang w:eastAsia="ja-JP"/>
              </w:rPr>
              <w:t>1.3</w:t>
            </w:r>
            <w:r w:rsidRPr="00EF5447">
              <w:rPr>
                <w:rFonts w:cs="Arial"/>
                <w:szCs w:val="18"/>
                <w:vertAlign w:val="superscript"/>
                <w:lang w:eastAsia="ja-JP"/>
              </w:rPr>
              <w:t>2</w:t>
            </w:r>
          </w:p>
        </w:tc>
      </w:tr>
      <w:tr w:rsidR="00C5486F" w:rsidRPr="00E062F1" w14:paraId="5FBC61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48FD075" w14:textId="77777777" w:rsidR="00C5486F" w:rsidRPr="00EF5447" w:rsidRDefault="00C5486F" w:rsidP="00C5486F">
            <w:pPr>
              <w:pStyle w:val="TAC"/>
              <w:rPr>
                <w:rFonts w:cs="Arial"/>
              </w:rPr>
            </w:pPr>
            <w:r>
              <w:rPr>
                <w:rFonts w:cs="Arial"/>
                <w:szCs w:val="18"/>
              </w:rPr>
              <w:t>DC_66_n2-n66</w:t>
            </w:r>
          </w:p>
        </w:tc>
        <w:tc>
          <w:tcPr>
            <w:tcW w:w="2290" w:type="dxa"/>
            <w:tcBorders>
              <w:top w:val="single" w:sz="4" w:space="0" w:color="auto"/>
              <w:left w:val="single" w:sz="4" w:space="0" w:color="auto"/>
              <w:bottom w:val="single" w:sz="4" w:space="0" w:color="auto"/>
              <w:right w:val="single" w:sz="4" w:space="0" w:color="auto"/>
            </w:tcBorders>
            <w:vAlign w:val="center"/>
          </w:tcPr>
          <w:p w14:paraId="1C3CC6BD" w14:textId="77777777" w:rsidR="00C5486F" w:rsidRDefault="00C5486F" w:rsidP="00C5486F">
            <w:pPr>
              <w:pStyle w:val="TAC"/>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2A0F6E8" w14:textId="77777777" w:rsidR="00C5486F" w:rsidRPr="00E7314A" w:rsidRDefault="00C5486F" w:rsidP="00C5486F">
            <w:pPr>
              <w:pStyle w:val="TAC"/>
              <w:rPr>
                <w:szCs w:val="18"/>
                <w:lang w:eastAsia="zh-CN"/>
              </w:rPr>
            </w:pPr>
            <w:r>
              <w:rPr>
                <w:rFonts w:hint="eastAsia"/>
                <w:szCs w:val="18"/>
                <w:lang w:eastAsia="zh-CN"/>
              </w:rPr>
              <w:t>0</w:t>
            </w:r>
            <w:r>
              <w:rPr>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42D0F9A" w14:textId="77777777" w:rsidR="00C5486F" w:rsidRPr="00E062F1" w:rsidRDefault="00C5486F" w:rsidP="00C5486F">
            <w:pPr>
              <w:pStyle w:val="TAC"/>
              <w:rPr>
                <w:rFonts w:cs="Arial"/>
                <w:lang w:eastAsia="zh-CN"/>
              </w:rPr>
            </w:pPr>
            <w:r w:rsidRPr="00E062F1">
              <w:rPr>
                <w:rFonts w:eastAsia="MS Mincho"/>
                <w:szCs w:val="18"/>
                <w:lang w:eastAsia="ja-JP"/>
              </w:rPr>
              <w:t>0.</w:t>
            </w:r>
            <w:r>
              <w:rPr>
                <w:rFonts w:eastAsia="MS Mincho"/>
                <w:szCs w:val="18"/>
                <w:lang w:val="sv-SE" w:eastAsia="ja-JP"/>
              </w:rPr>
              <w:t>5</w:t>
            </w:r>
          </w:p>
        </w:tc>
      </w:tr>
      <w:tr w:rsidR="00C5486F" w:rsidRPr="00E062F1" w14:paraId="223EFF6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8EDEFC9" w14:textId="77777777" w:rsidR="00C5486F" w:rsidRPr="00EF5447" w:rsidRDefault="00C5486F" w:rsidP="00C5486F">
            <w:pPr>
              <w:pStyle w:val="TAC"/>
              <w:rPr>
                <w:rFonts w:cs="Arial"/>
              </w:rPr>
            </w:pPr>
            <w:r>
              <w:rPr>
                <w:rFonts w:cs="Arial"/>
                <w:szCs w:val="18"/>
              </w:rPr>
              <w:t>DC_66_n2-n71</w:t>
            </w:r>
          </w:p>
        </w:tc>
        <w:tc>
          <w:tcPr>
            <w:tcW w:w="2290" w:type="dxa"/>
            <w:tcBorders>
              <w:top w:val="single" w:sz="4" w:space="0" w:color="auto"/>
              <w:left w:val="single" w:sz="4" w:space="0" w:color="auto"/>
              <w:bottom w:val="single" w:sz="4" w:space="0" w:color="auto"/>
              <w:right w:val="single" w:sz="4" w:space="0" w:color="auto"/>
            </w:tcBorders>
            <w:vAlign w:val="center"/>
          </w:tcPr>
          <w:p w14:paraId="3B14D4ED" w14:textId="77777777" w:rsidR="00C5486F" w:rsidRDefault="00C5486F" w:rsidP="00C5486F">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93958F2"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8161562" w14:textId="77777777" w:rsidR="00C5486F" w:rsidRPr="00E062F1" w:rsidRDefault="00C5486F" w:rsidP="00C5486F">
            <w:pPr>
              <w:pStyle w:val="TAC"/>
              <w:rPr>
                <w:rFonts w:cs="Arial"/>
                <w:lang w:eastAsia="zh-CN"/>
              </w:rPr>
            </w:pPr>
            <w:r>
              <w:rPr>
                <w:rFonts w:cs="Arial"/>
                <w:lang w:eastAsia="zh-CN"/>
              </w:rPr>
              <w:t>0.3</w:t>
            </w:r>
          </w:p>
        </w:tc>
      </w:tr>
      <w:tr w:rsidR="00C5486F" w:rsidRPr="00EF5447" w14:paraId="298AF71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5DA0CF4" w14:textId="77777777" w:rsidR="00C5486F" w:rsidRPr="00EF5447" w:rsidRDefault="00C5486F" w:rsidP="00C5486F">
            <w:pPr>
              <w:pStyle w:val="TAC"/>
            </w:pPr>
            <w:r w:rsidRPr="00EF5447">
              <w:t>DC_66_n2-n77</w:t>
            </w:r>
          </w:p>
        </w:tc>
        <w:tc>
          <w:tcPr>
            <w:tcW w:w="2290" w:type="dxa"/>
            <w:tcBorders>
              <w:top w:val="single" w:sz="4" w:space="0" w:color="auto"/>
              <w:left w:val="single" w:sz="4" w:space="0" w:color="auto"/>
              <w:bottom w:val="single" w:sz="4" w:space="0" w:color="auto"/>
              <w:right w:val="single" w:sz="4" w:space="0" w:color="auto"/>
            </w:tcBorders>
            <w:vAlign w:val="center"/>
          </w:tcPr>
          <w:p w14:paraId="792FDF5A" w14:textId="77777777" w:rsidR="00C5486F" w:rsidRPr="00EF5447" w:rsidRDefault="00C5486F" w:rsidP="00C5486F">
            <w:pPr>
              <w:pStyle w:val="TAC"/>
              <w:rPr>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C98836B"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1F6864C" w14:textId="77777777" w:rsidR="00C5486F" w:rsidRPr="00EF5447" w:rsidRDefault="00C5486F" w:rsidP="00C5486F">
            <w:pPr>
              <w:pStyle w:val="TAC"/>
              <w:rPr>
                <w:lang w:eastAsia="ja-JP"/>
              </w:rPr>
            </w:pPr>
            <w:r w:rsidRPr="00EF5447">
              <w:rPr>
                <w:lang w:eastAsia="zh-CN"/>
              </w:rPr>
              <w:t>0.</w:t>
            </w:r>
            <w:r>
              <w:rPr>
                <w:lang w:eastAsia="zh-CN"/>
              </w:rPr>
              <w:t>8</w:t>
            </w:r>
          </w:p>
        </w:tc>
      </w:tr>
      <w:tr w:rsidR="00C5486F" w:rsidRPr="00EF5447" w14:paraId="68F4E4F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334F867" w14:textId="77777777" w:rsidR="00C5486F" w:rsidRPr="00EF5447" w:rsidRDefault="00C5486F" w:rsidP="00C5486F">
            <w:pPr>
              <w:pStyle w:val="TAC"/>
            </w:pPr>
            <w:r>
              <w:rPr>
                <w:rFonts w:cs="Arial"/>
                <w:szCs w:val="18"/>
              </w:rPr>
              <w:t>DC_</w:t>
            </w:r>
            <w:r>
              <w:rPr>
                <w:rFonts w:cs="Arial"/>
                <w:szCs w:val="18"/>
                <w:lang w:val="sv-SE"/>
              </w:rPr>
              <w:t>66</w:t>
            </w:r>
            <w:r>
              <w:rPr>
                <w:rFonts w:cs="Arial"/>
                <w:szCs w:val="18"/>
              </w:rPr>
              <w:t>_n</w:t>
            </w:r>
            <w:r>
              <w:rPr>
                <w:rFonts w:cs="Arial"/>
                <w:szCs w:val="18"/>
                <w:lang w:val="sv-SE"/>
              </w:rPr>
              <w:t>2</w:t>
            </w:r>
            <w:r>
              <w:rPr>
                <w:rFonts w:cs="Arial"/>
                <w:szCs w:val="18"/>
              </w:rPr>
              <w:t>-n</w:t>
            </w:r>
            <w:r>
              <w:rPr>
                <w:rFonts w:cs="Arial"/>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322A6E39" w14:textId="77777777" w:rsidR="00C5486F" w:rsidRPr="00EF5447"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20D33C47" w14:textId="77777777" w:rsidR="00C5486F" w:rsidRPr="000314DF" w:rsidRDefault="00C5486F" w:rsidP="00C5486F">
            <w:pPr>
              <w:pStyle w:val="TAC"/>
              <w:rPr>
                <w:rFonts w:cs="Arial"/>
                <w:color w:val="000000"/>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2BC32C7" w14:textId="77777777" w:rsidR="00C5486F" w:rsidRPr="00EF5447" w:rsidRDefault="00C5486F" w:rsidP="00C5486F">
            <w:pPr>
              <w:pStyle w:val="TAC"/>
            </w:pPr>
            <w:r w:rsidRPr="00EF5447">
              <w:rPr>
                <w:lang w:eastAsia="zh-CN"/>
              </w:rPr>
              <w:t>0.</w:t>
            </w:r>
            <w:r>
              <w:rPr>
                <w:lang w:eastAsia="zh-CN"/>
              </w:rPr>
              <w:t>8</w:t>
            </w:r>
          </w:p>
        </w:tc>
      </w:tr>
      <w:tr w:rsidR="00C5486F" w:rsidRPr="00EF5447" w14:paraId="636E302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1600CE6B" w14:textId="77777777" w:rsidR="00C5486F" w:rsidRDefault="00C5486F" w:rsidP="00C5486F">
            <w:pPr>
              <w:pStyle w:val="TAC"/>
            </w:pPr>
            <w:r>
              <w:t>DC_66-(n)5</w:t>
            </w:r>
          </w:p>
          <w:p w14:paraId="37FBADEC" w14:textId="77777777" w:rsidR="00C5486F" w:rsidRPr="00EF5447" w:rsidRDefault="00C5486F" w:rsidP="00C5486F">
            <w:pPr>
              <w:pStyle w:val="TAC"/>
            </w:pPr>
            <w:r>
              <w:t>DC_66-66-(n)5</w:t>
            </w:r>
          </w:p>
        </w:tc>
        <w:tc>
          <w:tcPr>
            <w:tcW w:w="2290" w:type="dxa"/>
            <w:tcBorders>
              <w:top w:val="single" w:sz="4" w:space="0" w:color="auto"/>
              <w:left w:val="single" w:sz="4" w:space="0" w:color="auto"/>
              <w:bottom w:val="single" w:sz="4" w:space="0" w:color="auto"/>
              <w:right w:val="single" w:sz="4" w:space="0" w:color="auto"/>
            </w:tcBorders>
            <w:vAlign w:val="center"/>
          </w:tcPr>
          <w:p w14:paraId="4D4C0269" w14:textId="77777777" w:rsidR="00C5486F" w:rsidRPr="00EF5447" w:rsidRDefault="00C5486F" w:rsidP="00C5486F">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78056184" w14:textId="77777777" w:rsidR="00C5486F"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7AE9F6" w14:textId="77777777" w:rsidR="00C5486F" w:rsidRPr="00EF5447" w:rsidRDefault="00C5486F" w:rsidP="00C5486F">
            <w:pPr>
              <w:pStyle w:val="TAC"/>
              <w:rPr>
                <w:lang w:eastAsia="zh-CN"/>
              </w:rPr>
            </w:pPr>
            <w:r>
              <w:t>0.3</w:t>
            </w:r>
          </w:p>
        </w:tc>
      </w:tr>
      <w:tr w:rsidR="00C5486F" w:rsidRPr="00EF5447" w14:paraId="45015FF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39FAF9" w14:textId="77777777" w:rsidR="00C5486F" w:rsidRPr="00EF5447" w:rsidRDefault="00C5486F" w:rsidP="00C5486F">
            <w:pPr>
              <w:pStyle w:val="TAC"/>
            </w:pPr>
            <w:r w:rsidRPr="00EF5447">
              <w:t>DC_66_n5-n48</w:t>
            </w:r>
          </w:p>
        </w:tc>
        <w:tc>
          <w:tcPr>
            <w:tcW w:w="2290" w:type="dxa"/>
            <w:tcBorders>
              <w:top w:val="single" w:sz="4" w:space="0" w:color="auto"/>
              <w:left w:val="single" w:sz="4" w:space="0" w:color="auto"/>
              <w:bottom w:val="single" w:sz="4" w:space="0" w:color="auto"/>
              <w:right w:val="single" w:sz="4" w:space="0" w:color="auto"/>
            </w:tcBorders>
            <w:vAlign w:val="center"/>
          </w:tcPr>
          <w:p w14:paraId="6C5DE73D" w14:textId="77777777" w:rsidR="00C5486F" w:rsidRPr="00EF5447" w:rsidRDefault="00C5486F" w:rsidP="00C5486F">
            <w:pPr>
              <w:pStyle w:val="TAC"/>
              <w:rPr>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697D059F"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C4D8557" w14:textId="77777777" w:rsidR="00C5486F" w:rsidRPr="00EF5447" w:rsidRDefault="00C5486F" w:rsidP="00C5486F">
            <w:pPr>
              <w:pStyle w:val="TAC"/>
              <w:rPr>
                <w:lang w:eastAsia="ja-JP"/>
              </w:rPr>
            </w:pPr>
            <w:r w:rsidRPr="00EF5447">
              <w:rPr>
                <w:lang w:eastAsia="zh-CN"/>
              </w:rPr>
              <w:t>0.</w:t>
            </w:r>
            <w:r>
              <w:rPr>
                <w:lang w:eastAsia="zh-CN"/>
              </w:rPr>
              <w:t>8</w:t>
            </w:r>
          </w:p>
        </w:tc>
      </w:tr>
      <w:tr w:rsidR="00C5486F" w:rsidRPr="00EF5447" w14:paraId="098F133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0CBDFF2" w14:textId="77777777" w:rsidR="00C5486F" w:rsidRPr="00EF5447" w:rsidRDefault="00C5486F" w:rsidP="00C5486F">
            <w:pPr>
              <w:pStyle w:val="TAC"/>
            </w:pPr>
            <w:r w:rsidRPr="00EF5447">
              <w:t>DC_66_n5-n77</w:t>
            </w:r>
          </w:p>
        </w:tc>
        <w:tc>
          <w:tcPr>
            <w:tcW w:w="2290" w:type="dxa"/>
            <w:tcBorders>
              <w:top w:val="single" w:sz="4" w:space="0" w:color="auto"/>
              <w:left w:val="single" w:sz="4" w:space="0" w:color="auto"/>
              <w:bottom w:val="single" w:sz="4" w:space="0" w:color="auto"/>
              <w:right w:val="single" w:sz="4" w:space="0" w:color="auto"/>
            </w:tcBorders>
            <w:vAlign w:val="center"/>
          </w:tcPr>
          <w:p w14:paraId="085B36DC" w14:textId="77777777" w:rsidR="00C5486F" w:rsidRPr="00EF5447" w:rsidRDefault="00C5486F" w:rsidP="00C5486F">
            <w:pPr>
              <w:pStyle w:val="TAC"/>
              <w:rPr>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2E5457A3"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4B2C727" w14:textId="77777777" w:rsidR="00C5486F" w:rsidRPr="00EF5447" w:rsidRDefault="00C5486F" w:rsidP="00C5486F">
            <w:pPr>
              <w:pStyle w:val="TAC"/>
              <w:rPr>
                <w:lang w:eastAsia="ja-JP"/>
              </w:rPr>
            </w:pPr>
            <w:r w:rsidRPr="00EF5447">
              <w:rPr>
                <w:lang w:eastAsia="zh-CN"/>
              </w:rPr>
              <w:t>0.</w:t>
            </w:r>
            <w:r>
              <w:rPr>
                <w:lang w:eastAsia="zh-CN"/>
              </w:rPr>
              <w:t>8</w:t>
            </w:r>
          </w:p>
        </w:tc>
      </w:tr>
      <w:tr w:rsidR="00C5486F" w:rsidRPr="00EF5447" w14:paraId="6EC3DB8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0DFE131" w14:textId="77777777" w:rsidR="00C5486F" w:rsidRPr="00EF5447" w:rsidRDefault="00C5486F" w:rsidP="00C5486F">
            <w:pPr>
              <w:pStyle w:val="TAC"/>
              <w:rPr>
                <w:rFonts w:cs="Arial"/>
              </w:rPr>
            </w:pPr>
            <w:r w:rsidRPr="00EF5447">
              <w:rPr>
                <w:rFonts w:cs="Arial"/>
                <w:bCs/>
                <w:szCs w:val="18"/>
              </w:rPr>
              <w:t>DC_66_n7-n78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7CEFCF4" w14:textId="77777777" w:rsidR="00C5486F" w:rsidRPr="00EF5447" w:rsidRDefault="00C5486F" w:rsidP="00C5486F">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1ACAE28D" w14:textId="77777777" w:rsidR="00C5486F" w:rsidRPr="00EF5447" w:rsidRDefault="00C5486F" w:rsidP="00C5486F">
            <w:pPr>
              <w:pStyle w:val="TAC"/>
              <w:rPr>
                <w:rFonts w:cs="Arial"/>
                <w:bCs/>
                <w:szCs w:val="18"/>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46200C1" w14:textId="77777777" w:rsidR="00C5486F" w:rsidRPr="00EF5447" w:rsidRDefault="00C5486F" w:rsidP="00C5486F">
            <w:pPr>
              <w:pStyle w:val="TAC"/>
              <w:rPr>
                <w:rFonts w:cs="Arial"/>
                <w:szCs w:val="18"/>
                <w:lang w:eastAsia="ja-JP"/>
              </w:rPr>
            </w:pPr>
            <w:r w:rsidRPr="00EF5447">
              <w:rPr>
                <w:lang w:eastAsia="zh-CN"/>
              </w:rPr>
              <w:t>0.</w:t>
            </w:r>
            <w:r>
              <w:rPr>
                <w:lang w:eastAsia="zh-CN"/>
              </w:rPr>
              <w:t>8</w:t>
            </w:r>
          </w:p>
        </w:tc>
      </w:tr>
      <w:tr w:rsidR="00C5486F" w:rsidRPr="00EF5447" w14:paraId="19103E6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AC9CE24" w14:textId="77777777" w:rsidR="00C5486F" w:rsidRPr="00EF5447" w:rsidRDefault="00C5486F" w:rsidP="00C5486F">
            <w:pPr>
              <w:pStyle w:val="TAC"/>
              <w:rPr>
                <w:rFonts w:cs="Arial"/>
              </w:rPr>
            </w:pPr>
            <w:r w:rsidRPr="00EF5447">
              <w:rPr>
                <w:rFonts w:cs="Arial"/>
                <w:szCs w:val="18"/>
              </w:rPr>
              <w:t>DC_66_(n)12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AF61DE8" w14:textId="77777777" w:rsidR="00C5486F" w:rsidRPr="00EF5447" w:rsidRDefault="00C5486F" w:rsidP="00C5486F">
            <w:pPr>
              <w:pStyle w:val="TAC"/>
              <w:rPr>
                <w:rFonts w:cs="Arial"/>
                <w:bCs/>
                <w:szCs w:val="18"/>
                <w:lang w:eastAsia="fr-FR"/>
              </w:rPr>
            </w:pPr>
            <w:r>
              <w:rPr>
                <w:rFonts w:cs="Arial"/>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EE63D9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1D5FB23" w14:textId="77777777" w:rsidR="00C5486F" w:rsidRPr="00EF5447" w:rsidRDefault="00C5486F" w:rsidP="00C5486F">
            <w:pPr>
              <w:pStyle w:val="TAC"/>
              <w:rPr>
                <w:rFonts w:cs="Arial"/>
                <w:bCs/>
                <w:szCs w:val="18"/>
              </w:rPr>
            </w:pPr>
            <w:r w:rsidRPr="00EF5447">
              <w:rPr>
                <w:rFonts w:cs="Arial"/>
                <w:lang w:eastAsia="zh-CN"/>
              </w:rPr>
              <w:t>0.8</w:t>
            </w:r>
          </w:p>
        </w:tc>
      </w:tr>
      <w:tr w:rsidR="00C5486F" w:rsidRPr="00470EA5" w14:paraId="35C298E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F37340A" w14:textId="77777777" w:rsidR="00C5486F" w:rsidRPr="00EF5447" w:rsidRDefault="00C5486F" w:rsidP="00C5486F">
            <w:pPr>
              <w:pStyle w:val="TAC"/>
              <w:rPr>
                <w:rFonts w:cs="Arial"/>
                <w:szCs w:val="18"/>
              </w:rPr>
            </w:pPr>
            <w:r w:rsidRPr="00470EA5">
              <w:rPr>
                <w:rFonts w:eastAsiaTheme="minorEastAsia" w:cs="Arial"/>
                <w:szCs w:val="18"/>
              </w:rPr>
              <w:t>DC_66_n12-n77</w:t>
            </w:r>
          </w:p>
        </w:tc>
        <w:tc>
          <w:tcPr>
            <w:tcW w:w="2290" w:type="dxa"/>
            <w:tcBorders>
              <w:top w:val="single" w:sz="4" w:space="0" w:color="auto"/>
              <w:left w:val="single" w:sz="4" w:space="0" w:color="auto"/>
              <w:bottom w:val="single" w:sz="4" w:space="0" w:color="auto"/>
              <w:right w:val="single" w:sz="4" w:space="0" w:color="auto"/>
            </w:tcBorders>
            <w:vAlign w:val="center"/>
          </w:tcPr>
          <w:p w14:paraId="23D41AB5" w14:textId="77777777" w:rsidR="00C5486F" w:rsidRPr="00470EA5" w:rsidRDefault="00C5486F" w:rsidP="00C5486F">
            <w:pPr>
              <w:pStyle w:val="TAC"/>
              <w:rPr>
                <w:rFonts w:cs="Arial"/>
                <w:szCs w:val="18"/>
              </w:rPr>
            </w:pPr>
            <w:r w:rsidRPr="00470EA5">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B1158A3" w14:textId="77777777" w:rsidR="00C5486F" w:rsidRPr="00470EA5" w:rsidRDefault="00C5486F" w:rsidP="00C5486F">
            <w:pPr>
              <w:pStyle w:val="TAC"/>
              <w:rPr>
                <w:rFonts w:cs="Arial"/>
                <w:szCs w:val="18"/>
              </w:rPr>
            </w:pPr>
            <w:r w:rsidRPr="00470EA5">
              <w:rPr>
                <w:rFonts w:cs="Arial"/>
                <w:szCs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382389D" w14:textId="77777777" w:rsidR="00C5486F" w:rsidRPr="00470EA5" w:rsidRDefault="00C5486F" w:rsidP="00C5486F">
            <w:pPr>
              <w:pStyle w:val="TAC"/>
              <w:rPr>
                <w:rFonts w:cs="Arial"/>
                <w:szCs w:val="18"/>
              </w:rPr>
            </w:pPr>
            <w:r w:rsidRPr="00470EA5">
              <w:rPr>
                <w:rFonts w:cs="Arial"/>
                <w:szCs w:val="18"/>
              </w:rPr>
              <w:t>0.8</w:t>
            </w:r>
          </w:p>
        </w:tc>
      </w:tr>
      <w:tr w:rsidR="00C5486F" w:rsidRPr="00470EA5" w14:paraId="6814035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56FD246" w14:textId="77777777" w:rsidR="00C5486F" w:rsidRPr="00470EA5" w:rsidRDefault="00C5486F" w:rsidP="00C5486F">
            <w:pPr>
              <w:pStyle w:val="TAC"/>
              <w:rPr>
                <w:rFonts w:cs="Arial"/>
                <w:szCs w:val="18"/>
              </w:rPr>
            </w:pPr>
            <w:r w:rsidRPr="00C36054">
              <w:rPr>
                <w:rFonts w:eastAsiaTheme="minorEastAsia" w:cs="Arial"/>
                <w:szCs w:val="18"/>
              </w:rPr>
              <w:t>DC_66_n12-n78</w:t>
            </w:r>
          </w:p>
        </w:tc>
        <w:tc>
          <w:tcPr>
            <w:tcW w:w="2290" w:type="dxa"/>
            <w:tcBorders>
              <w:top w:val="single" w:sz="4" w:space="0" w:color="auto"/>
              <w:left w:val="single" w:sz="4" w:space="0" w:color="auto"/>
              <w:bottom w:val="single" w:sz="4" w:space="0" w:color="auto"/>
              <w:right w:val="single" w:sz="4" w:space="0" w:color="auto"/>
            </w:tcBorders>
            <w:vAlign w:val="center"/>
          </w:tcPr>
          <w:p w14:paraId="2DE27570" w14:textId="77777777" w:rsidR="00C5486F" w:rsidRPr="00470EA5" w:rsidRDefault="00C5486F" w:rsidP="00C5486F">
            <w:pPr>
              <w:pStyle w:val="TAC"/>
              <w:rPr>
                <w:rFonts w:cs="Arial"/>
                <w:szCs w:val="18"/>
              </w:rPr>
            </w:pPr>
            <w:r w:rsidRPr="00C36054">
              <w:rPr>
                <w:rFonts w:eastAsiaTheme="minorEastAsia"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3C01164" w14:textId="77777777" w:rsidR="00C5486F" w:rsidRPr="00470EA5" w:rsidRDefault="00C5486F" w:rsidP="00C5486F">
            <w:pPr>
              <w:pStyle w:val="TAC"/>
              <w:rPr>
                <w:rFonts w:cs="Arial"/>
                <w:szCs w:val="18"/>
              </w:rPr>
            </w:pPr>
            <w:r w:rsidRPr="00C36054">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A682303" w14:textId="77777777" w:rsidR="00C5486F" w:rsidRPr="00470EA5" w:rsidRDefault="00C5486F" w:rsidP="00C5486F">
            <w:pPr>
              <w:pStyle w:val="TAC"/>
              <w:rPr>
                <w:rFonts w:cs="Arial"/>
                <w:szCs w:val="18"/>
              </w:rPr>
            </w:pPr>
            <w:r w:rsidRPr="00C36054">
              <w:rPr>
                <w:rFonts w:cs="Arial"/>
                <w:szCs w:val="18"/>
              </w:rPr>
              <w:t>0.8</w:t>
            </w:r>
          </w:p>
        </w:tc>
      </w:tr>
      <w:tr w:rsidR="00C5486F" w:rsidRPr="000E11B6" w14:paraId="4158491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2D0942A" w14:textId="77777777" w:rsidR="00C5486F" w:rsidRPr="00EF5447" w:rsidRDefault="00C5486F" w:rsidP="00C5486F">
            <w:pPr>
              <w:pStyle w:val="TAC"/>
              <w:rPr>
                <w:rFonts w:cs="Arial"/>
              </w:rPr>
            </w:pPr>
            <w:r w:rsidRPr="00EF5447">
              <w:rPr>
                <w:rFonts w:cs="Arial"/>
              </w:rPr>
              <w:t>DC_66_n25-n41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6D1099D"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C6ABDA0"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5F98B0D" w14:textId="77777777" w:rsidR="00C5486F" w:rsidRPr="000E11B6" w:rsidRDefault="00C5486F" w:rsidP="00C5486F">
            <w:pPr>
              <w:pStyle w:val="TAC"/>
              <w:rPr>
                <w:rFonts w:cs="Arial"/>
                <w:lang w:eastAsia="ja-JP"/>
              </w:rPr>
            </w:pPr>
            <w:r w:rsidRPr="00EF5447">
              <w:rPr>
                <w:rFonts w:cs="Arial"/>
                <w:szCs w:val="18"/>
                <w:lang w:eastAsia="ja-JP"/>
              </w:rPr>
              <w:t>0.8</w:t>
            </w:r>
            <w:r w:rsidRPr="00EF5447">
              <w:rPr>
                <w:rFonts w:cs="Arial"/>
                <w:szCs w:val="18"/>
                <w:vertAlign w:val="superscript"/>
                <w:lang w:eastAsia="ja-JP"/>
              </w:rPr>
              <w:t>1</w:t>
            </w:r>
            <w:r>
              <w:rPr>
                <w:rFonts w:cs="Arial"/>
                <w:szCs w:val="18"/>
                <w:lang w:eastAsia="ja-JP"/>
              </w:rPr>
              <w:t xml:space="preserve"> / </w:t>
            </w:r>
            <w:r w:rsidRPr="00EF5447">
              <w:rPr>
                <w:rFonts w:cs="Arial"/>
                <w:szCs w:val="18"/>
                <w:lang w:eastAsia="ja-JP"/>
              </w:rPr>
              <w:t>1.3</w:t>
            </w:r>
            <w:r w:rsidRPr="00EF5447">
              <w:rPr>
                <w:rFonts w:cs="Arial"/>
                <w:szCs w:val="18"/>
                <w:vertAlign w:val="superscript"/>
                <w:lang w:eastAsia="ja-JP"/>
              </w:rPr>
              <w:t>2</w:t>
            </w:r>
          </w:p>
        </w:tc>
      </w:tr>
      <w:tr w:rsidR="00C5486F" w:rsidRPr="00EF5447" w14:paraId="4A49096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F8C940" w14:textId="77777777" w:rsidR="00C5486F" w:rsidRPr="00EF5447" w:rsidRDefault="00C5486F" w:rsidP="00C5486F">
            <w:pPr>
              <w:pStyle w:val="TAC"/>
              <w:rPr>
                <w:lang w:eastAsia="fr-FR"/>
              </w:rPr>
            </w:pPr>
            <w:r w:rsidRPr="00EF5447">
              <w:rPr>
                <w:lang w:eastAsia="ko-KR"/>
              </w:rPr>
              <w:t>DC_66_n25-n48</w:t>
            </w:r>
          </w:p>
        </w:tc>
        <w:tc>
          <w:tcPr>
            <w:tcW w:w="2290" w:type="dxa"/>
            <w:tcBorders>
              <w:top w:val="nil"/>
              <w:left w:val="single" w:sz="4" w:space="0" w:color="auto"/>
              <w:bottom w:val="single" w:sz="4" w:space="0" w:color="auto"/>
              <w:right w:val="single" w:sz="4" w:space="0" w:color="auto"/>
            </w:tcBorders>
            <w:shd w:val="clear" w:color="auto" w:fill="auto"/>
            <w:vAlign w:val="center"/>
          </w:tcPr>
          <w:p w14:paraId="4D4D8A8B" w14:textId="77777777" w:rsidR="00C5486F" w:rsidRPr="00EF5447" w:rsidRDefault="00C5486F" w:rsidP="00C5486F">
            <w:pPr>
              <w:pStyle w:val="TAC"/>
              <w:rPr>
                <w:lang w:eastAsia="ja-JP"/>
              </w:rPr>
            </w:pPr>
            <w:r>
              <w:rPr>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2C8DEB9"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F152C15" w14:textId="77777777" w:rsidR="00C5486F" w:rsidRPr="00EF5447" w:rsidRDefault="00C5486F" w:rsidP="00C5486F">
            <w:pPr>
              <w:pStyle w:val="TAC"/>
              <w:rPr>
                <w:lang w:eastAsia="ja-JP"/>
              </w:rPr>
            </w:pPr>
            <w:r w:rsidRPr="00EF5447">
              <w:rPr>
                <w:lang w:eastAsia="ko-KR"/>
              </w:rPr>
              <w:t>0.</w:t>
            </w:r>
            <w:r>
              <w:rPr>
                <w:lang w:eastAsia="ko-KR"/>
              </w:rPr>
              <w:t>8</w:t>
            </w:r>
          </w:p>
        </w:tc>
      </w:tr>
      <w:tr w:rsidR="00C5486F" w:rsidRPr="00EF5447" w14:paraId="27BBE99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EFAA435" w14:textId="77777777" w:rsidR="00C5486F" w:rsidRPr="00EF5447" w:rsidRDefault="00C5486F" w:rsidP="00C5486F">
            <w:pPr>
              <w:pStyle w:val="TAC"/>
              <w:rPr>
                <w:lang w:eastAsia="fr-FR"/>
              </w:rPr>
            </w:pPr>
            <w:r>
              <w:rPr>
                <w:rFonts w:cs="Arial"/>
                <w:szCs w:val="18"/>
              </w:rPr>
              <w:t>DC_66_n25-n66</w:t>
            </w:r>
          </w:p>
        </w:tc>
        <w:tc>
          <w:tcPr>
            <w:tcW w:w="2290" w:type="dxa"/>
            <w:tcBorders>
              <w:top w:val="nil"/>
              <w:left w:val="single" w:sz="4" w:space="0" w:color="auto"/>
              <w:bottom w:val="single" w:sz="4" w:space="0" w:color="auto"/>
              <w:right w:val="single" w:sz="4" w:space="0" w:color="auto"/>
            </w:tcBorders>
            <w:shd w:val="clear" w:color="auto" w:fill="auto"/>
            <w:vAlign w:val="center"/>
          </w:tcPr>
          <w:p w14:paraId="207A85C2" w14:textId="77777777" w:rsidR="00C5486F" w:rsidRPr="00EF5447" w:rsidRDefault="00C5486F" w:rsidP="00C5486F">
            <w:pPr>
              <w:pStyle w:val="TAC"/>
              <w:rPr>
                <w:lang w:eastAsia="ja-JP"/>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76A2ABC"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EF63E2B" w14:textId="77777777" w:rsidR="00C5486F" w:rsidRPr="00EF5447" w:rsidRDefault="00C5486F" w:rsidP="00C5486F">
            <w:pPr>
              <w:pStyle w:val="TAC"/>
              <w:rPr>
                <w:lang w:eastAsia="ko-KR"/>
              </w:rPr>
            </w:pPr>
            <w:r w:rsidRPr="00E062F1">
              <w:rPr>
                <w:rFonts w:cs="Arial"/>
              </w:rPr>
              <w:t>0.</w:t>
            </w:r>
            <w:r>
              <w:rPr>
                <w:rFonts w:cs="Arial"/>
                <w:lang w:val="sv-SE"/>
              </w:rPr>
              <w:t>5</w:t>
            </w:r>
          </w:p>
        </w:tc>
      </w:tr>
      <w:tr w:rsidR="00C5486F" w:rsidRPr="00EF5447" w14:paraId="672CF8E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EFD03E5" w14:textId="77777777" w:rsidR="00C5486F" w:rsidRPr="00EF5447" w:rsidRDefault="00C5486F" w:rsidP="00C5486F">
            <w:pPr>
              <w:pStyle w:val="TAC"/>
              <w:rPr>
                <w:rFonts w:cs="Arial"/>
              </w:rPr>
            </w:pPr>
            <w:r w:rsidRPr="00EF5447">
              <w:rPr>
                <w:rFonts w:eastAsia="Malgun Gothic" w:cs="Arial"/>
                <w:szCs w:val="18"/>
                <w:lang w:eastAsia="ko-KR"/>
              </w:rPr>
              <w:t>DC_66_n25-n71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B8B5150" w14:textId="77777777" w:rsidR="00C5486F" w:rsidRPr="00EF5447" w:rsidRDefault="00C5486F" w:rsidP="00C5486F">
            <w:pPr>
              <w:pStyle w:val="TAC"/>
              <w:rPr>
                <w:rFonts w:cs="Arial"/>
                <w:lang w:eastAsia="ja-JP"/>
              </w:rPr>
            </w:pPr>
            <w:r>
              <w:rPr>
                <w:rFonts w:eastAsia="Malgun Gothic" w:cs="Arial"/>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ABB6446"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2028ECB" w14:textId="77777777" w:rsidR="00C5486F" w:rsidRPr="00EF5447" w:rsidRDefault="00C5486F" w:rsidP="00C5486F">
            <w:pPr>
              <w:pStyle w:val="TAC"/>
              <w:rPr>
                <w:rFonts w:cs="Arial"/>
                <w:szCs w:val="18"/>
                <w:lang w:eastAsia="ja-JP"/>
              </w:rPr>
            </w:pPr>
            <w:r w:rsidRPr="00EF5447">
              <w:rPr>
                <w:rFonts w:eastAsia="Malgun Gothic" w:cs="Arial"/>
                <w:szCs w:val="18"/>
                <w:lang w:eastAsia="ko-KR"/>
              </w:rPr>
              <w:t>0.</w:t>
            </w:r>
            <w:r>
              <w:rPr>
                <w:rFonts w:eastAsia="Malgun Gothic" w:cs="Arial"/>
                <w:szCs w:val="18"/>
                <w:lang w:eastAsia="ko-KR"/>
              </w:rPr>
              <w:t>3</w:t>
            </w:r>
          </w:p>
        </w:tc>
      </w:tr>
      <w:tr w:rsidR="00C5486F" w:rsidRPr="00EF5447" w14:paraId="4A8B460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354C8BF" w14:textId="77777777" w:rsidR="00C5486F" w:rsidRPr="00EF5447" w:rsidRDefault="00C5486F" w:rsidP="00C5486F">
            <w:pPr>
              <w:pStyle w:val="TAC"/>
            </w:pPr>
            <w:r w:rsidRPr="00EF5447">
              <w:t>DC_66_n38-n66</w:t>
            </w:r>
          </w:p>
        </w:tc>
        <w:tc>
          <w:tcPr>
            <w:tcW w:w="2290" w:type="dxa"/>
            <w:tcBorders>
              <w:top w:val="single" w:sz="4" w:space="0" w:color="auto"/>
              <w:left w:val="single" w:sz="4" w:space="0" w:color="auto"/>
              <w:bottom w:val="single" w:sz="4" w:space="0" w:color="auto"/>
              <w:right w:val="single" w:sz="4" w:space="0" w:color="auto"/>
            </w:tcBorders>
            <w:vAlign w:val="center"/>
          </w:tcPr>
          <w:p w14:paraId="26A62EA4" w14:textId="77777777" w:rsidR="00C5486F" w:rsidRPr="00EF5447" w:rsidRDefault="00C5486F" w:rsidP="00C5486F">
            <w:pPr>
              <w:pStyle w:val="TAC"/>
              <w:rPr>
                <w:lang w:eastAsia="ja-JP"/>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0580898" w14:textId="77777777" w:rsidR="00C5486F" w:rsidRPr="00EF5447" w:rsidRDefault="00C5486F" w:rsidP="00C5486F">
            <w:pPr>
              <w:pStyle w:val="TAC"/>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C4E7FD7" w14:textId="77777777" w:rsidR="00C5486F" w:rsidRPr="00EF5447" w:rsidRDefault="00C5486F" w:rsidP="00C5486F">
            <w:pPr>
              <w:pStyle w:val="TAC"/>
              <w:rPr>
                <w:rFonts w:eastAsia="Malgun Gothic"/>
                <w:lang w:eastAsia="ko-KR"/>
              </w:rPr>
            </w:pPr>
            <w:r w:rsidRPr="00E062F1">
              <w:rPr>
                <w:rFonts w:cs="Arial"/>
              </w:rPr>
              <w:t>0.</w:t>
            </w:r>
            <w:r>
              <w:rPr>
                <w:rFonts w:cs="Arial"/>
                <w:lang w:val="sv-SE"/>
              </w:rPr>
              <w:t>5</w:t>
            </w:r>
          </w:p>
        </w:tc>
      </w:tr>
      <w:tr w:rsidR="00C5486F" w:rsidRPr="00E062F1" w14:paraId="04AD47C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C0A5C19" w14:textId="77777777" w:rsidR="00C5486F" w:rsidRPr="00EF5447" w:rsidRDefault="00C5486F" w:rsidP="00C5486F">
            <w:pPr>
              <w:pStyle w:val="TAC"/>
              <w:rPr>
                <w:rFonts w:cs="Arial"/>
              </w:rPr>
            </w:pPr>
            <w:r w:rsidRPr="00A9776B">
              <w:rPr>
                <w:rFonts w:cs="Arial"/>
                <w:szCs w:val="18"/>
              </w:rPr>
              <w:t>DC</w:t>
            </w:r>
            <w:r>
              <w:rPr>
                <w:rFonts w:cs="Arial"/>
                <w:szCs w:val="18"/>
              </w:rPr>
              <w:t>_66</w:t>
            </w:r>
            <w:r w:rsidRPr="00A9776B">
              <w:rPr>
                <w:rFonts w:cs="Arial"/>
                <w:szCs w:val="18"/>
              </w:rPr>
              <w:t>_</w:t>
            </w:r>
            <w:r>
              <w:rPr>
                <w:rFonts w:cs="Arial"/>
                <w:szCs w:val="18"/>
              </w:rPr>
              <w:t>n38</w:t>
            </w:r>
            <w:r w:rsidRPr="00A9776B">
              <w:rPr>
                <w:rFonts w:cs="Arial"/>
                <w:szCs w:val="18"/>
              </w:rPr>
              <w:t>-</w:t>
            </w:r>
            <w:r>
              <w:rPr>
                <w:rFonts w:cs="Arial"/>
                <w:szCs w:val="18"/>
              </w:rPr>
              <w:t>n71</w:t>
            </w:r>
          </w:p>
        </w:tc>
        <w:tc>
          <w:tcPr>
            <w:tcW w:w="2290" w:type="dxa"/>
            <w:tcBorders>
              <w:top w:val="single" w:sz="4" w:space="0" w:color="auto"/>
              <w:left w:val="single" w:sz="4" w:space="0" w:color="auto"/>
              <w:bottom w:val="single" w:sz="4" w:space="0" w:color="auto"/>
              <w:right w:val="single" w:sz="4" w:space="0" w:color="auto"/>
            </w:tcBorders>
            <w:vAlign w:val="center"/>
          </w:tcPr>
          <w:p w14:paraId="147C17F5" w14:textId="77777777" w:rsidR="00C5486F" w:rsidRDefault="00C5486F" w:rsidP="00C5486F">
            <w:pPr>
              <w:pStyle w:val="TAC"/>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7AFC28E"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CC7B667" w14:textId="77777777" w:rsidR="00C5486F" w:rsidRPr="00E062F1" w:rsidRDefault="00C5486F" w:rsidP="00C5486F">
            <w:pPr>
              <w:pStyle w:val="TAC"/>
              <w:rPr>
                <w:rFonts w:cs="Arial"/>
              </w:rPr>
            </w:pPr>
            <w:r w:rsidRPr="00E062F1">
              <w:rPr>
                <w:rFonts w:cs="Arial"/>
              </w:rPr>
              <w:t>0.</w:t>
            </w:r>
            <w:r>
              <w:rPr>
                <w:rFonts w:cs="Arial"/>
                <w:lang w:val="sv-SE"/>
              </w:rPr>
              <w:t>5</w:t>
            </w:r>
          </w:p>
        </w:tc>
      </w:tr>
      <w:tr w:rsidR="00C5486F" w:rsidRPr="00EF5447" w14:paraId="32CF406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A7D6F8" w14:textId="77777777" w:rsidR="00C5486F" w:rsidRPr="00EF5447" w:rsidRDefault="00C5486F" w:rsidP="00C5486F">
            <w:pPr>
              <w:pStyle w:val="TAC"/>
              <w:rPr>
                <w:rFonts w:cs="Arial"/>
              </w:rPr>
            </w:pPr>
            <w:r w:rsidRPr="00EF5447">
              <w:rPr>
                <w:rFonts w:cs="Arial"/>
                <w:bCs/>
                <w:szCs w:val="18"/>
              </w:rPr>
              <w:t>DC_66_n38-n78</w:t>
            </w:r>
          </w:p>
        </w:tc>
        <w:tc>
          <w:tcPr>
            <w:tcW w:w="2290" w:type="dxa"/>
            <w:tcBorders>
              <w:top w:val="single" w:sz="4" w:space="0" w:color="auto"/>
              <w:left w:val="single" w:sz="4" w:space="0" w:color="auto"/>
              <w:bottom w:val="single" w:sz="4" w:space="0" w:color="auto"/>
              <w:right w:val="single" w:sz="4" w:space="0" w:color="auto"/>
            </w:tcBorders>
            <w:vAlign w:val="center"/>
          </w:tcPr>
          <w:p w14:paraId="6FEE9F9D" w14:textId="77777777" w:rsidR="00C5486F" w:rsidRPr="00EF5447" w:rsidRDefault="00C5486F" w:rsidP="00C5486F">
            <w:pPr>
              <w:pStyle w:val="TAC"/>
              <w:rPr>
                <w:rFonts w:cs="Arial"/>
                <w:szCs w:val="18"/>
                <w:lang w:eastAsia="ja-JP"/>
              </w:rPr>
            </w:pPr>
            <w:r>
              <w:rPr>
                <w:rFonts w:cs="Arial"/>
                <w:bCs/>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06E3ABB" w14:textId="77777777" w:rsidR="00C5486F" w:rsidRPr="00EF5447"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FCFD29B" w14:textId="77777777" w:rsidR="00C5486F" w:rsidRPr="00EF5447" w:rsidRDefault="00C5486F" w:rsidP="00C5486F">
            <w:pPr>
              <w:pStyle w:val="TAC"/>
              <w:rPr>
                <w:rFonts w:eastAsia="Malgun Gothic" w:cs="Arial"/>
                <w:szCs w:val="18"/>
                <w:lang w:eastAsia="ko-KR"/>
              </w:rPr>
            </w:pPr>
            <w:r w:rsidRPr="00EF5447">
              <w:rPr>
                <w:rFonts w:cs="Arial"/>
                <w:bCs/>
                <w:szCs w:val="18"/>
              </w:rPr>
              <w:t>0.</w:t>
            </w:r>
            <w:r>
              <w:rPr>
                <w:rFonts w:cs="Arial"/>
                <w:bCs/>
                <w:szCs w:val="18"/>
              </w:rPr>
              <w:t>8</w:t>
            </w:r>
          </w:p>
        </w:tc>
      </w:tr>
      <w:tr w:rsidR="00C5486F" w:rsidRPr="00EF5447" w14:paraId="0DB8445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3E67CD1" w14:textId="77777777" w:rsidR="00C5486F" w:rsidRPr="00EF5447" w:rsidRDefault="00C5486F" w:rsidP="00C5486F">
            <w:pPr>
              <w:pStyle w:val="TAC"/>
              <w:rPr>
                <w:rFonts w:cs="Arial"/>
                <w:bCs/>
                <w:szCs w:val="18"/>
              </w:rPr>
            </w:pPr>
            <w:r w:rsidRPr="00C36054">
              <w:rPr>
                <w:rFonts w:eastAsiaTheme="minorEastAsia" w:cs="Arial"/>
                <w:bCs/>
                <w:szCs w:val="18"/>
              </w:rPr>
              <w:t>DC_66_n41-n66</w:t>
            </w:r>
          </w:p>
        </w:tc>
        <w:tc>
          <w:tcPr>
            <w:tcW w:w="2290" w:type="dxa"/>
            <w:tcBorders>
              <w:top w:val="single" w:sz="4" w:space="0" w:color="auto"/>
              <w:left w:val="single" w:sz="4" w:space="0" w:color="auto"/>
              <w:bottom w:val="single" w:sz="4" w:space="0" w:color="auto"/>
              <w:right w:val="single" w:sz="4" w:space="0" w:color="auto"/>
            </w:tcBorders>
            <w:vAlign w:val="center"/>
          </w:tcPr>
          <w:p w14:paraId="4C4F501E" w14:textId="77777777" w:rsidR="00C5486F" w:rsidRDefault="00C5486F" w:rsidP="00C5486F">
            <w:pPr>
              <w:pStyle w:val="TAC"/>
              <w:rPr>
                <w:rFonts w:cs="Arial"/>
                <w:bCs/>
                <w:szCs w:val="18"/>
              </w:rPr>
            </w:pPr>
            <w:r w:rsidRPr="00C36054">
              <w:rPr>
                <w:rFonts w:cs="Arial"/>
                <w:bCs/>
                <w:szCs w:val="18"/>
              </w:rPr>
              <w:t>0.5</w:t>
            </w:r>
          </w:p>
        </w:tc>
        <w:tc>
          <w:tcPr>
            <w:tcW w:w="2291" w:type="dxa"/>
            <w:tcBorders>
              <w:top w:val="single" w:sz="4" w:space="0" w:color="auto"/>
              <w:left w:val="single" w:sz="4" w:space="0" w:color="auto"/>
              <w:bottom w:val="single" w:sz="4" w:space="0" w:color="auto"/>
              <w:right w:val="single" w:sz="4" w:space="0" w:color="auto"/>
            </w:tcBorders>
          </w:tcPr>
          <w:p w14:paraId="19C161D9" w14:textId="77777777" w:rsidR="00C5486F" w:rsidRDefault="00C5486F" w:rsidP="00C5486F">
            <w:pPr>
              <w:pStyle w:val="TAC"/>
              <w:rPr>
                <w:rFonts w:cs="Arial"/>
                <w:bCs/>
                <w:szCs w:val="18"/>
              </w:rPr>
            </w:pPr>
            <w:r w:rsidRPr="00C36054">
              <w:rPr>
                <w:rFonts w:cs="Arial"/>
                <w:bCs/>
                <w:szCs w:val="18"/>
              </w:rPr>
              <w:t>0.5</w:t>
            </w:r>
          </w:p>
        </w:tc>
        <w:tc>
          <w:tcPr>
            <w:tcW w:w="2291" w:type="dxa"/>
            <w:tcBorders>
              <w:top w:val="single" w:sz="4" w:space="0" w:color="auto"/>
              <w:left w:val="single" w:sz="4" w:space="0" w:color="auto"/>
              <w:bottom w:val="single" w:sz="4" w:space="0" w:color="auto"/>
              <w:right w:val="single" w:sz="4" w:space="0" w:color="auto"/>
            </w:tcBorders>
          </w:tcPr>
          <w:p w14:paraId="2AD3783B" w14:textId="77777777" w:rsidR="00C5486F" w:rsidRPr="00EF5447" w:rsidRDefault="00C5486F" w:rsidP="00C5486F">
            <w:pPr>
              <w:pStyle w:val="TAC"/>
              <w:rPr>
                <w:rFonts w:cs="Arial"/>
                <w:bCs/>
                <w:szCs w:val="18"/>
              </w:rPr>
            </w:pPr>
            <w:r w:rsidRPr="00C36054">
              <w:rPr>
                <w:rFonts w:cs="Arial"/>
                <w:bCs/>
                <w:szCs w:val="18"/>
              </w:rPr>
              <w:t>0.5</w:t>
            </w:r>
          </w:p>
        </w:tc>
      </w:tr>
      <w:tr w:rsidR="00C5486F" w:rsidRPr="00EF5447" w14:paraId="3E445CE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1221CA2" w14:textId="77777777" w:rsidR="00C5486F" w:rsidRPr="00EF5447" w:rsidRDefault="00C5486F" w:rsidP="00C5486F">
            <w:pPr>
              <w:pStyle w:val="TAC"/>
              <w:rPr>
                <w:rFonts w:cs="Arial"/>
              </w:rPr>
            </w:pPr>
            <w:r w:rsidRPr="00EF5447">
              <w:rPr>
                <w:rFonts w:eastAsia="Malgun Gothic" w:cs="Arial"/>
                <w:lang w:eastAsia="ko-KR"/>
              </w:rPr>
              <w:t>DC_66_n41-n71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4B1760D" w14:textId="77777777" w:rsidR="00C5486F" w:rsidRPr="00EF5447" w:rsidRDefault="00C5486F" w:rsidP="00C5486F">
            <w:pPr>
              <w:pStyle w:val="TAC"/>
              <w:rPr>
                <w:rFonts w:cs="Arial"/>
                <w:lang w:eastAsia="ja-JP"/>
              </w:rPr>
            </w:pPr>
            <w:r>
              <w:rPr>
                <w:rFonts w:eastAsia="Malgun Gothic" w:cs="Arial"/>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70AACA8" w14:textId="77777777" w:rsidR="00C5486F" w:rsidRPr="00EF5447" w:rsidRDefault="00C5486F" w:rsidP="00C5486F">
            <w:pPr>
              <w:pStyle w:val="TAC"/>
              <w:rPr>
                <w:rFonts w:cs="Arial"/>
                <w:szCs w:val="18"/>
                <w:lang w:eastAsia="zh-CN"/>
              </w:rPr>
            </w:pPr>
            <w:r w:rsidRPr="00EF5447">
              <w:rPr>
                <w:rFonts w:cs="Arial"/>
                <w:szCs w:val="18"/>
                <w:lang w:eastAsia="ja-JP"/>
              </w:rPr>
              <w:t>0.8</w:t>
            </w:r>
            <w:r w:rsidRPr="00EF5447">
              <w:rPr>
                <w:rFonts w:cs="Arial"/>
                <w:szCs w:val="18"/>
                <w:vertAlign w:val="superscript"/>
                <w:lang w:eastAsia="ja-JP"/>
              </w:rPr>
              <w:t>1</w:t>
            </w:r>
            <w:r>
              <w:rPr>
                <w:rFonts w:cs="Arial"/>
                <w:szCs w:val="18"/>
                <w:lang w:eastAsia="ja-JP"/>
              </w:rPr>
              <w:t xml:space="preserve"> / </w:t>
            </w:r>
            <w:r w:rsidRPr="00EF5447">
              <w:rPr>
                <w:rFonts w:cs="Arial"/>
                <w:szCs w:val="18"/>
                <w:lang w:eastAsia="ja-JP"/>
              </w:rPr>
              <w:t>1.3</w:t>
            </w:r>
            <w:r w:rsidRPr="00EF5447">
              <w:rPr>
                <w:rFonts w:cs="Arial"/>
                <w:szCs w:val="18"/>
                <w:vertAlign w:val="superscript"/>
                <w:lang w:eastAsia="ja-JP"/>
              </w:rPr>
              <w:t>2</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F8EA45E" w14:textId="77777777" w:rsidR="00C5486F" w:rsidRPr="00EF5447" w:rsidRDefault="00C5486F" w:rsidP="00C5486F">
            <w:pPr>
              <w:pStyle w:val="TAC"/>
              <w:rPr>
                <w:rFonts w:cs="Arial"/>
                <w:lang w:eastAsia="ja-JP"/>
              </w:rPr>
            </w:pPr>
            <w:r w:rsidRPr="00EF5447">
              <w:rPr>
                <w:rFonts w:cs="Arial"/>
                <w:szCs w:val="18"/>
                <w:lang w:eastAsia="zh-CN"/>
              </w:rPr>
              <w:t>0.</w:t>
            </w:r>
            <w:r>
              <w:rPr>
                <w:rFonts w:cs="Arial"/>
                <w:szCs w:val="18"/>
                <w:lang w:eastAsia="zh-CN"/>
              </w:rPr>
              <w:t>6</w:t>
            </w:r>
          </w:p>
        </w:tc>
      </w:tr>
      <w:tr w:rsidR="00C5486F" w:rsidRPr="00E062F1" w14:paraId="21E2B6C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FABD617" w14:textId="77777777" w:rsidR="00C5486F" w:rsidRDefault="00C5486F" w:rsidP="00C5486F">
            <w:pPr>
              <w:pStyle w:val="TAC"/>
              <w:rPr>
                <w:rFonts w:cs="Arial"/>
                <w:szCs w:val="18"/>
              </w:rPr>
            </w:pPr>
            <w:r>
              <w:rPr>
                <w:rFonts w:cs="Arial"/>
                <w:szCs w:val="18"/>
              </w:rPr>
              <w:t>DC_(n)66-n71</w:t>
            </w:r>
          </w:p>
          <w:p w14:paraId="5E410C97" w14:textId="77777777" w:rsidR="00C5486F" w:rsidRPr="00EF5447" w:rsidRDefault="00C5486F" w:rsidP="00C5486F">
            <w:pPr>
              <w:pStyle w:val="TAC"/>
              <w:rPr>
                <w:rFonts w:cs="Arial"/>
              </w:rPr>
            </w:pPr>
            <w:r w:rsidRPr="00A9776B">
              <w:rPr>
                <w:rFonts w:cs="Arial"/>
                <w:szCs w:val="18"/>
              </w:rPr>
              <w:t>DC</w:t>
            </w:r>
            <w:r>
              <w:rPr>
                <w:rFonts w:cs="Arial"/>
                <w:szCs w:val="18"/>
              </w:rPr>
              <w:t>_66</w:t>
            </w:r>
            <w:r w:rsidRPr="00A9776B">
              <w:rPr>
                <w:rFonts w:cs="Arial"/>
                <w:szCs w:val="18"/>
              </w:rPr>
              <w:t>_</w:t>
            </w:r>
            <w:r>
              <w:rPr>
                <w:rFonts w:cs="Arial"/>
                <w:szCs w:val="18"/>
              </w:rPr>
              <w:t>n66</w:t>
            </w:r>
            <w:r w:rsidRPr="00A9776B">
              <w:rPr>
                <w:rFonts w:cs="Arial"/>
                <w:szCs w:val="18"/>
              </w:rPr>
              <w:t>-</w:t>
            </w:r>
            <w:r>
              <w:rPr>
                <w:rFonts w:cs="Arial"/>
                <w:szCs w:val="18"/>
              </w:rPr>
              <w:t>n71</w:t>
            </w:r>
          </w:p>
        </w:tc>
        <w:tc>
          <w:tcPr>
            <w:tcW w:w="2290" w:type="dxa"/>
            <w:tcBorders>
              <w:top w:val="single" w:sz="4" w:space="0" w:color="auto"/>
              <w:left w:val="single" w:sz="4" w:space="0" w:color="auto"/>
              <w:bottom w:val="single" w:sz="4" w:space="0" w:color="auto"/>
              <w:right w:val="single" w:sz="4" w:space="0" w:color="auto"/>
            </w:tcBorders>
            <w:vAlign w:val="center"/>
          </w:tcPr>
          <w:p w14:paraId="008CEDB4" w14:textId="77777777" w:rsidR="00C5486F" w:rsidRDefault="00C5486F" w:rsidP="00C5486F">
            <w:pPr>
              <w:pStyle w:val="TAC"/>
              <w:rPr>
                <w:lang w:val="sv-SE"/>
              </w:rPr>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987B4A2" w14:textId="77777777" w:rsidR="00C5486F" w:rsidRPr="00E062F1" w:rsidRDefault="00C5486F" w:rsidP="00C5486F">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6298511" w14:textId="77777777" w:rsidR="00C5486F" w:rsidRPr="00E062F1" w:rsidRDefault="00C5486F" w:rsidP="00C5486F">
            <w:pPr>
              <w:pStyle w:val="TAC"/>
              <w:rPr>
                <w:rFonts w:cs="Arial"/>
                <w:lang w:eastAsia="zh-CN"/>
              </w:rPr>
            </w:pPr>
            <w:r w:rsidRPr="00E062F1">
              <w:rPr>
                <w:szCs w:val="18"/>
                <w:lang w:eastAsia="ja-JP"/>
              </w:rPr>
              <w:t>0.3</w:t>
            </w:r>
          </w:p>
        </w:tc>
      </w:tr>
      <w:tr w:rsidR="00C5486F" w:rsidRPr="00EF5447" w14:paraId="4A2B8AF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18B4684" w14:textId="77777777" w:rsidR="00C5486F" w:rsidRPr="00EF5447" w:rsidRDefault="00C5486F" w:rsidP="00C5486F">
            <w:pPr>
              <w:pStyle w:val="TAC"/>
            </w:pPr>
            <w:r w:rsidRPr="00EF5447">
              <w:t>DC_</w:t>
            </w:r>
            <w:r w:rsidRPr="00EF5447">
              <w:rPr>
                <w:lang w:eastAsia="zh-CN"/>
              </w:rPr>
              <w:t>66</w:t>
            </w:r>
            <w:r w:rsidRPr="00EF5447">
              <w:t>_n</w:t>
            </w:r>
            <w:r w:rsidRPr="00EF5447">
              <w:rPr>
                <w:lang w:eastAsia="zh-CN"/>
              </w:rPr>
              <w:t>66</w:t>
            </w:r>
            <w:r w:rsidRPr="00EF5447">
              <w:t>-n77</w:t>
            </w:r>
          </w:p>
        </w:tc>
        <w:tc>
          <w:tcPr>
            <w:tcW w:w="2290" w:type="dxa"/>
            <w:tcBorders>
              <w:top w:val="single" w:sz="4" w:space="0" w:color="auto"/>
              <w:left w:val="single" w:sz="4" w:space="0" w:color="auto"/>
              <w:bottom w:val="single" w:sz="4" w:space="0" w:color="auto"/>
              <w:right w:val="single" w:sz="4" w:space="0" w:color="auto"/>
            </w:tcBorders>
            <w:vAlign w:val="center"/>
          </w:tcPr>
          <w:p w14:paraId="271CF558" w14:textId="77777777" w:rsidR="00C5486F" w:rsidRPr="00EF5447" w:rsidRDefault="00C5486F" w:rsidP="00C5486F">
            <w:pPr>
              <w:pStyle w:val="TAC"/>
              <w:rPr>
                <w:rFonts w:eastAsia="Malgun Gothic"/>
                <w:lang w:eastAsia="ko-KR"/>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CFCFE13"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0ABCEDC" w14:textId="77777777" w:rsidR="00C5486F" w:rsidRPr="00EF5447" w:rsidRDefault="00C5486F" w:rsidP="00C5486F">
            <w:pPr>
              <w:pStyle w:val="TAC"/>
              <w:rPr>
                <w:lang w:eastAsia="zh-CN"/>
              </w:rPr>
            </w:pPr>
            <w:r w:rsidRPr="00EF5447">
              <w:t>0.</w:t>
            </w:r>
            <w:r>
              <w:t>8</w:t>
            </w:r>
          </w:p>
        </w:tc>
      </w:tr>
      <w:tr w:rsidR="00C5486F" w:rsidRPr="00EF5447" w14:paraId="4F939F2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37FE72D" w14:textId="77777777" w:rsidR="00C5486F" w:rsidRDefault="00C5486F" w:rsidP="00C5486F">
            <w:pPr>
              <w:pStyle w:val="TAC"/>
              <w:rPr>
                <w:rFonts w:eastAsia="MS Mincho" w:cs="Arial"/>
                <w:bCs/>
                <w:szCs w:val="18"/>
              </w:rPr>
            </w:pPr>
            <w:r>
              <w:rPr>
                <w:rFonts w:eastAsia="MS Mincho" w:cs="Arial"/>
                <w:bCs/>
                <w:szCs w:val="18"/>
              </w:rPr>
              <w:t>DC_(n)66-n78</w:t>
            </w:r>
          </w:p>
          <w:p w14:paraId="5CD465F7" w14:textId="77777777" w:rsidR="00C5486F" w:rsidRPr="00EF5447" w:rsidRDefault="00C5486F" w:rsidP="00C5486F">
            <w:pPr>
              <w:pStyle w:val="TAC"/>
              <w:rPr>
                <w:rFonts w:cs="Arial"/>
              </w:rPr>
            </w:pPr>
            <w:r w:rsidRPr="00EF5447">
              <w:rPr>
                <w:rFonts w:eastAsia="MS Mincho" w:cs="Arial"/>
                <w:bCs/>
                <w:szCs w:val="18"/>
              </w:rPr>
              <w:t>DC_</w:t>
            </w:r>
            <w:r w:rsidRPr="00EF5447">
              <w:rPr>
                <w:rFonts w:cs="Arial"/>
                <w:bCs/>
                <w:szCs w:val="18"/>
                <w:lang w:eastAsia="zh-CN"/>
              </w:rPr>
              <w:t>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B588C8C" w14:textId="77777777" w:rsidR="00C5486F" w:rsidRPr="00EF5447" w:rsidRDefault="00C5486F" w:rsidP="00C5486F">
            <w:pPr>
              <w:pStyle w:val="TAC"/>
              <w:rPr>
                <w:rFonts w:cs="Arial"/>
                <w:lang w:eastAsia="ja-JP"/>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F14AC33" w14:textId="77777777" w:rsidR="00C5486F" w:rsidRPr="00EF5447" w:rsidRDefault="00C5486F" w:rsidP="00C5486F">
            <w:pPr>
              <w:pStyle w:val="TAC"/>
              <w:rPr>
                <w:rFonts w:eastAsia="MS Mincho" w:cs="Arial"/>
                <w:bCs/>
                <w:szCs w:val="18"/>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71F1C76" w14:textId="77777777" w:rsidR="00C5486F" w:rsidRPr="00EF5447" w:rsidRDefault="00C5486F" w:rsidP="00C5486F">
            <w:pPr>
              <w:pStyle w:val="TAC"/>
              <w:rPr>
                <w:rFonts w:cs="Arial"/>
                <w:lang w:eastAsia="ja-JP"/>
              </w:rPr>
            </w:pPr>
            <w:r w:rsidRPr="00EF5447">
              <w:t>0.</w:t>
            </w:r>
            <w:r>
              <w:t>8</w:t>
            </w:r>
          </w:p>
        </w:tc>
      </w:tr>
      <w:tr w:rsidR="00C5486F" w:rsidRPr="00EF5447" w14:paraId="4510516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D4C7AAB" w14:textId="77777777" w:rsidR="00C5486F" w:rsidRPr="00EF5447" w:rsidRDefault="00C5486F" w:rsidP="00C5486F">
            <w:pPr>
              <w:pStyle w:val="TAC"/>
              <w:rPr>
                <w:rFonts w:eastAsia="MS Mincho" w:cs="Arial"/>
                <w:bCs/>
                <w:szCs w:val="18"/>
              </w:rPr>
            </w:pPr>
            <w:r>
              <w:t>DC_66-71_n2</w:t>
            </w:r>
          </w:p>
        </w:tc>
        <w:tc>
          <w:tcPr>
            <w:tcW w:w="2290" w:type="dxa"/>
            <w:tcBorders>
              <w:top w:val="single" w:sz="4" w:space="0" w:color="auto"/>
              <w:left w:val="single" w:sz="4" w:space="0" w:color="auto"/>
              <w:bottom w:val="single" w:sz="4" w:space="0" w:color="auto"/>
              <w:right w:val="single" w:sz="4" w:space="0" w:color="auto"/>
            </w:tcBorders>
            <w:vAlign w:val="center"/>
          </w:tcPr>
          <w:p w14:paraId="2A0AEF7A"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091F0D1" w14:textId="77777777" w:rsidR="00C5486F"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9D03F10" w14:textId="77777777" w:rsidR="00C5486F" w:rsidRPr="00EF5447" w:rsidRDefault="00C5486F" w:rsidP="00C5486F">
            <w:pPr>
              <w:pStyle w:val="TAC"/>
            </w:pPr>
            <w:r>
              <w:rPr>
                <w:rFonts w:hint="eastAsia"/>
                <w:lang w:eastAsia="zh-CN"/>
              </w:rPr>
              <w:t>0</w:t>
            </w:r>
            <w:r>
              <w:rPr>
                <w:lang w:eastAsia="zh-CN"/>
              </w:rPr>
              <w:t>.5</w:t>
            </w:r>
          </w:p>
        </w:tc>
      </w:tr>
      <w:tr w:rsidR="00C5486F" w:rsidRPr="00EF5447" w14:paraId="17E6299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E0FED42" w14:textId="77777777" w:rsidR="00C5486F" w:rsidRPr="00EF5447" w:rsidRDefault="00C5486F" w:rsidP="00C5486F">
            <w:pPr>
              <w:pStyle w:val="TAC"/>
              <w:rPr>
                <w:rFonts w:eastAsia="MS Mincho" w:cs="Arial"/>
                <w:bCs/>
                <w:szCs w:val="18"/>
              </w:rPr>
            </w:pPr>
            <w:r w:rsidRPr="001473D8">
              <w:rPr>
                <w:lang w:eastAsia="zh-CN"/>
              </w:rPr>
              <w:t>DC_</w:t>
            </w:r>
            <w:r>
              <w:rPr>
                <w:lang w:eastAsia="zh-CN"/>
              </w:rPr>
              <w:t>66</w:t>
            </w:r>
            <w:r w:rsidRPr="001473D8">
              <w:rPr>
                <w:lang w:eastAsia="zh-CN"/>
              </w:rPr>
              <w:t>-71_n7</w:t>
            </w:r>
          </w:p>
        </w:tc>
        <w:tc>
          <w:tcPr>
            <w:tcW w:w="2290" w:type="dxa"/>
            <w:tcBorders>
              <w:top w:val="single" w:sz="4" w:space="0" w:color="auto"/>
              <w:left w:val="single" w:sz="4" w:space="0" w:color="auto"/>
              <w:bottom w:val="single" w:sz="4" w:space="0" w:color="auto"/>
              <w:right w:val="single" w:sz="4" w:space="0" w:color="auto"/>
            </w:tcBorders>
            <w:vAlign w:val="center"/>
          </w:tcPr>
          <w:p w14:paraId="640DB4B9" w14:textId="77777777" w:rsidR="00C5486F" w:rsidRDefault="00C5486F" w:rsidP="00C5486F">
            <w:pPr>
              <w:pStyle w:val="TAC"/>
              <w:rPr>
                <w:lang w:eastAsia="zh-CN"/>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CDAFC70" w14:textId="77777777" w:rsidR="00C5486F" w:rsidRDefault="00C5486F" w:rsidP="00C5486F">
            <w:pPr>
              <w:pStyle w:val="TAC"/>
              <w:rPr>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8134FB7" w14:textId="77777777" w:rsidR="00C5486F" w:rsidRPr="00EF5447" w:rsidRDefault="00C5486F" w:rsidP="00C5486F">
            <w:pPr>
              <w:pStyle w:val="TAC"/>
            </w:pPr>
            <w:r w:rsidRPr="00EF5447">
              <w:rPr>
                <w:rFonts w:cs="Arial"/>
                <w:szCs w:val="18"/>
                <w:lang w:eastAsia="ja-JP"/>
              </w:rPr>
              <w:t>0.8</w:t>
            </w:r>
          </w:p>
        </w:tc>
      </w:tr>
      <w:tr w:rsidR="00C5486F" w:rsidRPr="00EF5447" w14:paraId="2C85F8D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3D5BD3F" w14:textId="77777777" w:rsidR="00C5486F" w:rsidRPr="001473D8" w:rsidRDefault="00C5486F" w:rsidP="00C5486F">
            <w:pPr>
              <w:pStyle w:val="TAC"/>
              <w:rPr>
                <w:lang w:eastAsia="zh-CN"/>
              </w:rPr>
            </w:pPr>
            <w:r w:rsidRPr="001473D8">
              <w:rPr>
                <w:lang w:eastAsia="zh-CN"/>
              </w:rPr>
              <w:t>DC_</w:t>
            </w:r>
            <w:r>
              <w:rPr>
                <w:lang w:eastAsia="zh-CN"/>
              </w:rPr>
              <w:t>66</w:t>
            </w:r>
            <w:r w:rsidRPr="001473D8">
              <w:rPr>
                <w:lang w:eastAsia="zh-CN"/>
              </w:rPr>
              <w:t>-71_n</w:t>
            </w:r>
            <w:r>
              <w:rPr>
                <w:lang w:eastAsia="zh-CN"/>
              </w:rPr>
              <w:t>12</w:t>
            </w:r>
          </w:p>
        </w:tc>
        <w:tc>
          <w:tcPr>
            <w:tcW w:w="2290" w:type="dxa"/>
            <w:tcBorders>
              <w:top w:val="single" w:sz="4" w:space="0" w:color="auto"/>
              <w:left w:val="single" w:sz="4" w:space="0" w:color="auto"/>
              <w:bottom w:val="single" w:sz="4" w:space="0" w:color="auto"/>
              <w:right w:val="single" w:sz="4" w:space="0" w:color="auto"/>
            </w:tcBorders>
            <w:vAlign w:val="center"/>
          </w:tcPr>
          <w:p w14:paraId="69CA19B6" w14:textId="77777777" w:rsidR="00C5486F" w:rsidRDefault="00C5486F" w:rsidP="00C5486F">
            <w:pPr>
              <w:pStyle w:val="TAC"/>
              <w:rPr>
                <w:rFonts w:cs="Arial"/>
                <w:szCs w:val="18"/>
                <w:lang w:val="sv-SE" w:eastAsia="ja-JP"/>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94956D4" w14:textId="77777777" w:rsidR="00C5486F" w:rsidRDefault="00C5486F" w:rsidP="00C5486F">
            <w:pPr>
              <w:pStyle w:val="TAC"/>
              <w:rPr>
                <w:rFonts w:cs="Arial"/>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D94B238" w14:textId="77777777" w:rsidR="00C5486F" w:rsidRPr="00EF5447" w:rsidRDefault="00C5486F" w:rsidP="00C5486F">
            <w:pPr>
              <w:pStyle w:val="TAC"/>
              <w:rPr>
                <w:rFonts w:cs="Arial"/>
                <w:szCs w:val="18"/>
                <w:lang w:eastAsia="ja-JP"/>
              </w:rPr>
            </w:pPr>
            <w:r>
              <w:rPr>
                <w:rFonts w:cs="Arial"/>
                <w:lang w:eastAsia="zh-CN"/>
              </w:rPr>
              <w:t>0.5</w:t>
            </w:r>
          </w:p>
        </w:tc>
      </w:tr>
      <w:tr w:rsidR="00C5486F" w:rsidRPr="00EF5447" w14:paraId="737C317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AA7480A" w14:textId="77777777" w:rsidR="00C5486F" w:rsidRPr="00EF5447" w:rsidRDefault="00C5486F" w:rsidP="00C5486F">
            <w:pPr>
              <w:pStyle w:val="TAC"/>
              <w:rPr>
                <w:rFonts w:eastAsia="MS Mincho" w:cs="Arial"/>
                <w:bCs/>
                <w:szCs w:val="18"/>
              </w:rPr>
            </w:pPr>
            <w:r>
              <w:rPr>
                <w:rFonts w:cs="Arial"/>
                <w:lang w:eastAsia="ja-JP"/>
              </w:rPr>
              <w:t>DC_66-71_n25</w:t>
            </w:r>
          </w:p>
        </w:tc>
        <w:tc>
          <w:tcPr>
            <w:tcW w:w="2290" w:type="dxa"/>
            <w:tcBorders>
              <w:top w:val="single" w:sz="4" w:space="0" w:color="auto"/>
              <w:left w:val="single" w:sz="4" w:space="0" w:color="auto"/>
              <w:bottom w:val="single" w:sz="4" w:space="0" w:color="auto"/>
              <w:right w:val="single" w:sz="4" w:space="0" w:color="auto"/>
            </w:tcBorders>
            <w:vAlign w:val="center"/>
          </w:tcPr>
          <w:p w14:paraId="6E836080" w14:textId="77777777" w:rsidR="00C5486F" w:rsidRDefault="00C5486F" w:rsidP="00C5486F">
            <w:pPr>
              <w:pStyle w:val="TAC"/>
              <w:rPr>
                <w:lang w:eastAsia="zh-CN"/>
              </w:rPr>
            </w:pPr>
            <w:r w:rsidRPr="003207BA">
              <w:t>0.5</w:t>
            </w:r>
          </w:p>
        </w:tc>
        <w:tc>
          <w:tcPr>
            <w:tcW w:w="2291" w:type="dxa"/>
            <w:tcBorders>
              <w:top w:val="single" w:sz="4" w:space="0" w:color="auto"/>
              <w:left w:val="single" w:sz="4" w:space="0" w:color="auto"/>
              <w:bottom w:val="single" w:sz="4" w:space="0" w:color="auto"/>
              <w:right w:val="single" w:sz="4" w:space="0" w:color="auto"/>
            </w:tcBorders>
            <w:vAlign w:val="center"/>
          </w:tcPr>
          <w:p w14:paraId="411A0988" w14:textId="77777777" w:rsidR="00C5486F" w:rsidRDefault="00C5486F" w:rsidP="00C5486F">
            <w:pPr>
              <w:pStyle w:val="TAC"/>
              <w:rPr>
                <w:lang w:eastAsia="zh-CN"/>
              </w:rPr>
            </w:pPr>
            <w:r w:rsidRPr="003207BA">
              <w:t>0.6</w:t>
            </w:r>
          </w:p>
        </w:tc>
        <w:tc>
          <w:tcPr>
            <w:tcW w:w="2291" w:type="dxa"/>
            <w:tcBorders>
              <w:top w:val="single" w:sz="4" w:space="0" w:color="auto"/>
              <w:left w:val="single" w:sz="4" w:space="0" w:color="auto"/>
              <w:bottom w:val="single" w:sz="4" w:space="0" w:color="auto"/>
              <w:right w:val="single" w:sz="4" w:space="0" w:color="auto"/>
            </w:tcBorders>
            <w:vAlign w:val="center"/>
          </w:tcPr>
          <w:p w14:paraId="1EEC8A23" w14:textId="77777777" w:rsidR="00C5486F" w:rsidRPr="00EF5447" w:rsidRDefault="00C5486F" w:rsidP="00C5486F">
            <w:pPr>
              <w:pStyle w:val="TAC"/>
            </w:pPr>
            <w:r>
              <w:t>0.5</w:t>
            </w:r>
          </w:p>
        </w:tc>
      </w:tr>
      <w:tr w:rsidR="00C5486F" w:rsidRPr="00EF5447" w14:paraId="161F8CE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E835AE7" w14:textId="77777777" w:rsidR="00C5486F" w:rsidRPr="00EF5447" w:rsidRDefault="00C5486F" w:rsidP="00C5486F">
            <w:pPr>
              <w:pStyle w:val="TAC"/>
              <w:rPr>
                <w:rFonts w:cs="Arial"/>
              </w:rPr>
            </w:pPr>
            <w:r w:rsidRPr="00EF5447">
              <w:rPr>
                <w:rFonts w:cs="Arial"/>
              </w:rPr>
              <w:t>DC_66_(n)71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434FAD" w14:textId="77777777" w:rsidR="00C5486F" w:rsidRPr="00EF5447" w:rsidRDefault="00C5486F" w:rsidP="00C5486F">
            <w:pPr>
              <w:pStyle w:val="TAC"/>
              <w:rPr>
                <w:rFonts w:cs="Arial"/>
                <w:lang w:eastAsia="zh-CN"/>
              </w:rPr>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15447CA" w14:textId="77777777" w:rsidR="00C5486F" w:rsidRPr="00EF5447" w:rsidRDefault="00C5486F" w:rsidP="00C5486F">
            <w:pPr>
              <w:pStyle w:val="TAC"/>
              <w:rPr>
                <w:rFonts w:cs="Arial"/>
                <w:lang w:eastAsia="ja-JP"/>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952BCBE" w14:textId="77777777" w:rsidR="00C5486F" w:rsidRPr="00EF5447" w:rsidRDefault="00C5486F" w:rsidP="00C5486F">
            <w:pPr>
              <w:pStyle w:val="TAC"/>
              <w:rPr>
                <w:rFonts w:cs="Arial"/>
                <w:lang w:eastAsia="zh-CN"/>
              </w:rPr>
            </w:pPr>
            <w:r w:rsidRPr="00E062F1">
              <w:rPr>
                <w:szCs w:val="18"/>
                <w:lang w:eastAsia="ja-JP"/>
              </w:rPr>
              <w:t>0.3</w:t>
            </w:r>
          </w:p>
        </w:tc>
      </w:tr>
      <w:tr w:rsidR="00C5486F" w:rsidRPr="00EF5447" w14:paraId="7937F22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36C807F" w14:textId="77777777" w:rsidR="00C5486F" w:rsidRPr="00EF5447" w:rsidRDefault="00C5486F" w:rsidP="00C5486F">
            <w:pPr>
              <w:pStyle w:val="TAC"/>
              <w:rPr>
                <w:rFonts w:cs="Arial"/>
              </w:rPr>
            </w:pPr>
            <w:r w:rsidRPr="00EF5447">
              <w:rPr>
                <w:rFonts w:cs="Arial"/>
                <w:lang w:eastAsia="ja-JP"/>
              </w:rPr>
              <w:t>DC_66-71_n38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48A67C9"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CBC4B82"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EA98A9F" w14:textId="77777777" w:rsidR="00C5486F" w:rsidRPr="00EF5447" w:rsidRDefault="00C5486F" w:rsidP="00C5486F">
            <w:pPr>
              <w:pStyle w:val="TAC"/>
              <w:rPr>
                <w:rFonts w:cs="Arial"/>
                <w:lang w:eastAsia="ja-JP"/>
              </w:rPr>
            </w:pPr>
            <w:r w:rsidRPr="00EF5447">
              <w:rPr>
                <w:rFonts w:cs="Arial"/>
                <w:lang w:eastAsia="zh-CN"/>
              </w:rPr>
              <w:t>0.</w:t>
            </w:r>
            <w:r>
              <w:rPr>
                <w:rFonts w:cs="Arial"/>
                <w:lang w:eastAsia="zh-CN"/>
              </w:rPr>
              <w:t>8</w:t>
            </w:r>
          </w:p>
        </w:tc>
      </w:tr>
      <w:tr w:rsidR="00C5486F" w:rsidRPr="00EF5447" w14:paraId="18E1748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513CFF" w14:textId="77777777" w:rsidR="00C5486F" w:rsidRPr="00EF5447" w:rsidRDefault="00C5486F" w:rsidP="00C5486F">
            <w:pPr>
              <w:pStyle w:val="TAC"/>
              <w:rPr>
                <w:rFonts w:cs="Arial"/>
                <w:lang w:eastAsia="ja-JP"/>
              </w:rPr>
            </w:pPr>
            <w:r>
              <w:rPr>
                <w:rFonts w:cs="Arial"/>
                <w:szCs w:val="18"/>
                <w:lang w:val="sv-SE" w:eastAsia="ja-JP"/>
              </w:rPr>
              <w:t>DC_66-71_n41</w:t>
            </w:r>
          </w:p>
        </w:tc>
        <w:tc>
          <w:tcPr>
            <w:tcW w:w="2290" w:type="dxa"/>
            <w:tcBorders>
              <w:top w:val="single" w:sz="4" w:space="0" w:color="auto"/>
              <w:left w:val="single" w:sz="4" w:space="0" w:color="auto"/>
              <w:bottom w:val="single" w:sz="4" w:space="0" w:color="auto"/>
              <w:right w:val="single" w:sz="4" w:space="0" w:color="auto"/>
            </w:tcBorders>
            <w:vAlign w:val="center"/>
          </w:tcPr>
          <w:p w14:paraId="319DEE76" w14:textId="77777777" w:rsidR="00C5486F" w:rsidRDefault="00C5486F" w:rsidP="00C5486F">
            <w:pPr>
              <w:pStyle w:val="TAC"/>
              <w:rPr>
                <w:rFonts w:cs="Arial"/>
                <w:lang w:eastAsia="ja-JP"/>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2D1E708"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998E04C" w14:textId="77777777" w:rsidR="00C5486F" w:rsidRPr="00EF5447" w:rsidRDefault="00C5486F" w:rsidP="00C5486F">
            <w:pPr>
              <w:pStyle w:val="TAC"/>
              <w:rPr>
                <w:rFonts w:cs="Arial"/>
                <w:lang w:eastAsia="zh-CN"/>
              </w:rPr>
            </w:pPr>
            <w:r w:rsidRPr="00EF5447">
              <w:rPr>
                <w:rFonts w:cs="Arial"/>
                <w:szCs w:val="18"/>
                <w:lang w:eastAsia="ja-JP"/>
              </w:rPr>
              <w:t>0.8</w:t>
            </w:r>
            <w:r w:rsidRPr="00EF5447">
              <w:rPr>
                <w:rFonts w:cs="Arial"/>
                <w:szCs w:val="18"/>
                <w:vertAlign w:val="superscript"/>
                <w:lang w:eastAsia="ja-JP"/>
              </w:rPr>
              <w:t>1</w:t>
            </w:r>
            <w:r>
              <w:rPr>
                <w:rFonts w:cs="Arial"/>
                <w:szCs w:val="18"/>
                <w:lang w:eastAsia="ja-JP"/>
              </w:rPr>
              <w:t xml:space="preserve"> / </w:t>
            </w:r>
            <w:r w:rsidRPr="00EF5447">
              <w:rPr>
                <w:rFonts w:cs="Arial"/>
                <w:szCs w:val="18"/>
                <w:lang w:eastAsia="ja-JP"/>
              </w:rPr>
              <w:t>1.3</w:t>
            </w:r>
            <w:r w:rsidRPr="00EF5447">
              <w:rPr>
                <w:rFonts w:cs="Arial"/>
                <w:szCs w:val="18"/>
                <w:vertAlign w:val="superscript"/>
                <w:lang w:eastAsia="ja-JP"/>
              </w:rPr>
              <w:t>2</w:t>
            </w:r>
          </w:p>
        </w:tc>
      </w:tr>
      <w:tr w:rsidR="00C5486F" w:rsidRPr="00EF5447" w14:paraId="62F0394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C409D10" w14:textId="77777777" w:rsidR="00C5486F" w:rsidRPr="00EF5447" w:rsidRDefault="00C5486F" w:rsidP="00C5486F">
            <w:pPr>
              <w:pStyle w:val="TAC"/>
              <w:rPr>
                <w:rFonts w:cs="Arial"/>
              </w:rPr>
            </w:pPr>
            <w:r w:rsidRPr="00EF5447">
              <w:rPr>
                <w:rFonts w:cs="Arial"/>
                <w:lang w:eastAsia="ja-JP"/>
              </w:rPr>
              <w:t>DC_66-71_n66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5D63ADD" w14:textId="77777777" w:rsidR="00C5486F" w:rsidRPr="00EF5447" w:rsidRDefault="00C5486F" w:rsidP="00C5486F">
            <w:pPr>
              <w:pStyle w:val="TAC"/>
              <w:rPr>
                <w:rFonts w:cs="Arial"/>
                <w:lang w:eastAsia="ja-JP"/>
              </w:rPr>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69D1823" w14:textId="77777777" w:rsidR="00C5486F" w:rsidRPr="00EF5447" w:rsidRDefault="00C5486F" w:rsidP="00C5486F">
            <w:pPr>
              <w:pStyle w:val="TAC"/>
              <w:rPr>
                <w:rFonts w:cs="Arial"/>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3B3C743" w14:textId="77777777" w:rsidR="00C5486F" w:rsidRPr="00EF5447" w:rsidRDefault="00C5486F" w:rsidP="00C5486F">
            <w:pPr>
              <w:pStyle w:val="TAC"/>
              <w:rPr>
                <w:rFonts w:cs="Arial"/>
                <w:lang w:eastAsia="ja-JP"/>
              </w:rPr>
            </w:pPr>
            <w:r w:rsidRPr="00E062F1">
              <w:rPr>
                <w:szCs w:val="18"/>
                <w:lang w:eastAsia="ja-JP"/>
              </w:rPr>
              <w:t>0.3</w:t>
            </w:r>
          </w:p>
        </w:tc>
      </w:tr>
      <w:tr w:rsidR="00C5486F" w:rsidRPr="00E062F1" w14:paraId="458EB2F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4D2D7ED" w14:textId="77777777" w:rsidR="00C5486F" w:rsidRPr="00EF5447" w:rsidRDefault="00C5486F" w:rsidP="00C5486F">
            <w:pPr>
              <w:pStyle w:val="TAC"/>
              <w:rPr>
                <w:rFonts w:cs="Arial"/>
                <w:lang w:eastAsia="ja-JP"/>
              </w:rPr>
            </w:pPr>
            <w:r w:rsidRPr="001473D8">
              <w:rPr>
                <w:lang w:eastAsia="zh-CN"/>
              </w:rPr>
              <w:t>DC_</w:t>
            </w:r>
            <w:r>
              <w:rPr>
                <w:lang w:eastAsia="zh-CN"/>
              </w:rPr>
              <w:t>66</w:t>
            </w:r>
            <w:r w:rsidRPr="001473D8">
              <w:rPr>
                <w:lang w:eastAsia="zh-CN"/>
              </w:rPr>
              <w:t>-71_n7</w:t>
            </w:r>
            <w:r>
              <w:rPr>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17B2653C" w14:textId="77777777" w:rsidR="00C5486F" w:rsidRDefault="00C5486F" w:rsidP="00C5486F">
            <w:pPr>
              <w:pStyle w:val="TAC"/>
              <w:rPr>
                <w:lang w:val="sv-SE"/>
              </w:rPr>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1E262E0" w14:textId="77777777" w:rsidR="00C5486F" w:rsidRDefault="00C5486F" w:rsidP="00C5486F">
            <w:pPr>
              <w:pStyle w:val="TAC"/>
              <w:rPr>
                <w:szCs w:val="18"/>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4F7E811" w14:textId="77777777" w:rsidR="00C5486F" w:rsidRPr="00E062F1" w:rsidRDefault="00C5486F" w:rsidP="00C5486F">
            <w:pPr>
              <w:pStyle w:val="TAC"/>
              <w:rPr>
                <w:szCs w:val="18"/>
                <w:lang w:eastAsia="ja-JP"/>
              </w:rPr>
            </w:pPr>
            <w:r>
              <w:rPr>
                <w:rFonts w:cs="Arial"/>
                <w:lang w:eastAsia="zh-CN"/>
              </w:rPr>
              <w:t>0.8</w:t>
            </w:r>
          </w:p>
        </w:tc>
      </w:tr>
      <w:tr w:rsidR="00C5486F" w:rsidRPr="00EF5447" w14:paraId="7F533E8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745898" w14:textId="77777777" w:rsidR="00C5486F" w:rsidRPr="00EF5447" w:rsidRDefault="00C5486F" w:rsidP="00C5486F">
            <w:pPr>
              <w:pStyle w:val="TAC"/>
              <w:rPr>
                <w:rFonts w:cs="Arial"/>
                <w:lang w:eastAsia="ja-JP"/>
              </w:rPr>
            </w:pPr>
            <w:r w:rsidRPr="00D67279">
              <w:rPr>
                <w:lang w:eastAsia="fi-FI"/>
              </w:rPr>
              <w:t>DC_66_n71-n77</w:t>
            </w:r>
          </w:p>
        </w:tc>
        <w:tc>
          <w:tcPr>
            <w:tcW w:w="2290" w:type="dxa"/>
            <w:tcBorders>
              <w:top w:val="single" w:sz="4" w:space="0" w:color="auto"/>
              <w:left w:val="single" w:sz="4" w:space="0" w:color="auto"/>
              <w:bottom w:val="single" w:sz="4" w:space="0" w:color="auto"/>
              <w:right w:val="single" w:sz="4" w:space="0" w:color="auto"/>
            </w:tcBorders>
            <w:vAlign w:val="center"/>
          </w:tcPr>
          <w:p w14:paraId="20776ECD" w14:textId="77777777" w:rsidR="00C5486F" w:rsidRDefault="00C5486F" w:rsidP="00C5486F">
            <w:pPr>
              <w:pStyle w:val="TAC"/>
              <w:rPr>
                <w:lang w:val="sv-SE"/>
              </w:rPr>
            </w:pPr>
            <w:r w:rsidRPr="00D67279">
              <w:rPr>
                <w:lang w:eastAsia="fi-FI"/>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0E26F10" w14:textId="77777777" w:rsidR="00C5486F" w:rsidRDefault="00C5486F" w:rsidP="00C5486F">
            <w:pPr>
              <w:pStyle w:val="TAC"/>
              <w:rPr>
                <w:szCs w:val="18"/>
                <w:lang w:eastAsia="zh-CN"/>
              </w:rPr>
            </w:pPr>
            <w:r w:rsidRPr="00D67279">
              <w:rPr>
                <w:lang w:eastAsia="fi-FI"/>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9CB8252" w14:textId="77777777" w:rsidR="00C5486F" w:rsidRPr="00E062F1" w:rsidRDefault="00C5486F" w:rsidP="00C5486F">
            <w:pPr>
              <w:pStyle w:val="TAC"/>
              <w:rPr>
                <w:szCs w:val="18"/>
                <w:lang w:eastAsia="ja-JP"/>
              </w:rPr>
            </w:pPr>
            <w:r w:rsidRPr="00D67279">
              <w:rPr>
                <w:lang w:eastAsia="fi-FI"/>
              </w:rPr>
              <w:t>0.8</w:t>
            </w:r>
          </w:p>
        </w:tc>
      </w:tr>
      <w:tr w:rsidR="00C5486F" w:rsidRPr="00E062F1" w14:paraId="203FB91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92D0D5" w14:textId="77777777" w:rsidR="00C5486F" w:rsidRPr="00EF5447" w:rsidRDefault="00C5486F" w:rsidP="00C5486F">
            <w:pPr>
              <w:pStyle w:val="TAC"/>
              <w:rPr>
                <w:rFonts w:cs="Arial"/>
                <w:lang w:eastAsia="ja-JP"/>
              </w:rPr>
            </w:pPr>
            <w:r w:rsidRPr="00EF5447">
              <w:rPr>
                <w:rFonts w:cs="Arial"/>
                <w:lang w:eastAsia="ja-JP"/>
              </w:rPr>
              <w:t>DC_66-71_n78</w:t>
            </w:r>
          </w:p>
        </w:tc>
        <w:tc>
          <w:tcPr>
            <w:tcW w:w="2290" w:type="dxa"/>
            <w:tcBorders>
              <w:top w:val="single" w:sz="4" w:space="0" w:color="auto"/>
              <w:left w:val="single" w:sz="4" w:space="0" w:color="auto"/>
              <w:bottom w:val="single" w:sz="4" w:space="0" w:color="auto"/>
              <w:right w:val="single" w:sz="4" w:space="0" w:color="auto"/>
            </w:tcBorders>
            <w:vAlign w:val="center"/>
          </w:tcPr>
          <w:p w14:paraId="166244BD" w14:textId="77777777" w:rsidR="00C5486F" w:rsidRDefault="00C5486F" w:rsidP="00C5486F">
            <w:pPr>
              <w:pStyle w:val="TAC"/>
              <w:rPr>
                <w:lang w:val="sv-SE"/>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2F3B377" w14:textId="77777777" w:rsidR="00C5486F" w:rsidRDefault="00C5486F" w:rsidP="00C5486F">
            <w:pPr>
              <w:pStyle w:val="TAC"/>
              <w:rPr>
                <w:szCs w:val="18"/>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A38CDE5" w14:textId="77777777" w:rsidR="00C5486F" w:rsidRPr="00E062F1" w:rsidRDefault="00C5486F" w:rsidP="00C5486F">
            <w:pPr>
              <w:pStyle w:val="TAC"/>
              <w:rPr>
                <w:szCs w:val="18"/>
                <w:lang w:eastAsia="ja-JP"/>
              </w:rPr>
            </w:pPr>
            <w:r w:rsidRPr="00EF5447">
              <w:rPr>
                <w:rFonts w:cs="Arial"/>
                <w:lang w:eastAsia="zh-CN"/>
              </w:rPr>
              <w:t>0.</w:t>
            </w:r>
            <w:r>
              <w:rPr>
                <w:rFonts w:cs="Arial"/>
                <w:lang w:eastAsia="zh-CN"/>
              </w:rPr>
              <w:t>8</w:t>
            </w:r>
          </w:p>
        </w:tc>
      </w:tr>
      <w:tr w:rsidR="00C5486F" w:rsidRPr="00EF5447" w14:paraId="726C211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7AC543D" w14:textId="77777777" w:rsidR="00C5486F" w:rsidRPr="00EF5447" w:rsidRDefault="00C5486F" w:rsidP="00C5486F">
            <w:pPr>
              <w:pStyle w:val="TAC"/>
              <w:rPr>
                <w:rFonts w:cs="Arial"/>
                <w:lang w:eastAsia="ja-JP"/>
              </w:rPr>
            </w:pPr>
            <w:r>
              <w:rPr>
                <w:rFonts w:cs="Arial"/>
                <w:szCs w:val="18"/>
              </w:rPr>
              <w:t>DC_66_n71-n78</w:t>
            </w:r>
          </w:p>
        </w:tc>
        <w:tc>
          <w:tcPr>
            <w:tcW w:w="2290" w:type="dxa"/>
            <w:tcBorders>
              <w:top w:val="single" w:sz="4" w:space="0" w:color="auto"/>
              <w:left w:val="single" w:sz="4" w:space="0" w:color="auto"/>
              <w:bottom w:val="single" w:sz="4" w:space="0" w:color="auto"/>
              <w:right w:val="single" w:sz="4" w:space="0" w:color="auto"/>
            </w:tcBorders>
            <w:vAlign w:val="center"/>
          </w:tcPr>
          <w:p w14:paraId="39287A6F" w14:textId="77777777" w:rsidR="00C5486F"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0EDB8BB"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AD4D7EB" w14:textId="77777777" w:rsidR="00C5486F" w:rsidRPr="00EF5447" w:rsidRDefault="00C5486F" w:rsidP="00C5486F">
            <w:pPr>
              <w:pStyle w:val="TAC"/>
              <w:rPr>
                <w:rFonts w:cs="Arial"/>
                <w:lang w:eastAsia="zh-CN"/>
              </w:rPr>
            </w:pPr>
            <w:r w:rsidRPr="00EF5447">
              <w:rPr>
                <w:rFonts w:cs="Arial"/>
                <w:lang w:eastAsia="zh-CN"/>
              </w:rPr>
              <w:t>0.</w:t>
            </w:r>
            <w:r>
              <w:rPr>
                <w:rFonts w:cs="Arial"/>
                <w:lang w:eastAsia="zh-CN"/>
              </w:rPr>
              <w:t>8</w:t>
            </w:r>
          </w:p>
        </w:tc>
      </w:tr>
      <w:tr w:rsidR="00C5486F" w:rsidRPr="00EF5447" w14:paraId="2A267D4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3F786E" w14:textId="77777777" w:rsidR="00C5486F" w:rsidRPr="00EF5447" w:rsidRDefault="00C5486F" w:rsidP="00C5486F">
            <w:pPr>
              <w:pStyle w:val="TAC"/>
              <w:rPr>
                <w:rFonts w:cs="Arial"/>
              </w:rPr>
            </w:pPr>
            <w:r w:rsidRPr="00EF5447">
              <w:t>DC_</w:t>
            </w:r>
            <w:r w:rsidRPr="00EF5447">
              <w:rPr>
                <w:lang w:eastAsia="zh-CN"/>
              </w:rPr>
              <w:t>66</w:t>
            </w:r>
            <w:r w:rsidRPr="00EF5447">
              <w:t>_SUL_n78-n86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2FBE99A" w14:textId="77777777" w:rsidR="00C5486F" w:rsidRPr="00EF5447" w:rsidRDefault="00C5486F" w:rsidP="00C5486F">
            <w:pPr>
              <w:pStyle w:val="TAC"/>
              <w:rPr>
                <w:rFonts w:cs="Arial"/>
                <w:lang w:eastAsia="ja-JP"/>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53DAA6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9BE71F4" w14:textId="77777777" w:rsidR="00C5486F" w:rsidRPr="00EF5447" w:rsidRDefault="00C5486F" w:rsidP="00C5486F">
            <w:pPr>
              <w:pStyle w:val="TAC"/>
              <w:rPr>
                <w:rFonts w:cs="Arial"/>
                <w:lang w:eastAsia="ja-JP"/>
              </w:rPr>
            </w:pPr>
            <w:r w:rsidRPr="00EF5447">
              <w:rPr>
                <w:rFonts w:cs="Arial"/>
                <w:lang w:eastAsia="zh-CN"/>
              </w:rPr>
              <w:t>0.6</w:t>
            </w:r>
          </w:p>
        </w:tc>
      </w:tr>
      <w:tr w:rsidR="00C5486F" w:rsidRPr="00EF5447" w14:paraId="5A1305A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19FD166" w14:textId="77777777" w:rsidR="00C5486F" w:rsidRPr="00EF5447" w:rsidRDefault="00C5486F" w:rsidP="00C5486F">
            <w:pPr>
              <w:pStyle w:val="TAC"/>
              <w:rPr>
                <w:rFonts w:cs="Arial"/>
              </w:rPr>
            </w:pPr>
            <w:r>
              <w:rPr>
                <w:rFonts w:cs="Arial"/>
                <w:szCs w:val="18"/>
              </w:rPr>
              <w:t>DC_71_n2-n41</w:t>
            </w:r>
          </w:p>
        </w:tc>
        <w:tc>
          <w:tcPr>
            <w:tcW w:w="2290" w:type="dxa"/>
            <w:tcBorders>
              <w:top w:val="single" w:sz="4" w:space="0" w:color="auto"/>
              <w:left w:val="single" w:sz="4" w:space="0" w:color="auto"/>
              <w:bottom w:val="single" w:sz="4" w:space="0" w:color="auto"/>
              <w:right w:val="single" w:sz="4" w:space="0" w:color="auto"/>
            </w:tcBorders>
            <w:vAlign w:val="center"/>
          </w:tcPr>
          <w:p w14:paraId="0B310508" w14:textId="77777777" w:rsidR="00C5486F" w:rsidRPr="00EF5447" w:rsidRDefault="00C5486F" w:rsidP="00C5486F">
            <w:pPr>
              <w:pStyle w:val="TAC"/>
              <w:rPr>
                <w:rFonts w:cs="Arial"/>
                <w:lang w:eastAsia="zh-CN"/>
              </w:rPr>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29AC89D"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70F1E88" w14:textId="77777777" w:rsidR="00C5486F" w:rsidRPr="00EF5447" w:rsidRDefault="00C5486F" w:rsidP="00C5486F">
            <w:pPr>
              <w:pStyle w:val="TAC"/>
              <w:rPr>
                <w:rFonts w:cs="Arial"/>
                <w:lang w:eastAsia="zh-CN"/>
              </w:rPr>
            </w:pPr>
            <w:r w:rsidRPr="00E062F1">
              <w:rPr>
                <w:rFonts w:cs="Arial"/>
              </w:rPr>
              <w:t>0.</w:t>
            </w:r>
            <w:r>
              <w:rPr>
                <w:rFonts w:cs="Arial"/>
                <w:lang w:val="sv-SE"/>
              </w:rPr>
              <w:t>5</w:t>
            </w:r>
          </w:p>
        </w:tc>
      </w:tr>
      <w:tr w:rsidR="00C5486F" w:rsidRPr="00227811" w14:paraId="524DD2C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6CD6F27" w14:textId="77777777" w:rsidR="00C5486F" w:rsidRPr="00EF5447" w:rsidRDefault="00C5486F" w:rsidP="00C5486F">
            <w:pPr>
              <w:pStyle w:val="TAC"/>
              <w:rPr>
                <w:rFonts w:cs="Arial"/>
              </w:rPr>
            </w:pPr>
            <w:r>
              <w:rPr>
                <w:rFonts w:cs="Arial"/>
                <w:szCs w:val="18"/>
              </w:rPr>
              <w:t>DC_71_n2-n66</w:t>
            </w:r>
          </w:p>
        </w:tc>
        <w:tc>
          <w:tcPr>
            <w:tcW w:w="2290" w:type="dxa"/>
            <w:tcBorders>
              <w:top w:val="single" w:sz="4" w:space="0" w:color="auto"/>
              <w:left w:val="single" w:sz="4" w:space="0" w:color="auto"/>
              <w:bottom w:val="single" w:sz="4" w:space="0" w:color="auto"/>
              <w:right w:val="single" w:sz="4" w:space="0" w:color="auto"/>
            </w:tcBorders>
            <w:vAlign w:val="center"/>
          </w:tcPr>
          <w:p w14:paraId="322DF293" w14:textId="77777777" w:rsidR="00C5486F" w:rsidRPr="00EC63A5" w:rsidRDefault="00C5486F" w:rsidP="00C5486F">
            <w:pPr>
              <w:pStyle w:val="TAC"/>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7BFCF37"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47D3458" w14:textId="77777777" w:rsidR="00C5486F" w:rsidRPr="00227811" w:rsidRDefault="00C5486F" w:rsidP="00C5486F">
            <w:pPr>
              <w:pStyle w:val="TAC"/>
              <w:rPr>
                <w:lang w:val="en-US" w:eastAsia="ja-JP"/>
              </w:rPr>
            </w:pPr>
            <w:r w:rsidRPr="00E062F1">
              <w:rPr>
                <w:rFonts w:cs="Arial"/>
              </w:rPr>
              <w:t>0.</w:t>
            </w:r>
            <w:r>
              <w:rPr>
                <w:rFonts w:cs="Arial"/>
                <w:lang w:val="sv-SE"/>
              </w:rPr>
              <w:t>5</w:t>
            </w:r>
          </w:p>
        </w:tc>
      </w:tr>
      <w:tr w:rsidR="00C5486F" w:rsidRPr="008F2DC8" w14:paraId="63A5A84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9B3E90" w14:textId="77777777" w:rsidR="00C5486F" w:rsidRDefault="00C5486F" w:rsidP="00C5486F">
            <w:pPr>
              <w:pStyle w:val="TAC"/>
              <w:rPr>
                <w:rFonts w:cs="Arial"/>
                <w:szCs w:val="18"/>
              </w:rPr>
            </w:pPr>
            <w:r w:rsidRPr="00470EA5">
              <w:rPr>
                <w:rFonts w:eastAsiaTheme="minorEastAsia" w:cs="Arial"/>
                <w:szCs w:val="18"/>
              </w:rPr>
              <w:t>DC_71_n2-n77</w:t>
            </w:r>
          </w:p>
        </w:tc>
        <w:tc>
          <w:tcPr>
            <w:tcW w:w="2290" w:type="dxa"/>
            <w:tcBorders>
              <w:top w:val="single" w:sz="4" w:space="0" w:color="auto"/>
              <w:left w:val="single" w:sz="4" w:space="0" w:color="auto"/>
              <w:bottom w:val="single" w:sz="4" w:space="0" w:color="auto"/>
              <w:right w:val="single" w:sz="4" w:space="0" w:color="auto"/>
            </w:tcBorders>
            <w:vAlign w:val="center"/>
          </w:tcPr>
          <w:p w14:paraId="74BBC4DE" w14:textId="77777777" w:rsidR="00C5486F" w:rsidRPr="00470EA5" w:rsidRDefault="00C5486F" w:rsidP="00C5486F">
            <w:pPr>
              <w:pStyle w:val="TAC"/>
              <w:rPr>
                <w:rFonts w:cs="Arial"/>
                <w:szCs w:val="18"/>
              </w:rPr>
            </w:pPr>
            <w:r w:rsidRPr="00470EA5">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27C7F71" w14:textId="77777777" w:rsidR="00C5486F" w:rsidRPr="00470EA5" w:rsidRDefault="00C5486F" w:rsidP="00C5486F">
            <w:pPr>
              <w:pStyle w:val="TAC"/>
              <w:rPr>
                <w:rFonts w:cs="Arial"/>
                <w:szCs w:val="18"/>
              </w:rPr>
            </w:pPr>
            <w:r w:rsidRPr="00470EA5">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D32098F" w14:textId="77777777" w:rsidR="00C5486F" w:rsidRPr="008F2DC8" w:rsidRDefault="00C5486F" w:rsidP="00C5486F">
            <w:pPr>
              <w:pStyle w:val="TAC"/>
              <w:rPr>
                <w:rFonts w:cs="Arial"/>
                <w:szCs w:val="18"/>
              </w:rPr>
            </w:pPr>
            <w:r w:rsidRPr="00470EA5">
              <w:rPr>
                <w:rFonts w:cs="Arial"/>
                <w:szCs w:val="18"/>
              </w:rPr>
              <w:t>0.8</w:t>
            </w:r>
          </w:p>
        </w:tc>
      </w:tr>
      <w:tr w:rsidR="00C5486F" w:rsidRPr="004A05CD" w14:paraId="76E98EA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535E397" w14:textId="77777777" w:rsidR="00C5486F" w:rsidRPr="00EF5447" w:rsidRDefault="00C5486F" w:rsidP="00C5486F">
            <w:pPr>
              <w:pStyle w:val="TAC"/>
              <w:rPr>
                <w:rFonts w:cs="Arial"/>
              </w:rPr>
            </w:pPr>
            <w:r>
              <w:rPr>
                <w:rFonts w:cs="Arial"/>
                <w:szCs w:val="18"/>
              </w:rPr>
              <w:t>DC_71_n2-n78</w:t>
            </w:r>
          </w:p>
        </w:tc>
        <w:tc>
          <w:tcPr>
            <w:tcW w:w="2290" w:type="dxa"/>
            <w:tcBorders>
              <w:top w:val="single" w:sz="4" w:space="0" w:color="auto"/>
              <w:left w:val="single" w:sz="4" w:space="0" w:color="auto"/>
              <w:bottom w:val="single" w:sz="4" w:space="0" w:color="auto"/>
              <w:right w:val="single" w:sz="4" w:space="0" w:color="auto"/>
            </w:tcBorders>
            <w:vAlign w:val="center"/>
          </w:tcPr>
          <w:p w14:paraId="5F690759" w14:textId="77777777" w:rsidR="00C5486F" w:rsidRPr="004A05CD" w:rsidRDefault="00C5486F" w:rsidP="00C5486F">
            <w:pPr>
              <w:pStyle w:val="TAC"/>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B4BC5F6"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4F6460A" w14:textId="77777777" w:rsidR="00C5486F" w:rsidRPr="004A05CD" w:rsidRDefault="00C5486F" w:rsidP="00C5486F">
            <w:pPr>
              <w:pStyle w:val="TAC"/>
            </w:pPr>
            <w:r w:rsidRPr="00E062F1">
              <w:rPr>
                <w:rFonts w:cs="Arial"/>
                <w:lang w:eastAsia="zh-CN"/>
              </w:rPr>
              <w:t>0.</w:t>
            </w:r>
            <w:r>
              <w:rPr>
                <w:rFonts w:cs="Arial"/>
                <w:lang w:eastAsia="zh-CN"/>
              </w:rPr>
              <w:t>8</w:t>
            </w:r>
          </w:p>
        </w:tc>
      </w:tr>
      <w:tr w:rsidR="00C5486F" w:rsidRPr="004A05CD" w14:paraId="7F03AAB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91360A8" w14:textId="77777777" w:rsidR="00C5486F" w:rsidRDefault="00C5486F" w:rsidP="00C5486F">
            <w:pPr>
              <w:pStyle w:val="TAC"/>
              <w:rPr>
                <w:rFonts w:cs="Arial"/>
                <w:szCs w:val="18"/>
              </w:rPr>
            </w:pPr>
            <w:r>
              <w:t>DC_71_n25-n41</w:t>
            </w:r>
          </w:p>
        </w:tc>
        <w:tc>
          <w:tcPr>
            <w:tcW w:w="2290" w:type="dxa"/>
            <w:tcBorders>
              <w:top w:val="single" w:sz="4" w:space="0" w:color="auto"/>
              <w:left w:val="single" w:sz="4" w:space="0" w:color="auto"/>
              <w:bottom w:val="single" w:sz="4" w:space="0" w:color="auto"/>
              <w:right w:val="single" w:sz="4" w:space="0" w:color="auto"/>
            </w:tcBorders>
            <w:vAlign w:val="center"/>
          </w:tcPr>
          <w:p w14:paraId="776FF6C1" w14:textId="77777777" w:rsidR="00C5486F" w:rsidRDefault="00C5486F" w:rsidP="00C5486F">
            <w:pPr>
              <w:pStyle w:val="TAC"/>
              <w:rPr>
                <w:lang w:val="sv-SE"/>
              </w:rPr>
            </w:pPr>
            <w:r>
              <w:rPr>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D5A2F58" w14:textId="77777777" w:rsidR="00C5486F" w:rsidRDefault="00C5486F" w:rsidP="00C5486F">
            <w:pPr>
              <w:pStyle w:val="TAC"/>
              <w:rPr>
                <w:rFonts w:cs="Arial"/>
                <w:lang w:eastAsia="zh-CN"/>
              </w:rPr>
            </w:pPr>
            <w:r>
              <w:rPr>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7D705BB" w14:textId="77777777" w:rsidR="00C5486F" w:rsidRPr="00E062F1" w:rsidRDefault="00C5486F" w:rsidP="00C5486F">
            <w:pPr>
              <w:pStyle w:val="TAC"/>
              <w:rPr>
                <w:rFonts w:cs="Arial"/>
                <w:lang w:eastAsia="zh-CN"/>
              </w:rPr>
            </w:pPr>
            <w:r>
              <w:rPr>
                <w:lang w:eastAsia="ko-KR"/>
              </w:rPr>
              <w:t>0.6</w:t>
            </w:r>
          </w:p>
        </w:tc>
      </w:tr>
      <w:tr w:rsidR="00C5486F" w:rsidRPr="004A05CD" w14:paraId="311D291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AB89814" w14:textId="77777777" w:rsidR="00C5486F" w:rsidRDefault="00C5486F" w:rsidP="00C5486F">
            <w:pPr>
              <w:pStyle w:val="TAC"/>
              <w:rPr>
                <w:rFonts w:cs="Arial"/>
                <w:szCs w:val="18"/>
              </w:rPr>
            </w:pPr>
            <w:r>
              <w:t>DC_71_n25-n66</w:t>
            </w:r>
          </w:p>
        </w:tc>
        <w:tc>
          <w:tcPr>
            <w:tcW w:w="2290" w:type="dxa"/>
            <w:tcBorders>
              <w:top w:val="single" w:sz="4" w:space="0" w:color="auto"/>
              <w:left w:val="single" w:sz="4" w:space="0" w:color="auto"/>
              <w:bottom w:val="single" w:sz="4" w:space="0" w:color="auto"/>
              <w:right w:val="single" w:sz="4" w:space="0" w:color="auto"/>
            </w:tcBorders>
            <w:vAlign w:val="center"/>
          </w:tcPr>
          <w:p w14:paraId="26AF0545" w14:textId="77777777" w:rsidR="00C5486F" w:rsidRDefault="00C5486F" w:rsidP="00C5486F">
            <w:pPr>
              <w:pStyle w:val="TAC"/>
              <w:rPr>
                <w:lang w:val="sv-SE"/>
              </w:rPr>
            </w:pPr>
            <w:r>
              <w:rPr>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369DEEA" w14:textId="77777777" w:rsidR="00C5486F" w:rsidRDefault="00C5486F" w:rsidP="00C5486F">
            <w:pPr>
              <w:pStyle w:val="TAC"/>
              <w:rPr>
                <w:rFonts w:cs="Arial"/>
                <w:lang w:eastAsia="zh-CN"/>
              </w:rPr>
            </w:pPr>
            <w:r>
              <w:rPr>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F998F59" w14:textId="77777777" w:rsidR="00C5486F" w:rsidRPr="00E062F1" w:rsidRDefault="00C5486F" w:rsidP="00C5486F">
            <w:pPr>
              <w:pStyle w:val="TAC"/>
              <w:rPr>
                <w:rFonts w:cs="Arial"/>
                <w:lang w:eastAsia="zh-CN"/>
              </w:rPr>
            </w:pPr>
            <w:r>
              <w:rPr>
                <w:lang w:eastAsia="ko-KR"/>
              </w:rPr>
              <w:t>0.5</w:t>
            </w:r>
          </w:p>
        </w:tc>
      </w:tr>
      <w:tr w:rsidR="00C5486F" w:rsidRPr="004A05CD" w14:paraId="26A07A5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6BE3670" w14:textId="77777777" w:rsidR="00C5486F" w:rsidRDefault="00C5486F" w:rsidP="00C5486F">
            <w:pPr>
              <w:pStyle w:val="TAC"/>
              <w:rPr>
                <w:rFonts w:cs="Arial"/>
                <w:szCs w:val="18"/>
              </w:rPr>
            </w:pPr>
            <w:r>
              <w:rPr>
                <w:rFonts w:cs="Arial"/>
                <w:szCs w:val="18"/>
              </w:rPr>
              <w:t>DC_71_n25-n77</w:t>
            </w:r>
          </w:p>
        </w:tc>
        <w:tc>
          <w:tcPr>
            <w:tcW w:w="2290" w:type="dxa"/>
            <w:tcBorders>
              <w:top w:val="single" w:sz="4" w:space="0" w:color="auto"/>
              <w:left w:val="single" w:sz="4" w:space="0" w:color="auto"/>
              <w:bottom w:val="single" w:sz="4" w:space="0" w:color="auto"/>
              <w:right w:val="single" w:sz="4" w:space="0" w:color="auto"/>
            </w:tcBorders>
            <w:vAlign w:val="center"/>
          </w:tcPr>
          <w:p w14:paraId="0A3B53C9" w14:textId="77777777" w:rsidR="00C5486F" w:rsidRDefault="00C5486F" w:rsidP="00C5486F">
            <w:pPr>
              <w:pStyle w:val="TAC"/>
              <w:rPr>
                <w:lang w:val="sv-SE"/>
              </w:rPr>
            </w:pPr>
            <w:r w:rsidRPr="00D42A5F">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10A0B7B" w14:textId="77777777" w:rsidR="00C5486F" w:rsidRDefault="00C5486F" w:rsidP="00C5486F">
            <w:pPr>
              <w:pStyle w:val="TAC"/>
              <w:rPr>
                <w:rFonts w:cs="Arial"/>
                <w:lang w:eastAsia="zh-CN"/>
              </w:rPr>
            </w:pPr>
            <w:r w:rsidRPr="00D42A5F">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9672FC6" w14:textId="77777777" w:rsidR="00C5486F" w:rsidRPr="00E062F1" w:rsidRDefault="00C5486F" w:rsidP="00C5486F">
            <w:pPr>
              <w:pStyle w:val="TAC"/>
              <w:rPr>
                <w:rFonts w:cs="Arial"/>
                <w:lang w:eastAsia="zh-CN"/>
              </w:rPr>
            </w:pPr>
            <w:r w:rsidRPr="00D42A5F">
              <w:rPr>
                <w:rFonts w:cs="Arial"/>
                <w:szCs w:val="18"/>
              </w:rPr>
              <w:t>0.8</w:t>
            </w:r>
          </w:p>
        </w:tc>
      </w:tr>
      <w:tr w:rsidR="00C5486F" w:rsidRPr="000D5F63" w14:paraId="07385D6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58283BE" w14:textId="77777777" w:rsidR="00C5486F" w:rsidRPr="00EF5447" w:rsidRDefault="00C5486F" w:rsidP="00C5486F">
            <w:pPr>
              <w:pStyle w:val="TAC"/>
              <w:rPr>
                <w:rFonts w:cs="Arial"/>
              </w:rPr>
            </w:pPr>
            <w:r>
              <w:rPr>
                <w:rFonts w:cs="Arial"/>
                <w:szCs w:val="18"/>
              </w:rPr>
              <w:t>DC_71_n38-n66</w:t>
            </w:r>
          </w:p>
        </w:tc>
        <w:tc>
          <w:tcPr>
            <w:tcW w:w="2290" w:type="dxa"/>
            <w:tcBorders>
              <w:top w:val="single" w:sz="4" w:space="0" w:color="auto"/>
              <w:left w:val="single" w:sz="4" w:space="0" w:color="auto"/>
              <w:bottom w:val="single" w:sz="4" w:space="0" w:color="auto"/>
              <w:right w:val="single" w:sz="4" w:space="0" w:color="auto"/>
            </w:tcBorders>
            <w:vAlign w:val="center"/>
          </w:tcPr>
          <w:p w14:paraId="2B0500F1" w14:textId="77777777" w:rsidR="00C5486F" w:rsidRPr="000D5F63" w:rsidRDefault="00C5486F" w:rsidP="00C5486F">
            <w:pPr>
              <w:pStyle w:val="TAC"/>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A01ED32"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36F59A97" w14:textId="77777777" w:rsidR="00C5486F" w:rsidRPr="000D5F63" w:rsidRDefault="00C5486F" w:rsidP="00C5486F">
            <w:pPr>
              <w:pStyle w:val="TAC"/>
            </w:pPr>
            <w:r w:rsidRPr="00E062F1">
              <w:rPr>
                <w:rFonts w:cs="Arial"/>
                <w:lang w:eastAsia="zh-CN"/>
              </w:rPr>
              <w:t>0.5</w:t>
            </w:r>
          </w:p>
        </w:tc>
      </w:tr>
      <w:tr w:rsidR="00C5486F" w:rsidRPr="00E062F1" w14:paraId="5DE9FCE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86454B9" w14:textId="77777777" w:rsidR="00C5486F" w:rsidRPr="00EF5447" w:rsidRDefault="00C5486F" w:rsidP="00C5486F">
            <w:pPr>
              <w:pStyle w:val="TAC"/>
              <w:rPr>
                <w:rFonts w:cs="Arial"/>
              </w:rPr>
            </w:pPr>
            <w:r>
              <w:rPr>
                <w:rFonts w:cs="Arial"/>
                <w:szCs w:val="18"/>
              </w:rPr>
              <w:t>DC_71_n38-n78</w:t>
            </w:r>
          </w:p>
        </w:tc>
        <w:tc>
          <w:tcPr>
            <w:tcW w:w="2290" w:type="dxa"/>
            <w:tcBorders>
              <w:top w:val="single" w:sz="4" w:space="0" w:color="auto"/>
              <w:left w:val="single" w:sz="4" w:space="0" w:color="auto"/>
              <w:bottom w:val="single" w:sz="4" w:space="0" w:color="auto"/>
              <w:right w:val="single" w:sz="4" w:space="0" w:color="auto"/>
            </w:tcBorders>
            <w:vAlign w:val="center"/>
          </w:tcPr>
          <w:p w14:paraId="5C12ECEF" w14:textId="77777777" w:rsidR="00C5486F" w:rsidRDefault="00C5486F" w:rsidP="00C5486F">
            <w:pPr>
              <w:pStyle w:val="TAC"/>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D1881B6"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0350ABF" w14:textId="77777777" w:rsidR="00C5486F" w:rsidRPr="00E062F1" w:rsidRDefault="00C5486F" w:rsidP="00C5486F">
            <w:pPr>
              <w:pStyle w:val="TAC"/>
              <w:rPr>
                <w:rFonts w:cs="Arial"/>
                <w:lang w:eastAsia="zh-CN"/>
              </w:rPr>
            </w:pPr>
            <w:r w:rsidRPr="00E062F1">
              <w:rPr>
                <w:rFonts w:cs="Arial"/>
                <w:lang w:eastAsia="zh-CN"/>
              </w:rPr>
              <w:t>0.</w:t>
            </w:r>
            <w:r>
              <w:rPr>
                <w:rFonts w:cs="Arial"/>
                <w:lang w:val="sv-SE" w:eastAsia="zh-CN"/>
              </w:rPr>
              <w:t>8</w:t>
            </w:r>
          </w:p>
        </w:tc>
      </w:tr>
      <w:tr w:rsidR="00C5486F" w:rsidRPr="00E133EF" w14:paraId="6CB9E89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497261E" w14:textId="77777777" w:rsidR="00C5486F" w:rsidRDefault="00C5486F" w:rsidP="00C5486F">
            <w:pPr>
              <w:pStyle w:val="TAC"/>
              <w:rPr>
                <w:rFonts w:cs="Arial"/>
                <w:szCs w:val="18"/>
              </w:rPr>
            </w:pPr>
            <w:r w:rsidRPr="00C36054">
              <w:rPr>
                <w:rFonts w:eastAsiaTheme="minorEastAsia" w:cs="Arial"/>
                <w:szCs w:val="18"/>
              </w:rPr>
              <w:t>DC_71_n41-n66</w:t>
            </w:r>
          </w:p>
        </w:tc>
        <w:tc>
          <w:tcPr>
            <w:tcW w:w="2290" w:type="dxa"/>
            <w:tcBorders>
              <w:top w:val="single" w:sz="4" w:space="0" w:color="auto"/>
              <w:left w:val="single" w:sz="4" w:space="0" w:color="auto"/>
              <w:bottom w:val="single" w:sz="4" w:space="0" w:color="auto"/>
              <w:right w:val="single" w:sz="4" w:space="0" w:color="auto"/>
            </w:tcBorders>
            <w:vAlign w:val="center"/>
          </w:tcPr>
          <w:p w14:paraId="659E39B1" w14:textId="77777777" w:rsidR="00C5486F" w:rsidRPr="00C36054" w:rsidRDefault="00C5486F" w:rsidP="00C5486F">
            <w:pPr>
              <w:pStyle w:val="TAC"/>
              <w:rPr>
                <w:rFonts w:cs="Arial"/>
                <w:szCs w:val="18"/>
              </w:rPr>
            </w:pPr>
            <w:r w:rsidRPr="00C36054">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218319E" w14:textId="77777777" w:rsidR="00C5486F" w:rsidRDefault="00C5486F" w:rsidP="00C5486F">
            <w:pPr>
              <w:pStyle w:val="TAC"/>
              <w:rPr>
                <w:rFonts w:cs="Arial"/>
                <w:lang w:eastAsia="zh-CN"/>
              </w:rPr>
            </w:pPr>
            <w:r>
              <w:t>0.8</w:t>
            </w:r>
            <w:r w:rsidRPr="00E7314A">
              <w:rPr>
                <w:vertAlign w:val="superscript"/>
              </w:rPr>
              <w:t>1</w:t>
            </w:r>
            <w:r>
              <w:t xml:space="preserve"> / 1.3</w:t>
            </w:r>
            <w:r w:rsidRPr="00E7314A">
              <w:rPr>
                <w:vertAlign w:val="superscript"/>
              </w:rPr>
              <w:t>2</w:t>
            </w:r>
          </w:p>
        </w:tc>
        <w:tc>
          <w:tcPr>
            <w:tcW w:w="2291" w:type="dxa"/>
            <w:tcBorders>
              <w:top w:val="single" w:sz="4" w:space="0" w:color="auto"/>
              <w:left w:val="single" w:sz="4" w:space="0" w:color="auto"/>
              <w:bottom w:val="single" w:sz="4" w:space="0" w:color="auto"/>
              <w:right w:val="single" w:sz="4" w:space="0" w:color="auto"/>
            </w:tcBorders>
            <w:vAlign w:val="center"/>
          </w:tcPr>
          <w:p w14:paraId="7534269A" w14:textId="77777777" w:rsidR="00C5486F" w:rsidRPr="00C36054" w:rsidRDefault="00C5486F" w:rsidP="00C5486F">
            <w:pPr>
              <w:pStyle w:val="TAC"/>
              <w:rPr>
                <w:rFonts w:cs="Arial"/>
                <w:szCs w:val="18"/>
              </w:rPr>
            </w:pPr>
            <w:r w:rsidRPr="00C36054">
              <w:rPr>
                <w:rFonts w:cs="Arial"/>
                <w:szCs w:val="18"/>
              </w:rPr>
              <w:t>0.6</w:t>
            </w:r>
          </w:p>
        </w:tc>
      </w:tr>
      <w:tr w:rsidR="00C5486F" w:rsidRPr="00470EA5" w14:paraId="2BE90A5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31CE95C" w14:textId="77777777" w:rsidR="00C5486F" w:rsidRDefault="00C5486F" w:rsidP="00C5486F">
            <w:pPr>
              <w:pStyle w:val="TAC"/>
              <w:rPr>
                <w:rFonts w:cs="Arial"/>
                <w:szCs w:val="18"/>
              </w:rPr>
            </w:pPr>
            <w:r w:rsidRPr="00470EA5">
              <w:rPr>
                <w:rFonts w:eastAsiaTheme="minorEastAsia" w:cs="Arial"/>
                <w:szCs w:val="18"/>
              </w:rPr>
              <w:t>DC_71_n66-n77</w:t>
            </w:r>
          </w:p>
        </w:tc>
        <w:tc>
          <w:tcPr>
            <w:tcW w:w="2290" w:type="dxa"/>
            <w:tcBorders>
              <w:top w:val="single" w:sz="4" w:space="0" w:color="auto"/>
              <w:left w:val="single" w:sz="4" w:space="0" w:color="auto"/>
              <w:bottom w:val="single" w:sz="4" w:space="0" w:color="auto"/>
              <w:right w:val="single" w:sz="4" w:space="0" w:color="auto"/>
            </w:tcBorders>
            <w:vAlign w:val="center"/>
          </w:tcPr>
          <w:p w14:paraId="773135AD" w14:textId="77777777" w:rsidR="00C5486F" w:rsidRPr="00470EA5" w:rsidRDefault="00C5486F" w:rsidP="00C5486F">
            <w:pPr>
              <w:pStyle w:val="TAC"/>
              <w:rPr>
                <w:rFonts w:cs="Arial"/>
                <w:szCs w:val="18"/>
              </w:rPr>
            </w:pPr>
            <w:r w:rsidRPr="00470EA5">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5E52416" w14:textId="77777777" w:rsidR="00C5486F" w:rsidRPr="00470EA5" w:rsidRDefault="00C5486F" w:rsidP="00C5486F">
            <w:pPr>
              <w:pStyle w:val="TAC"/>
              <w:rPr>
                <w:rFonts w:cs="Arial"/>
                <w:szCs w:val="18"/>
              </w:rPr>
            </w:pPr>
            <w:r w:rsidRPr="00470EA5">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2A62BBF" w14:textId="77777777" w:rsidR="00C5486F" w:rsidRPr="00470EA5" w:rsidRDefault="00C5486F" w:rsidP="00C5486F">
            <w:pPr>
              <w:pStyle w:val="TAC"/>
              <w:rPr>
                <w:rFonts w:cs="Arial"/>
                <w:szCs w:val="18"/>
              </w:rPr>
            </w:pPr>
            <w:r w:rsidRPr="00470EA5">
              <w:rPr>
                <w:rFonts w:cs="Arial"/>
                <w:szCs w:val="18"/>
              </w:rPr>
              <w:t>0.8</w:t>
            </w:r>
          </w:p>
        </w:tc>
      </w:tr>
      <w:tr w:rsidR="00C5486F" w:rsidRPr="00E062F1" w14:paraId="117A80E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63F72AB" w14:textId="77777777" w:rsidR="00C5486F" w:rsidRPr="00EF5447" w:rsidRDefault="00C5486F" w:rsidP="00C5486F">
            <w:pPr>
              <w:pStyle w:val="TAC"/>
              <w:rPr>
                <w:rFonts w:cs="Arial"/>
              </w:rPr>
            </w:pPr>
            <w:r>
              <w:rPr>
                <w:rFonts w:cs="Arial"/>
                <w:szCs w:val="18"/>
              </w:rPr>
              <w:t>DC_71_n66-n78</w:t>
            </w:r>
          </w:p>
        </w:tc>
        <w:tc>
          <w:tcPr>
            <w:tcW w:w="2290" w:type="dxa"/>
            <w:tcBorders>
              <w:top w:val="single" w:sz="4" w:space="0" w:color="auto"/>
              <w:left w:val="single" w:sz="4" w:space="0" w:color="auto"/>
              <w:bottom w:val="single" w:sz="4" w:space="0" w:color="auto"/>
              <w:right w:val="single" w:sz="4" w:space="0" w:color="auto"/>
            </w:tcBorders>
            <w:vAlign w:val="center"/>
          </w:tcPr>
          <w:p w14:paraId="6B1EDEA3" w14:textId="77777777" w:rsidR="00C5486F" w:rsidRDefault="00C5486F" w:rsidP="00C5486F">
            <w:pPr>
              <w:pStyle w:val="TAC"/>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A500F39"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C64C8DD" w14:textId="77777777" w:rsidR="00C5486F" w:rsidRPr="00E062F1" w:rsidRDefault="00C5486F" w:rsidP="00C5486F">
            <w:pPr>
              <w:pStyle w:val="TAC"/>
              <w:rPr>
                <w:rFonts w:cs="Arial"/>
                <w:lang w:eastAsia="zh-CN"/>
              </w:rPr>
            </w:pPr>
            <w:r>
              <w:rPr>
                <w:rFonts w:cs="Arial"/>
                <w:lang w:eastAsia="zh-CN"/>
              </w:rPr>
              <w:t>0.8</w:t>
            </w:r>
          </w:p>
        </w:tc>
      </w:tr>
      <w:tr w:rsidR="00C5486F" w:rsidRPr="00E062F1" w14:paraId="3F1226DB" w14:textId="77777777" w:rsidTr="00E77E1D">
        <w:trPr>
          <w:trHeight w:val="187"/>
        </w:trPr>
        <w:tc>
          <w:tcPr>
            <w:tcW w:w="86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F133A" w14:textId="77777777" w:rsidR="00C5486F" w:rsidRPr="00EF5447" w:rsidRDefault="00C5486F" w:rsidP="00C5486F">
            <w:pPr>
              <w:pStyle w:val="TAN"/>
            </w:pPr>
            <w:r w:rsidRPr="00EF5447">
              <w:t>NOTE 1:</w:t>
            </w:r>
            <w:r w:rsidRPr="00EF5447">
              <w:tab/>
              <w:t>The requirement is applied for UE transmitting on the frequency range of 2545 - 2690 MHz.</w:t>
            </w:r>
          </w:p>
          <w:p w14:paraId="0E816998" w14:textId="77777777" w:rsidR="00C5486F" w:rsidRPr="00EF5447" w:rsidRDefault="00C5486F" w:rsidP="00C5486F">
            <w:pPr>
              <w:pStyle w:val="TAN"/>
              <w:rPr>
                <w:lang w:eastAsia="fr-FR"/>
              </w:rPr>
            </w:pPr>
            <w:r w:rsidRPr="00EF5447">
              <w:t>NOTE 2:</w:t>
            </w:r>
            <w:r w:rsidRPr="00EF5447">
              <w:tab/>
              <w:t>The requirement is applied for UE transmitting on the frequency range of 2496 - 2545 MHz.</w:t>
            </w:r>
          </w:p>
          <w:p w14:paraId="15BCB7AD" w14:textId="77777777" w:rsidR="00C5486F" w:rsidRPr="00EF5447" w:rsidRDefault="00C5486F" w:rsidP="00C5486F">
            <w:pPr>
              <w:pStyle w:val="TAN"/>
              <w:rPr>
                <w:rFonts w:cs="Arial"/>
                <w:szCs w:val="18"/>
              </w:rPr>
            </w:pPr>
            <w:r w:rsidRPr="00EF5447">
              <w:rPr>
                <w:rFonts w:cs="Arial"/>
                <w:szCs w:val="18"/>
              </w:rPr>
              <w:t>NOTE 3:</w:t>
            </w:r>
            <w:r w:rsidRPr="00EF5447">
              <w:rPr>
                <w:rFonts w:cs="Arial"/>
                <w:szCs w:val="18"/>
              </w:rPr>
              <w:tab/>
            </w:r>
            <w:r w:rsidRPr="00EF5447">
              <w:rPr>
                <w:rFonts w:cs="Arial"/>
                <w:szCs w:val="18"/>
                <w:lang w:eastAsia="zh-CN"/>
              </w:rPr>
              <w:t>The requirement</w:t>
            </w:r>
            <w:r w:rsidRPr="00EF5447">
              <w:rPr>
                <w:rFonts w:cs="Arial"/>
                <w:szCs w:val="18"/>
              </w:rPr>
              <w:t xml:space="preserve"> is applied for UE transmitting on the frequency range of 25</w:t>
            </w:r>
            <w:r w:rsidRPr="00EF5447">
              <w:rPr>
                <w:rFonts w:cs="Arial"/>
                <w:szCs w:val="18"/>
                <w:lang w:eastAsia="zh-CN"/>
              </w:rPr>
              <w:t>1</w:t>
            </w:r>
            <w:r w:rsidRPr="00EF5447">
              <w:rPr>
                <w:rFonts w:cs="Arial"/>
                <w:szCs w:val="18"/>
              </w:rPr>
              <w:t>5 – 26</w:t>
            </w:r>
            <w:r w:rsidRPr="00EF5447">
              <w:rPr>
                <w:rFonts w:cs="Arial"/>
                <w:szCs w:val="18"/>
                <w:lang w:eastAsia="zh-CN"/>
              </w:rPr>
              <w:t>90 </w:t>
            </w:r>
            <w:r w:rsidRPr="00EF5447">
              <w:rPr>
                <w:rFonts w:cs="Arial"/>
                <w:szCs w:val="18"/>
              </w:rPr>
              <w:t>MHz.</w:t>
            </w:r>
          </w:p>
          <w:p w14:paraId="03DF17F5" w14:textId="77777777" w:rsidR="00C5486F" w:rsidRPr="00EF5447" w:rsidRDefault="00C5486F" w:rsidP="00C5486F">
            <w:pPr>
              <w:pStyle w:val="TAN"/>
              <w:rPr>
                <w:rFonts w:cs="Arial"/>
              </w:rPr>
            </w:pPr>
            <w:r w:rsidRPr="00EF5447">
              <w:rPr>
                <w:rFonts w:cs="Arial"/>
              </w:rPr>
              <w:t>NOTE 4:</w:t>
            </w:r>
            <w:r w:rsidRPr="00EF5447">
              <w:rPr>
                <w:rFonts w:cs="Arial"/>
                <w:lang w:eastAsia="ja-JP"/>
              </w:rPr>
              <w:tab/>
            </w:r>
            <w:r w:rsidRPr="00EF5447">
              <w:rPr>
                <w:rFonts w:cs="Arial"/>
                <w:lang w:eastAsia="zh-CN"/>
              </w:rPr>
              <w:t>The requirement</w:t>
            </w:r>
            <w:r w:rsidRPr="00EF5447">
              <w:rPr>
                <w:rFonts w:cs="Arial"/>
              </w:rPr>
              <w:t xml:space="preserve"> is applied for UE transmitting on the frequency range of 2496 – 25</w:t>
            </w:r>
            <w:r w:rsidRPr="00EF5447">
              <w:rPr>
                <w:rFonts w:cs="Arial"/>
                <w:lang w:eastAsia="zh-CN"/>
              </w:rPr>
              <w:t>1</w:t>
            </w:r>
            <w:r w:rsidRPr="00EF5447">
              <w:rPr>
                <w:rFonts w:cs="Arial"/>
              </w:rPr>
              <w:t>5 MHz.</w:t>
            </w:r>
          </w:p>
          <w:p w14:paraId="20A6B6A5" w14:textId="77777777" w:rsidR="00C5486F" w:rsidRDefault="00C5486F" w:rsidP="00C5486F">
            <w:pPr>
              <w:keepNext/>
              <w:keepLines/>
              <w:spacing w:after="0"/>
              <w:ind w:left="851" w:hanging="851"/>
              <w:rPr>
                <w:rFonts w:cs="Arial"/>
                <w:szCs w:val="18"/>
              </w:rPr>
            </w:pPr>
            <w:r w:rsidRPr="00E7314A">
              <w:rPr>
                <w:rFonts w:ascii="Arial" w:hAnsi="Arial" w:cs="Arial"/>
                <w:sz w:val="18"/>
              </w:rPr>
              <w:t>NOTE 5:</w:t>
            </w:r>
            <w:r w:rsidRPr="00E7314A">
              <w:rPr>
                <w:rFonts w:ascii="Arial" w:hAnsi="Arial" w:cs="Arial"/>
                <w:sz w:val="18"/>
              </w:rPr>
              <w:tab/>
              <w:t>Only applicable for UE supporting inter-band carrier aggregation with uplink in one NR band and without simultaneous Rx/Tx.</w:t>
            </w:r>
          </w:p>
          <w:p w14:paraId="36B9AAF6" w14:textId="77777777" w:rsidR="00C5486F" w:rsidRDefault="00C5486F" w:rsidP="00C5486F">
            <w:pPr>
              <w:keepNext/>
              <w:keepLines/>
              <w:spacing w:after="0"/>
              <w:ind w:left="851" w:hanging="851"/>
              <w:rPr>
                <w:rFonts w:cs="Arial"/>
              </w:rPr>
            </w:pPr>
            <w:r w:rsidRPr="006C6947">
              <w:rPr>
                <w:rFonts w:ascii="Arial" w:hAnsi="Arial" w:cs="Arial"/>
                <w:sz w:val="18"/>
              </w:rPr>
              <w:t xml:space="preserve">NOTE </w:t>
            </w:r>
            <w:r>
              <w:rPr>
                <w:rFonts w:ascii="Arial" w:hAnsi="Arial" w:cs="Arial"/>
                <w:sz w:val="18"/>
              </w:rPr>
              <w:t>6</w:t>
            </w:r>
            <w:r w:rsidRPr="00E7314A">
              <w:rPr>
                <w:rFonts w:ascii="Arial" w:hAnsi="Arial" w:cs="Arial"/>
                <w:sz w:val="18"/>
              </w:rPr>
              <w:t>:</w:t>
            </w:r>
            <w:r w:rsidRPr="00E7314A">
              <w:rPr>
                <w:rFonts w:ascii="Arial" w:hAnsi="Arial" w:cs="Arial"/>
                <w:sz w:val="18"/>
              </w:rPr>
              <w:tab/>
              <w:t>“-” denotes ΔT</w:t>
            </w:r>
            <w:r w:rsidRPr="00E7314A">
              <w:rPr>
                <w:rFonts w:ascii="Arial" w:hAnsi="Arial" w:cs="Arial"/>
                <w:sz w:val="18"/>
                <w:vertAlign w:val="subscript"/>
              </w:rPr>
              <w:t>IB,c</w:t>
            </w:r>
            <w:r w:rsidRPr="00E7314A">
              <w:rPr>
                <w:rFonts w:ascii="Arial" w:hAnsi="Arial" w:cs="Arial"/>
                <w:sz w:val="18"/>
              </w:rPr>
              <w:t xml:space="preserve"> = 0.</w:t>
            </w:r>
          </w:p>
          <w:p w14:paraId="0BE0831A" w14:textId="77777777" w:rsidR="00C5486F" w:rsidRPr="00E062F1" w:rsidRDefault="00C5486F" w:rsidP="00C5486F">
            <w:pPr>
              <w:keepNext/>
              <w:keepLines/>
              <w:spacing w:after="0"/>
              <w:ind w:left="851" w:hanging="851"/>
              <w:rPr>
                <w:rFonts w:cs="Arial"/>
                <w:lang w:eastAsia="zh-CN"/>
              </w:rPr>
            </w:pPr>
            <w:r w:rsidRPr="00D67A9D">
              <w:rPr>
                <w:rFonts w:ascii="Arial" w:hAnsi="Arial"/>
                <w:sz w:val="18"/>
                <w:szCs w:val="18"/>
              </w:rPr>
              <w:t xml:space="preserve">NOTE </w:t>
            </w:r>
            <w:r>
              <w:rPr>
                <w:rFonts w:ascii="Arial" w:hAnsi="Arial"/>
                <w:sz w:val="18"/>
                <w:szCs w:val="18"/>
                <w:lang w:eastAsia="zh-CN"/>
              </w:rPr>
              <w:t>7</w:t>
            </w:r>
            <w:r w:rsidRPr="00D67A9D">
              <w:rPr>
                <w:rFonts w:ascii="Arial" w:hAnsi="Arial"/>
                <w:sz w:val="18"/>
                <w:szCs w:val="18"/>
              </w:rPr>
              <w:t>:</w:t>
            </w:r>
            <w:r w:rsidRPr="00D67A9D">
              <w:rPr>
                <w:rFonts w:ascii="Arial" w:hAnsi="Arial"/>
                <w:sz w:val="18"/>
                <w:szCs w:val="18"/>
              </w:rPr>
              <w:tab/>
            </w:r>
            <w:r w:rsidRPr="00B14F7D">
              <w:rPr>
                <w:rFonts w:ascii="Arial" w:hAnsi="Arial"/>
                <w:sz w:val="18"/>
                <w:szCs w:val="18"/>
                <w:lang w:eastAsia="zh-CN"/>
              </w:rPr>
              <w:t>The component band order in the configuration should be listed by the order of E-UTRA band and NR band respectively</w:t>
            </w:r>
            <w:r>
              <w:rPr>
                <w:rFonts w:ascii="Arial" w:hAnsi="Arial" w:hint="eastAsia"/>
                <w:sz w:val="18"/>
                <w:szCs w:val="18"/>
                <w:lang w:eastAsia="zh-CN"/>
              </w:rPr>
              <w:t>,</w:t>
            </w:r>
            <w:r>
              <w:rPr>
                <w:rFonts w:ascii="Arial" w:hAnsi="Arial"/>
                <w:sz w:val="18"/>
                <w:szCs w:val="18"/>
                <w:lang w:eastAsia="zh-CN"/>
              </w:rPr>
              <w:t xml:space="preserve"> such as for </w:t>
            </w:r>
            <w:r w:rsidRPr="00E7314A">
              <w:rPr>
                <w:rFonts w:ascii="Arial" w:hAnsi="Arial"/>
                <w:sz w:val="18"/>
                <w:szCs w:val="18"/>
                <w:lang w:eastAsia="zh-CN"/>
              </w:rPr>
              <w:t>DC_66_(n)12</w:t>
            </w:r>
            <w:r>
              <w:rPr>
                <w:rFonts w:ascii="Arial" w:hAnsi="Arial"/>
                <w:sz w:val="18"/>
                <w:szCs w:val="18"/>
                <w:lang w:eastAsia="zh-CN"/>
              </w:rPr>
              <w:t xml:space="preserve"> the band order from left to right is 12, 66 and n12</w:t>
            </w:r>
            <w:r w:rsidRPr="00B14F7D">
              <w:rPr>
                <w:rFonts w:ascii="Arial" w:hAnsi="Arial"/>
                <w:sz w:val="18"/>
                <w:szCs w:val="18"/>
                <w:lang w:eastAsia="zh-CN"/>
              </w:rPr>
              <w:t>.</w:t>
            </w:r>
          </w:p>
        </w:tc>
      </w:tr>
    </w:tbl>
    <w:p w14:paraId="3669720E" w14:textId="77777777" w:rsidR="00F65ACA" w:rsidRPr="00EF5447" w:rsidRDefault="00F65ACA" w:rsidP="00F65ACA">
      <w:pPr>
        <w:rPr>
          <w:noProof/>
        </w:rPr>
      </w:pPr>
      <w:r>
        <w:rPr>
          <w:noProof/>
        </w:rPr>
        <w:br w:type="textWrapping" w:clear="all"/>
      </w:r>
    </w:p>
    <w:p w14:paraId="4EA641CC" w14:textId="77777777" w:rsidR="00F65ACA" w:rsidRDefault="00F65ACA" w:rsidP="00F65ACA"/>
    <w:p w14:paraId="24D8763F" w14:textId="77777777" w:rsidR="00F65ACA" w:rsidRDefault="00F65ACA" w:rsidP="00F65ACA">
      <w:pPr>
        <w:rPr>
          <w:noProof/>
          <w:color w:val="0070C0"/>
        </w:rPr>
      </w:pPr>
      <w:r w:rsidRPr="00732B31">
        <w:rPr>
          <w:noProof/>
          <w:color w:val="0070C0"/>
        </w:rPr>
        <w:t xml:space="preserve">***************************** </w:t>
      </w:r>
      <w:r>
        <w:rPr>
          <w:noProof/>
          <w:color w:val="0070C0"/>
        </w:rPr>
        <w:t>Unchanged Clauses Omitted</w:t>
      </w:r>
      <w:r w:rsidRPr="00732B31">
        <w:rPr>
          <w:noProof/>
          <w:color w:val="0070C0"/>
        </w:rPr>
        <w:t xml:space="preserve"> ************************************</w:t>
      </w:r>
    </w:p>
    <w:p w14:paraId="488867BB" w14:textId="77777777" w:rsidR="00F65ACA" w:rsidRPr="00EF5447" w:rsidRDefault="00F65ACA" w:rsidP="00F65ACA">
      <w:pPr>
        <w:pStyle w:val="Heading5"/>
      </w:pPr>
      <w:bookmarkStart w:id="82" w:name="_Toc21351739"/>
      <w:bookmarkStart w:id="83" w:name="_Toc29807321"/>
      <w:bookmarkStart w:id="84" w:name="_Toc36649035"/>
      <w:bookmarkStart w:id="85" w:name="_Toc36651760"/>
      <w:bookmarkStart w:id="86" w:name="_Toc37256694"/>
      <w:bookmarkStart w:id="87" w:name="_Toc37257035"/>
      <w:bookmarkStart w:id="88" w:name="_Toc45890783"/>
      <w:bookmarkStart w:id="89" w:name="_Toc45892007"/>
      <w:bookmarkStart w:id="90" w:name="_Toc45892417"/>
      <w:bookmarkStart w:id="91" w:name="_Toc45892827"/>
      <w:bookmarkStart w:id="92" w:name="_Toc52353241"/>
      <w:bookmarkStart w:id="93" w:name="_Toc53175064"/>
      <w:bookmarkStart w:id="94" w:name="_Toc61378403"/>
      <w:bookmarkStart w:id="95" w:name="_Toc61378878"/>
      <w:bookmarkStart w:id="96" w:name="_Toc67954073"/>
      <w:bookmarkStart w:id="97" w:name="_Toc68733740"/>
      <w:bookmarkStart w:id="98" w:name="_Toc68785056"/>
      <w:bookmarkStart w:id="99" w:name="_Toc76737016"/>
      <w:bookmarkStart w:id="100" w:name="_Toc77241428"/>
      <w:bookmarkStart w:id="101" w:name="_Toc77241933"/>
      <w:bookmarkStart w:id="102" w:name="_Toc83743312"/>
      <w:bookmarkStart w:id="103" w:name="_Toc83909833"/>
      <w:bookmarkStart w:id="104" w:name="_Toc91071800"/>
      <w:r w:rsidRPr="00EF5447">
        <w:t>7.3B.3.3.2</w:t>
      </w:r>
      <w:r w:rsidRPr="00EF5447">
        <w:tab/>
        <w:t>ΔR</w:t>
      </w:r>
      <w:r w:rsidRPr="00EF5447">
        <w:rPr>
          <w:vertAlign w:val="subscript"/>
        </w:rPr>
        <w:t>IB,c</w:t>
      </w:r>
      <w:r w:rsidRPr="00EF5447">
        <w:t xml:space="preserve"> for EN-DC three bands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34005989" w14:textId="77777777" w:rsidR="00F65ACA" w:rsidRDefault="00F65ACA" w:rsidP="00F65ACA">
      <w:pPr>
        <w:pStyle w:val="TH"/>
      </w:pPr>
      <w:r w:rsidRPr="00EF5447">
        <w:t>Table 7.3B.3.3.2-1: ΔR</w:t>
      </w:r>
      <w:r w:rsidRPr="00EF5447">
        <w:rPr>
          <w:vertAlign w:val="subscript"/>
        </w:rPr>
        <w:t>IB,c</w:t>
      </w:r>
      <w:r w:rsidRPr="00EF5447">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25"/>
        <w:gridCol w:w="2274"/>
        <w:gridCol w:w="16"/>
        <w:gridCol w:w="9"/>
        <w:gridCol w:w="2274"/>
        <w:gridCol w:w="8"/>
        <w:gridCol w:w="17"/>
        <w:gridCol w:w="2274"/>
        <w:gridCol w:w="25"/>
      </w:tblGrid>
      <w:tr w:rsidR="00F65ACA" w:rsidRPr="00CC1E91" w14:paraId="0785196B" w14:textId="77777777" w:rsidTr="00E77E1D">
        <w:trPr>
          <w:gridAfter w:val="1"/>
          <w:wAfter w:w="25" w:type="dxa"/>
          <w:trHeight w:val="187"/>
          <w:tblHeader/>
          <w:jc w:val="center"/>
        </w:trPr>
        <w:tc>
          <w:tcPr>
            <w:tcW w:w="1744" w:type="dxa"/>
            <w:vMerge w:val="restart"/>
            <w:tcBorders>
              <w:top w:val="single" w:sz="4" w:space="0" w:color="auto"/>
              <w:left w:val="single" w:sz="4" w:space="0" w:color="auto"/>
              <w:right w:val="single" w:sz="4" w:space="0" w:color="auto"/>
            </w:tcBorders>
          </w:tcPr>
          <w:p w14:paraId="0C77A621" w14:textId="77777777" w:rsidR="00F65ACA" w:rsidRPr="00C96590" w:rsidRDefault="00F65ACA" w:rsidP="00E77E1D">
            <w:pPr>
              <w:keepNext/>
              <w:keepLines/>
              <w:spacing w:after="0"/>
              <w:jc w:val="center"/>
              <w:rPr>
                <w:rFonts w:ascii="Arial" w:hAnsi="Arial"/>
                <w:b/>
                <w:sz w:val="18"/>
              </w:rPr>
            </w:pPr>
            <w:r w:rsidRPr="00C96590">
              <w:rPr>
                <w:rFonts w:ascii="Arial" w:hAnsi="Arial"/>
                <w:b/>
                <w:sz w:val="18"/>
              </w:rPr>
              <w:t>Inter-band EN-DC configuration</w:t>
            </w:r>
          </w:p>
        </w:tc>
        <w:tc>
          <w:tcPr>
            <w:tcW w:w="6897" w:type="dxa"/>
            <w:gridSpan w:val="8"/>
            <w:tcBorders>
              <w:top w:val="single" w:sz="4" w:space="0" w:color="auto"/>
              <w:left w:val="single" w:sz="4" w:space="0" w:color="auto"/>
              <w:bottom w:val="single" w:sz="4" w:space="0" w:color="auto"/>
              <w:right w:val="single" w:sz="4" w:space="0" w:color="auto"/>
            </w:tcBorders>
            <w:vAlign w:val="center"/>
          </w:tcPr>
          <w:p w14:paraId="652CECCB" w14:textId="77777777" w:rsidR="00F65ACA" w:rsidRPr="00CC1E91" w:rsidRDefault="00F65ACA" w:rsidP="00E77E1D">
            <w:pPr>
              <w:pStyle w:val="TAH"/>
              <w:keepNext w:val="0"/>
              <w:rPr>
                <w:b w:val="0"/>
                <w:color w:val="000000" w:themeColor="text1"/>
              </w:rPr>
            </w:pPr>
            <w:r w:rsidRPr="00DC3AC9">
              <w:rPr>
                <w:color w:val="000000" w:themeColor="text1"/>
              </w:rPr>
              <w:t>Δ</w:t>
            </w:r>
            <w:r>
              <w:rPr>
                <w:color w:val="000000" w:themeColor="text1"/>
              </w:rPr>
              <w:t>R</w:t>
            </w:r>
            <w:r w:rsidRPr="002A58AD">
              <w:rPr>
                <w:color w:val="000000" w:themeColor="text1"/>
                <w:vertAlign w:val="subscript"/>
              </w:rPr>
              <w:t>IB,c</w:t>
            </w:r>
            <w:r w:rsidRPr="00DC3AC9">
              <w:rPr>
                <w:color w:val="000000" w:themeColor="text1"/>
              </w:rPr>
              <w:t xml:space="preserve"> for E-UTRA band / NR band (dB)</w:t>
            </w:r>
            <w:r>
              <w:rPr>
                <w:color w:val="000000" w:themeColor="text1"/>
                <w:vertAlign w:val="superscript"/>
              </w:rPr>
              <w:t>7</w:t>
            </w:r>
          </w:p>
        </w:tc>
      </w:tr>
      <w:tr w:rsidR="00F65ACA" w:rsidRPr="00CC1E91" w14:paraId="54711402" w14:textId="77777777" w:rsidTr="00E77E1D">
        <w:trPr>
          <w:gridAfter w:val="1"/>
          <w:wAfter w:w="25" w:type="dxa"/>
          <w:trHeight w:val="187"/>
          <w:tblHeader/>
          <w:jc w:val="center"/>
        </w:trPr>
        <w:tc>
          <w:tcPr>
            <w:tcW w:w="1744" w:type="dxa"/>
            <w:vMerge/>
            <w:tcBorders>
              <w:left w:val="single" w:sz="4" w:space="0" w:color="auto"/>
              <w:bottom w:val="single" w:sz="4" w:space="0" w:color="auto"/>
              <w:right w:val="single" w:sz="4" w:space="0" w:color="auto"/>
            </w:tcBorders>
          </w:tcPr>
          <w:p w14:paraId="182CC00B" w14:textId="77777777" w:rsidR="00F65ACA" w:rsidRPr="00C96590" w:rsidRDefault="00F65ACA" w:rsidP="00E77E1D">
            <w:pPr>
              <w:keepNext/>
              <w:keepLines/>
              <w:spacing w:after="0"/>
              <w:jc w:val="center"/>
              <w:rPr>
                <w:rFonts w:ascii="Arial" w:hAnsi="Arial"/>
                <w:b/>
                <w:sz w:val="18"/>
              </w:rPr>
            </w:pPr>
          </w:p>
        </w:tc>
        <w:tc>
          <w:tcPr>
            <w:tcW w:w="6897" w:type="dxa"/>
            <w:gridSpan w:val="8"/>
            <w:tcBorders>
              <w:top w:val="single" w:sz="4" w:space="0" w:color="auto"/>
              <w:left w:val="single" w:sz="4" w:space="0" w:color="auto"/>
              <w:bottom w:val="single" w:sz="4" w:space="0" w:color="auto"/>
              <w:right w:val="single" w:sz="4" w:space="0" w:color="auto"/>
            </w:tcBorders>
            <w:vAlign w:val="center"/>
          </w:tcPr>
          <w:p w14:paraId="07D012E2" w14:textId="77777777" w:rsidR="00F65ACA" w:rsidRPr="00CC1E91" w:rsidRDefault="00F65ACA" w:rsidP="00E77E1D">
            <w:pPr>
              <w:pStyle w:val="TAH"/>
              <w:keepNext w:val="0"/>
              <w:rPr>
                <w:b w:val="0"/>
                <w:color w:val="000000" w:themeColor="text1"/>
                <w:vertAlign w:val="superscript"/>
              </w:rPr>
            </w:pPr>
            <w:r w:rsidRPr="00DC3AC9">
              <w:rPr>
                <w:rFonts w:hint="eastAsia"/>
                <w:color w:val="000000" w:themeColor="text1"/>
              </w:rPr>
              <w:t>C</w:t>
            </w:r>
            <w:r w:rsidRPr="00DC3AC9">
              <w:rPr>
                <w:color w:val="000000" w:themeColor="text1"/>
              </w:rPr>
              <w:t>omponent band in order of bands in configuration</w:t>
            </w:r>
            <w:r>
              <w:rPr>
                <w:color w:val="000000" w:themeColor="text1"/>
                <w:vertAlign w:val="superscript"/>
              </w:rPr>
              <w:t>8</w:t>
            </w:r>
          </w:p>
        </w:tc>
      </w:tr>
      <w:tr w:rsidR="00F65ACA" w:rsidRPr="00C96590" w14:paraId="5C92C77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1197B8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DC_1-3_n28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9A3B11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CEC103"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CF6643"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0.2</w:t>
            </w:r>
          </w:p>
        </w:tc>
      </w:tr>
      <w:tr w:rsidR="00F65ACA" w:rsidRPr="00C96590" w14:paraId="10D2F8E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5FB2A1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DC_1_n3-n28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F8AE35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3F52EC"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E5CFFED"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0.2</w:t>
            </w:r>
          </w:p>
        </w:tc>
      </w:tr>
      <w:tr w:rsidR="00F65ACA" w:rsidRPr="00CC1E91" w14:paraId="35C61C3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8A436B3"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1-3_n41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ED33703"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F23A9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BE9E28"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sidRPr="00CC1E91">
              <w:rPr>
                <w:rFonts w:ascii="Arial" w:hAnsi="Arial"/>
                <w:sz w:val="18"/>
                <w:vertAlign w:val="superscript"/>
                <w:lang w:eastAsia="zh-CN"/>
              </w:rPr>
              <w:t>3</w:t>
            </w:r>
            <w:r>
              <w:rPr>
                <w:rFonts w:ascii="Arial" w:hAnsi="Arial"/>
                <w:sz w:val="18"/>
                <w:lang w:eastAsia="zh-CN"/>
              </w:rPr>
              <w:t xml:space="preserve"> / 0.5</w:t>
            </w:r>
            <w:r w:rsidRPr="00CC1E91">
              <w:rPr>
                <w:rFonts w:ascii="Arial" w:hAnsi="Arial"/>
                <w:sz w:val="18"/>
                <w:vertAlign w:val="superscript"/>
                <w:lang w:eastAsia="zh-CN"/>
              </w:rPr>
              <w:t>4</w:t>
            </w:r>
          </w:p>
        </w:tc>
      </w:tr>
      <w:tr w:rsidR="00F65ACA" w14:paraId="491C499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C34CF29"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eastAsia="ja-JP"/>
              </w:rPr>
              <w:t>DC_1_n3-n41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0FC0A5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24CEF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25D2F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sidRPr="00EF680A">
              <w:rPr>
                <w:rFonts w:ascii="Arial" w:hAnsi="Arial"/>
                <w:sz w:val="18"/>
                <w:vertAlign w:val="superscript"/>
                <w:lang w:eastAsia="zh-CN"/>
              </w:rPr>
              <w:t>3</w:t>
            </w:r>
            <w:r>
              <w:rPr>
                <w:rFonts w:ascii="Arial" w:hAnsi="Arial"/>
                <w:sz w:val="18"/>
                <w:lang w:eastAsia="zh-CN"/>
              </w:rPr>
              <w:t xml:space="preserve"> / 0.5</w:t>
            </w:r>
            <w:r w:rsidRPr="00EF680A">
              <w:rPr>
                <w:rFonts w:ascii="Arial" w:hAnsi="Arial"/>
                <w:sz w:val="18"/>
                <w:vertAlign w:val="superscript"/>
                <w:lang w:eastAsia="zh-CN"/>
              </w:rPr>
              <w:t>4</w:t>
            </w:r>
          </w:p>
        </w:tc>
      </w:tr>
      <w:tr w:rsidR="00F65ACA" w14:paraId="3618820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D410917" w14:textId="77777777" w:rsidR="00F65ACA" w:rsidRPr="00C96590" w:rsidRDefault="00F65ACA" w:rsidP="00E77E1D">
            <w:pPr>
              <w:keepNext/>
              <w:keepLines/>
              <w:spacing w:after="0"/>
              <w:jc w:val="center"/>
              <w:rPr>
                <w:rFonts w:ascii="Arial" w:hAnsi="Arial" w:cs="Arial"/>
                <w:sz w:val="18"/>
                <w:lang w:eastAsia="ja-JP"/>
              </w:rPr>
            </w:pPr>
            <w:r w:rsidRPr="00C96590">
              <w:rPr>
                <w:rFonts w:ascii="Arial" w:hAnsi="Arial"/>
                <w:sz w:val="18"/>
                <w:lang w:eastAsia="ja-JP"/>
              </w:rPr>
              <w:t>DC_1-41_n3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06974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E5D25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C3F84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sidRPr="00EF680A">
              <w:rPr>
                <w:rFonts w:ascii="Arial" w:hAnsi="Arial"/>
                <w:sz w:val="18"/>
                <w:vertAlign w:val="superscript"/>
                <w:lang w:eastAsia="zh-CN"/>
              </w:rPr>
              <w:t>3</w:t>
            </w:r>
            <w:r>
              <w:rPr>
                <w:rFonts w:ascii="Arial" w:hAnsi="Arial"/>
                <w:sz w:val="18"/>
                <w:lang w:eastAsia="zh-CN"/>
              </w:rPr>
              <w:t xml:space="preserve"> / 0.5</w:t>
            </w:r>
            <w:r w:rsidRPr="00EF680A">
              <w:rPr>
                <w:rFonts w:ascii="Arial" w:hAnsi="Arial"/>
                <w:sz w:val="18"/>
                <w:vertAlign w:val="superscript"/>
                <w:lang w:eastAsia="zh-CN"/>
              </w:rPr>
              <w:t>4</w:t>
            </w:r>
          </w:p>
        </w:tc>
      </w:tr>
      <w:tr w:rsidR="00F65ACA" w:rsidRPr="00C96590" w14:paraId="3D74FA7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5401B68"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ja-JP"/>
              </w:rPr>
              <w:t>3_n77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6843B7"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FAA2A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B3E3B48"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w:t>
            </w:r>
            <w:r>
              <w:rPr>
                <w:rFonts w:ascii="Arial" w:hAnsi="Arial"/>
                <w:sz w:val="18"/>
                <w:lang w:eastAsia="zh-CN"/>
              </w:rPr>
              <w:t>5</w:t>
            </w:r>
          </w:p>
        </w:tc>
      </w:tr>
      <w:tr w:rsidR="00F65ACA" w:rsidRPr="00C96590" w14:paraId="6A6458A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BBA9C9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w:t>
            </w:r>
            <w:r w:rsidRPr="00C96590">
              <w:rPr>
                <w:rFonts w:ascii="Arial" w:hAnsi="Arial"/>
                <w:sz w:val="18"/>
              </w:rPr>
              <w:t>_n</w:t>
            </w:r>
            <w:r w:rsidRPr="00C96590">
              <w:rPr>
                <w:rFonts w:ascii="Arial" w:hAnsi="Arial"/>
                <w:sz w:val="18"/>
                <w:lang w:eastAsia="ja-JP"/>
              </w:rPr>
              <w:t>3-n77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11677D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00604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7A503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335DA97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6AAA0A4" w14:textId="77777777" w:rsidR="00F65ACA" w:rsidRPr="00DD70BE" w:rsidRDefault="00F65ACA" w:rsidP="00E77E1D">
            <w:pPr>
              <w:keepNext/>
              <w:keepLines/>
              <w:spacing w:after="0"/>
              <w:jc w:val="center"/>
              <w:rPr>
                <w:rFonts w:ascii="Arial" w:hAnsi="Arial"/>
                <w:sz w:val="18"/>
                <w:szCs w:val="18"/>
              </w:rPr>
            </w:pPr>
            <w:r w:rsidRPr="00C96590">
              <w:rPr>
                <w:rFonts w:ascii="Arial" w:hAnsi="Arial"/>
                <w:sz w:val="18"/>
                <w:szCs w:val="18"/>
              </w:rPr>
              <w:t>DC_1-3_n78</w:t>
            </w:r>
          </w:p>
          <w:p w14:paraId="7AE18B77" w14:textId="77777777" w:rsidR="00F65ACA" w:rsidRDefault="00F65ACA" w:rsidP="00E77E1D">
            <w:pPr>
              <w:keepNext/>
              <w:keepLines/>
              <w:spacing w:after="0"/>
              <w:jc w:val="center"/>
              <w:rPr>
                <w:rFonts w:ascii="Arial" w:hAnsi="Arial"/>
                <w:sz w:val="18"/>
                <w:szCs w:val="18"/>
              </w:rPr>
            </w:pPr>
            <w:r w:rsidRPr="00DD70BE">
              <w:rPr>
                <w:rFonts w:ascii="Arial" w:hAnsi="Arial"/>
                <w:sz w:val="18"/>
                <w:szCs w:val="18"/>
              </w:rPr>
              <w:t>DC_1-3-3_n78</w:t>
            </w:r>
          </w:p>
          <w:p w14:paraId="39B056E8" w14:textId="77777777" w:rsidR="00F65ACA" w:rsidRPr="00C96590" w:rsidRDefault="00F65ACA" w:rsidP="00E77E1D">
            <w:pPr>
              <w:keepNext/>
              <w:keepLines/>
              <w:spacing w:after="0"/>
              <w:jc w:val="center"/>
              <w:rPr>
                <w:rFonts w:ascii="Arial" w:hAnsi="Arial"/>
                <w:sz w:val="18"/>
              </w:rPr>
            </w:pPr>
            <w:r w:rsidRPr="007435A6">
              <w:rPr>
                <w:rFonts w:ascii="Arial" w:hAnsi="Arial"/>
                <w:sz w:val="18"/>
              </w:rPr>
              <w:t>DC_1-1-3-3_n78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02D3BB" w14:textId="77777777" w:rsidR="00F65ACA" w:rsidRPr="00C96590" w:rsidRDefault="00F65ACA" w:rsidP="00E77E1D">
            <w:pPr>
              <w:keepNext/>
              <w:keepLines/>
              <w:spacing w:after="0"/>
              <w:jc w:val="center"/>
              <w:rPr>
                <w:rFonts w:ascii="Arial" w:eastAsia="MS Mincho" w:hAnsi="Arial"/>
                <w:sz w:val="18"/>
                <w:lang w:eastAsia="ja-JP"/>
              </w:rPr>
            </w:pPr>
            <w:r>
              <w:rPr>
                <w:rFonts w:ascii="Arial" w:eastAsia="MS Mincho" w:hAnsi="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81716B"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0E8F07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55B3D29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B3C43AE"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DC_1_n3-n78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FD3C2F" w14:textId="77777777" w:rsidR="00F65ACA" w:rsidRPr="00C96590" w:rsidRDefault="00F65ACA" w:rsidP="00E77E1D">
            <w:pPr>
              <w:keepNext/>
              <w:keepLines/>
              <w:spacing w:after="0"/>
              <w:jc w:val="center"/>
              <w:rPr>
                <w:rFonts w:ascii="Arial" w:eastAsia="MS Mincho" w:hAnsi="Arial"/>
                <w:sz w:val="18"/>
                <w:lang w:eastAsia="ja-JP"/>
              </w:rPr>
            </w:pPr>
            <w:r>
              <w:rPr>
                <w:rFonts w:ascii="Arial" w:eastAsia="MS Mincho" w:hAnsi="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FAA5FA"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CBE258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4055F2F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A1C2A4"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DC_1_n3-n79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EB4EFBC"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5DD75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1AE87E"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0.5</w:t>
            </w:r>
          </w:p>
        </w:tc>
      </w:tr>
      <w:tr w:rsidR="00F65ACA" w:rsidRPr="00C96590" w14:paraId="20B253D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C574C6B" w14:textId="77777777" w:rsidR="00F65ACA" w:rsidRPr="00C96590" w:rsidRDefault="00F65ACA" w:rsidP="00E77E1D">
            <w:pPr>
              <w:keepNext/>
              <w:keepLines/>
              <w:spacing w:after="0"/>
              <w:jc w:val="center"/>
              <w:rPr>
                <w:rFonts w:ascii="Arial" w:hAnsi="Arial"/>
                <w:sz w:val="18"/>
                <w:lang w:eastAsia="zh-CN"/>
              </w:rPr>
            </w:pPr>
            <w:r w:rsidRPr="00D624D9">
              <w:rPr>
                <w:rFonts w:ascii="Arial" w:hAnsi="Arial" w:cs="Arial"/>
                <w:sz w:val="18"/>
                <w:szCs w:val="18"/>
                <w:lang w:val="sv-SE" w:eastAsia="ja-JP"/>
              </w:rPr>
              <w:t>DC_</w:t>
            </w:r>
            <w:r>
              <w:rPr>
                <w:rFonts w:ascii="Arial" w:hAnsi="Arial" w:cs="Arial"/>
                <w:sz w:val="18"/>
                <w:szCs w:val="18"/>
                <w:lang w:val="sv-SE" w:eastAsia="ja-JP"/>
              </w:rPr>
              <w:t>1</w:t>
            </w:r>
            <w:r w:rsidRPr="00D624D9">
              <w:rPr>
                <w:rFonts w:ascii="Arial" w:hAnsi="Arial" w:cs="Arial"/>
                <w:sz w:val="18"/>
                <w:szCs w:val="18"/>
                <w:lang w:val="sv-SE" w:eastAsia="ja-JP"/>
              </w:rPr>
              <w:t>-</w:t>
            </w:r>
            <w:r>
              <w:rPr>
                <w:rFonts w:ascii="Arial" w:hAnsi="Arial" w:cs="Arial"/>
                <w:sz w:val="18"/>
                <w:szCs w:val="18"/>
                <w:lang w:val="sv-SE" w:eastAsia="ja-JP"/>
              </w:rPr>
              <w:t>3</w:t>
            </w:r>
            <w:r w:rsidRPr="00D624D9">
              <w:rPr>
                <w:rFonts w:ascii="Arial" w:hAnsi="Arial" w:cs="Arial"/>
                <w:sz w:val="18"/>
                <w:szCs w:val="18"/>
                <w:lang w:val="sv-SE" w:eastAsia="ja-JP"/>
              </w:rPr>
              <w:t>_n</w:t>
            </w:r>
            <w:r>
              <w:rPr>
                <w:rFonts w:ascii="Arial" w:hAnsi="Arial" w:cs="Arial"/>
                <w:sz w:val="18"/>
                <w:szCs w:val="18"/>
                <w:lang w:val="sv-SE" w:eastAsia="ja-JP"/>
              </w:rPr>
              <w:t>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C1B786A" w14:textId="77777777" w:rsidR="00F65ACA" w:rsidRDefault="00F65ACA" w:rsidP="00E77E1D">
            <w:pPr>
              <w:keepNext/>
              <w:keepLines/>
              <w:spacing w:after="0"/>
              <w:jc w:val="center"/>
              <w:rPr>
                <w:rFonts w:ascii="Arial" w:hAnsi="Arial"/>
                <w:sz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E768A7" w14:textId="77777777" w:rsidR="00F65ACA" w:rsidRDefault="00F65ACA" w:rsidP="00E77E1D">
            <w:pPr>
              <w:keepNext/>
              <w:keepLines/>
              <w:spacing w:after="0"/>
              <w:jc w:val="center"/>
              <w:rPr>
                <w:rFonts w:ascii="Arial" w:hAnsi="Arial"/>
                <w:sz w:val="18"/>
                <w:lang w:eastAsia="zh-CN"/>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A6A91A"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lang w:eastAsia="ko-KR"/>
              </w:rPr>
              <w:t>0.3</w:t>
            </w:r>
          </w:p>
        </w:tc>
      </w:tr>
      <w:tr w:rsidR="00F65ACA" w:rsidRPr="00C85FB7" w14:paraId="2701A0B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4482437" w14:textId="77777777" w:rsidR="00F65ACA" w:rsidRPr="00C85FB7" w:rsidRDefault="00F65ACA" w:rsidP="00E77E1D">
            <w:pPr>
              <w:keepNext/>
              <w:keepLines/>
              <w:spacing w:after="0"/>
              <w:jc w:val="center"/>
              <w:rPr>
                <w:rFonts w:ascii="Arial" w:hAnsi="Arial" w:cs="Arial"/>
                <w:sz w:val="18"/>
                <w:szCs w:val="18"/>
                <w:lang w:val="sv-SE" w:eastAsia="ja-JP"/>
              </w:rPr>
            </w:pPr>
            <w:r w:rsidRPr="00312FC6">
              <w:rPr>
                <w:rFonts w:ascii="Arial" w:hAnsi="Arial" w:cs="Arial"/>
                <w:sz w:val="18"/>
                <w:szCs w:val="18"/>
                <w:lang w:eastAsia="zh-CN"/>
              </w:rPr>
              <w:t>DC_1-5_n28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EA25782" w14:textId="77777777" w:rsidR="00F65ACA" w:rsidRPr="00C85FB7" w:rsidRDefault="00F65ACA" w:rsidP="00E77E1D">
            <w:pPr>
              <w:keepNext/>
              <w:keepLines/>
              <w:spacing w:after="0"/>
              <w:jc w:val="center"/>
              <w:rPr>
                <w:rFonts w:ascii="Arial" w:hAnsi="Arial" w:cs="Arial"/>
                <w:sz w:val="18"/>
                <w:szCs w:val="18"/>
                <w:lang w:eastAsia="ja-JP"/>
              </w:rPr>
            </w:pPr>
            <w:r w:rsidRPr="00312FC6">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03BDB8" w14:textId="77777777" w:rsidR="00F65ACA" w:rsidRPr="00C85FB7" w:rsidRDefault="00F65ACA" w:rsidP="00E77E1D">
            <w:pPr>
              <w:keepNext/>
              <w:keepLines/>
              <w:spacing w:after="0"/>
              <w:jc w:val="center"/>
              <w:rPr>
                <w:rFonts w:ascii="Arial" w:hAnsi="Arial" w:cs="Arial"/>
                <w:sz w:val="18"/>
                <w:szCs w:val="18"/>
              </w:rPr>
            </w:pPr>
            <w:r w:rsidRPr="00312FC6">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91E4C0" w14:textId="77777777" w:rsidR="00F65ACA" w:rsidRPr="00C85FB7" w:rsidRDefault="00F65ACA" w:rsidP="00E77E1D">
            <w:pPr>
              <w:keepNext/>
              <w:keepLines/>
              <w:spacing w:after="0"/>
              <w:jc w:val="center"/>
              <w:rPr>
                <w:rFonts w:ascii="Arial" w:eastAsia="Malgun Gothic" w:hAnsi="Arial" w:cs="Arial"/>
                <w:sz w:val="18"/>
                <w:szCs w:val="18"/>
                <w:lang w:eastAsia="ko-KR"/>
              </w:rPr>
            </w:pPr>
            <w:r w:rsidRPr="00312FC6">
              <w:rPr>
                <w:rFonts w:ascii="Arial" w:hAnsi="Arial" w:cs="Arial"/>
                <w:sz w:val="18"/>
                <w:szCs w:val="18"/>
                <w:lang w:eastAsia="zh-CN"/>
              </w:rPr>
              <w:t>0.2</w:t>
            </w:r>
          </w:p>
        </w:tc>
      </w:tr>
      <w:tr w:rsidR="00F65ACA" w:rsidRPr="00DD70BE" w14:paraId="395308D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47EABC1" w14:textId="77777777" w:rsidR="00F65ACA" w:rsidRPr="00DD70BE" w:rsidRDefault="00F65ACA" w:rsidP="00E77E1D">
            <w:pPr>
              <w:keepNext/>
              <w:keepLines/>
              <w:spacing w:after="0"/>
              <w:jc w:val="center"/>
              <w:rPr>
                <w:rFonts w:ascii="Arial" w:eastAsiaTheme="minorEastAsia" w:hAnsi="Arial"/>
                <w:sz w:val="18"/>
                <w:lang w:val="sv-SE" w:eastAsia="zh-CN"/>
              </w:rPr>
            </w:pPr>
            <w:r w:rsidRPr="00DD70BE">
              <w:rPr>
                <w:rFonts w:ascii="Arial" w:eastAsiaTheme="minorEastAsia" w:hAnsi="Arial"/>
                <w:sz w:val="18"/>
                <w:lang w:val="x-none" w:eastAsia="zh-CN"/>
              </w:rPr>
              <w:t>DC_1-5_n40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A8FAB7C" w14:textId="77777777" w:rsidR="00F65ACA" w:rsidRPr="00DD70BE" w:rsidRDefault="00F65ACA" w:rsidP="00E77E1D">
            <w:pPr>
              <w:keepNext/>
              <w:keepLines/>
              <w:spacing w:after="0"/>
              <w:jc w:val="center"/>
              <w:rPr>
                <w:rFonts w:ascii="Arial" w:eastAsiaTheme="minorEastAsia" w:hAnsi="Arial"/>
                <w:sz w:val="18"/>
                <w:lang w:eastAsia="zh-CN"/>
              </w:rPr>
            </w:pPr>
            <w:r w:rsidRPr="00DD70BE">
              <w:rPr>
                <w:rFonts w:ascii="Arial" w:eastAsiaTheme="minorEastAsia"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B27981" w14:textId="77777777" w:rsidR="00F65ACA" w:rsidRPr="00DD70BE" w:rsidRDefault="00F65ACA" w:rsidP="00E77E1D">
            <w:pPr>
              <w:keepNext/>
              <w:keepLines/>
              <w:spacing w:after="0"/>
              <w:jc w:val="center"/>
              <w:rPr>
                <w:rFonts w:ascii="Arial" w:eastAsiaTheme="minorEastAsia" w:hAnsi="Arial"/>
                <w:sz w:val="18"/>
                <w:lang w:eastAsia="zh-CN"/>
              </w:rPr>
            </w:pPr>
            <w:r w:rsidRPr="00DD70BE">
              <w:rPr>
                <w:rFonts w:ascii="Arial" w:eastAsiaTheme="minorEastAsia"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EC3251" w14:textId="77777777" w:rsidR="00F65ACA" w:rsidRPr="00DD70BE" w:rsidRDefault="00F65ACA" w:rsidP="00E77E1D">
            <w:pPr>
              <w:keepNext/>
              <w:keepLines/>
              <w:spacing w:after="0"/>
              <w:jc w:val="center"/>
              <w:rPr>
                <w:rFonts w:ascii="Arial" w:eastAsiaTheme="minorEastAsia" w:hAnsi="Arial"/>
                <w:sz w:val="18"/>
                <w:lang w:eastAsia="zh-CN"/>
              </w:rPr>
            </w:pPr>
            <w:r w:rsidRPr="00DD70BE">
              <w:rPr>
                <w:rFonts w:ascii="Arial" w:eastAsiaTheme="minorEastAsia" w:hAnsi="Arial"/>
                <w:sz w:val="18"/>
                <w:lang w:eastAsia="zh-CN"/>
              </w:rPr>
              <w:t>-</w:t>
            </w:r>
          </w:p>
        </w:tc>
      </w:tr>
      <w:tr w:rsidR="00F65ACA" w:rsidRPr="00C96590" w14:paraId="223CE2B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18721E2" w14:textId="77777777" w:rsidR="00F65ACA" w:rsidRPr="00C96590"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DC_1_n5-n40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82BA5A7" w14:textId="77777777" w:rsidR="00F65ACA"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7EED9B" w14:textId="77777777" w:rsidR="00F65ACA"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6E298D" w14:textId="77777777" w:rsidR="00F65ACA" w:rsidRPr="00C96590"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0.8</w:t>
            </w:r>
          </w:p>
        </w:tc>
      </w:tr>
      <w:tr w:rsidR="00F65ACA" w:rsidRPr="00C96590" w14:paraId="051E49B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4D132F6" w14:textId="77777777" w:rsidR="00F65ACA" w:rsidRPr="00C96590" w:rsidRDefault="00F65ACA" w:rsidP="00E77E1D">
            <w:pPr>
              <w:keepNext/>
              <w:keepLines/>
              <w:spacing w:after="0"/>
              <w:jc w:val="center"/>
              <w:rPr>
                <w:rFonts w:ascii="Arial" w:hAnsi="Arial"/>
                <w:sz w:val="18"/>
                <w:szCs w:val="18"/>
              </w:rPr>
            </w:pPr>
            <w:r w:rsidRPr="00C96590">
              <w:rPr>
                <w:rFonts w:ascii="Arial" w:hAnsi="Arial" w:cs="Arial"/>
                <w:sz w:val="18"/>
              </w:rPr>
              <w:t>DC_1-5_n77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89CC39C"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09130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2B1DAE"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rPr>
              <w:t>0.</w:t>
            </w:r>
            <w:r>
              <w:rPr>
                <w:rFonts w:ascii="Arial" w:hAnsi="Arial"/>
                <w:sz w:val="18"/>
              </w:rPr>
              <w:t>5</w:t>
            </w:r>
          </w:p>
        </w:tc>
      </w:tr>
      <w:tr w:rsidR="00F65ACA" w:rsidRPr="00C96590" w14:paraId="04E27C5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5FDEEF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DC_1-5_n78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9C4F6CF"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3D39E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BE2BFB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5580505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FC8144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DC_1-7_n8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BED45D"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E5D54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33779B"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0.2</w:t>
            </w:r>
          </w:p>
        </w:tc>
      </w:tr>
      <w:tr w:rsidR="00F65ACA" w:rsidRPr="00DD70BE" w14:paraId="377D51C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6973469" w14:textId="77777777" w:rsidR="00F65ACA" w:rsidRPr="00DD70BE" w:rsidRDefault="00F65ACA" w:rsidP="00E77E1D">
            <w:pPr>
              <w:keepNext/>
              <w:keepLines/>
              <w:spacing w:after="0"/>
              <w:jc w:val="center"/>
              <w:rPr>
                <w:rFonts w:ascii="Arial" w:hAnsi="Arial"/>
                <w:sz w:val="18"/>
              </w:rPr>
            </w:pPr>
            <w:r w:rsidRPr="00DD70BE">
              <w:rPr>
                <w:rFonts w:ascii="Arial" w:hAnsi="Arial"/>
                <w:sz w:val="18"/>
                <w:lang w:val="sv-SE"/>
              </w:rPr>
              <w:t>DC_1-7_n20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1C25DF5" w14:textId="77777777" w:rsidR="00F65ACA" w:rsidRPr="00DD70BE" w:rsidRDefault="00F65ACA" w:rsidP="00E77E1D">
            <w:pPr>
              <w:keepNext/>
              <w:keepLines/>
              <w:spacing w:after="0"/>
              <w:jc w:val="center"/>
              <w:rPr>
                <w:rFonts w:ascii="Arial" w:hAnsi="Arial"/>
                <w:sz w:val="18"/>
              </w:rPr>
            </w:pPr>
            <w:r w:rsidRPr="00DD70BE">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9B7A95" w14:textId="77777777" w:rsidR="00F65ACA" w:rsidRPr="00DD70BE" w:rsidRDefault="00F65ACA" w:rsidP="00E77E1D">
            <w:pPr>
              <w:keepNext/>
              <w:keepLines/>
              <w:spacing w:after="0"/>
              <w:jc w:val="center"/>
              <w:rPr>
                <w:rFonts w:ascii="Arial" w:hAnsi="Arial"/>
                <w:sz w:val="18"/>
              </w:rPr>
            </w:pPr>
            <w:r w:rsidRPr="00DD70BE">
              <w:rPr>
                <w:rFonts w:ascii="Arial" w:hAnsi="Arial"/>
                <w:sz w:val="18"/>
              </w:rPr>
              <w:t>0.1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BAAC9F" w14:textId="77777777" w:rsidR="00F65ACA" w:rsidRPr="00DD70BE" w:rsidRDefault="00F65ACA" w:rsidP="00E77E1D">
            <w:pPr>
              <w:keepNext/>
              <w:keepLines/>
              <w:spacing w:after="0"/>
              <w:jc w:val="center"/>
              <w:rPr>
                <w:rFonts w:ascii="Arial" w:hAnsi="Arial"/>
                <w:sz w:val="18"/>
              </w:rPr>
            </w:pPr>
            <w:r w:rsidRPr="00DD70BE">
              <w:rPr>
                <w:rFonts w:ascii="Arial" w:hAnsi="Arial"/>
                <w:sz w:val="18"/>
              </w:rPr>
              <w:t>-</w:t>
            </w:r>
          </w:p>
        </w:tc>
      </w:tr>
      <w:tr w:rsidR="00F65ACA" w:rsidRPr="00C96590" w14:paraId="24317DC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B6855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DC_1-7_n28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E277E0E"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eastAsia="MS Mincho"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1BB22F"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8F7969"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szCs w:val="18"/>
                <w:lang w:eastAsia="zh-CN"/>
              </w:rPr>
              <w:t>0.2</w:t>
            </w:r>
          </w:p>
        </w:tc>
      </w:tr>
      <w:tr w:rsidR="00F65ACA" w:rsidRPr="00C96590" w14:paraId="6E44B0C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9B3CDFC" w14:textId="77777777" w:rsidR="00F65ACA" w:rsidRPr="00C96590" w:rsidRDefault="00F65ACA" w:rsidP="00E77E1D">
            <w:pPr>
              <w:keepNext/>
              <w:keepLines/>
              <w:spacing w:after="0"/>
              <w:jc w:val="center"/>
              <w:rPr>
                <w:rFonts w:ascii="Arial" w:hAnsi="Arial"/>
                <w:sz w:val="18"/>
              </w:rPr>
            </w:pPr>
            <w:r w:rsidRPr="00C96590">
              <w:rPr>
                <w:rFonts w:ascii="Arial" w:hAnsi="Arial" w:cs="Arial"/>
                <w:kern w:val="2"/>
                <w:sz w:val="18"/>
              </w:rPr>
              <w:t>DC_1-7_n38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1F1EBFB"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eastAsia="Yu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F6AED5" w14:textId="77777777" w:rsidR="00F65ACA" w:rsidRPr="00CC1E91"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A9E197E"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eastAsia="Yu Mincho" w:hAnsi="Arial" w:cs="Arial"/>
                <w:sz w:val="18"/>
                <w:lang w:eastAsia="ja-JP"/>
              </w:rPr>
              <w:t>0</w:t>
            </w:r>
            <w:r w:rsidRPr="00C96590">
              <w:rPr>
                <w:rFonts w:ascii="Arial" w:hAnsi="Arial" w:cs="Arial"/>
                <w:sz w:val="18"/>
              </w:rPr>
              <w:t>.2</w:t>
            </w:r>
          </w:p>
        </w:tc>
      </w:tr>
      <w:tr w:rsidR="00F65ACA" w:rsidRPr="00C96590" w14:paraId="08C9CD4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C3E3FAB" w14:textId="77777777" w:rsidR="00F65ACA" w:rsidRDefault="00F65ACA" w:rsidP="00E77E1D">
            <w:pPr>
              <w:keepNext/>
              <w:keepLines/>
              <w:spacing w:after="0"/>
              <w:jc w:val="center"/>
              <w:rPr>
                <w:rFonts w:ascii="Arial" w:hAnsi="Arial"/>
                <w:sz w:val="18"/>
              </w:rPr>
            </w:pPr>
            <w:r w:rsidRPr="00C96590">
              <w:rPr>
                <w:rFonts w:ascii="Arial" w:hAnsi="Arial"/>
                <w:sz w:val="18"/>
              </w:rPr>
              <w:t>DC_1-7_n40</w:t>
            </w:r>
          </w:p>
          <w:p w14:paraId="5B1D75AF" w14:textId="77777777" w:rsidR="00F65ACA" w:rsidRPr="00C96590" w:rsidRDefault="00F65ACA" w:rsidP="00E77E1D">
            <w:pPr>
              <w:keepNext/>
              <w:keepLines/>
              <w:spacing w:after="0"/>
              <w:jc w:val="center"/>
              <w:rPr>
                <w:rFonts w:ascii="Arial" w:hAnsi="Arial"/>
                <w:sz w:val="18"/>
                <w:lang w:eastAsia="fr-FR"/>
              </w:rPr>
            </w:pPr>
            <w:r>
              <w:rPr>
                <w:rFonts w:ascii="Arial" w:hAnsi="Arial"/>
                <w:sz w:val="18"/>
              </w:rPr>
              <w:t>DC_1-7-7_n40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438B05D"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D2A7F1"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5819F51"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szCs w:val="18"/>
              </w:rPr>
              <w:t>0.</w:t>
            </w:r>
            <w:r>
              <w:rPr>
                <w:rFonts w:ascii="Arial" w:hAnsi="Arial"/>
                <w:sz w:val="18"/>
                <w:szCs w:val="18"/>
              </w:rPr>
              <w:t>8</w:t>
            </w:r>
          </w:p>
        </w:tc>
      </w:tr>
      <w:tr w:rsidR="00F65ACA" w:rsidRPr="00C96590" w14:paraId="57AF353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0D5EBF3"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DC_1-7_n77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9C98F1C"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840A1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8454A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286E57E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798AC6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DC_1-7_n78</w:t>
            </w:r>
          </w:p>
          <w:p w14:paraId="371B0B8A"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DC_1-7-7_n78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968D6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BC0501"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18EDF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145DF1A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C2F08B8"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DC_1_n7-n78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6E3F7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8613D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B42E3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6F4D0F9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30BC524" w14:textId="77777777" w:rsidR="00F65ACA" w:rsidRPr="00C96590" w:rsidRDefault="00F65ACA" w:rsidP="00E77E1D">
            <w:pPr>
              <w:keepNext/>
              <w:keepLines/>
              <w:spacing w:after="0"/>
              <w:jc w:val="center"/>
              <w:rPr>
                <w:rFonts w:ascii="Arial" w:hAnsi="Arial"/>
                <w:sz w:val="18"/>
                <w:lang w:eastAsia="ko-KR"/>
              </w:rPr>
            </w:pPr>
            <w:r>
              <w:rPr>
                <w:rFonts w:ascii="Arial" w:hAnsi="Arial" w:cs="Arial"/>
                <w:sz w:val="18"/>
                <w:szCs w:val="18"/>
                <w:lang w:val="sv-SE" w:eastAsia="ja-JP"/>
              </w:rPr>
              <w:t>DC_1-7</w:t>
            </w:r>
            <w:r w:rsidRPr="00D624D9">
              <w:rPr>
                <w:rFonts w:ascii="Arial" w:hAnsi="Arial" w:cs="Arial"/>
                <w:sz w:val="18"/>
                <w:szCs w:val="18"/>
                <w:lang w:val="sv-SE" w:eastAsia="ja-JP"/>
              </w:rPr>
              <w:t>_n</w:t>
            </w:r>
            <w:r>
              <w:rPr>
                <w:rFonts w:ascii="Arial" w:hAnsi="Arial" w:cs="Arial"/>
                <w:sz w:val="18"/>
                <w:szCs w:val="18"/>
                <w:lang w:val="sv-SE" w:eastAsia="ja-JP"/>
              </w:rPr>
              <w:t>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596E87F" w14:textId="77777777" w:rsidR="00F65ACA" w:rsidRDefault="00F65ACA" w:rsidP="00E77E1D">
            <w:pPr>
              <w:keepNext/>
              <w:keepLines/>
              <w:spacing w:after="0"/>
              <w:jc w:val="center"/>
              <w:rPr>
                <w:rFonts w:ascii="Arial" w:hAnsi="Arial"/>
                <w:sz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6211B3" w14:textId="77777777" w:rsidR="00F65ACA" w:rsidRDefault="00F65ACA" w:rsidP="00E77E1D">
            <w:pPr>
              <w:keepNext/>
              <w:keepLines/>
              <w:spacing w:after="0"/>
              <w:jc w:val="center"/>
              <w:rPr>
                <w:rFonts w:ascii="Arial" w:hAnsi="Arial"/>
                <w:sz w:val="18"/>
                <w:lang w:eastAsia="zh-CN"/>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4DD765" w14:textId="77777777" w:rsidR="00F65ACA" w:rsidRDefault="00F65ACA" w:rsidP="00E77E1D">
            <w:pPr>
              <w:keepNext/>
              <w:keepLines/>
              <w:spacing w:after="0"/>
              <w:jc w:val="center"/>
              <w:rPr>
                <w:rFonts w:ascii="Arial" w:hAnsi="Arial"/>
                <w:sz w:val="18"/>
                <w:lang w:eastAsia="zh-CN"/>
              </w:rPr>
            </w:pPr>
            <w:r>
              <w:rPr>
                <w:rFonts w:ascii="Arial" w:eastAsia="Malgun Gothic" w:hAnsi="Arial"/>
                <w:sz w:val="18"/>
                <w:lang w:eastAsia="ko-KR"/>
              </w:rPr>
              <w:t>0.3</w:t>
            </w:r>
          </w:p>
        </w:tc>
      </w:tr>
      <w:tr w:rsidR="00F65ACA" w:rsidRPr="00C96590" w14:paraId="7F6153B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A5BDBC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10B963F" w14:textId="77777777" w:rsidR="00F65ACA" w:rsidRPr="00C96590" w:rsidRDefault="00F65ACA" w:rsidP="00E77E1D">
            <w:pPr>
              <w:keepNext/>
              <w:keepLines/>
              <w:spacing w:after="0"/>
              <w:jc w:val="center"/>
              <w:rPr>
                <w:rFonts w:ascii="Arial" w:hAnsi="Arial"/>
                <w:sz w:val="18"/>
                <w:lang w:eastAsia="fr-FR"/>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8FBBD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25EF7D"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0.2</w:t>
            </w:r>
          </w:p>
        </w:tc>
      </w:tr>
      <w:tr w:rsidR="00F65ACA" w:rsidRPr="00C96590" w14:paraId="7124DBE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3D5945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DC_1_n8-n40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3A95115" w14:textId="77777777" w:rsidR="00F65ACA" w:rsidRPr="00C96590" w:rsidRDefault="00F65ACA" w:rsidP="00E77E1D">
            <w:pPr>
              <w:keepNext/>
              <w:keepLines/>
              <w:spacing w:after="0"/>
              <w:jc w:val="center"/>
              <w:rPr>
                <w:rFonts w:ascii="Arial" w:hAnsi="Arial"/>
                <w:sz w:val="18"/>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986D4B"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FA5A7D7"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45E2D99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E148C2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5265CC" w14:textId="77777777" w:rsidR="00F65ACA" w:rsidRPr="00C96590" w:rsidRDefault="00F65ACA" w:rsidP="00E77E1D">
            <w:pPr>
              <w:keepNext/>
              <w:keepLines/>
              <w:spacing w:after="0"/>
              <w:jc w:val="center"/>
              <w:rPr>
                <w:rFonts w:ascii="Arial" w:hAnsi="Arial"/>
                <w:sz w:val="18"/>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183FF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E59CB8E" w14:textId="77777777" w:rsidR="00F65ACA" w:rsidRPr="00C96590" w:rsidRDefault="00F65ACA" w:rsidP="00E77E1D">
            <w:pPr>
              <w:keepNext/>
              <w:keepLines/>
              <w:spacing w:after="0"/>
              <w:jc w:val="center"/>
              <w:rPr>
                <w:rFonts w:ascii="Arial" w:hAnsi="Arial"/>
                <w:sz w:val="18"/>
              </w:rPr>
            </w:pPr>
            <w:r>
              <w:rPr>
                <w:rFonts w:ascii="Arial" w:hAnsi="Arial"/>
                <w:sz w:val="18"/>
              </w:rPr>
              <w:t>0.5</w:t>
            </w:r>
          </w:p>
        </w:tc>
      </w:tr>
      <w:tr w:rsidR="00F65ACA" w:rsidRPr="00C96590" w14:paraId="27F1FD6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AC2F30A" w14:textId="77777777" w:rsidR="00F65ACA" w:rsidRPr="00C96590" w:rsidRDefault="00F65ACA" w:rsidP="00E77E1D">
            <w:pPr>
              <w:pStyle w:val="TAC"/>
            </w:pPr>
            <w:r w:rsidRPr="005A0D24">
              <w:t>DC_1_n8-n77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3F29769" w14:textId="77777777" w:rsidR="00F65ACA" w:rsidRPr="00C96590" w:rsidRDefault="00F65ACA" w:rsidP="00E77E1D">
            <w:pPr>
              <w:pStyle w:val="TAC"/>
            </w:pPr>
            <w: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A74347" w14:textId="77777777" w:rsidR="00F65ACA" w:rsidRPr="005A0D24" w:rsidRDefault="00F65ACA" w:rsidP="00E77E1D">
            <w:pPr>
              <w:pStyle w:val="TAC"/>
              <w:rPr>
                <w:lang w:val="en-US"/>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CCD41C" w14:textId="77777777" w:rsidR="00F65ACA" w:rsidRPr="00C96590" w:rsidRDefault="00F65ACA" w:rsidP="00E77E1D">
            <w:pPr>
              <w:pStyle w:val="TAC"/>
            </w:pPr>
            <w:r>
              <w:t>0.5</w:t>
            </w:r>
          </w:p>
        </w:tc>
      </w:tr>
      <w:tr w:rsidR="00F65ACA" w:rsidRPr="00C96590" w14:paraId="1E302AF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9434D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w:t>
            </w:r>
            <w:r w:rsidRPr="00C96590">
              <w:rPr>
                <w:rFonts w:ascii="Arial" w:hAnsi="Arial"/>
                <w:sz w:val="18"/>
                <w:lang w:eastAsia="zh-CN"/>
              </w:rPr>
              <w:t>8</w:t>
            </w:r>
            <w:r w:rsidRPr="00C96590">
              <w:rPr>
                <w:rFonts w:ascii="Arial" w:hAnsi="Arial"/>
                <w:sz w:val="18"/>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5BBC159"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F5315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F73F2A2"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0.5</w:t>
            </w:r>
          </w:p>
        </w:tc>
      </w:tr>
      <w:tr w:rsidR="00F65ACA" w:rsidRPr="00C96590" w14:paraId="3E6A2A4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8EDE262"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DC_1_n8-n78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912A577" w14:textId="77777777" w:rsidR="00F65ACA" w:rsidRPr="00C96590" w:rsidRDefault="00F65ACA" w:rsidP="00E77E1D">
            <w:pPr>
              <w:keepNext/>
              <w:keepLines/>
              <w:spacing w:after="0"/>
              <w:jc w:val="center"/>
              <w:rPr>
                <w:rFonts w:ascii="Arial" w:hAnsi="Arial"/>
                <w:sz w:val="18"/>
                <w:lang w:eastAsia="fr-FR"/>
              </w:rPr>
            </w:pPr>
            <w:r>
              <w:rPr>
                <w:rFonts w:ascii="Arial" w:eastAsia="MS Mincho" w:hAnsi="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62943A"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DD78A6"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7FC0230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E4EBE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3B4F18"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56127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0EB19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27C773F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0CCBB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AEEFA6D" w14:textId="77777777" w:rsidR="00F65ACA" w:rsidRPr="00C96590" w:rsidRDefault="00F65ACA" w:rsidP="00E77E1D">
            <w:pPr>
              <w:keepNext/>
              <w:keepLines/>
              <w:spacing w:after="0"/>
              <w:jc w:val="center"/>
              <w:rPr>
                <w:rFonts w:ascii="Arial" w:hAnsi="Arial"/>
                <w:sz w:val="18"/>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09F91F"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A6E5B8"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0.2</w:t>
            </w:r>
          </w:p>
        </w:tc>
      </w:tr>
      <w:tr w:rsidR="00F65ACA" w:rsidRPr="00C96590" w14:paraId="5E67E12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B7FC48"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DC_1-11_n77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256292E"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76871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428DB0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1D00439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34886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60BF77" w14:textId="77777777" w:rsidR="00F65ACA" w:rsidRPr="00C96590" w:rsidRDefault="00F65ACA" w:rsidP="00E77E1D">
            <w:pPr>
              <w:keepNext/>
              <w:keepLines/>
              <w:spacing w:after="0"/>
              <w:jc w:val="center"/>
              <w:rPr>
                <w:rFonts w:ascii="Arial" w:hAnsi="Arial"/>
                <w:sz w:val="18"/>
                <w:lang w:eastAsia="fr-FR"/>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9E03FB" w14:textId="77777777" w:rsidR="00F65ACA" w:rsidRPr="00C96590" w:rsidRDefault="00F65ACA" w:rsidP="00E77E1D">
            <w:pPr>
              <w:keepNext/>
              <w:keepLines/>
              <w:spacing w:after="0"/>
              <w:jc w:val="center"/>
              <w:rPr>
                <w:rFonts w:ascii="Arial" w:hAnsi="Arial"/>
                <w:sz w:val="18"/>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0BA68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0.5</w:t>
            </w:r>
          </w:p>
        </w:tc>
      </w:tr>
      <w:tr w:rsidR="00F65ACA" w:rsidRPr="00C96590" w14:paraId="5FF8395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E2CBFD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5C82407"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1AC541" w14:textId="77777777" w:rsidR="00F65ACA" w:rsidRPr="00C96590" w:rsidRDefault="00F65ACA" w:rsidP="00E77E1D">
            <w:pPr>
              <w:keepNext/>
              <w:keepLines/>
              <w:spacing w:after="0"/>
              <w:jc w:val="center"/>
              <w:rPr>
                <w:rFonts w:ascii="Arial" w:hAnsi="Arial"/>
                <w:sz w:val="18"/>
                <w:lang w:eastAsia="ja-JP"/>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0E4EF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0.5</w:t>
            </w:r>
          </w:p>
        </w:tc>
      </w:tr>
      <w:tr w:rsidR="00F65ACA" w:rsidRPr="00C96590" w14:paraId="6203EAE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0BC8FC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DC_1-18_n78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CE3AE16"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9A6D10" w14:textId="77777777" w:rsidR="00F65ACA" w:rsidRPr="00C96590" w:rsidRDefault="00F65ACA" w:rsidP="00E77E1D">
            <w:pPr>
              <w:keepNext/>
              <w:keepLines/>
              <w:spacing w:after="0"/>
              <w:jc w:val="center"/>
              <w:rPr>
                <w:rFonts w:ascii="Arial" w:hAnsi="Arial"/>
                <w:sz w:val="18"/>
                <w:lang w:eastAsia="ja-JP"/>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056EE6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0.5</w:t>
            </w:r>
          </w:p>
        </w:tc>
      </w:tr>
      <w:tr w:rsidR="00F65ACA" w:rsidRPr="00C96590" w14:paraId="5D00DBC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B57C72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ja-JP"/>
              </w:rPr>
              <w:t>19_n77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180338F"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46A940" w14:textId="77777777" w:rsidR="00F65ACA" w:rsidRPr="00C96590" w:rsidRDefault="00F65ACA" w:rsidP="00E77E1D">
            <w:pPr>
              <w:keepNext/>
              <w:keepLines/>
              <w:spacing w:after="0"/>
              <w:jc w:val="center"/>
              <w:rPr>
                <w:rFonts w:ascii="Arial" w:hAnsi="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D7CDD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3EE2C1F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4FB5C13"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ja-JP"/>
              </w:rPr>
              <w:t>19_n78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07FA07"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0FB010" w14:textId="77777777" w:rsidR="00F65ACA" w:rsidRPr="00C96590" w:rsidRDefault="00F65ACA" w:rsidP="00E77E1D">
            <w:pPr>
              <w:keepNext/>
              <w:keepLines/>
              <w:spacing w:after="0"/>
              <w:jc w:val="center"/>
              <w:rPr>
                <w:rFonts w:ascii="Arial" w:hAnsi="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7E247A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64963FB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379F29"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1-19_n79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E1A27E"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2370E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5AEF914"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rsidRPr="00C96590" w14:paraId="70CC53D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3174C4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DC_1-20_n28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FD76410"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26B34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B848C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0.2</w:t>
            </w:r>
          </w:p>
        </w:tc>
      </w:tr>
      <w:tr w:rsidR="00F65ACA" w:rsidRPr="00C96590" w14:paraId="629A812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B9CB6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zh-CN"/>
              </w:rPr>
              <w:t>20</w:t>
            </w:r>
            <w:r w:rsidRPr="00C96590">
              <w:rPr>
                <w:rFonts w:ascii="Arial" w:hAnsi="Arial"/>
                <w:sz w:val="18"/>
                <w:lang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BE10E8"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9B54DE" w14:textId="77777777" w:rsidR="00F65ACA" w:rsidRPr="00C96590" w:rsidRDefault="00F65ACA" w:rsidP="00E77E1D">
            <w:pPr>
              <w:keepNext/>
              <w:keepLines/>
              <w:spacing w:after="0"/>
              <w:jc w:val="center"/>
              <w:rPr>
                <w:rFonts w:ascii="Arial" w:hAnsi="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F13B88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28903E2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C58E5D1"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eastAsia="ja-JP"/>
              </w:rPr>
              <w:t>DC_1-21_n28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975756A"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265255" w14:textId="77777777" w:rsidR="00F65ACA" w:rsidRPr="00C96590" w:rsidRDefault="00F65ACA" w:rsidP="00E77E1D">
            <w:pPr>
              <w:keepNext/>
              <w:keepLines/>
              <w:spacing w:after="0"/>
              <w:jc w:val="center"/>
              <w:rPr>
                <w:rFonts w:ascii="Arial" w:hAnsi="Arial" w:cs="Arial"/>
                <w:sz w:val="18"/>
                <w:lang w:eastAsia="ja-JP"/>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B312CC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lang w:eastAsia="ja-JP"/>
              </w:rPr>
              <w:t>0.</w:t>
            </w:r>
            <w:r w:rsidRPr="00C96590">
              <w:rPr>
                <w:rFonts w:ascii="Arial" w:hAnsi="Arial" w:cs="Arial"/>
                <w:sz w:val="18"/>
              </w:rPr>
              <w:t>2</w:t>
            </w:r>
          </w:p>
        </w:tc>
      </w:tr>
      <w:tr w:rsidR="00F65ACA" w:rsidRPr="00C96590" w14:paraId="0947A68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0ACAF30"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1-21_n77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BC9A28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6DB418" w14:textId="77777777" w:rsidR="00F65ACA" w:rsidRPr="00C96590" w:rsidRDefault="00F65ACA" w:rsidP="00E77E1D">
            <w:pPr>
              <w:keepNext/>
              <w:keepLines/>
              <w:spacing w:after="0"/>
              <w:jc w:val="center"/>
              <w:rPr>
                <w:rFonts w:ascii="Arial" w:hAnsi="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8A2D16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31C16D0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CD0BB3"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ja-JP"/>
              </w:rPr>
              <w:t>21_n78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1468668"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99EF5F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24F92D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1B6B415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4818897"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eastAsia="ja-JP"/>
              </w:rPr>
              <w:t>DC_1-20_n38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861EA86"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6EFAC9"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97BE46"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zh-CN"/>
              </w:rPr>
              <w:t>-</w:t>
            </w:r>
          </w:p>
        </w:tc>
      </w:tr>
      <w:tr w:rsidR="00F65ACA" w14:paraId="05267DC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CB5C1F9" w14:textId="77777777" w:rsidR="00F65ACA" w:rsidRPr="00C96590" w:rsidRDefault="00F65ACA" w:rsidP="00E77E1D">
            <w:pPr>
              <w:keepNext/>
              <w:keepLines/>
              <w:spacing w:after="0"/>
              <w:jc w:val="center"/>
              <w:rPr>
                <w:rFonts w:ascii="Arial" w:hAnsi="Arial" w:cs="Arial"/>
                <w:sz w:val="18"/>
                <w:lang w:eastAsia="ja-JP"/>
              </w:rPr>
            </w:pPr>
            <w:r>
              <w:rPr>
                <w:rFonts w:ascii="Arial" w:hAnsi="Arial" w:cs="Arial"/>
                <w:sz w:val="18"/>
                <w:lang w:eastAsia="ja-JP"/>
              </w:rPr>
              <w:t>DC_1-26_n78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3DF6FD5" w14:textId="77777777" w:rsidR="00F65ACA" w:rsidRDefault="00F65ACA" w:rsidP="00E77E1D">
            <w:pPr>
              <w:keepNext/>
              <w:keepLines/>
              <w:spacing w:after="0"/>
              <w:jc w:val="center"/>
              <w:rPr>
                <w:rFonts w:ascii="Arial" w:eastAsia="MS Mincho" w:hAnsi="Arial" w:cs="Arial"/>
                <w:sz w:val="18"/>
                <w:lang w:eastAsia="ja-JP"/>
              </w:rPr>
            </w:pPr>
            <w:r>
              <w:rPr>
                <w:rFonts w:ascii="Arial" w:hAnsi="Arial" w:cs="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D21A52" w14:textId="77777777" w:rsidR="00F65ACA" w:rsidRDefault="00F65ACA" w:rsidP="00E77E1D">
            <w:pPr>
              <w:keepNext/>
              <w:keepLines/>
              <w:spacing w:after="0"/>
              <w:jc w:val="center"/>
              <w:rPr>
                <w:rFonts w:ascii="Arial" w:hAnsi="Arial" w:cs="Arial"/>
                <w:sz w:val="18"/>
                <w:lang w:eastAsia="zh-CN"/>
              </w:rPr>
            </w:pPr>
            <w:r>
              <w:rPr>
                <w:rFonts w:ascii="Arial" w:hAnsi="Arial" w:cs="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486A65" w14:textId="77777777" w:rsidR="00F65ACA" w:rsidRDefault="00F65ACA" w:rsidP="00E77E1D">
            <w:pPr>
              <w:keepNext/>
              <w:keepLines/>
              <w:spacing w:after="0"/>
              <w:jc w:val="center"/>
              <w:rPr>
                <w:rFonts w:ascii="Arial" w:hAnsi="Arial" w:cs="Arial"/>
                <w:sz w:val="18"/>
                <w:lang w:eastAsia="zh-CN"/>
              </w:rPr>
            </w:pPr>
            <w:r>
              <w:rPr>
                <w:rFonts w:ascii="Arial" w:hAnsi="Arial" w:cs="Arial"/>
                <w:sz w:val="18"/>
                <w:lang w:eastAsia="ko-KR"/>
              </w:rPr>
              <w:t>0.5</w:t>
            </w:r>
          </w:p>
        </w:tc>
      </w:tr>
      <w:tr w:rsidR="00F65ACA" w14:paraId="1B5C5BD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0B43A5F" w14:textId="77777777" w:rsidR="00F65ACA" w:rsidRPr="00C96590" w:rsidRDefault="00F65ACA" w:rsidP="00E77E1D">
            <w:pPr>
              <w:keepNext/>
              <w:keepLines/>
              <w:spacing w:after="0"/>
              <w:jc w:val="center"/>
              <w:rPr>
                <w:rFonts w:ascii="Arial" w:hAnsi="Arial" w:cs="Arial"/>
                <w:sz w:val="18"/>
                <w:lang w:eastAsia="ja-JP"/>
              </w:rPr>
            </w:pPr>
            <w:r w:rsidRPr="00004F35">
              <w:rPr>
                <w:rFonts w:ascii="Arial" w:hAnsi="Arial" w:cs="Arial"/>
                <w:sz w:val="18"/>
                <w:lang w:eastAsia="ja-JP"/>
              </w:rPr>
              <w:t>DC_1_n26-n78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302AC0" w14:textId="77777777" w:rsidR="00F65ACA" w:rsidRPr="00004F35" w:rsidRDefault="00F65ACA" w:rsidP="00E77E1D">
            <w:pPr>
              <w:keepNext/>
              <w:keepLines/>
              <w:spacing w:after="0"/>
              <w:jc w:val="center"/>
              <w:rPr>
                <w:rFonts w:ascii="Arial" w:hAnsi="Arial" w:cs="Arial"/>
                <w:sz w:val="18"/>
                <w:lang w:eastAsia="ko-KR"/>
              </w:rPr>
            </w:pPr>
            <w:r>
              <w:rPr>
                <w:rFonts w:ascii="Arial" w:hAnsi="Arial" w:cs="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E4D23B" w14:textId="77777777" w:rsidR="00F65ACA" w:rsidRDefault="00F65ACA" w:rsidP="00E77E1D">
            <w:pPr>
              <w:keepNext/>
              <w:keepLines/>
              <w:spacing w:after="0"/>
              <w:jc w:val="center"/>
              <w:rPr>
                <w:rFonts w:ascii="Arial" w:hAnsi="Arial" w:cs="Arial"/>
                <w:sz w:val="18"/>
                <w:lang w:eastAsia="ko-KR"/>
              </w:rPr>
            </w:pPr>
            <w:r>
              <w:rPr>
                <w:rFonts w:ascii="Arial" w:hAnsi="Arial" w:cs="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61EA0A" w14:textId="77777777" w:rsidR="00F65ACA" w:rsidRDefault="00F65ACA" w:rsidP="00E77E1D">
            <w:pPr>
              <w:keepNext/>
              <w:keepLines/>
              <w:spacing w:after="0"/>
              <w:jc w:val="center"/>
              <w:rPr>
                <w:rFonts w:ascii="Arial" w:hAnsi="Arial" w:cs="Arial"/>
                <w:sz w:val="18"/>
                <w:lang w:eastAsia="ko-KR"/>
              </w:rPr>
            </w:pPr>
            <w:r>
              <w:rPr>
                <w:rFonts w:ascii="Arial" w:hAnsi="Arial" w:cs="Arial" w:hint="eastAsia"/>
                <w:sz w:val="18"/>
                <w:lang w:eastAsia="ko-KR"/>
              </w:rPr>
              <w:t>0.5</w:t>
            </w:r>
          </w:p>
        </w:tc>
      </w:tr>
      <w:tr w:rsidR="00F65ACA" w:rsidRPr="00C96590" w14:paraId="5446CE8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13C61FC"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w:t>
            </w:r>
            <w:r w:rsidRPr="00C96590">
              <w:rPr>
                <w:rFonts w:ascii="Arial" w:hAnsi="Arial"/>
                <w:sz w:val="18"/>
                <w:lang w:eastAsia="ja-JP"/>
              </w:rPr>
              <w:t>1</w:t>
            </w:r>
            <w:r w:rsidRPr="00C96590">
              <w:rPr>
                <w:rFonts w:ascii="Arial" w:hAnsi="Arial"/>
                <w:sz w:val="18"/>
              </w:rPr>
              <w:t>-28</w:t>
            </w:r>
            <w:r w:rsidRPr="00C96590">
              <w:rPr>
                <w:rFonts w:ascii="Arial" w:hAnsi="Arial"/>
                <w:sz w:val="18"/>
                <w:lang w:eastAsia="ja-JP"/>
              </w:rPr>
              <w:t>-n3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87C555"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AA1DF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44CE054"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w:t>
            </w:r>
          </w:p>
        </w:tc>
      </w:tr>
      <w:tr w:rsidR="00F65ACA" w:rsidRPr="00C96590" w14:paraId="5331679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B6F07D6"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ja-JP"/>
              </w:rPr>
              <w:t>DC_1-28_n7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D8C65F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2FE08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DC4D523" w14:textId="77777777" w:rsidR="00F65ACA" w:rsidRPr="00C96590" w:rsidRDefault="00F65ACA" w:rsidP="00E77E1D">
            <w:pPr>
              <w:keepNext/>
              <w:keepLines/>
              <w:spacing w:after="0"/>
              <w:jc w:val="center"/>
              <w:rPr>
                <w:rFonts w:ascii="Arial" w:hAnsi="Arial"/>
                <w:sz w:val="18"/>
              </w:rPr>
            </w:pPr>
            <w:r>
              <w:rPr>
                <w:rFonts w:ascii="Arial" w:hAnsi="Arial"/>
                <w:sz w:val="18"/>
              </w:rPr>
              <w:t>-</w:t>
            </w:r>
          </w:p>
        </w:tc>
      </w:tr>
      <w:tr w:rsidR="00F65ACA" w:rsidRPr="00C96590" w14:paraId="04130BE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5F2D4C" w14:textId="77777777" w:rsidR="00F65ACA" w:rsidRPr="00C96590" w:rsidRDefault="00F65ACA" w:rsidP="00E77E1D">
            <w:pPr>
              <w:keepNext/>
              <w:keepLines/>
              <w:spacing w:after="0"/>
              <w:jc w:val="center"/>
              <w:rPr>
                <w:rFonts w:ascii="Arial" w:hAnsi="Arial"/>
                <w:sz w:val="18"/>
                <w:lang w:eastAsia="ja-JP"/>
              </w:rPr>
            </w:pPr>
            <w:r w:rsidRPr="00C96590">
              <w:rPr>
                <w:rFonts w:ascii="Arial" w:eastAsia="Malgun Gothic" w:hAnsi="Arial"/>
                <w:sz w:val="18"/>
                <w:szCs w:val="18"/>
                <w:lang w:eastAsia="ko-KR"/>
              </w:rPr>
              <w:t>DC_1_n28-n40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3598D9B"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9A5AB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596C513"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w:t>
            </w:r>
          </w:p>
        </w:tc>
      </w:tr>
      <w:tr w:rsidR="00F65ACA" w:rsidRPr="00C96590" w14:paraId="607C7E9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BD220A"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DC_1-28_n40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CFDA8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FE974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0FD4CEB" w14:textId="77777777" w:rsidR="00F65ACA" w:rsidRPr="00C96590" w:rsidRDefault="00F65ACA" w:rsidP="00E77E1D">
            <w:pPr>
              <w:keepNext/>
              <w:keepLines/>
              <w:spacing w:after="0"/>
              <w:jc w:val="center"/>
              <w:rPr>
                <w:rFonts w:ascii="Arial" w:hAnsi="Arial"/>
                <w:sz w:val="18"/>
                <w:lang w:eastAsia="fr-FR"/>
              </w:rPr>
            </w:pPr>
            <w:r>
              <w:rPr>
                <w:rFonts w:ascii="Arial" w:hAnsi="Arial"/>
                <w:sz w:val="18"/>
              </w:rPr>
              <w:t>-</w:t>
            </w:r>
          </w:p>
        </w:tc>
      </w:tr>
      <w:tr w:rsidR="00F65ACA" w:rsidRPr="00C96590" w14:paraId="483F27E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311D2BB" w14:textId="77777777" w:rsidR="00F65ACA" w:rsidRPr="00C96590" w:rsidRDefault="00F65ACA" w:rsidP="00E77E1D">
            <w:pPr>
              <w:pStyle w:val="TAC"/>
              <w:rPr>
                <w:lang w:eastAsia="ja-JP"/>
              </w:rPr>
            </w:pPr>
            <w:r>
              <w:t>DC_1_n28-n75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DCE2247" w14:textId="77777777" w:rsidR="00F65ACA" w:rsidRPr="00C96590" w:rsidRDefault="00F65ACA" w:rsidP="00E77E1D">
            <w:pPr>
              <w:pStyle w:val="TAC"/>
              <w:rPr>
                <w:lang w:eastAsia="ja-JP"/>
              </w:rPr>
            </w:pPr>
            <w:r>
              <w:rPr>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05EF88" w14:textId="77777777" w:rsidR="00F65ACA" w:rsidRDefault="00F65ACA" w:rsidP="00E77E1D">
            <w:pPr>
              <w:pStyle w:val="TAC"/>
              <w:rPr>
                <w:lang w:eastAsia="zh-CN"/>
              </w:rPr>
            </w:pPr>
            <w:r>
              <w:rPr>
                <w:rFonts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C32A6B" w14:textId="77777777" w:rsidR="00F65ACA" w:rsidRPr="00C96590" w:rsidRDefault="00F65ACA" w:rsidP="00E77E1D">
            <w:pPr>
              <w:pStyle w:val="TAC"/>
            </w:pPr>
            <w:r>
              <w:rPr>
                <w:lang w:eastAsia="zh-CN"/>
              </w:rPr>
              <w:t>-</w:t>
            </w:r>
          </w:p>
        </w:tc>
      </w:tr>
      <w:tr w:rsidR="00F65ACA" w:rsidRPr="00C96590" w14:paraId="71A7D69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9EBC63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ja-JP"/>
              </w:rPr>
              <w:t>28_n77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520871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BEA9BD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6AAE2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5</w:t>
            </w:r>
          </w:p>
        </w:tc>
      </w:tr>
      <w:tr w:rsidR="00F65ACA" w:rsidRPr="00C96590" w14:paraId="017734F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EE18467" w14:textId="77777777" w:rsidR="00F65ACA" w:rsidRPr="00C96590" w:rsidRDefault="00F65ACA" w:rsidP="00E77E1D">
            <w:pPr>
              <w:keepNext/>
              <w:keepLines/>
              <w:spacing w:after="0"/>
              <w:jc w:val="center"/>
              <w:rPr>
                <w:rFonts w:ascii="Arial" w:hAnsi="Arial"/>
                <w:sz w:val="18"/>
                <w:lang w:eastAsia="fr-FR"/>
              </w:rPr>
            </w:pPr>
            <w:r w:rsidRPr="00C96590">
              <w:rPr>
                <w:rFonts w:ascii="Arial" w:eastAsia="Malgun Gothic" w:hAnsi="Arial"/>
                <w:sz w:val="18"/>
                <w:lang w:eastAsia="ko-KR"/>
              </w:rPr>
              <w:t>DC_1_n28-n77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A139F6" w14:textId="77777777" w:rsidR="00F65ACA" w:rsidRPr="00C96590" w:rsidRDefault="00F65ACA" w:rsidP="00E77E1D">
            <w:pPr>
              <w:keepNext/>
              <w:keepLines/>
              <w:spacing w:after="0"/>
              <w:jc w:val="center"/>
              <w:rPr>
                <w:rFonts w:ascii="Arial" w:hAnsi="Arial"/>
                <w:sz w:val="18"/>
                <w:lang w:eastAsia="ja-JP"/>
              </w:rPr>
            </w:pPr>
            <w:r>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39645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CB2C82"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5</w:t>
            </w:r>
          </w:p>
        </w:tc>
      </w:tr>
      <w:tr w:rsidR="00F65ACA" w:rsidRPr="00C96590" w14:paraId="1D31C51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537DB58"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ja-JP"/>
              </w:rPr>
              <w:t>28_n78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AE6A339"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10A85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17A56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71C5A5B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9633803"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DC_1_n28-n78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E687C1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6D769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6C535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1A9A767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7436E6" w14:textId="77777777" w:rsidR="00F65ACA" w:rsidRPr="00C96590" w:rsidRDefault="00F65ACA" w:rsidP="00E77E1D">
            <w:pPr>
              <w:keepNext/>
              <w:keepLines/>
              <w:spacing w:after="0"/>
              <w:jc w:val="center"/>
              <w:rPr>
                <w:rFonts w:ascii="Arial" w:hAnsi="Arial"/>
                <w:sz w:val="18"/>
                <w:szCs w:val="18"/>
              </w:rPr>
            </w:pPr>
            <w:r w:rsidRPr="00C96590">
              <w:rPr>
                <w:rFonts w:ascii="Arial" w:eastAsia="Malgun Gothic" w:hAnsi="Arial"/>
                <w:sz w:val="18"/>
                <w:lang w:eastAsia="ko-KR"/>
              </w:rPr>
              <w:t>DC_1_n28-n79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6AFD7A"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8B2F0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98D7C4"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w:t>
            </w:r>
          </w:p>
        </w:tc>
      </w:tr>
      <w:tr w:rsidR="00F65ACA" w:rsidRPr="00C96590" w14:paraId="1B097BF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2BE6075"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lang w:eastAsia="ko-KR"/>
              </w:rPr>
              <w:t>DC_1-32_n28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C874411"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4B18AA"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FE1F73" w14:textId="77777777" w:rsidR="00F65ACA" w:rsidRPr="00C96590" w:rsidRDefault="00F65ACA" w:rsidP="00E77E1D">
            <w:pPr>
              <w:keepNext/>
              <w:keepLines/>
              <w:spacing w:after="0"/>
              <w:jc w:val="center"/>
              <w:rPr>
                <w:rFonts w:ascii="Arial" w:hAnsi="Arial"/>
                <w:sz w:val="18"/>
                <w:lang w:eastAsia="ja-JP"/>
              </w:rPr>
            </w:pPr>
            <w:r w:rsidRPr="00C96590">
              <w:rPr>
                <w:rFonts w:ascii="Arial" w:eastAsia="MS Mincho" w:hAnsi="Arial"/>
                <w:sz w:val="18"/>
                <w:lang w:eastAsia="ja-JP"/>
              </w:rPr>
              <w:t>0.2</w:t>
            </w:r>
          </w:p>
        </w:tc>
      </w:tr>
      <w:tr w:rsidR="00F65ACA" w:rsidRPr="00C96590" w14:paraId="1806631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5E63A07" w14:textId="77777777" w:rsidR="00F65ACA" w:rsidRPr="00C96590" w:rsidRDefault="00F65ACA" w:rsidP="00E77E1D">
            <w:pPr>
              <w:keepNext/>
              <w:keepLines/>
              <w:spacing w:after="0"/>
              <w:jc w:val="center"/>
              <w:rPr>
                <w:rFonts w:ascii="Arial" w:hAnsi="Arial"/>
                <w:sz w:val="18"/>
                <w:szCs w:val="18"/>
              </w:rPr>
            </w:pPr>
            <w:r w:rsidRPr="00C96590">
              <w:rPr>
                <w:rFonts w:ascii="Arial" w:eastAsia="Malgun Gothic" w:hAnsi="Arial"/>
                <w:sz w:val="18"/>
                <w:lang w:eastAsia="ko-KR"/>
              </w:rPr>
              <w:t>DC_1-32_n78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C4D0351"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85466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0EA4FDB"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zh-CN"/>
              </w:rPr>
              <w:t>0.5</w:t>
            </w:r>
          </w:p>
        </w:tc>
      </w:tr>
      <w:tr w:rsidR="00F65ACA" w:rsidRPr="00C96590" w14:paraId="2915986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8155894"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lang w:val="x-none"/>
              </w:rPr>
              <w:t>DC_1-38_n7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5F40812"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val="x-non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E6805E" w14:textId="77777777" w:rsidR="00F65ACA" w:rsidRPr="00C96590" w:rsidRDefault="00F65ACA" w:rsidP="00E77E1D">
            <w:pPr>
              <w:keepNext/>
              <w:keepLines/>
              <w:spacing w:after="0"/>
              <w:jc w:val="center"/>
              <w:rPr>
                <w:rFonts w:ascii="Arial" w:hAnsi="Arial"/>
                <w:sz w:val="18"/>
                <w:lang w:val="x-none" w:eastAsia="zh-CN"/>
              </w:rPr>
            </w:pPr>
            <w:r>
              <w:rPr>
                <w:rFonts w:ascii="Arial" w:hAnsi="Arial" w:hint="eastAsia"/>
                <w:sz w:val="18"/>
                <w:lang w:val="x-none" w:eastAsia="zh-CN"/>
              </w:rPr>
              <w:t>0</w:t>
            </w:r>
            <w:r>
              <w:rPr>
                <w:rFonts w:ascii="Arial" w:hAnsi="Arial"/>
                <w:sz w:val="18"/>
                <w:lang w:val="x-non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D76A4A"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val="x-none"/>
              </w:rPr>
              <w:t>-</w:t>
            </w:r>
          </w:p>
        </w:tc>
      </w:tr>
      <w:tr w:rsidR="00F65ACA" w:rsidRPr="00C96590" w14:paraId="67642AF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84D3FA"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rPr>
              <w:t>DC_1-38_n28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EC503DF"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326AFC"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3F31B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0.2</w:t>
            </w:r>
          </w:p>
        </w:tc>
      </w:tr>
      <w:tr w:rsidR="00F65ACA" w:rsidRPr="00C96590" w14:paraId="3CC86EC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D09FD2"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lang w:val="zh-CN" w:eastAsia="zh-TW"/>
              </w:rPr>
              <w:t>DC_</w:t>
            </w:r>
            <w:r w:rsidRPr="00C96590">
              <w:rPr>
                <w:rFonts w:ascii="Arial" w:hAnsi="Arial" w:cs="Arial"/>
                <w:sz w:val="18"/>
              </w:rPr>
              <w:t>1-38</w:t>
            </w:r>
            <w:r w:rsidRPr="00C96590">
              <w:rPr>
                <w:rFonts w:ascii="Arial" w:hAnsi="Arial" w:cs="Arial"/>
                <w:sz w:val="18"/>
                <w:lang w:val="zh-CN" w:eastAsia="zh-TW"/>
              </w:rPr>
              <w:t>_n</w:t>
            </w:r>
            <w:r w:rsidRPr="00C96590">
              <w:rPr>
                <w:rFonts w:ascii="Arial" w:hAnsi="Arial" w:cs="Arial"/>
                <w:sz w:val="18"/>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8FF236" w14:textId="77777777" w:rsidR="00F65ACA" w:rsidRPr="00C96590" w:rsidRDefault="00F65ACA" w:rsidP="00E77E1D">
            <w:pPr>
              <w:keepNext/>
              <w:keepLines/>
              <w:spacing w:after="0"/>
              <w:jc w:val="center"/>
              <w:rPr>
                <w:rFonts w:ascii="Arial" w:hAnsi="Arial" w:cs="Arial"/>
                <w:sz w:val="18"/>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4BE0EE"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00BFBC"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szCs w:val="18"/>
                <w:lang w:eastAsia="ja-JP"/>
              </w:rPr>
              <w:t>0</w:t>
            </w:r>
            <w:r w:rsidRPr="00C96590">
              <w:rPr>
                <w:rFonts w:ascii="Arial" w:hAnsi="Arial" w:cs="Arial"/>
                <w:sz w:val="18"/>
                <w:szCs w:val="18"/>
              </w:rPr>
              <w:t>.5</w:t>
            </w:r>
          </w:p>
        </w:tc>
      </w:tr>
      <w:tr w:rsidR="00F65ACA" w:rsidRPr="00C96590" w14:paraId="5EDD784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4DCBAF"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lang w:val="zh-CN" w:eastAsia="zh-TW"/>
              </w:rPr>
              <w:t>DC_</w:t>
            </w:r>
            <w:r w:rsidRPr="00C96590">
              <w:rPr>
                <w:rFonts w:ascii="Arial" w:hAnsi="Arial" w:cs="Arial"/>
                <w:sz w:val="18"/>
                <w:lang w:val="en-US" w:eastAsia="zh-CN"/>
              </w:rPr>
              <w:t>1</w:t>
            </w:r>
            <w:r w:rsidRPr="00C96590">
              <w:rPr>
                <w:rFonts w:ascii="Arial" w:hAnsi="Arial" w:cs="Arial"/>
                <w:sz w:val="18"/>
                <w:lang w:val="zh-CN" w:eastAsia="zh-TW"/>
              </w:rPr>
              <w:t>_n</w:t>
            </w:r>
            <w:r w:rsidRPr="00C96590">
              <w:rPr>
                <w:rFonts w:ascii="Arial" w:hAnsi="Arial" w:cs="Arial"/>
                <w:sz w:val="18"/>
                <w:lang w:val="en-US" w:eastAsia="zh-CN"/>
              </w:rPr>
              <w:t>38</w:t>
            </w:r>
            <w:r w:rsidRPr="00C96590">
              <w:rPr>
                <w:rFonts w:ascii="Arial" w:hAnsi="Arial" w:cs="Arial"/>
                <w:sz w:val="18"/>
                <w:lang w:val="zh-CN" w:eastAsia="zh-TW"/>
              </w:rPr>
              <w:t>-n</w:t>
            </w:r>
            <w:r w:rsidRPr="00C96590">
              <w:rPr>
                <w:rFonts w:ascii="Arial" w:hAnsi="Arial" w:cs="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8BF627" w14:textId="77777777" w:rsidR="00F65ACA" w:rsidRPr="00C96590" w:rsidRDefault="00F65ACA" w:rsidP="00E77E1D">
            <w:pPr>
              <w:keepNext/>
              <w:keepLines/>
              <w:spacing w:after="0"/>
              <w:jc w:val="center"/>
              <w:rPr>
                <w:rFonts w:ascii="Arial" w:hAnsi="Arial" w:cs="Arial"/>
                <w:sz w:val="18"/>
              </w:rPr>
            </w:pPr>
            <w:r>
              <w:rPr>
                <w:rFonts w:ascii="Arial" w:hAnsi="Arial" w:cs="Arial"/>
                <w:sz w:val="18"/>
                <w:lang w:val="en-US"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6F207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3E5205"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szCs w:val="18"/>
                <w:lang w:eastAsia="ja-JP"/>
              </w:rPr>
              <w:t>0</w:t>
            </w:r>
            <w:r w:rsidRPr="00C96590">
              <w:rPr>
                <w:rFonts w:ascii="Arial" w:hAnsi="Arial" w:cs="Arial"/>
                <w:sz w:val="18"/>
                <w:szCs w:val="18"/>
                <w:lang w:val="en-US" w:eastAsia="zh-CN"/>
              </w:rPr>
              <w:t>.5</w:t>
            </w:r>
          </w:p>
        </w:tc>
      </w:tr>
      <w:tr w:rsidR="00F65ACA" w:rsidRPr="002E1F34" w14:paraId="6F8A76C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15B7223" w14:textId="77777777" w:rsidR="00F65ACA" w:rsidRPr="002E1F34" w:rsidRDefault="00F65ACA" w:rsidP="00E77E1D">
            <w:pPr>
              <w:keepNext/>
              <w:keepLines/>
              <w:spacing w:after="0"/>
              <w:jc w:val="center"/>
              <w:rPr>
                <w:rFonts w:ascii="Arial" w:hAnsi="Arial" w:cs="Arial"/>
                <w:sz w:val="18"/>
                <w:szCs w:val="18"/>
                <w:lang w:val="zh-CN" w:eastAsia="zh-TW"/>
              </w:rPr>
            </w:pPr>
            <w:r w:rsidRPr="002E1F34">
              <w:rPr>
                <w:rFonts w:ascii="Arial" w:hAnsi="Arial" w:cs="Arial"/>
                <w:sz w:val="18"/>
                <w:szCs w:val="18"/>
              </w:rPr>
              <w:t>DC_1_n40-n77</w:t>
            </w:r>
          </w:p>
        </w:tc>
        <w:tc>
          <w:tcPr>
            <w:tcW w:w="2299" w:type="dxa"/>
            <w:gridSpan w:val="2"/>
            <w:tcBorders>
              <w:top w:val="single" w:sz="4" w:space="0" w:color="auto"/>
              <w:left w:val="single" w:sz="4" w:space="0" w:color="auto"/>
              <w:bottom w:val="single" w:sz="4" w:space="0" w:color="auto"/>
              <w:right w:val="single" w:sz="4" w:space="0" w:color="auto"/>
            </w:tcBorders>
          </w:tcPr>
          <w:p w14:paraId="5C3693B6" w14:textId="77777777" w:rsidR="00F65ACA" w:rsidRPr="002E1F34" w:rsidRDefault="00F65ACA" w:rsidP="00E77E1D">
            <w:pPr>
              <w:keepNext/>
              <w:keepLines/>
              <w:spacing w:after="0"/>
              <w:jc w:val="center"/>
              <w:rPr>
                <w:rFonts w:ascii="Arial" w:hAnsi="Arial" w:cs="Arial"/>
                <w:sz w:val="18"/>
                <w:szCs w:val="18"/>
                <w:lang w:val="en-US" w:eastAsia="zh-CN"/>
              </w:rPr>
            </w:pPr>
            <w:r w:rsidRPr="002E1F34">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tcPr>
          <w:p w14:paraId="34CD95A5" w14:textId="77777777" w:rsidR="00F65ACA" w:rsidRPr="002E1F34" w:rsidRDefault="00F65ACA" w:rsidP="00E77E1D">
            <w:pPr>
              <w:keepNext/>
              <w:keepLines/>
              <w:spacing w:after="0"/>
              <w:jc w:val="center"/>
              <w:rPr>
                <w:rFonts w:ascii="Arial" w:hAnsi="Arial" w:cs="Arial"/>
                <w:sz w:val="18"/>
                <w:szCs w:val="18"/>
                <w:lang w:eastAsia="zh-CN"/>
              </w:rPr>
            </w:pPr>
            <w:r w:rsidRPr="002E1F34">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tcPr>
          <w:p w14:paraId="4DF29D54" w14:textId="77777777" w:rsidR="00F65ACA" w:rsidRPr="002E1F34" w:rsidRDefault="00F65ACA" w:rsidP="00E77E1D">
            <w:pPr>
              <w:keepNext/>
              <w:keepLines/>
              <w:spacing w:after="0"/>
              <w:jc w:val="center"/>
              <w:rPr>
                <w:rFonts w:ascii="Arial" w:hAnsi="Arial" w:cs="Arial"/>
                <w:sz w:val="18"/>
                <w:szCs w:val="18"/>
                <w:lang w:eastAsia="ja-JP"/>
              </w:rPr>
            </w:pPr>
            <w:r w:rsidRPr="002E1F34">
              <w:rPr>
                <w:rFonts w:ascii="Arial" w:hAnsi="Arial" w:cs="Arial"/>
                <w:sz w:val="18"/>
                <w:szCs w:val="18"/>
              </w:rPr>
              <w:t>0.5</w:t>
            </w:r>
          </w:p>
        </w:tc>
      </w:tr>
      <w:tr w:rsidR="00F65ACA" w:rsidRPr="00C96590" w14:paraId="4AF23F6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DFCAE21"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w:t>
            </w:r>
            <w:r w:rsidRPr="00C96590">
              <w:rPr>
                <w:rFonts w:ascii="Arial" w:hAnsi="Arial"/>
                <w:sz w:val="18"/>
                <w:lang w:eastAsia="ja-JP"/>
              </w:rPr>
              <w:t>1</w:t>
            </w:r>
            <w:r w:rsidRPr="00C96590">
              <w:rPr>
                <w:rFonts w:ascii="Arial" w:hAnsi="Arial"/>
                <w:sz w:val="18"/>
              </w:rPr>
              <w:t>-40</w:t>
            </w:r>
            <w:r w:rsidRPr="00C96590">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B0F40A"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8F0B7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0.4</w:t>
            </w:r>
            <w:r w:rsidRPr="00C96590">
              <w:rPr>
                <w:rFonts w:ascii="Arial" w:hAnsi="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6B8647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0.5</w:t>
            </w:r>
            <w:r w:rsidRPr="00C96590">
              <w:rPr>
                <w:rFonts w:ascii="Arial" w:hAnsi="Arial"/>
                <w:sz w:val="18"/>
                <w:vertAlign w:val="superscript"/>
              </w:rPr>
              <w:t>5</w:t>
            </w:r>
          </w:p>
        </w:tc>
      </w:tr>
      <w:tr w:rsidR="00F65ACA" w:rsidRPr="00C96590" w14:paraId="73D69FF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A784CE1" w14:textId="77777777" w:rsidR="00F65ACA" w:rsidRPr="00C96590" w:rsidRDefault="00F65ACA" w:rsidP="00E77E1D">
            <w:pPr>
              <w:keepNext/>
              <w:keepLines/>
              <w:spacing w:after="0"/>
              <w:jc w:val="center"/>
              <w:rPr>
                <w:rFonts w:ascii="Arial" w:hAnsi="Arial"/>
                <w:sz w:val="18"/>
              </w:rPr>
            </w:pPr>
            <w:r w:rsidRPr="00312FC6">
              <w:rPr>
                <w:rFonts w:ascii="Arial" w:hAnsi="Arial"/>
                <w:sz w:val="18"/>
              </w:rPr>
              <w:t>DC_1_n40-n105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42A3F7D" w14:textId="77777777" w:rsidR="00F65ACA" w:rsidRDefault="00F65ACA" w:rsidP="00E77E1D">
            <w:pPr>
              <w:keepNext/>
              <w:keepLines/>
              <w:spacing w:after="0"/>
              <w:jc w:val="center"/>
              <w:rPr>
                <w:rFonts w:ascii="Arial" w:hAnsi="Arial"/>
                <w:sz w:val="18"/>
                <w:lang w:eastAsia="ja-JP"/>
              </w:rPr>
            </w:pPr>
            <w:r w:rsidRPr="00312FC6">
              <w:rPr>
                <w:rFonts w:ascii="Arial" w:eastAsiaTheme="minorEastAsia"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D25987" w14:textId="77777777" w:rsidR="00F65ACA" w:rsidRPr="00C96590" w:rsidRDefault="00F65ACA" w:rsidP="00E77E1D">
            <w:pPr>
              <w:keepNext/>
              <w:keepLines/>
              <w:spacing w:after="0"/>
              <w:jc w:val="center"/>
              <w:rPr>
                <w:rFonts w:ascii="Arial" w:hAnsi="Arial"/>
                <w:sz w:val="18"/>
              </w:rPr>
            </w:pPr>
            <w:r w:rsidRPr="00312FC6">
              <w:rPr>
                <w:rFonts w:ascii="Arial" w:eastAsiaTheme="minorEastAsia"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C175F3" w14:textId="77777777" w:rsidR="00F65ACA" w:rsidRPr="00C96590" w:rsidRDefault="00F65ACA" w:rsidP="00E77E1D">
            <w:pPr>
              <w:keepNext/>
              <w:keepLines/>
              <w:spacing w:after="0"/>
              <w:jc w:val="center"/>
              <w:rPr>
                <w:rFonts w:ascii="Arial" w:hAnsi="Arial"/>
                <w:sz w:val="18"/>
              </w:rPr>
            </w:pPr>
            <w:r w:rsidRPr="00312FC6">
              <w:rPr>
                <w:rFonts w:ascii="Arial" w:eastAsiaTheme="minorEastAsia" w:hAnsi="Arial"/>
                <w:sz w:val="18"/>
              </w:rPr>
              <w:t>0.3</w:t>
            </w:r>
          </w:p>
        </w:tc>
      </w:tr>
      <w:tr w:rsidR="00F65ACA" w:rsidRPr="00C96590" w14:paraId="2CCD789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BC321B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DC_1-41_n78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7F14DC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42E05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A5DAF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75E2F6B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1980A4D"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rPr>
              <w:t>DC_1_n41-n78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0D016D3"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0850E0"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13925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6C14107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F1EB646" w14:textId="77777777" w:rsidR="00F65ACA" w:rsidRPr="00C96590" w:rsidRDefault="00F65ACA" w:rsidP="00E77E1D">
            <w:pPr>
              <w:keepNext/>
              <w:keepLines/>
              <w:spacing w:after="0"/>
              <w:jc w:val="center"/>
              <w:rPr>
                <w:rFonts w:ascii="Arial" w:hAnsi="Arial"/>
                <w:sz w:val="18"/>
                <w:szCs w:val="18"/>
                <w:lang w:eastAsia="ko-KR"/>
              </w:rPr>
            </w:pPr>
            <w:r w:rsidRPr="00C96590">
              <w:rPr>
                <w:rFonts w:ascii="Arial" w:hAnsi="Arial"/>
                <w:sz w:val="18"/>
                <w:lang w:eastAsia="zh-CN"/>
              </w:rPr>
              <w:t>DC_1-41_n3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8436A7A" w14:textId="77777777" w:rsidR="00F65ACA" w:rsidRPr="00C96590" w:rsidRDefault="00F65ACA" w:rsidP="00E77E1D">
            <w:pPr>
              <w:keepNext/>
              <w:keepLines/>
              <w:spacing w:after="0"/>
              <w:jc w:val="center"/>
              <w:rPr>
                <w:rFonts w:ascii="Arial" w:hAnsi="Arial"/>
                <w:sz w:val="18"/>
                <w:lang w:eastAsia="ko-KR"/>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58BC5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03F00F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rsidRPr="00C96590" w14:paraId="609B4A8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C97DAD" w14:textId="77777777" w:rsidR="00F65ACA" w:rsidRPr="00C96590" w:rsidRDefault="00F65ACA" w:rsidP="00E77E1D">
            <w:pPr>
              <w:keepNext/>
              <w:keepLines/>
              <w:spacing w:after="0"/>
              <w:jc w:val="center"/>
              <w:rPr>
                <w:rFonts w:ascii="Arial" w:hAnsi="Arial"/>
                <w:sz w:val="18"/>
                <w:szCs w:val="18"/>
                <w:lang w:eastAsia="ko-KR"/>
              </w:rPr>
            </w:pPr>
            <w:r w:rsidRPr="00C96590">
              <w:rPr>
                <w:rFonts w:ascii="Arial" w:hAnsi="Arial"/>
                <w:sz w:val="18"/>
                <w:lang w:eastAsia="zh-CN"/>
              </w:rPr>
              <w:t>DC_1-41_n28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E72FD6" w14:textId="77777777" w:rsidR="00F65ACA" w:rsidRPr="00C96590" w:rsidRDefault="00F65ACA" w:rsidP="00E77E1D">
            <w:pPr>
              <w:keepNext/>
              <w:keepLines/>
              <w:spacing w:after="0"/>
              <w:jc w:val="center"/>
              <w:rPr>
                <w:rFonts w:ascii="Arial" w:hAnsi="Arial"/>
                <w:sz w:val="18"/>
                <w:lang w:eastAsia="ko-KR"/>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23045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E6AC1D7"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zh-CN"/>
              </w:rPr>
              <w:t>0.2</w:t>
            </w:r>
          </w:p>
        </w:tc>
      </w:tr>
      <w:tr w:rsidR="00F65ACA" w:rsidRPr="00C96590" w14:paraId="379D27F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0869C1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DC_1-41_n77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71E2A85"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51EAD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0AAE84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1DD0EFD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313B9A1"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DC_1_n41-n77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6C5149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B3495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120ED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64EA5C5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38E678B"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DC_1-41_n78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27282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3CF06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2DEB59E"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ja-JP"/>
              </w:rPr>
              <w:t>0.5</w:t>
            </w:r>
          </w:p>
        </w:tc>
      </w:tr>
      <w:tr w:rsidR="00F65ACA" w:rsidRPr="00C96590" w14:paraId="3F7283C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E47B40"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DC_1-42_n3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1590857"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A1AD07"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779A98"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szCs w:val="18"/>
              </w:rPr>
              <w:t>0.</w:t>
            </w:r>
            <w:r>
              <w:rPr>
                <w:rFonts w:ascii="Arial" w:hAnsi="Arial" w:cs="Arial"/>
                <w:sz w:val="18"/>
                <w:szCs w:val="18"/>
              </w:rPr>
              <w:t>2</w:t>
            </w:r>
          </w:p>
        </w:tc>
      </w:tr>
      <w:tr w:rsidR="00F65ACA" w:rsidRPr="00C96590" w14:paraId="5021CCF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7361281" w14:textId="77777777" w:rsidR="00F65ACA" w:rsidRPr="00C96590" w:rsidRDefault="00F65ACA" w:rsidP="00E77E1D">
            <w:pPr>
              <w:keepNext/>
              <w:keepLines/>
              <w:spacing w:after="0"/>
              <w:jc w:val="center"/>
              <w:rPr>
                <w:rFonts w:ascii="Arial" w:hAnsi="Arial"/>
                <w:sz w:val="18"/>
                <w:szCs w:val="18"/>
                <w:lang w:eastAsia="fr-FR"/>
              </w:rPr>
            </w:pPr>
            <w:r w:rsidRPr="00C96590">
              <w:rPr>
                <w:rFonts w:ascii="Arial" w:hAnsi="Arial"/>
                <w:sz w:val="18"/>
              </w:rPr>
              <w:t>DC_1-42_n28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070B4F4"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DAE98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3DC7AC"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szCs w:val="18"/>
              </w:rPr>
              <w:t>0.5</w:t>
            </w:r>
          </w:p>
        </w:tc>
      </w:tr>
      <w:tr w:rsidR="00F65ACA" w:rsidRPr="00C96590" w14:paraId="7135EBB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BC17534" w14:textId="77777777" w:rsidR="00F65ACA" w:rsidRPr="00C96590" w:rsidRDefault="00F65ACA" w:rsidP="00E77E1D">
            <w:pPr>
              <w:keepNext/>
              <w:keepLines/>
              <w:spacing w:after="0"/>
              <w:jc w:val="center"/>
              <w:rPr>
                <w:rFonts w:ascii="Arial" w:hAnsi="Arial"/>
                <w:sz w:val="18"/>
                <w:szCs w:val="18"/>
                <w:lang w:eastAsia="fr-FR"/>
              </w:rPr>
            </w:pPr>
            <w:r w:rsidRPr="00C96590">
              <w:rPr>
                <w:rFonts w:ascii="Arial" w:hAnsi="Arial"/>
                <w:sz w:val="18"/>
              </w:rPr>
              <w:t>DC_1-42_n77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7BA1254"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85DCA1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1F1A05"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5</w:t>
            </w:r>
          </w:p>
        </w:tc>
      </w:tr>
      <w:tr w:rsidR="00F65ACA" w:rsidRPr="00C96590" w14:paraId="76F8C96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A174CC"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DC_1-42_n78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90A865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D13F81" w14:textId="77777777" w:rsidR="00F65ACA" w:rsidRPr="00C96590" w:rsidRDefault="00F65ACA" w:rsidP="00E77E1D">
            <w:pPr>
              <w:keepNext/>
              <w:keepLines/>
              <w:spacing w:after="0"/>
              <w:jc w:val="center"/>
              <w:rPr>
                <w:rFonts w:ascii="Arial" w:hAnsi="Arial"/>
                <w:sz w:val="18"/>
                <w:szCs w:val="18"/>
                <w:lang w:eastAsia="ja-JP"/>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D7E07A9"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rPr>
              <w:t>0.</w:t>
            </w:r>
            <w:r>
              <w:rPr>
                <w:rFonts w:ascii="Arial" w:hAnsi="Arial"/>
                <w:sz w:val="18"/>
              </w:rPr>
              <w:t>5</w:t>
            </w:r>
          </w:p>
        </w:tc>
      </w:tr>
      <w:tr w:rsidR="00F65ACA" w:rsidRPr="00C96590" w14:paraId="6478BE5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152E9D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4E23906"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B2531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529ED12"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rsidRPr="00C96590" w14:paraId="307353A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72A80D9"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DC_1_n75-n78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49DC0A1"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szCs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F39204"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5357FC4"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szCs w:val="18"/>
                <w:lang w:eastAsia="ko-KR"/>
              </w:rPr>
              <w:t>0.5</w:t>
            </w:r>
          </w:p>
        </w:tc>
      </w:tr>
      <w:tr w:rsidR="00F65ACA" w:rsidRPr="00C96590" w14:paraId="1D7CF9A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35CF227"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DC_1_n77-n79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FC29CC2" w14:textId="77777777" w:rsidR="00F65ACA" w:rsidRPr="00C96590" w:rsidRDefault="00F65ACA" w:rsidP="00E77E1D">
            <w:pPr>
              <w:keepNext/>
              <w:keepLines/>
              <w:spacing w:after="0"/>
              <w:jc w:val="center"/>
              <w:rPr>
                <w:rFonts w:ascii="Arial" w:eastAsia="Malgun Gothic" w:hAnsi="Arial"/>
                <w:sz w:val="18"/>
                <w:szCs w:val="18"/>
                <w:lang w:eastAsia="ko-KR"/>
              </w:rPr>
            </w:pPr>
            <w:r>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04891B"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0CA75A" w14:textId="77777777" w:rsidR="00F65ACA" w:rsidRPr="00C96590" w:rsidRDefault="00F65ACA" w:rsidP="00E77E1D">
            <w:pPr>
              <w:keepNext/>
              <w:keepLines/>
              <w:spacing w:after="0"/>
              <w:jc w:val="center"/>
              <w:rPr>
                <w:rFonts w:ascii="Arial" w:eastAsia="Malgun Gothic" w:hAnsi="Arial"/>
                <w:sz w:val="18"/>
                <w:szCs w:val="18"/>
                <w:lang w:eastAsia="ko-KR"/>
              </w:rPr>
            </w:pPr>
            <w:r w:rsidRPr="00C96590">
              <w:rPr>
                <w:rFonts w:ascii="Arial" w:eastAsia="Malgun Gothic" w:hAnsi="Arial"/>
                <w:sz w:val="18"/>
                <w:lang w:eastAsia="ko-KR"/>
              </w:rPr>
              <w:t>0.</w:t>
            </w:r>
            <w:r>
              <w:rPr>
                <w:rFonts w:ascii="Arial" w:eastAsia="Malgun Gothic" w:hAnsi="Arial"/>
                <w:sz w:val="18"/>
                <w:lang w:eastAsia="ko-KR"/>
              </w:rPr>
              <w:t>5</w:t>
            </w:r>
          </w:p>
        </w:tc>
      </w:tr>
      <w:tr w:rsidR="00F65ACA" w:rsidRPr="00C96590" w14:paraId="19638BA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E82E40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DC_1_SUL_n77-n80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E7277EB"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6F65F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A858CE"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r>
      <w:tr w:rsidR="00F65ACA" w:rsidRPr="00C96590" w14:paraId="61A6756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AF1AE69"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DC_1_SUL_n77-n84</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BCA7B8"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7B12D1" w14:textId="77777777" w:rsidR="00F65ACA" w:rsidRPr="00C96590"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08D8EA7"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r>
      <w:tr w:rsidR="00F65ACA" w:rsidRPr="00C96590" w14:paraId="53DD37C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9F20CD7"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DC_1_n78-n79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E35E95"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szCs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B06919"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0BCBE4C"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szCs w:val="18"/>
                <w:lang w:eastAsia="ko-KR"/>
              </w:rPr>
              <w:t>-</w:t>
            </w:r>
          </w:p>
        </w:tc>
      </w:tr>
      <w:tr w:rsidR="00F65ACA" w:rsidRPr="00C96590" w14:paraId="6B95151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B0F89F"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DC_1_SUL_n78-n80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3EE239"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798537" w14:textId="77777777" w:rsidR="00F65ACA" w:rsidRPr="00C96590"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3F86706"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r>
      <w:tr w:rsidR="00F65ACA" w:rsidRPr="00C96590" w14:paraId="2AB4314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55F66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1-</w:t>
            </w:r>
            <w:r w:rsidRPr="00C96590">
              <w:rPr>
                <w:rFonts w:ascii="Arial" w:hAnsi="Arial"/>
                <w:sz w:val="18"/>
              </w:rPr>
              <w:t>SUL_n</w:t>
            </w:r>
            <w:r w:rsidRPr="00C96590">
              <w:rPr>
                <w:rFonts w:ascii="Arial" w:hAnsi="Arial"/>
                <w:sz w:val="18"/>
                <w:lang w:eastAsia="zh-CN"/>
              </w:rPr>
              <w:t>78</w:t>
            </w:r>
            <w:r w:rsidRPr="00C96590">
              <w:rPr>
                <w:rFonts w:ascii="Arial" w:hAnsi="Arial"/>
                <w:sz w:val="18"/>
              </w:rPr>
              <w:t>-n</w:t>
            </w:r>
            <w:r w:rsidRPr="00C96590">
              <w:rPr>
                <w:rFonts w:ascii="Arial" w:hAnsi="Arial"/>
                <w:sz w:val="18"/>
                <w:lang w:eastAsia="zh-CN"/>
              </w:rPr>
              <w:t>84</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9D9D2E8"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7D0F2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CBB5B8E"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zh-CN"/>
              </w:rPr>
              <w:t>-</w:t>
            </w:r>
          </w:p>
        </w:tc>
      </w:tr>
      <w:tr w:rsidR="00F65ACA" w14:paraId="6D37B5E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DD235D8" w14:textId="77777777" w:rsidR="00F65ACA" w:rsidRPr="00C96590" w:rsidRDefault="00F65ACA" w:rsidP="00E77E1D">
            <w:pPr>
              <w:keepNext/>
              <w:keepLines/>
              <w:spacing w:after="0"/>
              <w:jc w:val="center"/>
              <w:rPr>
                <w:rFonts w:ascii="Arial" w:hAnsi="Arial"/>
                <w:sz w:val="18"/>
                <w:lang w:eastAsia="zh-CN"/>
              </w:rPr>
            </w:pPr>
            <w:r w:rsidRPr="00470EA5">
              <w:rPr>
                <w:rFonts w:ascii="Arial" w:hAnsi="Arial"/>
                <w:sz w:val="18"/>
                <w:lang w:eastAsia="zh-CN"/>
              </w:rPr>
              <w:t>DC_1_n78-n105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4689840" w14:textId="77777777" w:rsidR="00F65ACA"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A5C7F6" w14:textId="77777777" w:rsidR="00F65ACA"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F4F3BF" w14:textId="77777777" w:rsidR="00F65ACA"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0.3</w:t>
            </w:r>
          </w:p>
        </w:tc>
      </w:tr>
      <w:tr w:rsidR="00F65ACA" w:rsidRPr="00C96590" w14:paraId="456F719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D499498"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DC_2_n2-n66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AD63780" w14:textId="77777777" w:rsidR="00F65ACA" w:rsidRPr="00C96590" w:rsidRDefault="00F65ACA" w:rsidP="00E77E1D">
            <w:pPr>
              <w:keepNext/>
              <w:keepLines/>
              <w:spacing w:after="0"/>
              <w:jc w:val="center"/>
              <w:rPr>
                <w:rFonts w:ascii="Arial" w:hAnsi="Arial"/>
                <w:sz w:val="18"/>
                <w:lang w:val="sv-SE"/>
              </w:rPr>
            </w:pPr>
            <w:r>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1C10C0"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ABB7B21" w14:textId="77777777" w:rsidR="00F65ACA" w:rsidRPr="00C96590" w:rsidRDefault="00F65ACA" w:rsidP="00E77E1D">
            <w:pPr>
              <w:keepNext/>
              <w:keepLines/>
              <w:spacing w:after="0"/>
              <w:jc w:val="center"/>
              <w:rPr>
                <w:rFonts w:ascii="Arial" w:hAnsi="Arial" w:cs="Arial"/>
                <w:sz w:val="18"/>
                <w:lang w:eastAsia="zh-CN"/>
              </w:rPr>
            </w:pPr>
            <w:r w:rsidRPr="00C96590">
              <w:rPr>
                <w:rFonts w:ascii="Arial" w:eastAsia="MS Mincho" w:hAnsi="Arial"/>
                <w:sz w:val="18"/>
                <w:szCs w:val="18"/>
                <w:lang w:eastAsia="ja-JP"/>
              </w:rPr>
              <w:t>0</w:t>
            </w:r>
            <w:r w:rsidRPr="00C96590">
              <w:rPr>
                <w:rFonts w:ascii="Arial" w:eastAsia="MS Mincho" w:hAnsi="Arial"/>
                <w:sz w:val="18"/>
                <w:szCs w:val="18"/>
                <w:lang w:val="sv-SE" w:eastAsia="ja-JP"/>
              </w:rPr>
              <w:t>.3</w:t>
            </w:r>
          </w:p>
        </w:tc>
      </w:tr>
      <w:tr w:rsidR="00F65ACA" w:rsidRPr="00C96590" w14:paraId="0ABD15A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F66589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21"/>
              </w:rPr>
              <w:t>DC_2_n2-n77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461A0C6" w14:textId="77777777" w:rsidR="00F65ACA" w:rsidRPr="00C96590" w:rsidRDefault="00F65ACA" w:rsidP="00E77E1D">
            <w:pPr>
              <w:keepNext/>
              <w:keepLines/>
              <w:spacing w:after="0"/>
              <w:jc w:val="center"/>
              <w:rPr>
                <w:rFonts w:ascii="Arial" w:hAnsi="Arial"/>
                <w:sz w:val="18"/>
                <w:lang w:val="sv-SE"/>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61B8C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FB6777" w14:textId="77777777" w:rsidR="00F65ACA" w:rsidRPr="00C96590" w:rsidRDefault="00F65ACA" w:rsidP="00E77E1D">
            <w:pPr>
              <w:keepNext/>
              <w:keepLines/>
              <w:spacing w:after="0"/>
              <w:jc w:val="center"/>
              <w:rPr>
                <w:rFonts w:ascii="Arial" w:eastAsia="MS Mincho" w:hAnsi="Arial"/>
                <w:sz w:val="18"/>
                <w:szCs w:val="18"/>
                <w:lang w:eastAsia="ja-JP"/>
              </w:rPr>
            </w:pPr>
            <w:r w:rsidRPr="00C96590">
              <w:rPr>
                <w:rFonts w:ascii="Arial" w:hAnsi="Arial" w:cs="Arial"/>
                <w:sz w:val="18"/>
                <w:szCs w:val="18"/>
                <w:lang w:eastAsia="ja-JP"/>
              </w:rPr>
              <w:t>0</w:t>
            </w:r>
            <w:r w:rsidRPr="00C96590">
              <w:rPr>
                <w:rFonts w:ascii="Arial" w:hAnsi="Arial" w:cs="Arial"/>
                <w:sz w:val="18"/>
                <w:szCs w:val="18"/>
                <w:lang w:eastAsia="zh-CN"/>
              </w:rPr>
              <w:t>.</w:t>
            </w:r>
            <w:r>
              <w:rPr>
                <w:rFonts w:ascii="Arial" w:hAnsi="Arial" w:cs="Arial"/>
                <w:sz w:val="18"/>
                <w:szCs w:val="18"/>
                <w:lang w:eastAsia="zh-CN"/>
              </w:rPr>
              <w:t>5</w:t>
            </w:r>
          </w:p>
        </w:tc>
      </w:tr>
      <w:tr w:rsidR="00F65ACA" w:rsidRPr="00C96590" w14:paraId="483CE43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2F45DD8"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DC_2_n2-n78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3C0E775" w14:textId="77777777" w:rsidR="00F65ACA" w:rsidRPr="00C96590" w:rsidRDefault="00F65ACA" w:rsidP="00E77E1D">
            <w:pPr>
              <w:keepNext/>
              <w:keepLines/>
              <w:spacing w:after="0"/>
              <w:jc w:val="center"/>
              <w:rPr>
                <w:rFonts w:ascii="Arial" w:hAnsi="Arial" w:cs="Arial"/>
                <w:sz w:val="18"/>
                <w:lang w:eastAsia="zh-CN"/>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A7C51FD"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cs="Arial" w:hint="eastAsia"/>
                <w:sz w:val="18"/>
                <w:szCs w:val="18"/>
                <w:lang w:eastAsia="zh-CN"/>
              </w:rPr>
              <w:t>0</w:t>
            </w:r>
            <w:r>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E62329F"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szCs w:val="18"/>
                <w:lang w:eastAsia="ja-JP"/>
              </w:rPr>
              <w:t>0</w:t>
            </w:r>
            <w:r w:rsidRPr="00C96590">
              <w:rPr>
                <w:rFonts w:ascii="Arial" w:hAnsi="Arial" w:cs="Arial"/>
                <w:sz w:val="18"/>
                <w:szCs w:val="18"/>
                <w:lang w:eastAsia="zh-CN"/>
              </w:rPr>
              <w:t>.</w:t>
            </w:r>
            <w:r>
              <w:rPr>
                <w:rFonts w:ascii="Arial" w:hAnsi="Arial" w:cs="Arial"/>
                <w:sz w:val="18"/>
                <w:szCs w:val="18"/>
                <w:lang w:eastAsia="zh-CN"/>
              </w:rPr>
              <w:t>5</w:t>
            </w:r>
          </w:p>
        </w:tc>
      </w:tr>
      <w:tr w:rsidR="00F65ACA" w:rsidRPr="00C96590" w14:paraId="1A6D663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30AEAF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DC_2-4</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E4E44A"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16CD9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D8EF9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5</w:t>
            </w:r>
          </w:p>
        </w:tc>
      </w:tr>
      <w:tr w:rsidR="00F65ACA" w:rsidRPr="00C96590" w14:paraId="2383866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F79323"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2</w:t>
            </w:r>
            <w:r w:rsidRPr="00C96590">
              <w:rPr>
                <w:rFonts w:ascii="Arial" w:hAnsi="Arial"/>
                <w:sz w:val="18"/>
              </w:rPr>
              <w:t>-4</w:t>
            </w:r>
            <w:r w:rsidRPr="00C96590">
              <w:rPr>
                <w:rFonts w:ascii="Arial" w:hAnsi="Arial"/>
                <w:sz w:val="18"/>
                <w:lang w:eastAsia="ja-JP"/>
              </w:rPr>
              <w:t>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D49E46"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C8C75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5930068"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01255A2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7C7D132"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2</w:t>
            </w:r>
            <w:r w:rsidRPr="00C96590">
              <w:rPr>
                <w:rFonts w:ascii="Arial" w:hAnsi="Arial"/>
                <w:sz w:val="18"/>
              </w:rPr>
              <w:t>-4</w:t>
            </w:r>
            <w:r w:rsidRPr="00C96590">
              <w:rPr>
                <w:rFonts w:ascii="Arial" w:hAnsi="Arial"/>
                <w:sz w:val="18"/>
                <w:lang w:eastAsia="ja-JP"/>
              </w:rPr>
              <w:t>_n41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B1325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E5493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E3778E3"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14:paraId="6FF48CD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0FF90A3" w14:textId="77777777" w:rsidR="00F65ACA" w:rsidRPr="00C96590" w:rsidRDefault="00F65ACA" w:rsidP="00E77E1D">
            <w:pPr>
              <w:keepNext/>
              <w:keepLines/>
              <w:spacing w:after="0"/>
              <w:jc w:val="center"/>
              <w:rPr>
                <w:rFonts w:ascii="Arial" w:hAnsi="Arial"/>
                <w:sz w:val="18"/>
              </w:rPr>
            </w:pPr>
            <w:r w:rsidRPr="00D624D9">
              <w:rPr>
                <w:rFonts w:ascii="Arial" w:hAnsi="Arial" w:cs="Arial"/>
                <w:sz w:val="18"/>
                <w:szCs w:val="18"/>
                <w:lang w:val="sv-SE" w:eastAsia="ja-JP"/>
              </w:rPr>
              <w:t>DC_2-4_n78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75C7F3B" w14:textId="77777777" w:rsidR="00F65ACA" w:rsidRDefault="00F65ACA" w:rsidP="00E77E1D">
            <w:pPr>
              <w:keepNext/>
              <w:keepLines/>
              <w:spacing w:after="0"/>
              <w:jc w:val="center"/>
              <w:rPr>
                <w:rFonts w:ascii="Arial" w:hAnsi="Arial"/>
                <w:sz w:val="18"/>
                <w:lang w:eastAsia="zh-CN"/>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89BA62" w14:textId="77777777" w:rsidR="00F65ACA" w:rsidRDefault="00F65ACA" w:rsidP="00E77E1D">
            <w:pPr>
              <w:keepNext/>
              <w:keepLines/>
              <w:spacing w:after="0"/>
              <w:jc w:val="center"/>
              <w:rPr>
                <w:rFonts w:ascii="Arial" w:hAnsi="Arial"/>
                <w:sz w:val="18"/>
                <w:lang w:eastAsia="zh-CN"/>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8C02FBF" w14:textId="77777777" w:rsidR="00F65ACA" w:rsidRDefault="00F65ACA" w:rsidP="00E77E1D">
            <w:pPr>
              <w:keepNext/>
              <w:keepLines/>
              <w:spacing w:after="0"/>
              <w:jc w:val="center"/>
              <w:rPr>
                <w:rFonts w:ascii="Arial" w:hAnsi="Arial"/>
                <w:sz w:val="18"/>
                <w:lang w:eastAsia="zh-CN"/>
              </w:rPr>
            </w:pPr>
            <w:r>
              <w:rPr>
                <w:rFonts w:ascii="Arial" w:eastAsia="Malgun Gothic" w:hAnsi="Arial"/>
                <w:sz w:val="18"/>
                <w:lang w:eastAsia="ko-KR"/>
              </w:rPr>
              <w:t>0.5</w:t>
            </w:r>
          </w:p>
        </w:tc>
      </w:tr>
      <w:tr w:rsidR="00F65ACA" w:rsidRPr="00C96590" w14:paraId="6CF8D62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3CB5DB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sv-SE" w:eastAsia="ja-JP"/>
              </w:rPr>
              <w:t>DC_2-5_n12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BD6C7AF"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B78A1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39AEF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3</w:t>
            </w:r>
          </w:p>
        </w:tc>
      </w:tr>
      <w:tr w:rsidR="00F65ACA" w:rsidRPr="00C96590" w14:paraId="74E5B1F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13D3D8A"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DC_2-5_n30</w:t>
            </w:r>
          </w:p>
          <w:p w14:paraId="456E8BCF"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szCs w:val="18"/>
              </w:rPr>
              <w:t>DC_2-2-5_n30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F65246" w14:textId="77777777" w:rsidR="00F65ACA" w:rsidRPr="00C96590" w:rsidRDefault="00F65ACA" w:rsidP="00E77E1D">
            <w:pPr>
              <w:keepNext/>
              <w:keepLines/>
              <w:spacing w:after="0"/>
              <w:jc w:val="center"/>
              <w:rPr>
                <w:rFonts w:ascii="Arial" w:hAnsi="Arial"/>
                <w:sz w:val="18"/>
              </w:rPr>
            </w:pPr>
            <w:r>
              <w:rPr>
                <w:rFonts w:ascii="Arial" w:hAnsi="Arial" w:cs="Arial"/>
                <w:sz w:val="18"/>
                <w:szCs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BF2B9C"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0F8D3E4"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szCs w:val="18"/>
              </w:rPr>
              <w:t>0.</w:t>
            </w:r>
            <w:r>
              <w:rPr>
                <w:rFonts w:ascii="Arial" w:hAnsi="Arial" w:cs="Arial"/>
                <w:sz w:val="18"/>
                <w:szCs w:val="18"/>
              </w:rPr>
              <w:t>5</w:t>
            </w:r>
          </w:p>
        </w:tc>
      </w:tr>
      <w:tr w:rsidR="00F65ACA" w:rsidRPr="00C96590" w14:paraId="216E0AD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AE905EE"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w:t>
            </w:r>
            <w:r w:rsidRPr="00C96590">
              <w:rPr>
                <w:rFonts w:ascii="Arial" w:hAnsi="Arial"/>
                <w:sz w:val="18"/>
              </w:rPr>
              <w:t>2</w:t>
            </w:r>
            <w:r w:rsidRPr="00C96590">
              <w:rPr>
                <w:rFonts w:ascii="Arial" w:eastAsia="Malgun Gothic" w:hAnsi="Arial"/>
                <w:sz w:val="18"/>
                <w:lang w:eastAsia="ko-KR"/>
              </w:rPr>
              <w:t>-</w:t>
            </w:r>
            <w:r w:rsidRPr="00C96590">
              <w:rPr>
                <w:rFonts w:ascii="Arial" w:hAnsi="Arial"/>
                <w:sz w:val="18"/>
              </w:rPr>
              <w:t>5</w:t>
            </w:r>
            <w:r w:rsidRPr="00C96590">
              <w:rPr>
                <w:rFonts w:ascii="Arial" w:eastAsia="Malgun Gothic" w:hAnsi="Arial"/>
                <w:sz w:val="18"/>
                <w:lang w:eastAsia="ko-KR"/>
              </w:rPr>
              <w:t>_n</w:t>
            </w:r>
            <w:r w:rsidRPr="00C96590">
              <w:rPr>
                <w:rFonts w:ascii="Arial" w:hAnsi="Arial"/>
                <w:sz w:val="18"/>
              </w:rPr>
              <w:t>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95541A"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C83EB7"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1AC114"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w:t>
            </w:r>
            <w:r w:rsidRPr="00C96590">
              <w:rPr>
                <w:rFonts w:ascii="Arial" w:hAnsi="Arial"/>
                <w:sz w:val="18"/>
              </w:rPr>
              <w:t>.</w:t>
            </w:r>
            <w:r>
              <w:rPr>
                <w:rFonts w:ascii="Arial" w:hAnsi="Arial"/>
                <w:sz w:val="18"/>
              </w:rPr>
              <w:t>5</w:t>
            </w:r>
          </w:p>
        </w:tc>
      </w:tr>
      <w:tr w:rsidR="00F65ACA" w:rsidRPr="00C96590" w14:paraId="5500EBA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5A377A9"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w:t>
            </w:r>
            <w:r w:rsidRPr="00C96590">
              <w:rPr>
                <w:rFonts w:ascii="Arial" w:hAnsi="Arial"/>
                <w:sz w:val="18"/>
              </w:rPr>
              <w:t>_2-5</w:t>
            </w:r>
            <w:r w:rsidRPr="00C96590">
              <w:rPr>
                <w:rFonts w:ascii="Arial" w:hAnsi="Arial"/>
                <w:sz w:val="18"/>
                <w:lang w:eastAsia="zh-CN"/>
              </w:rPr>
              <w:t>_</w:t>
            </w:r>
            <w:r w:rsidRPr="00C96590">
              <w:rPr>
                <w:rFonts w:ascii="Arial" w:hAnsi="Arial"/>
                <w:sz w:val="18"/>
              </w:rPr>
              <w:t>n66</w:t>
            </w:r>
          </w:p>
          <w:p w14:paraId="3B324AC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DC_2-5-5_n66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36BEA4C"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0820F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E5051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0553C5E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F5DCE53"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DC_2-5_n77</w:t>
            </w:r>
          </w:p>
          <w:p w14:paraId="6CC0F96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DC_2-2-5_n77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2CC78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F02BB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AC8D30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0E57EF2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9DCD29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DC_2_n5-n77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788AFB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CAFCA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4AF9A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0.</w:t>
            </w:r>
            <w:r>
              <w:rPr>
                <w:rFonts w:ascii="Arial" w:hAnsi="Arial"/>
                <w:sz w:val="18"/>
                <w:lang w:eastAsia="ko-KR"/>
              </w:rPr>
              <w:t>5</w:t>
            </w:r>
          </w:p>
        </w:tc>
      </w:tr>
      <w:tr w:rsidR="00F65ACA" w:rsidRPr="00C96590" w14:paraId="52A1942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E7E9E8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val="fi-FI"/>
              </w:rPr>
              <w:t>DC_2-5_n78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95A34D"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rPr>
              <w:t>0.</w:t>
            </w:r>
            <w:r w:rsidRPr="00C96590">
              <w:rPr>
                <w:rFonts w:ascii="Arial" w:hAnsi="Arial" w:cs="Arial"/>
                <w:sz w:val="18"/>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A6822A"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DC39C9"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0.</w:t>
            </w:r>
            <w:r>
              <w:rPr>
                <w:rFonts w:ascii="Arial" w:hAnsi="Arial" w:cs="Arial"/>
                <w:sz w:val="18"/>
              </w:rPr>
              <w:t>5</w:t>
            </w:r>
          </w:p>
        </w:tc>
      </w:tr>
      <w:tr w:rsidR="00F65ACA" w:rsidRPr="00C96590" w14:paraId="555E4DC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BBDAEF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DC_2-7_n38</w:t>
            </w:r>
          </w:p>
          <w:p w14:paraId="56ED9A1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DC_2-2-7_n38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43E0B58"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4633B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3BD4C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0.2</w:t>
            </w:r>
          </w:p>
        </w:tc>
      </w:tr>
      <w:tr w:rsidR="00F65ACA" w:rsidRPr="00C96590" w14:paraId="456A50C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DD9A3D5" w14:textId="77777777" w:rsidR="00F65ACA" w:rsidRPr="00C96590" w:rsidRDefault="00F65ACA" w:rsidP="00E77E1D">
            <w:pPr>
              <w:keepNext/>
              <w:keepLines/>
              <w:spacing w:after="0"/>
              <w:jc w:val="center"/>
              <w:rPr>
                <w:rFonts w:ascii="Arial" w:hAnsi="Arial"/>
                <w:sz w:val="18"/>
                <w:lang w:val="fi-FI" w:eastAsia="fr-FR"/>
              </w:rPr>
            </w:pPr>
            <w:r w:rsidRPr="00C96590">
              <w:rPr>
                <w:rFonts w:ascii="Arial" w:hAnsi="Arial"/>
                <w:sz w:val="18"/>
                <w:lang w:val="fi-FI"/>
              </w:rPr>
              <w:t>DC_2-7_n66</w:t>
            </w:r>
          </w:p>
          <w:p w14:paraId="416ED72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val="fi-FI"/>
              </w:rPr>
              <w:t>DC_2-7-7_n66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43FE20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CF2CF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FCD45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29785CB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AA9362A" w14:textId="77777777" w:rsidR="00F65ACA" w:rsidRPr="00C96590" w:rsidRDefault="00F65ACA" w:rsidP="00E77E1D">
            <w:pPr>
              <w:keepNext/>
              <w:keepLines/>
              <w:spacing w:after="0"/>
              <w:jc w:val="center"/>
              <w:rPr>
                <w:rFonts w:ascii="Arial" w:hAnsi="Arial"/>
                <w:sz w:val="18"/>
                <w:lang w:val="fi-FI"/>
              </w:rPr>
            </w:pPr>
            <w:r w:rsidRPr="00C96590">
              <w:rPr>
                <w:rFonts w:ascii="Arial" w:hAnsi="Arial" w:cs="Arial"/>
                <w:sz w:val="18"/>
                <w:lang w:val="fi-FI"/>
              </w:rPr>
              <w:t>DC_2_n7-n66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88F9D4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90C910"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7E4DB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48813F3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88CBC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DC_2-7_n71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FFDF365" w14:textId="77777777" w:rsidR="00F65ACA" w:rsidRPr="00C96590" w:rsidRDefault="00F65ACA" w:rsidP="00E77E1D">
            <w:pPr>
              <w:keepNext/>
              <w:keepLines/>
              <w:spacing w:after="0"/>
              <w:jc w:val="center"/>
              <w:rPr>
                <w:rFonts w:ascii="Arial" w:hAnsi="Arial"/>
                <w:sz w:val="18"/>
                <w:lang w:eastAsia="zh-CN"/>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6F57B0"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683C74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0.2</w:t>
            </w:r>
          </w:p>
        </w:tc>
      </w:tr>
      <w:tr w:rsidR="00F65ACA" w:rsidRPr="00C96590" w14:paraId="4CE4749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16413CE"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DC_2-7_n77</w:t>
            </w:r>
          </w:p>
          <w:p w14:paraId="175876F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DC_2-7-7_n77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7D9A7BF"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050A1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06063E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23B821E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358E9F7" w14:textId="77777777" w:rsidR="00F65ACA" w:rsidRPr="00C96590" w:rsidRDefault="00F65ACA" w:rsidP="00E77E1D">
            <w:pPr>
              <w:keepNext/>
              <w:keepLines/>
              <w:spacing w:after="0"/>
              <w:jc w:val="center"/>
              <w:rPr>
                <w:rFonts w:ascii="Arial" w:hAnsi="Arial"/>
                <w:sz w:val="18"/>
                <w:lang w:eastAsia="zh-CN"/>
              </w:rPr>
            </w:pPr>
            <w:r w:rsidRPr="00C96590">
              <w:rPr>
                <w:rFonts w:ascii="Arial" w:eastAsia="MS Mincho" w:hAnsi="Arial"/>
                <w:sz w:val="18"/>
                <w:szCs w:val="18"/>
              </w:rPr>
              <w:t>DC_2_n7-n78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5149C45"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BBE080" w14:textId="77777777" w:rsidR="00F65ACA" w:rsidRPr="00C96590" w:rsidRDefault="00F65ACA" w:rsidP="00E77E1D">
            <w:pPr>
              <w:keepNext/>
              <w:keepLines/>
              <w:spacing w:after="0"/>
              <w:jc w:val="center"/>
              <w:rPr>
                <w:rFonts w:ascii="Arial" w:eastAsia="MS Mincho" w:hAnsi="Arial"/>
                <w:sz w:val="18"/>
                <w:szCs w:val="18"/>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CA07BB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w:t>
            </w:r>
            <w:r>
              <w:rPr>
                <w:rFonts w:ascii="Arial" w:hAnsi="Arial"/>
                <w:sz w:val="18"/>
              </w:rPr>
              <w:t>5</w:t>
            </w:r>
          </w:p>
        </w:tc>
      </w:tr>
      <w:tr w:rsidR="00F65ACA" w:rsidRPr="00C96590" w14:paraId="04D108F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FA959A" w14:textId="77777777" w:rsidR="00F65ACA" w:rsidRPr="00C96590" w:rsidRDefault="00F65ACA" w:rsidP="00E77E1D">
            <w:pPr>
              <w:keepNext/>
              <w:keepLines/>
              <w:spacing w:after="0"/>
              <w:jc w:val="center"/>
              <w:rPr>
                <w:rFonts w:ascii="Arial" w:hAnsi="Arial"/>
                <w:sz w:val="18"/>
                <w:lang w:val="sv-SE" w:eastAsia="ja-JP"/>
              </w:rPr>
            </w:pPr>
            <w:r w:rsidRPr="00C96590">
              <w:rPr>
                <w:rFonts w:ascii="Arial" w:hAnsi="Arial"/>
                <w:sz w:val="18"/>
                <w:lang w:val="sv-SE" w:eastAsia="ja-JP"/>
              </w:rPr>
              <w:t>DC_2-12_n5</w:t>
            </w:r>
          </w:p>
          <w:p w14:paraId="4D4A359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val="sv-SE" w:eastAsia="ja-JP"/>
              </w:rPr>
              <w:t>DC_2-2-12_n5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2F703B4" w14:textId="77777777" w:rsidR="00F65ACA" w:rsidRPr="00C96590" w:rsidRDefault="00F65ACA" w:rsidP="00E77E1D">
            <w:pPr>
              <w:keepNext/>
              <w:keepLines/>
              <w:spacing w:after="0"/>
              <w:jc w:val="center"/>
              <w:rPr>
                <w:rFonts w:ascii="Arial" w:eastAsia="MS Mincho" w:hAnsi="Arial"/>
                <w:sz w:val="18"/>
              </w:rPr>
            </w:pPr>
            <w:r>
              <w:rPr>
                <w:rFonts w:ascii="Arial" w:hAnsi="Arial"/>
                <w:sz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55D10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C41D68E" w14:textId="77777777" w:rsidR="00F65ACA" w:rsidRPr="00C96590" w:rsidRDefault="00F65ACA" w:rsidP="00E77E1D">
            <w:pPr>
              <w:keepNext/>
              <w:keepLines/>
              <w:spacing w:after="0"/>
              <w:jc w:val="center"/>
              <w:rPr>
                <w:rFonts w:ascii="Arial" w:eastAsia="MS Mincho" w:hAnsi="Arial"/>
                <w:sz w:val="18"/>
              </w:rPr>
            </w:pPr>
            <w:r w:rsidRPr="00C96590">
              <w:rPr>
                <w:rFonts w:ascii="Arial" w:hAnsi="Arial"/>
                <w:sz w:val="18"/>
              </w:rPr>
              <w:t>0.</w:t>
            </w:r>
            <w:r>
              <w:rPr>
                <w:rFonts w:ascii="Arial" w:hAnsi="Arial"/>
                <w:sz w:val="18"/>
              </w:rPr>
              <w:t>5</w:t>
            </w:r>
          </w:p>
        </w:tc>
      </w:tr>
      <w:tr w:rsidR="00F65ACA" w:rsidRPr="00C96590" w14:paraId="6CB6421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250A2B2"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DC_2-12_n30</w:t>
            </w:r>
          </w:p>
          <w:p w14:paraId="4A7E79C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rPr>
              <w:t>DC_2-2-12_n30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11BAF3"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szCs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3DF450"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3D27A99"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0.</w:t>
            </w:r>
            <w:r>
              <w:rPr>
                <w:rFonts w:ascii="Arial" w:hAnsi="Arial" w:cs="Arial"/>
                <w:sz w:val="18"/>
                <w:szCs w:val="18"/>
              </w:rPr>
              <w:t>5</w:t>
            </w:r>
          </w:p>
        </w:tc>
      </w:tr>
      <w:tr w:rsidR="00F65ACA" w:rsidRPr="00C96590" w14:paraId="117AB72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712EFD5"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DC_2-12_n66</w:t>
            </w:r>
            <w:r>
              <w:rPr>
                <w:rFonts w:ascii="Arial" w:hAnsi="Arial"/>
                <w:sz w:val="18"/>
                <w:lang w:eastAsia="zh-CN"/>
              </w:rPr>
              <w:br/>
            </w:r>
            <w:r w:rsidRPr="00C96590">
              <w:rPr>
                <w:rFonts w:ascii="Arial" w:hAnsi="Arial"/>
                <w:sz w:val="18"/>
                <w:lang w:eastAsia="zh-CN"/>
              </w:rPr>
              <w:t>DC_2-2-12_n66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87991F"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09EC7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CC15F8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0.3</w:t>
            </w:r>
          </w:p>
        </w:tc>
      </w:tr>
      <w:tr w:rsidR="00F65ACA" w:rsidRPr="00C96590" w14:paraId="1F96651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BD034D9"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sz w:val="18"/>
                <w:lang w:eastAsia="ko-KR"/>
              </w:rPr>
              <w:t>DC_</w:t>
            </w:r>
            <w:r w:rsidRPr="00C96590">
              <w:rPr>
                <w:rFonts w:ascii="Arial" w:hAnsi="Arial"/>
                <w:sz w:val="18"/>
              </w:rPr>
              <w:t>2</w:t>
            </w:r>
            <w:r w:rsidRPr="00C96590">
              <w:rPr>
                <w:rFonts w:ascii="Arial" w:hAnsi="Arial"/>
                <w:sz w:val="18"/>
                <w:lang w:eastAsia="ko-KR"/>
              </w:rPr>
              <w:t>-</w:t>
            </w:r>
            <w:r w:rsidRPr="00C96590">
              <w:rPr>
                <w:rFonts w:ascii="Arial" w:hAnsi="Arial"/>
                <w:sz w:val="18"/>
              </w:rPr>
              <w:t>12</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hAnsi="Arial"/>
                <w:sz w:val="18"/>
              </w:rPr>
              <w:t>DC_2-2-12_n77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8823B9" w14:textId="77777777" w:rsidR="00F65ACA" w:rsidRPr="00C96590" w:rsidRDefault="00F65ACA" w:rsidP="00E77E1D">
            <w:pPr>
              <w:keepNext/>
              <w:keepLines/>
              <w:spacing w:after="0"/>
              <w:jc w:val="center"/>
              <w:rPr>
                <w:rFonts w:ascii="Arial" w:hAnsi="Arial" w:cs="Arial"/>
                <w:sz w:val="18"/>
                <w:szCs w:val="18"/>
                <w:lang w:val="sv-SE"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CF6792"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C50D27" w14:textId="77777777" w:rsidR="00F65ACA" w:rsidRPr="00C96590" w:rsidRDefault="00F65ACA" w:rsidP="00E77E1D">
            <w:pPr>
              <w:keepNext/>
              <w:keepLines/>
              <w:spacing w:after="0"/>
              <w:jc w:val="center"/>
              <w:rPr>
                <w:rFonts w:ascii="Arial" w:hAnsi="Arial" w:cs="Arial"/>
                <w:sz w:val="18"/>
              </w:rPr>
            </w:pPr>
            <w:r w:rsidRPr="00C96590">
              <w:rPr>
                <w:rFonts w:ascii="Arial" w:hAnsi="Arial"/>
                <w:color w:val="000000"/>
                <w:sz w:val="18"/>
              </w:rPr>
              <w:t>0.</w:t>
            </w:r>
            <w:r>
              <w:rPr>
                <w:rFonts w:ascii="Arial" w:hAnsi="Arial"/>
                <w:color w:val="000000"/>
                <w:sz w:val="18"/>
              </w:rPr>
              <w:t>5</w:t>
            </w:r>
          </w:p>
        </w:tc>
      </w:tr>
      <w:tr w:rsidR="00F65ACA" w:rsidRPr="00470EA5" w14:paraId="2D17CF5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7B0E79D" w14:textId="77777777" w:rsidR="00F65ACA" w:rsidRDefault="00F65ACA" w:rsidP="00E77E1D">
            <w:pPr>
              <w:keepNext/>
              <w:keepLines/>
              <w:spacing w:after="0"/>
              <w:jc w:val="center"/>
              <w:rPr>
                <w:rFonts w:ascii="Arial" w:hAnsi="Arial"/>
                <w:sz w:val="18"/>
              </w:rPr>
            </w:pPr>
            <w:r w:rsidRPr="00470EA5">
              <w:rPr>
                <w:rFonts w:ascii="Arial" w:eastAsiaTheme="minorEastAsia" w:hAnsi="Arial"/>
                <w:sz w:val="18"/>
              </w:rPr>
              <w:t>DC_2_n12-n77</w:t>
            </w:r>
          </w:p>
          <w:p w14:paraId="08B25E16" w14:textId="77777777" w:rsidR="00F65ACA" w:rsidRPr="00C96590" w:rsidRDefault="00F65ACA" w:rsidP="00E77E1D">
            <w:pPr>
              <w:keepNext/>
              <w:keepLines/>
              <w:spacing w:after="0"/>
              <w:jc w:val="center"/>
              <w:rPr>
                <w:rFonts w:ascii="Arial" w:hAnsi="Arial"/>
                <w:sz w:val="18"/>
              </w:rPr>
            </w:pPr>
            <w:r w:rsidRPr="00DF3748">
              <w:rPr>
                <w:rFonts w:ascii="Arial" w:hAnsi="Arial"/>
                <w:sz w:val="18"/>
              </w:rPr>
              <w:t>DC_</w:t>
            </w:r>
            <w:r>
              <w:rPr>
                <w:rFonts w:ascii="Arial" w:hAnsi="Arial"/>
                <w:sz w:val="18"/>
              </w:rPr>
              <w:t>2-</w:t>
            </w:r>
            <w:r w:rsidRPr="00DF3748">
              <w:rPr>
                <w:rFonts w:ascii="Arial" w:hAnsi="Arial"/>
                <w:sz w:val="18"/>
              </w:rPr>
              <w:t>2_n12-n77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DD0229F" w14:textId="77777777" w:rsidR="00F65ACA" w:rsidRDefault="00F65ACA" w:rsidP="00E77E1D">
            <w:pPr>
              <w:keepNext/>
              <w:keepLines/>
              <w:spacing w:after="0"/>
              <w:jc w:val="center"/>
              <w:rPr>
                <w:rFonts w:ascii="Arial" w:hAnsi="Arial"/>
                <w:sz w:val="18"/>
              </w:rPr>
            </w:pPr>
            <w:r w:rsidRPr="00470EA5">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CD032D" w14:textId="77777777" w:rsidR="00F65ACA" w:rsidRPr="00470EA5" w:rsidRDefault="00F65ACA" w:rsidP="00E77E1D">
            <w:pPr>
              <w:keepNext/>
              <w:keepLines/>
              <w:spacing w:after="0"/>
              <w:jc w:val="center"/>
              <w:rPr>
                <w:rFonts w:ascii="Arial" w:hAnsi="Arial"/>
                <w:sz w:val="18"/>
              </w:rPr>
            </w:pPr>
            <w:r w:rsidRPr="00470EA5">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FFD83F" w14:textId="77777777" w:rsidR="00F65ACA" w:rsidRPr="00470EA5" w:rsidRDefault="00F65ACA" w:rsidP="00E77E1D">
            <w:pPr>
              <w:keepNext/>
              <w:keepLines/>
              <w:spacing w:after="0"/>
              <w:jc w:val="center"/>
              <w:rPr>
                <w:rFonts w:ascii="Arial" w:hAnsi="Arial"/>
                <w:sz w:val="18"/>
              </w:rPr>
            </w:pPr>
            <w:r w:rsidRPr="00470EA5">
              <w:rPr>
                <w:rFonts w:ascii="Arial" w:hAnsi="Arial"/>
                <w:sz w:val="18"/>
              </w:rPr>
              <w:t>0.5</w:t>
            </w:r>
          </w:p>
        </w:tc>
      </w:tr>
      <w:tr w:rsidR="00F65ACA" w:rsidRPr="00C96590" w14:paraId="2D8492D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5791598"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val="sv-SE" w:eastAsia="ja-JP"/>
              </w:rPr>
              <w:t>DC_2-12_n78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13E206B" w14:textId="77777777" w:rsidR="00F65ACA"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6E6531" w14:textId="77777777" w:rsidR="00F65ACA"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2CC4BF" w14:textId="77777777" w:rsidR="00F65ACA" w:rsidRPr="00C96590" w:rsidRDefault="00F65ACA" w:rsidP="00E77E1D">
            <w:pPr>
              <w:keepNext/>
              <w:keepLines/>
              <w:spacing w:after="0"/>
              <w:jc w:val="center"/>
              <w:rPr>
                <w:rFonts w:ascii="Arial" w:hAnsi="Arial"/>
                <w:color w:val="000000"/>
                <w:sz w:val="18"/>
              </w:rPr>
            </w:pPr>
            <w:r w:rsidRPr="00C96590">
              <w:rPr>
                <w:rFonts w:ascii="Arial" w:hAnsi="Arial"/>
                <w:color w:val="000000"/>
                <w:sz w:val="18"/>
              </w:rPr>
              <w:t>0.</w:t>
            </w:r>
            <w:r>
              <w:rPr>
                <w:rFonts w:ascii="Arial" w:hAnsi="Arial"/>
                <w:color w:val="000000"/>
                <w:sz w:val="18"/>
              </w:rPr>
              <w:t>5</w:t>
            </w:r>
          </w:p>
        </w:tc>
      </w:tr>
      <w:tr w:rsidR="00F65ACA" w:rsidRPr="00197CFE" w14:paraId="4C9C38B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2028944" w14:textId="77777777" w:rsidR="00F65ACA" w:rsidRPr="00C96590" w:rsidRDefault="00F65ACA" w:rsidP="00E77E1D">
            <w:pPr>
              <w:keepNext/>
              <w:keepLines/>
              <w:spacing w:after="0"/>
              <w:jc w:val="center"/>
              <w:rPr>
                <w:rFonts w:ascii="Arial" w:hAnsi="Arial"/>
                <w:sz w:val="18"/>
                <w:lang w:val="sv-SE" w:eastAsia="ja-JP"/>
              </w:rPr>
            </w:pPr>
            <w:r w:rsidRPr="00C36054">
              <w:rPr>
                <w:rFonts w:ascii="Arial" w:eastAsiaTheme="minorEastAsia" w:hAnsi="Arial"/>
                <w:sz w:val="18"/>
                <w:lang w:val="sv-SE" w:eastAsia="ja-JP"/>
              </w:rPr>
              <w:t>DC_2_n12-n78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658D367" w14:textId="77777777" w:rsidR="00F65ACA" w:rsidRPr="00C36054" w:rsidRDefault="00F65ACA" w:rsidP="00E77E1D">
            <w:pPr>
              <w:keepNext/>
              <w:keepLines/>
              <w:spacing w:after="0"/>
              <w:jc w:val="center"/>
              <w:rPr>
                <w:rFonts w:ascii="Arial" w:hAnsi="Arial"/>
                <w:sz w:val="18"/>
                <w:lang w:val="sv-SE" w:eastAsia="ja-JP"/>
              </w:rPr>
            </w:pPr>
            <w:r w:rsidRPr="00C36054">
              <w:rPr>
                <w:rFonts w:ascii="Arial" w:hAnsi="Arial"/>
                <w:sz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B2E28B" w14:textId="77777777" w:rsidR="00F65ACA" w:rsidRPr="00C36054" w:rsidRDefault="00F65ACA" w:rsidP="00E77E1D">
            <w:pPr>
              <w:keepNext/>
              <w:keepLines/>
              <w:spacing w:after="0"/>
              <w:jc w:val="center"/>
              <w:rPr>
                <w:rFonts w:ascii="Arial" w:hAnsi="Arial"/>
                <w:sz w:val="18"/>
                <w:lang w:val="sv-SE" w:eastAsia="ja-JP"/>
              </w:rPr>
            </w:pPr>
            <w:r w:rsidRPr="00C36054">
              <w:rPr>
                <w:rFonts w:ascii="Arial" w:hAnsi="Arial"/>
                <w:sz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A9DD50" w14:textId="77777777" w:rsidR="00F65ACA" w:rsidRPr="00C36054" w:rsidRDefault="00F65ACA" w:rsidP="00E77E1D">
            <w:pPr>
              <w:keepNext/>
              <w:keepLines/>
              <w:spacing w:after="0"/>
              <w:jc w:val="center"/>
              <w:rPr>
                <w:rFonts w:ascii="Arial" w:hAnsi="Arial"/>
                <w:sz w:val="18"/>
                <w:lang w:val="sv-SE" w:eastAsia="ja-JP"/>
              </w:rPr>
            </w:pPr>
            <w:r w:rsidRPr="00C36054">
              <w:rPr>
                <w:rFonts w:ascii="Arial" w:hAnsi="Arial"/>
                <w:sz w:val="18"/>
                <w:lang w:val="sv-SE" w:eastAsia="ja-JP"/>
              </w:rPr>
              <w:t>0.5</w:t>
            </w:r>
          </w:p>
        </w:tc>
      </w:tr>
      <w:tr w:rsidR="00F65ACA" w:rsidRPr="00C96590" w14:paraId="638DA3E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3827C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DC_</w:t>
            </w:r>
            <w:r w:rsidRPr="00C96590">
              <w:rPr>
                <w:rFonts w:ascii="Arial" w:hAnsi="Arial"/>
                <w:sz w:val="18"/>
              </w:rPr>
              <w:t>2</w:t>
            </w:r>
            <w:r w:rsidRPr="00C96590">
              <w:rPr>
                <w:rFonts w:ascii="Arial" w:hAnsi="Arial"/>
                <w:sz w:val="18"/>
                <w:lang w:eastAsia="ko-KR"/>
              </w:rPr>
              <w:t>-</w:t>
            </w:r>
            <w:r w:rsidRPr="00C96590">
              <w:rPr>
                <w:rFonts w:ascii="Arial" w:hAnsi="Arial"/>
                <w:sz w:val="18"/>
              </w:rPr>
              <w:t>13</w:t>
            </w:r>
            <w:r w:rsidRPr="00C96590">
              <w:rPr>
                <w:rFonts w:ascii="Arial" w:hAnsi="Arial"/>
                <w:sz w:val="18"/>
                <w:lang w:eastAsia="ko-KR"/>
              </w:rPr>
              <w:t>_n</w:t>
            </w:r>
            <w:r w:rsidRPr="00C96590">
              <w:rPr>
                <w:rFonts w:ascii="Arial" w:hAnsi="Arial"/>
                <w:sz w:val="18"/>
              </w:rPr>
              <w:t>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55B0E0E"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37063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F6C26D"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0</w:t>
            </w:r>
            <w:r>
              <w:rPr>
                <w:rFonts w:ascii="Arial" w:hAnsi="Arial"/>
                <w:sz w:val="18"/>
              </w:rPr>
              <w:t>.5</w:t>
            </w:r>
          </w:p>
        </w:tc>
      </w:tr>
      <w:tr w:rsidR="00F65ACA" w:rsidRPr="00C96590" w14:paraId="318408C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BD548E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DC_2-13_n66</w:t>
            </w:r>
          </w:p>
          <w:p w14:paraId="505BA9E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DC_2-2-13_n66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91DBC8"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A971D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80BA9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4916ED5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50A74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DC_2-13_n77</w:t>
            </w:r>
          </w:p>
          <w:p w14:paraId="7E2E66D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DC_2-2-13_n77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52B752F"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3B5F5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C49F1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6AF7CEB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F9D3712"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DC_2-14_n5</w:t>
            </w:r>
          </w:p>
          <w:p w14:paraId="1D56740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DC_2-2-14_n5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8AEC747" w14:textId="77777777" w:rsidR="00F65ACA" w:rsidRPr="00C96590" w:rsidRDefault="00F65ACA" w:rsidP="00E77E1D">
            <w:pPr>
              <w:keepNext/>
              <w:keepLines/>
              <w:spacing w:after="0"/>
              <w:jc w:val="center"/>
              <w:rPr>
                <w:rFonts w:ascii="Arial" w:hAnsi="Arial"/>
                <w:sz w:val="18"/>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1FBD3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ABD42E" w14:textId="77777777" w:rsidR="00F65ACA" w:rsidRPr="00C96590" w:rsidRDefault="00F65ACA" w:rsidP="00E77E1D">
            <w:pPr>
              <w:keepNext/>
              <w:keepLines/>
              <w:spacing w:after="0"/>
              <w:jc w:val="center"/>
              <w:rPr>
                <w:rFonts w:ascii="Arial" w:hAnsi="Arial"/>
                <w:sz w:val="18"/>
              </w:rPr>
            </w:pPr>
            <w:r>
              <w:rPr>
                <w:rFonts w:ascii="Arial" w:hAnsi="Arial"/>
                <w:sz w:val="18"/>
              </w:rPr>
              <w:t>0.5</w:t>
            </w:r>
          </w:p>
        </w:tc>
      </w:tr>
      <w:tr w:rsidR="00F65ACA" w:rsidRPr="00C96590" w14:paraId="1B0704D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FC117F2"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DC_2-14_n30</w:t>
            </w:r>
          </w:p>
          <w:p w14:paraId="6DC068D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rPr>
              <w:t>DC_2-2-14_n30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83F13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C928B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12CB420"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0.3</w:t>
            </w:r>
          </w:p>
        </w:tc>
      </w:tr>
      <w:tr w:rsidR="00F65ACA" w:rsidRPr="00C96590" w14:paraId="6895B55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750B3E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DC_2-14_n66</w:t>
            </w:r>
          </w:p>
          <w:p w14:paraId="6E13311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DC_2-2-14_n66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4EF66D"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50A0E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93A31D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0.3</w:t>
            </w:r>
          </w:p>
        </w:tc>
      </w:tr>
      <w:tr w:rsidR="00F65ACA" w:rsidRPr="00C96590" w14:paraId="2497FAA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25A3D44"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w:t>
            </w:r>
            <w:r w:rsidRPr="00C96590">
              <w:rPr>
                <w:rFonts w:ascii="Arial" w:hAnsi="Arial"/>
                <w:sz w:val="18"/>
              </w:rPr>
              <w:t>2</w:t>
            </w:r>
            <w:r w:rsidRPr="00C96590">
              <w:rPr>
                <w:rFonts w:ascii="Arial" w:hAnsi="Arial"/>
                <w:sz w:val="18"/>
                <w:lang w:eastAsia="ko-KR"/>
              </w:rPr>
              <w:t>-</w:t>
            </w:r>
            <w:r w:rsidRPr="00C96590">
              <w:rPr>
                <w:rFonts w:ascii="Arial" w:hAnsi="Arial"/>
                <w:sz w:val="18"/>
              </w:rPr>
              <w:t>14</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hAnsi="Arial"/>
                <w:sz w:val="18"/>
              </w:rPr>
              <w:t>DC_2-2-14_n77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AED4D2A" w14:textId="77777777" w:rsidR="00F65ACA" w:rsidRPr="00C96590"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B640F1"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6E61A9E" w14:textId="77777777" w:rsidR="00F65ACA" w:rsidRPr="00C96590" w:rsidRDefault="00F65ACA" w:rsidP="00E77E1D">
            <w:pPr>
              <w:keepNext/>
              <w:keepLines/>
              <w:spacing w:after="0"/>
              <w:jc w:val="center"/>
              <w:rPr>
                <w:rFonts w:ascii="Arial" w:hAnsi="Arial"/>
                <w:sz w:val="18"/>
              </w:rPr>
            </w:pPr>
            <w:r w:rsidRPr="00C96590">
              <w:rPr>
                <w:rFonts w:ascii="Arial" w:hAnsi="Arial"/>
                <w:color w:val="000000"/>
                <w:sz w:val="18"/>
              </w:rPr>
              <w:t>0.</w:t>
            </w:r>
            <w:r>
              <w:rPr>
                <w:rFonts w:ascii="Arial" w:hAnsi="Arial"/>
                <w:color w:val="000000"/>
                <w:sz w:val="18"/>
              </w:rPr>
              <w:t>5</w:t>
            </w:r>
          </w:p>
        </w:tc>
      </w:tr>
      <w:tr w:rsidR="00F65ACA" w:rsidRPr="00C96590" w14:paraId="1D2375B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578085F" w14:textId="77777777" w:rsidR="00F65ACA" w:rsidRPr="00C96590" w:rsidRDefault="00F65ACA" w:rsidP="00E77E1D">
            <w:pPr>
              <w:pStyle w:val="TAC"/>
            </w:pPr>
            <w:r>
              <w:t>DC_</w:t>
            </w:r>
            <w:r>
              <w:rPr>
                <w:lang w:val="sv-SE"/>
              </w:rPr>
              <w:t>2</w:t>
            </w:r>
            <w:r>
              <w:t>_n</w:t>
            </w:r>
            <w:r>
              <w:rPr>
                <w:lang w:val="sv-SE"/>
              </w:rPr>
              <w:t>25</w:t>
            </w:r>
            <w:r>
              <w:t>-n</w:t>
            </w:r>
            <w:r>
              <w:rPr>
                <w:lang w:val="sv-SE"/>
              </w:rPr>
              <w:t>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8E622B2" w14:textId="77777777" w:rsidR="00F65ACA" w:rsidRPr="00C96590" w:rsidRDefault="00F65ACA" w:rsidP="00E77E1D">
            <w:pPr>
              <w:pStyle w:val="TAC"/>
              <w:rPr>
                <w:rFonts w:eastAsia="Malgun Gothic"/>
                <w:lang w:eastAsia="ko-KR"/>
              </w:rPr>
            </w:pPr>
            <w:r>
              <w:rPr>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CDB5A5" w14:textId="77777777" w:rsidR="00F65ACA" w:rsidRPr="00E062F1" w:rsidRDefault="00F65ACA" w:rsidP="00E77E1D">
            <w:pPr>
              <w:pStyle w:val="TAC"/>
              <w:rPr>
                <w:lang w:eastAsia="zh-CN"/>
              </w:rPr>
            </w:pPr>
            <w:r>
              <w:rPr>
                <w:rFonts w:hint="eastAsia"/>
                <w:lang w:eastAsia="zh-CN"/>
              </w:rPr>
              <w:t>0</w:t>
            </w:r>
            <w:r>
              <w:rPr>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BE5083" w14:textId="77777777" w:rsidR="00F65ACA" w:rsidRPr="00C96590" w:rsidRDefault="00F65ACA" w:rsidP="00E77E1D">
            <w:pPr>
              <w:pStyle w:val="TAC"/>
              <w:rPr>
                <w:color w:val="000000"/>
              </w:rPr>
            </w:pPr>
            <w:r w:rsidRPr="00E062F1">
              <w:t>0</w:t>
            </w:r>
            <w:r>
              <w:rPr>
                <w:lang w:val="sv-SE"/>
              </w:rPr>
              <w:t>.3</w:t>
            </w:r>
          </w:p>
        </w:tc>
      </w:tr>
      <w:tr w:rsidR="00F65ACA" w:rsidRPr="00C96590" w14:paraId="0EDB70D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67322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DC_2-28_n66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5FB47F3"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040A0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014C5E"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0.3</w:t>
            </w:r>
          </w:p>
        </w:tc>
      </w:tr>
      <w:tr w:rsidR="00F65ACA" w:rsidRPr="00C96590" w14:paraId="5BC5BE1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385A96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lang w:val="sv-SE" w:eastAsia="ja-JP"/>
              </w:rPr>
              <w:t>DC_2-28_n78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C0831A" w14:textId="77777777" w:rsidR="00F65ACA" w:rsidRPr="00C96590" w:rsidRDefault="00F65ACA" w:rsidP="00E77E1D">
            <w:pPr>
              <w:keepNext/>
              <w:keepLines/>
              <w:spacing w:after="0"/>
              <w:jc w:val="center"/>
              <w:rPr>
                <w:rFonts w:ascii="Arial" w:hAnsi="Arial"/>
                <w:sz w:val="18"/>
              </w:rPr>
            </w:pPr>
            <w:r>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723624"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D93D7AB"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0.</w:t>
            </w:r>
            <w:r>
              <w:rPr>
                <w:rFonts w:ascii="Arial" w:hAnsi="Arial"/>
                <w:sz w:val="18"/>
                <w:szCs w:val="18"/>
              </w:rPr>
              <w:t>5</w:t>
            </w:r>
          </w:p>
        </w:tc>
      </w:tr>
      <w:tr w:rsidR="00F65ACA" w:rsidRPr="00C96590" w14:paraId="0A74892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C1A8C0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DC_2-29_n30</w:t>
            </w:r>
          </w:p>
          <w:p w14:paraId="317B35F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szCs w:val="18"/>
              </w:rPr>
              <w:t>DC_2-2-29_n30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ED353B9"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3FC31C"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2D006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0.3</w:t>
            </w:r>
          </w:p>
        </w:tc>
      </w:tr>
      <w:tr w:rsidR="00F65ACA" w:rsidRPr="00C96590" w14:paraId="684243D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3BE063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DC_2-29_n66</w:t>
            </w:r>
          </w:p>
          <w:p w14:paraId="1C023C0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DC_2-2-29_n66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C5F200"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0E19D7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6322F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0.3</w:t>
            </w:r>
          </w:p>
        </w:tc>
      </w:tr>
      <w:tr w:rsidR="00F65ACA" w:rsidRPr="00C96590" w14:paraId="13D7443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1305EB9"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w:t>
            </w:r>
            <w:r w:rsidRPr="00C96590">
              <w:rPr>
                <w:rFonts w:ascii="Arial" w:hAnsi="Arial"/>
                <w:sz w:val="18"/>
              </w:rPr>
              <w:t>2</w:t>
            </w:r>
            <w:r w:rsidRPr="00C96590">
              <w:rPr>
                <w:rFonts w:ascii="Arial" w:hAnsi="Arial"/>
                <w:sz w:val="18"/>
                <w:lang w:eastAsia="ko-KR"/>
              </w:rPr>
              <w:t>-</w:t>
            </w:r>
            <w:r w:rsidRPr="00C96590">
              <w:rPr>
                <w:rFonts w:ascii="Arial" w:hAnsi="Arial"/>
                <w:sz w:val="18"/>
              </w:rPr>
              <w:t>29</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hAnsi="Arial"/>
                <w:sz w:val="18"/>
              </w:rPr>
              <w:t>DC_2-2-29_n77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7AEC915"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w:t>
            </w:r>
            <w:r w:rsidRPr="00C96590">
              <w:rPr>
                <w:rFonts w:ascii="Arial" w:hAnsi="Arial"/>
                <w:sz w:val="18"/>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64F75C"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77237E7" w14:textId="77777777" w:rsidR="00F65ACA" w:rsidRPr="00C96590" w:rsidRDefault="00F65ACA" w:rsidP="00E77E1D">
            <w:pPr>
              <w:keepNext/>
              <w:keepLines/>
              <w:spacing w:after="0"/>
              <w:jc w:val="center"/>
              <w:rPr>
                <w:rFonts w:ascii="Arial" w:hAnsi="Arial"/>
                <w:sz w:val="18"/>
              </w:rPr>
            </w:pPr>
            <w:r w:rsidRPr="00C96590">
              <w:rPr>
                <w:rFonts w:ascii="Arial" w:hAnsi="Arial"/>
                <w:color w:val="000000"/>
                <w:sz w:val="18"/>
              </w:rPr>
              <w:t>0.</w:t>
            </w:r>
            <w:r>
              <w:rPr>
                <w:rFonts w:ascii="Arial" w:hAnsi="Arial"/>
                <w:color w:val="000000"/>
                <w:sz w:val="18"/>
              </w:rPr>
              <w:t>5</w:t>
            </w:r>
          </w:p>
        </w:tc>
      </w:tr>
      <w:tr w:rsidR="00F65ACA" w:rsidRPr="00C96590" w14:paraId="15E35DB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4613E76"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rPr>
              <w:t>DC_2-29</w:t>
            </w:r>
            <w:r w:rsidRPr="00C96590">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1A6031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D17B79" w14:textId="77777777" w:rsidR="00F65ACA"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7A9CEF"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.5</w:t>
            </w:r>
          </w:p>
        </w:tc>
      </w:tr>
      <w:tr w:rsidR="00F65ACA" w14:paraId="3B9099A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E8EBD46"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DC_2-30_n2</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4FFFC1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762FFA" w14:textId="77777777" w:rsidR="00F65ACA"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01B8A2D" w14:textId="77777777" w:rsidR="00F65ACA"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.5</w:t>
            </w:r>
          </w:p>
        </w:tc>
      </w:tr>
      <w:tr w:rsidR="00F65ACA" w14:paraId="43924CF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5640D3D"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fi-FI"/>
              </w:rPr>
              <w:t>DC_2-30_n5</w:t>
            </w:r>
            <w:r>
              <w:rPr>
                <w:rFonts w:ascii="Arial" w:hAnsi="Arial"/>
                <w:sz w:val="18"/>
              </w:rPr>
              <w:br/>
            </w:r>
            <w:r w:rsidRPr="00C96590">
              <w:rPr>
                <w:rFonts w:ascii="Arial" w:hAnsi="Arial"/>
                <w:sz w:val="18"/>
              </w:rPr>
              <w:t xml:space="preserve"> </w:t>
            </w:r>
            <w:r w:rsidRPr="00C96590">
              <w:rPr>
                <w:rFonts w:ascii="Arial" w:hAnsi="Arial"/>
                <w:sz w:val="18"/>
                <w:lang w:eastAsia="zh-CN"/>
              </w:rPr>
              <w:t>DC</w:t>
            </w:r>
            <w:r w:rsidRPr="00C96590">
              <w:rPr>
                <w:rFonts w:ascii="Arial" w:hAnsi="Arial"/>
                <w:sz w:val="18"/>
              </w:rPr>
              <w:t>_2-2-30</w:t>
            </w:r>
            <w:r w:rsidRPr="00C96590">
              <w:rPr>
                <w:rFonts w:ascii="Arial" w:hAnsi="Arial"/>
                <w:sz w:val="18"/>
                <w:lang w:eastAsia="zh-CN"/>
              </w:rPr>
              <w:t>_</w:t>
            </w:r>
            <w:r w:rsidRPr="00C96590">
              <w:rPr>
                <w:rFonts w:ascii="Arial" w:hAnsi="Arial"/>
                <w:sz w:val="18"/>
              </w:rPr>
              <w:t>n5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A5CB66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CE4DB5" w14:textId="77777777" w:rsidR="00F65ACA"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87ECBF" w14:textId="77777777" w:rsidR="00F65ACA"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w:t>
            </w:r>
          </w:p>
        </w:tc>
      </w:tr>
      <w:tr w:rsidR="00F65ACA" w:rsidRPr="00C96590" w14:paraId="58DAAD0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E9FFAB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w:t>
            </w:r>
            <w:r w:rsidRPr="00C96590">
              <w:rPr>
                <w:rFonts w:ascii="Arial" w:hAnsi="Arial"/>
                <w:sz w:val="18"/>
              </w:rPr>
              <w:t>_2-30</w:t>
            </w:r>
            <w:r w:rsidRPr="00C96590">
              <w:rPr>
                <w:rFonts w:ascii="Arial" w:hAnsi="Arial"/>
                <w:sz w:val="18"/>
                <w:lang w:eastAsia="zh-CN"/>
              </w:rPr>
              <w:t>_</w:t>
            </w:r>
            <w:r>
              <w:rPr>
                <w:rFonts w:ascii="Arial" w:hAnsi="Arial"/>
                <w:sz w:val="18"/>
              </w:rPr>
              <w:t>n66</w:t>
            </w:r>
            <w:r>
              <w:rPr>
                <w:rFonts w:ascii="Arial" w:hAnsi="Arial"/>
                <w:sz w:val="18"/>
              </w:rPr>
              <w:br/>
            </w:r>
            <w:r w:rsidRPr="00C96590">
              <w:rPr>
                <w:rFonts w:ascii="Arial" w:hAnsi="Arial"/>
                <w:sz w:val="18"/>
              </w:rPr>
              <w:t xml:space="preserve"> </w:t>
            </w:r>
            <w:r w:rsidRPr="00C96590">
              <w:rPr>
                <w:rFonts w:ascii="Arial" w:hAnsi="Arial"/>
                <w:sz w:val="18"/>
                <w:lang w:eastAsia="zh-CN"/>
              </w:rPr>
              <w:t>DC</w:t>
            </w:r>
            <w:r w:rsidRPr="00C96590">
              <w:rPr>
                <w:rFonts w:ascii="Arial" w:hAnsi="Arial"/>
                <w:sz w:val="18"/>
              </w:rPr>
              <w:t>_2-2-30</w:t>
            </w:r>
            <w:r w:rsidRPr="00C96590">
              <w:rPr>
                <w:rFonts w:ascii="Arial" w:hAnsi="Arial"/>
                <w:sz w:val="18"/>
                <w:lang w:eastAsia="zh-CN"/>
              </w:rPr>
              <w:t>_</w:t>
            </w:r>
            <w:r w:rsidRPr="00C96590">
              <w:rPr>
                <w:rFonts w:ascii="Arial" w:hAnsi="Arial"/>
                <w:sz w:val="18"/>
              </w:rPr>
              <w:t>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6348C1"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EAE60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786C90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0.4</w:t>
            </w:r>
          </w:p>
        </w:tc>
      </w:tr>
      <w:tr w:rsidR="00F65ACA" w:rsidRPr="00C96590" w14:paraId="772664A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82D4BD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DC_</w:t>
            </w:r>
            <w:r w:rsidRPr="00C96590">
              <w:rPr>
                <w:rFonts w:ascii="Arial" w:hAnsi="Arial"/>
                <w:sz w:val="18"/>
              </w:rPr>
              <w:t>2</w:t>
            </w:r>
            <w:r w:rsidRPr="00C96590">
              <w:rPr>
                <w:rFonts w:ascii="Arial" w:hAnsi="Arial"/>
                <w:sz w:val="18"/>
                <w:lang w:eastAsia="ko-KR"/>
              </w:rPr>
              <w:t>-</w:t>
            </w:r>
            <w:r w:rsidRPr="00C96590">
              <w:rPr>
                <w:rFonts w:ascii="Arial" w:hAnsi="Arial"/>
                <w:sz w:val="18"/>
              </w:rPr>
              <w:t>30</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hAnsi="Arial"/>
                <w:sz w:val="18"/>
              </w:rPr>
              <w:t>DC_2-2-30_n77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CC491C9" w14:textId="77777777" w:rsidR="00F65ACA"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19BBCF" w14:textId="77777777" w:rsidR="00F65ACA" w:rsidRDefault="00F65ACA" w:rsidP="00E77E1D">
            <w:pPr>
              <w:keepNext/>
              <w:keepLines/>
              <w:spacing w:after="0"/>
              <w:jc w:val="center"/>
              <w:rPr>
                <w:rFonts w:ascii="Arial" w:hAnsi="Arial"/>
                <w:sz w:val="18"/>
                <w:lang w:eastAsia="zh-CN"/>
              </w:rPr>
            </w:pPr>
            <w:r>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46F4B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olor w:val="000000"/>
                <w:sz w:val="18"/>
              </w:rPr>
              <w:t>0.</w:t>
            </w:r>
            <w:r>
              <w:rPr>
                <w:rFonts w:ascii="Arial" w:hAnsi="Arial"/>
                <w:color w:val="000000"/>
                <w:sz w:val="18"/>
              </w:rPr>
              <w:t>5</w:t>
            </w:r>
          </w:p>
        </w:tc>
      </w:tr>
      <w:tr w:rsidR="00F65ACA" w:rsidRPr="00C96590" w14:paraId="4561584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6F0042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DC_2_n38-n66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DD3B65" w14:textId="77777777" w:rsidR="00F65ACA" w:rsidRPr="00C96590" w:rsidRDefault="00F65ACA" w:rsidP="00E77E1D">
            <w:pPr>
              <w:keepNext/>
              <w:keepLines/>
              <w:spacing w:after="0"/>
              <w:jc w:val="center"/>
              <w:rPr>
                <w:rFonts w:ascii="Arial" w:hAnsi="Arial"/>
                <w:sz w:val="18"/>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3C4DA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E7B25AE" w14:textId="77777777" w:rsidR="00F65ACA" w:rsidRPr="00C96590" w:rsidRDefault="00F65ACA" w:rsidP="00E77E1D">
            <w:pPr>
              <w:keepNext/>
              <w:keepLines/>
              <w:spacing w:after="0"/>
              <w:jc w:val="center"/>
              <w:rPr>
                <w:rFonts w:ascii="Arial" w:hAnsi="Arial"/>
                <w:sz w:val="18"/>
              </w:rPr>
            </w:pPr>
            <w:r>
              <w:rPr>
                <w:rFonts w:ascii="Arial" w:hAnsi="Arial"/>
                <w:sz w:val="18"/>
              </w:rPr>
              <w:t>0.5</w:t>
            </w:r>
          </w:p>
        </w:tc>
      </w:tr>
      <w:tr w:rsidR="00F65ACA" w:rsidRPr="00C96590" w14:paraId="0CA8531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84945A"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lang w:val="sv-SE" w:eastAsia="ja-JP"/>
              </w:rPr>
              <w:t>DC_2-38_n78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3C247F" w14:textId="77777777" w:rsidR="00F65ACA" w:rsidRPr="00C96590" w:rsidRDefault="00F65ACA" w:rsidP="00E77E1D">
            <w:pPr>
              <w:keepNext/>
              <w:keepLines/>
              <w:spacing w:after="0"/>
              <w:jc w:val="center"/>
              <w:rPr>
                <w:rFonts w:ascii="Arial" w:hAnsi="Arial"/>
                <w:sz w:val="18"/>
              </w:rPr>
            </w:pPr>
            <w:r>
              <w:rPr>
                <w:rFonts w:ascii="Arial" w:hAnsi="Arial"/>
                <w:sz w:val="18"/>
                <w:szCs w:val="18"/>
                <w:lang w:val="sv-SE"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511A3D"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3688AF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0.5</w:t>
            </w:r>
          </w:p>
        </w:tc>
      </w:tr>
      <w:tr w:rsidR="00F65ACA" w:rsidRPr="00C96590" w14:paraId="1E75DE9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08965A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DC_2_n38-n78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20DF457"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lang w:val="sv-SE"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636F52" w14:textId="77777777" w:rsidR="00F65ACA" w:rsidRPr="00C96590" w:rsidRDefault="00F65ACA" w:rsidP="00E77E1D">
            <w:pPr>
              <w:keepNext/>
              <w:keepLines/>
              <w:spacing w:after="0"/>
              <w:jc w:val="center"/>
              <w:rPr>
                <w:rFonts w:ascii="Arial" w:hAnsi="Arial"/>
                <w:sz w:val="18"/>
                <w:szCs w:val="18"/>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DB25BB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0.5</w:t>
            </w:r>
          </w:p>
        </w:tc>
      </w:tr>
      <w:tr w:rsidR="00F65ACA" w:rsidRPr="00C96590" w14:paraId="72B4183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AE90F8A" w14:textId="77777777" w:rsidR="00F65ACA" w:rsidRDefault="00F65ACA" w:rsidP="00E77E1D">
            <w:pPr>
              <w:keepNext/>
              <w:keepLines/>
              <w:spacing w:after="0"/>
              <w:jc w:val="center"/>
              <w:rPr>
                <w:rFonts w:ascii="Arial" w:eastAsia="Malgun Gothic" w:hAnsi="Arial"/>
                <w:sz w:val="18"/>
                <w:szCs w:val="18"/>
                <w:lang w:eastAsia="ko-KR"/>
              </w:rPr>
            </w:pPr>
            <w:r w:rsidRPr="00C96590">
              <w:rPr>
                <w:rFonts w:ascii="Arial" w:eastAsia="Malgun Gothic" w:hAnsi="Arial"/>
                <w:sz w:val="18"/>
                <w:szCs w:val="18"/>
                <w:lang w:eastAsia="ko-KR"/>
              </w:rPr>
              <w:t>DC_2_n41-n66</w:t>
            </w:r>
          </w:p>
          <w:p w14:paraId="4A05DBF4" w14:textId="77777777" w:rsidR="00F65ACA" w:rsidRPr="00C96590" w:rsidRDefault="00F65ACA" w:rsidP="00E77E1D">
            <w:pPr>
              <w:keepNext/>
              <w:keepLines/>
              <w:spacing w:after="0"/>
              <w:jc w:val="center"/>
              <w:rPr>
                <w:rFonts w:ascii="Arial" w:hAnsi="Arial"/>
                <w:sz w:val="18"/>
                <w:lang w:eastAsia="zh-CN"/>
              </w:rPr>
            </w:pPr>
            <w:r w:rsidRPr="00DF3748">
              <w:rPr>
                <w:rFonts w:ascii="Arial" w:hAnsi="Arial"/>
                <w:sz w:val="18"/>
                <w:lang w:eastAsia="zh-CN"/>
              </w:rPr>
              <w:t>DC_</w:t>
            </w:r>
            <w:r>
              <w:rPr>
                <w:rFonts w:ascii="Arial" w:hAnsi="Arial"/>
                <w:sz w:val="18"/>
                <w:lang w:eastAsia="zh-CN"/>
              </w:rPr>
              <w:t>2-</w:t>
            </w:r>
            <w:r w:rsidRPr="00DF3748">
              <w:rPr>
                <w:rFonts w:ascii="Arial" w:hAnsi="Arial"/>
                <w:sz w:val="18"/>
                <w:lang w:eastAsia="zh-CN"/>
              </w:rPr>
              <w:t>2_n41-n66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DD3E9AB" w14:textId="77777777" w:rsidR="00F65ACA" w:rsidRPr="00C96590" w:rsidRDefault="00F65ACA" w:rsidP="00E77E1D">
            <w:pPr>
              <w:keepNext/>
              <w:keepLines/>
              <w:spacing w:after="0"/>
              <w:jc w:val="center"/>
              <w:rPr>
                <w:rFonts w:ascii="Arial" w:hAnsi="Arial"/>
                <w:sz w:val="18"/>
                <w:lang w:eastAsia="ja-JP"/>
              </w:rPr>
            </w:pPr>
            <w:r>
              <w:rPr>
                <w:rFonts w:ascii="Arial" w:eastAsia="Malgun Gothic" w:hAnsi="Arial"/>
                <w:sz w:val="18"/>
                <w:szCs w:val="18"/>
                <w:lang w:eastAsia="ko-KR"/>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B830A5"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2EF68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ja-JP"/>
              </w:rPr>
              <w:t>0.</w:t>
            </w:r>
            <w:r>
              <w:rPr>
                <w:rFonts w:ascii="Arial" w:hAnsi="Arial"/>
                <w:sz w:val="18"/>
                <w:szCs w:val="18"/>
                <w:lang w:eastAsia="ja-JP"/>
              </w:rPr>
              <w:t>5</w:t>
            </w:r>
          </w:p>
        </w:tc>
      </w:tr>
      <w:tr w:rsidR="00F65ACA" w:rsidRPr="00C96590" w14:paraId="5A7E27B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211F643"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DC_2-48</w:t>
            </w:r>
            <w:r w:rsidRPr="00C96590">
              <w:rPr>
                <w:rFonts w:ascii="Arial" w:hAnsi="Arial"/>
                <w:sz w:val="18"/>
                <w:lang w:eastAsia="ja-JP"/>
              </w:rPr>
              <w:t>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211A9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06F4A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E529B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0.2</w:t>
            </w:r>
          </w:p>
        </w:tc>
      </w:tr>
      <w:tr w:rsidR="00F65ACA" w:rsidRPr="00C96590" w14:paraId="7C89BC6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C6C0A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DC_2-48_n5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7DA3F81"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C31A7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DB48EE"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rPr>
              <w:t>-</w:t>
            </w:r>
          </w:p>
        </w:tc>
      </w:tr>
      <w:tr w:rsidR="00F65ACA" w:rsidRPr="00C96590" w14:paraId="3DDD856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B0DDBD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DC_2-48_n12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B79CE5"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0AFC9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883ECA"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zh-CN"/>
              </w:rPr>
              <w:t>-</w:t>
            </w:r>
          </w:p>
        </w:tc>
      </w:tr>
      <w:tr w:rsidR="00F65ACA" w:rsidRPr="00C96590" w14:paraId="7CDCB38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652A45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DC_2-48_n48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B779018"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DFD78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A5C9568"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6500265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9E0792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DC_2-48_n66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953DC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6F453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BE639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1B28D86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CBF38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DC_2-48_n77</w:t>
            </w:r>
          </w:p>
          <w:p w14:paraId="184A8206"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DC_2-48-48_n77</w:t>
            </w:r>
          </w:p>
          <w:p w14:paraId="7D6ADCF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DC_2-48-48-48_n77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7AB15AC"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6B0E5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B1336C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1</w:t>
            </w:r>
          </w:p>
        </w:tc>
      </w:tr>
      <w:tr w:rsidR="00F65ACA" w:rsidRPr="00C96590" w14:paraId="0BC1D28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02505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DC_2-48_n71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8D0F58B"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68AA7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607053"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zh-CN"/>
              </w:rPr>
              <w:t>-</w:t>
            </w:r>
          </w:p>
        </w:tc>
      </w:tr>
      <w:tr w:rsidR="00F65ACA" w14:paraId="11A7317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5B57B1A"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DC_2-66_n2</w:t>
            </w:r>
            <w:r>
              <w:rPr>
                <w:rFonts w:ascii="Arial" w:hAnsi="Arial"/>
                <w:sz w:val="18"/>
              </w:rPr>
              <w:br/>
            </w:r>
            <w:r w:rsidRPr="00C96590">
              <w:rPr>
                <w:rFonts w:ascii="Arial" w:hAnsi="Arial"/>
                <w:sz w:val="18"/>
                <w:lang w:eastAsia="zh-CN"/>
              </w:rPr>
              <w:t>DC_2-66-66_n2</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E405EED" w14:textId="77777777" w:rsidR="00F65ACA" w:rsidRDefault="00F65ACA" w:rsidP="00E77E1D">
            <w:pPr>
              <w:keepNext/>
              <w:keepLines/>
              <w:spacing w:after="0"/>
              <w:jc w:val="center"/>
              <w:rPr>
                <w:rFonts w:ascii="Arial" w:hAnsi="Arial"/>
                <w:sz w:val="18"/>
                <w:lang w:eastAsia="zh-CN"/>
              </w:rPr>
            </w:pPr>
            <w:r>
              <w:rPr>
                <w:rFonts w:ascii="Arial" w:hAnsi="Arial"/>
                <w:sz w:val="18"/>
                <w:lang w:val="fr-FR"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8672B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val="fr-FR" w:eastAsia="zh-CN"/>
              </w:rPr>
              <w:t>0</w:t>
            </w:r>
            <w:r>
              <w:rPr>
                <w:rFonts w:ascii="Arial" w:hAnsi="Arial"/>
                <w:sz w:val="18"/>
                <w:lang w:val="fr-FR"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EB3D9B" w14:textId="77777777" w:rsidR="00F65ACA" w:rsidRDefault="00F65ACA" w:rsidP="00E77E1D">
            <w:pPr>
              <w:keepNext/>
              <w:keepLines/>
              <w:spacing w:after="0"/>
              <w:jc w:val="center"/>
              <w:rPr>
                <w:rFonts w:ascii="Arial" w:hAnsi="Arial"/>
                <w:sz w:val="18"/>
                <w:lang w:eastAsia="zh-CN"/>
              </w:rPr>
            </w:pPr>
            <w:r w:rsidRPr="00C96590">
              <w:rPr>
                <w:rFonts w:ascii="Arial" w:hAnsi="Arial"/>
                <w:sz w:val="18"/>
                <w:lang w:val="fr-FR"/>
              </w:rPr>
              <w:t>0.3</w:t>
            </w:r>
          </w:p>
        </w:tc>
      </w:tr>
      <w:tr w:rsidR="00F65ACA" w:rsidRPr="00C96590" w14:paraId="26CB545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62140A6"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ko-KR"/>
              </w:rPr>
              <w:t>DC_2-66_n5</w:t>
            </w:r>
          </w:p>
          <w:p w14:paraId="54BA16C4"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fi-FI"/>
              </w:rPr>
              <w:t>DC_2-2-66_n5</w:t>
            </w:r>
          </w:p>
          <w:p w14:paraId="02083DB7"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ko-KR"/>
              </w:rPr>
              <w:t>DC_2-66-66_n5</w:t>
            </w:r>
          </w:p>
          <w:p w14:paraId="11344729"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fi-FI"/>
              </w:rPr>
              <w:t>DC_2-2-66-66_n5</w:t>
            </w:r>
          </w:p>
          <w:p w14:paraId="1D9AB3C9"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ko-KR"/>
              </w:rPr>
              <w:t>DC_2-66-66-66_n5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2EFDFDD"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val="fr-FR"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6C03D1"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DB3D4B"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val="fr-FR"/>
              </w:rPr>
              <w:t>-</w:t>
            </w:r>
          </w:p>
        </w:tc>
      </w:tr>
      <w:tr w:rsidR="00F65ACA" w:rsidRPr="00C96590" w14:paraId="0B65021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16E7AB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DC_2-66</w:t>
            </w:r>
            <w:r w:rsidRPr="00C96590">
              <w:rPr>
                <w:rFonts w:ascii="Arial" w:hAnsi="Arial"/>
                <w:sz w:val="18"/>
                <w:lang w:eastAsia="ja-JP"/>
              </w:rPr>
              <w:t>-n7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667CAA0"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D542C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E6FA04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5</w:t>
            </w:r>
          </w:p>
        </w:tc>
      </w:tr>
      <w:tr w:rsidR="00F65ACA" w:rsidRPr="00C96590" w14:paraId="5310357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D0ED41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DC_2-66_n12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CEB9A72"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90FFA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6AD57DA"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0C2CF89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FDFE5F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DC_2-66_n25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B85A5AC"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317DC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2B2B09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7C61492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49254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DC_2-66</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528C526"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203C4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B4C11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2</w:t>
            </w:r>
          </w:p>
        </w:tc>
      </w:tr>
      <w:tr w:rsidR="00F65ACA" w:rsidRPr="00C96590" w14:paraId="3D98532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B40524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DC_2-66_n30</w:t>
            </w:r>
          </w:p>
          <w:p w14:paraId="2DA16A66" w14:textId="77777777" w:rsidR="00F65ACA" w:rsidRPr="00C96590" w:rsidRDefault="00F65ACA" w:rsidP="00E77E1D">
            <w:pPr>
              <w:keepNext/>
              <w:keepLines/>
              <w:spacing w:after="0"/>
              <w:jc w:val="center"/>
              <w:rPr>
                <w:rFonts w:ascii="Arial" w:hAnsi="Arial"/>
                <w:sz w:val="18"/>
                <w:szCs w:val="18"/>
                <w:lang w:val="es-US"/>
              </w:rPr>
            </w:pPr>
            <w:r w:rsidRPr="00C96590">
              <w:rPr>
                <w:rFonts w:ascii="Arial" w:hAnsi="Arial"/>
                <w:sz w:val="18"/>
                <w:szCs w:val="18"/>
                <w:lang w:val="es-US"/>
              </w:rPr>
              <w:t>DC_2-2-66_n30</w:t>
            </w:r>
            <w:r>
              <w:rPr>
                <w:rFonts w:ascii="Arial" w:hAnsi="Arial"/>
                <w:sz w:val="18"/>
                <w:szCs w:val="18"/>
                <w:lang w:val="es-US"/>
              </w:rPr>
              <w:br/>
            </w:r>
            <w:r w:rsidRPr="00C96590">
              <w:rPr>
                <w:rFonts w:ascii="Arial" w:hAnsi="Arial"/>
                <w:sz w:val="18"/>
                <w:szCs w:val="18"/>
                <w:lang w:val="es-US"/>
              </w:rPr>
              <w:t>DC_2-66-66_n30</w:t>
            </w:r>
            <w:r>
              <w:rPr>
                <w:rFonts w:ascii="Arial" w:hAnsi="Arial"/>
                <w:sz w:val="18"/>
                <w:szCs w:val="18"/>
                <w:lang w:val="es-US"/>
              </w:rPr>
              <w:br/>
            </w:r>
            <w:r w:rsidRPr="00C96590">
              <w:rPr>
                <w:rFonts w:ascii="Arial" w:hAnsi="Arial"/>
                <w:sz w:val="18"/>
                <w:szCs w:val="18"/>
                <w:lang w:val="es-US"/>
              </w:rPr>
              <w:t>DC_2-2-66-66_n30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47BA785" w14:textId="77777777" w:rsidR="00F65ACA" w:rsidRPr="00C96590" w:rsidRDefault="00F65ACA" w:rsidP="00E77E1D">
            <w:pPr>
              <w:keepNext/>
              <w:keepLines/>
              <w:spacing w:after="0"/>
              <w:jc w:val="center"/>
              <w:rPr>
                <w:rFonts w:ascii="Arial" w:hAnsi="Arial"/>
                <w:sz w:val="18"/>
                <w:lang w:eastAsia="zh-TW"/>
              </w:rPr>
            </w:pPr>
            <w:r>
              <w:rPr>
                <w:rFonts w:ascii="Arial" w:hAnsi="Arial"/>
                <w:sz w:val="18"/>
                <w:szCs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D65256"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7218FD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0.</w:t>
            </w:r>
            <w:r>
              <w:rPr>
                <w:rFonts w:ascii="Arial" w:hAnsi="Arial"/>
                <w:sz w:val="18"/>
                <w:szCs w:val="18"/>
              </w:rPr>
              <w:t>5</w:t>
            </w:r>
          </w:p>
        </w:tc>
      </w:tr>
      <w:tr w:rsidR="00F65ACA" w:rsidRPr="00547C78" w14:paraId="27DC76F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7BB8293" w14:textId="77777777" w:rsidR="00F65ACA" w:rsidRPr="00C96590" w:rsidRDefault="00F65ACA" w:rsidP="00E77E1D">
            <w:pPr>
              <w:keepNext/>
              <w:keepLines/>
              <w:spacing w:after="0"/>
              <w:jc w:val="center"/>
              <w:rPr>
                <w:rFonts w:ascii="Arial" w:hAnsi="Arial"/>
                <w:sz w:val="18"/>
                <w:lang w:eastAsia="zh-TW"/>
              </w:rPr>
            </w:pPr>
            <w:r w:rsidRPr="00C96590">
              <w:rPr>
                <w:rFonts w:ascii="Arial" w:hAnsi="Arial"/>
                <w:sz w:val="18"/>
                <w:lang w:eastAsia="zh-TW"/>
              </w:rPr>
              <w:t>DC_2-66_n38</w:t>
            </w:r>
          </w:p>
          <w:p w14:paraId="0F8CEEBD" w14:textId="77777777" w:rsidR="00F65ACA" w:rsidRPr="00C96590" w:rsidRDefault="00F65ACA" w:rsidP="00E77E1D">
            <w:pPr>
              <w:keepNext/>
              <w:keepLines/>
              <w:spacing w:after="0"/>
              <w:jc w:val="center"/>
              <w:rPr>
                <w:rFonts w:ascii="Arial" w:hAnsi="Arial"/>
                <w:sz w:val="18"/>
                <w:lang w:eastAsia="zh-TW"/>
              </w:rPr>
            </w:pPr>
            <w:r w:rsidRPr="00C96590">
              <w:rPr>
                <w:rFonts w:ascii="Arial" w:hAnsi="Arial"/>
                <w:sz w:val="18"/>
                <w:lang w:eastAsia="ja-JP"/>
              </w:rPr>
              <w:t>DC_2-2-66_n38</w:t>
            </w:r>
          </w:p>
          <w:p w14:paraId="2CAF780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TW"/>
              </w:rPr>
              <w:t>DC_2-66-66_n38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29C037F"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TW"/>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3F1B5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E09C523" w14:textId="77777777" w:rsidR="00F65ACA" w:rsidRPr="00547C78"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0.5</w:t>
            </w:r>
          </w:p>
        </w:tc>
      </w:tr>
      <w:tr w:rsidR="00F65ACA" w:rsidRPr="00C96590" w14:paraId="380ACB9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FCD358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DC_2-66_n41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E8C4F2C"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C6028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25AFF8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0.5</w:t>
            </w:r>
            <w:r w:rsidRPr="00EF680A">
              <w:rPr>
                <w:rFonts w:ascii="Arial" w:hAnsi="Arial"/>
                <w:sz w:val="18"/>
                <w:vertAlign w:val="superscript"/>
              </w:rPr>
              <w:t>1</w:t>
            </w:r>
            <w:r>
              <w:rPr>
                <w:rFonts w:ascii="Arial" w:hAnsi="Arial"/>
                <w:sz w:val="18"/>
              </w:rPr>
              <w:t xml:space="preserve"> / 1</w:t>
            </w:r>
            <w:r w:rsidRPr="00EF680A">
              <w:rPr>
                <w:rFonts w:ascii="Arial" w:hAnsi="Arial"/>
                <w:sz w:val="18"/>
                <w:vertAlign w:val="superscript"/>
              </w:rPr>
              <w:t>2</w:t>
            </w:r>
          </w:p>
        </w:tc>
      </w:tr>
      <w:tr w:rsidR="00F65ACA" w:rsidRPr="00C96590" w14:paraId="74E1D5B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1324ED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DC_2-66_n48</w:t>
            </w:r>
          </w:p>
          <w:p w14:paraId="5207F4F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DC_2-66-66_n48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4D4D33"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974A1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D02F0EE"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w:t>
            </w:r>
            <w:r>
              <w:rPr>
                <w:rFonts w:ascii="Arial" w:hAnsi="Arial"/>
                <w:sz w:val="18"/>
                <w:lang w:eastAsia="zh-CN"/>
              </w:rPr>
              <w:t>5</w:t>
            </w:r>
          </w:p>
        </w:tc>
      </w:tr>
      <w:tr w:rsidR="00F65ACA" w:rsidRPr="00C96590" w14:paraId="3DCAE50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6D0C60B"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DC_2-(n)66</w:t>
            </w:r>
          </w:p>
          <w:p w14:paraId="624A5183" w14:textId="77777777" w:rsidR="00F65ACA" w:rsidRDefault="00F65ACA" w:rsidP="00E77E1D">
            <w:pPr>
              <w:pStyle w:val="TAC"/>
              <w:rPr>
                <w:lang w:eastAsia="ja-JP"/>
              </w:rPr>
            </w:pPr>
            <w:r w:rsidRPr="00C96590">
              <w:rPr>
                <w:lang w:eastAsia="zh-CN"/>
              </w:rPr>
              <w:t>DC_2-66_n66</w:t>
            </w:r>
            <w:r>
              <w:rPr>
                <w:lang w:eastAsia="zh-CN"/>
              </w:rPr>
              <w:br/>
            </w:r>
            <w:r>
              <w:t>DC_2-2</w:t>
            </w:r>
            <w:r>
              <w:rPr>
                <w:lang w:eastAsia="ja-JP"/>
              </w:rPr>
              <w:t>-(n)66</w:t>
            </w:r>
          </w:p>
          <w:p w14:paraId="5825ED4C" w14:textId="77777777" w:rsidR="00F65ACA" w:rsidRDefault="00F65ACA" w:rsidP="00E77E1D">
            <w:pPr>
              <w:pStyle w:val="TAC"/>
              <w:rPr>
                <w:rFonts w:cs="Arial"/>
                <w:lang w:eastAsia="zh-CN"/>
              </w:rPr>
            </w:pPr>
            <w:r>
              <w:rPr>
                <w:noProof/>
                <w:szCs w:val="18"/>
              </w:rPr>
              <w:t>DC_2-2-66-(n)66</w:t>
            </w:r>
          </w:p>
          <w:p w14:paraId="420D6D3A" w14:textId="77777777" w:rsidR="00F65ACA" w:rsidRDefault="00F65ACA" w:rsidP="00E77E1D">
            <w:pPr>
              <w:pStyle w:val="TAC"/>
              <w:rPr>
                <w:rFonts w:cs="Arial"/>
                <w:lang w:eastAsia="zh-CN"/>
              </w:rPr>
            </w:pPr>
            <w:r w:rsidRPr="00C96590">
              <w:rPr>
                <w:rFonts w:cs="Arial"/>
                <w:lang w:eastAsia="zh-CN"/>
              </w:rPr>
              <w:t>DC_2-2-66-66_n66</w:t>
            </w:r>
          </w:p>
          <w:p w14:paraId="18242423" w14:textId="77777777" w:rsidR="00F65ACA" w:rsidRPr="00C96590" w:rsidRDefault="00F65ACA" w:rsidP="00E77E1D">
            <w:pPr>
              <w:keepNext/>
              <w:keepLines/>
              <w:spacing w:after="0"/>
              <w:jc w:val="center"/>
              <w:rPr>
                <w:rFonts w:ascii="Arial" w:hAnsi="Arial"/>
                <w:sz w:val="18"/>
                <w:lang w:eastAsia="zh-CN"/>
              </w:rPr>
            </w:pPr>
            <w:r>
              <w:rPr>
                <w:rFonts w:cs="Arial"/>
                <w:lang w:eastAsia="zh-CN"/>
              </w:rPr>
              <w:t>DC_2-66-(n)66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8B12EE"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62017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9DFE7C3"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336C9AD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BC1186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rPr>
              <w:t>DC_2_(n)66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9D31A77"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2AB0D4A" w14:textId="77777777" w:rsidR="00F65ACA" w:rsidRPr="00C96590" w:rsidRDefault="00F65ACA" w:rsidP="00E77E1D">
            <w:pPr>
              <w:keepNext/>
              <w:keepLines/>
              <w:spacing w:after="0"/>
              <w:jc w:val="center"/>
              <w:rPr>
                <w:rFonts w:ascii="Arial" w:hAnsi="Arial" w:cs="Arial"/>
                <w:sz w:val="18"/>
                <w:lang w:val="sv-SE"/>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729A35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04041E3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687E3B6B"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sz w:val="18"/>
                <w:lang w:eastAsia="zh-CN"/>
              </w:rPr>
              <w:t>DC</w:t>
            </w:r>
            <w:r w:rsidRPr="00C96590">
              <w:rPr>
                <w:rFonts w:ascii="Arial" w:hAnsi="Arial"/>
                <w:sz w:val="18"/>
              </w:rPr>
              <w:t>_</w:t>
            </w:r>
            <w:r w:rsidRPr="00C96590">
              <w:rPr>
                <w:rFonts w:ascii="Arial" w:hAnsi="Arial"/>
                <w:sz w:val="18"/>
                <w:lang w:eastAsia="zh-CN"/>
              </w:rPr>
              <w:t>2</w:t>
            </w:r>
            <w:r w:rsidRPr="00C96590">
              <w:rPr>
                <w:rFonts w:ascii="Arial" w:hAnsi="Arial"/>
                <w:sz w:val="18"/>
              </w:rPr>
              <w:t>-</w:t>
            </w:r>
            <w:r w:rsidRPr="00C96590">
              <w:rPr>
                <w:rFonts w:ascii="Arial" w:hAnsi="Arial"/>
                <w:sz w:val="18"/>
                <w:lang w:eastAsia="zh-CN"/>
              </w:rPr>
              <w:t>66_</w:t>
            </w:r>
            <w:r w:rsidRPr="00C96590">
              <w:rPr>
                <w:rFonts w:ascii="Arial" w:hAnsi="Arial"/>
                <w:sz w:val="18"/>
              </w:rPr>
              <w:t>n</w:t>
            </w:r>
            <w:r w:rsidRPr="00C96590">
              <w:rPr>
                <w:rFonts w:ascii="Arial" w:hAnsi="Arial"/>
                <w:sz w:val="18"/>
                <w:lang w:eastAsia="zh-CN"/>
              </w:rPr>
              <w:t>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DBA72F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D9CB5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5BBA3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14:paraId="336B578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D06C61F" w14:textId="77777777" w:rsidR="00F65ACA" w:rsidRDefault="00F65ACA" w:rsidP="00E77E1D">
            <w:pPr>
              <w:keepNext/>
              <w:keepLines/>
              <w:spacing w:after="0"/>
              <w:jc w:val="center"/>
              <w:rPr>
                <w:rFonts w:ascii="Arial" w:eastAsia="Malgun Gothic" w:hAnsi="Arial"/>
                <w:sz w:val="18"/>
                <w:szCs w:val="18"/>
                <w:lang w:eastAsia="ko-KR"/>
              </w:rPr>
            </w:pPr>
            <w:r w:rsidRPr="00C96590">
              <w:rPr>
                <w:rFonts w:ascii="Arial" w:eastAsia="Malgun Gothic" w:hAnsi="Arial"/>
                <w:sz w:val="18"/>
                <w:szCs w:val="18"/>
                <w:lang w:eastAsia="ko-KR"/>
              </w:rPr>
              <w:t>DC_2_n66-n71</w:t>
            </w:r>
          </w:p>
          <w:p w14:paraId="77EB4CF4" w14:textId="77777777" w:rsidR="00F65ACA" w:rsidRPr="00C96590" w:rsidRDefault="00F65ACA" w:rsidP="00E77E1D">
            <w:pPr>
              <w:keepNext/>
              <w:keepLines/>
              <w:spacing w:after="0"/>
              <w:jc w:val="center"/>
              <w:rPr>
                <w:rFonts w:ascii="Arial" w:hAnsi="Arial"/>
                <w:sz w:val="18"/>
                <w:lang w:eastAsia="zh-CN"/>
              </w:rPr>
            </w:pPr>
            <w:r w:rsidRPr="00470EA5">
              <w:rPr>
                <w:rFonts w:ascii="Arial" w:eastAsia="Malgun Gothic" w:hAnsi="Arial"/>
                <w:sz w:val="18"/>
                <w:szCs w:val="18"/>
                <w:lang w:eastAsia="ko-KR"/>
              </w:rPr>
              <w:t>DC_2-2_n66-n71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8F4279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9FF54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9125F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rsidRPr="00C96590" w14:paraId="7819735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8093F6A"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DC_2-66_n77</w:t>
            </w:r>
          </w:p>
          <w:p w14:paraId="55D2A4E4"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DC_2-2-66_n77</w:t>
            </w:r>
          </w:p>
          <w:p w14:paraId="0D0CA17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DC_2-66-66_n77</w:t>
            </w:r>
          </w:p>
          <w:p w14:paraId="3899FAA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DC_2-2-66-66_n77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320F59"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8376AA"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36C2D7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w:t>
            </w:r>
            <w:r>
              <w:rPr>
                <w:rFonts w:ascii="Arial" w:hAnsi="Arial" w:cs="Arial"/>
                <w:sz w:val="18"/>
              </w:rPr>
              <w:t>5</w:t>
            </w:r>
          </w:p>
        </w:tc>
      </w:tr>
      <w:tr w:rsidR="00F65ACA" w:rsidRPr="00C96590" w14:paraId="4F81FDE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36BB30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DC_2_n66-n77</w:t>
            </w:r>
          </w:p>
          <w:p w14:paraId="55BF809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DC_2-2_n66-n77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B4D60E"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84AF9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F508818"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0084D00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8F734A7" w14:textId="77777777" w:rsidR="00F65ACA" w:rsidRPr="00C96590" w:rsidRDefault="00F65ACA" w:rsidP="00E77E1D">
            <w:pPr>
              <w:keepNext/>
              <w:keepLines/>
              <w:spacing w:after="0"/>
              <w:jc w:val="center"/>
              <w:rPr>
                <w:rFonts w:ascii="Arial" w:hAnsi="Arial"/>
                <w:sz w:val="18"/>
                <w:lang w:val="fi-FI" w:eastAsia="zh-CN"/>
              </w:rPr>
            </w:pPr>
            <w:r w:rsidRPr="00C96590">
              <w:rPr>
                <w:rFonts w:ascii="Arial" w:hAnsi="Arial"/>
                <w:sz w:val="18"/>
                <w:lang w:val="fi-FI" w:eastAsia="zh-CN"/>
              </w:rPr>
              <w:t>DC_2-66_n78</w:t>
            </w:r>
          </w:p>
          <w:p w14:paraId="4EABD66A" w14:textId="77777777" w:rsidR="00F65ACA" w:rsidRPr="00C96590" w:rsidRDefault="00F65ACA" w:rsidP="00E77E1D">
            <w:pPr>
              <w:keepNext/>
              <w:keepLines/>
              <w:spacing w:after="0"/>
              <w:jc w:val="center"/>
              <w:rPr>
                <w:rFonts w:ascii="Arial" w:hAnsi="Arial"/>
                <w:sz w:val="18"/>
                <w:lang w:val="fi-FI" w:eastAsia="zh-CN"/>
              </w:rPr>
            </w:pPr>
            <w:r w:rsidRPr="00C96590">
              <w:rPr>
                <w:rFonts w:ascii="Arial" w:hAnsi="Arial"/>
                <w:sz w:val="18"/>
                <w:lang w:val="fi-FI" w:eastAsia="zh-CN"/>
              </w:rPr>
              <w:t>DC_2-66-66_n78</w:t>
            </w:r>
          </w:p>
          <w:p w14:paraId="314D81FE"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i-FI" w:eastAsia="zh-CN"/>
              </w:rPr>
              <w:t>DC_2_n66-n78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580ACD1"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72829A"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8091C06"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1762FB" w14:paraId="7C88B85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22C3DDC" w14:textId="77777777" w:rsidR="00F65ACA" w:rsidRPr="009F4864" w:rsidRDefault="00F65ACA" w:rsidP="00E77E1D">
            <w:pPr>
              <w:keepNext/>
              <w:keepLines/>
              <w:spacing w:after="0"/>
              <w:jc w:val="center"/>
              <w:rPr>
                <w:rFonts w:ascii="Arial" w:hAnsi="Arial" w:cs="Arial"/>
                <w:sz w:val="18"/>
                <w:szCs w:val="18"/>
                <w:lang w:val="fi-FI" w:eastAsia="zh-CN"/>
              </w:rPr>
            </w:pPr>
            <w:r w:rsidRPr="00A87B05">
              <w:rPr>
                <w:rFonts w:ascii="Arial" w:hAnsi="Arial" w:cs="Arial"/>
                <w:sz w:val="18"/>
                <w:szCs w:val="18"/>
                <w:lang w:eastAsia="zh-CN"/>
              </w:rPr>
              <w:t>DC_2-71_n7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64DDAB1" w14:textId="77777777" w:rsidR="00F65ACA" w:rsidRPr="009F4864"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CB9F5D" w14:textId="77777777" w:rsidR="00F65ACA" w:rsidRPr="00B4356A" w:rsidRDefault="00F65ACA" w:rsidP="00E77E1D">
            <w:pPr>
              <w:keepNext/>
              <w:keepLines/>
              <w:spacing w:after="0"/>
              <w:jc w:val="center"/>
              <w:rPr>
                <w:rFonts w:ascii="Arial" w:hAnsi="Arial" w:cs="Arial"/>
                <w:sz w:val="18"/>
                <w:szCs w:val="18"/>
                <w:lang w:eastAsia="zh-CN"/>
              </w:rPr>
            </w:pPr>
            <w:r w:rsidRPr="001762FB">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AD8308" w14:textId="77777777" w:rsidR="00F65ACA" w:rsidRPr="001762FB" w:rsidRDefault="00F65ACA" w:rsidP="00E77E1D">
            <w:pPr>
              <w:keepNext/>
              <w:keepLines/>
              <w:spacing w:after="0"/>
              <w:jc w:val="center"/>
              <w:rPr>
                <w:rFonts w:ascii="Arial" w:hAnsi="Arial" w:cs="Arial"/>
                <w:sz w:val="18"/>
                <w:szCs w:val="18"/>
                <w:lang w:eastAsia="zh-CN"/>
              </w:rPr>
            </w:pPr>
            <w:r w:rsidRPr="009F4864">
              <w:rPr>
                <w:rFonts w:ascii="Arial" w:hAnsi="Arial" w:cs="Arial"/>
                <w:sz w:val="18"/>
                <w:szCs w:val="18"/>
                <w:lang w:eastAsia="zh-CN"/>
              </w:rPr>
              <w:t>-</w:t>
            </w:r>
          </w:p>
        </w:tc>
      </w:tr>
      <w:tr w:rsidR="00F65ACA" w:rsidRPr="00C96590" w14:paraId="5E5F579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415247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ja-JP"/>
              </w:rPr>
              <w:t>DC_2-71_n66</w:t>
            </w:r>
          </w:p>
          <w:p w14:paraId="5A25E0D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lang w:eastAsia="ja-JP"/>
              </w:rPr>
              <w:t>DC_2-2-71_n66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A2FADF5"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319B0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14006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3DA11D9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AB0FBBA" w14:textId="77777777" w:rsidR="00F65ACA" w:rsidRDefault="00F65ACA" w:rsidP="00E77E1D">
            <w:pPr>
              <w:keepNext/>
              <w:keepLines/>
              <w:spacing w:after="0"/>
              <w:jc w:val="center"/>
              <w:rPr>
                <w:rFonts w:ascii="Arial" w:hAnsi="Arial"/>
                <w:sz w:val="18"/>
                <w:lang w:val="x-none"/>
              </w:rPr>
            </w:pPr>
            <w:r w:rsidRPr="00D67279">
              <w:rPr>
                <w:rFonts w:ascii="Arial" w:hAnsi="Arial"/>
                <w:sz w:val="18"/>
                <w:lang w:val="x-none"/>
              </w:rPr>
              <w:t>DC_2_n71-n77</w:t>
            </w:r>
          </w:p>
          <w:p w14:paraId="42B5D24E" w14:textId="77777777" w:rsidR="00F65ACA" w:rsidRPr="00C96590" w:rsidRDefault="00F65ACA" w:rsidP="00E77E1D">
            <w:pPr>
              <w:keepNext/>
              <w:keepLines/>
              <w:spacing w:after="0"/>
              <w:jc w:val="center"/>
              <w:rPr>
                <w:rFonts w:ascii="Arial" w:hAnsi="Arial"/>
                <w:sz w:val="18"/>
                <w:lang w:eastAsia="ja-JP"/>
              </w:rPr>
            </w:pPr>
            <w:r w:rsidRPr="00470EA5">
              <w:rPr>
                <w:rFonts w:ascii="Arial" w:hAnsi="Arial"/>
                <w:sz w:val="18"/>
                <w:lang w:val="x-none"/>
              </w:rPr>
              <w:t>DC_2-2_n71-n77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451DBF7" w14:textId="77777777" w:rsidR="00F65ACA" w:rsidRDefault="00F65ACA" w:rsidP="00E77E1D">
            <w:pPr>
              <w:keepNext/>
              <w:keepLines/>
              <w:spacing w:after="0"/>
              <w:jc w:val="center"/>
              <w:rPr>
                <w:rFonts w:ascii="Arial" w:hAnsi="Arial"/>
                <w:sz w:val="18"/>
                <w:lang w:eastAsia="zh-CN"/>
              </w:rPr>
            </w:pPr>
            <w:r w:rsidRPr="00D67279">
              <w:rPr>
                <w:rFonts w:ascii="Arial" w:hAnsi="Arial"/>
                <w:sz w:val="18"/>
                <w:lang w:val="x-non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708691" w14:textId="77777777" w:rsidR="00F65ACA" w:rsidRDefault="00F65ACA" w:rsidP="00E77E1D">
            <w:pPr>
              <w:keepNext/>
              <w:keepLines/>
              <w:spacing w:after="0"/>
              <w:jc w:val="center"/>
              <w:rPr>
                <w:rFonts w:ascii="Arial" w:hAnsi="Arial"/>
                <w:sz w:val="18"/>
                <w:lang w:eastAsia="zh-CN"/>
              </w:rPr>
            </w:pPr>
            <w:r w:rsidRPr="00D67279">
              <w:rPr>
                <w:rFonts w:ascii="Arial" w:hAnsi="Arial"/>
                <w:sz w:val="18"/>
                <w:lang w:val="x-non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E761D5" w14:textId="77777777" w:rsidR="00F65ACA" w:rsidRDefault="00F65ACA" w:rsidP="00E77E1D">
            <w:pPr>
              <w:keepNext/>
              <w:keepLines/>
              <w:spacing w:after="0"/>
              <w:jc w:val="center"/>
              <w:rPr>
                <w:rFonts w:ascii="Arial" w:hAnsi="Arial"/>
                <w:sz w:val="18"/>
                <w:lang w:eastAsia="zh-CN"/>
              </w:rPr>
            </w:pPr>
            <w:r w:rsidRPr="00D67279">
              <w:rPr>
                <w:rFonts w:ascii="Arial" w:hAnsi="Arial"/>
                <w:sz w:val="18"/>
                <w:lang w:val="x-none"/>
              </w:rPr>
              <w:t>0.5</w:t>
            </w:r>
          </w:p>
        </w:tc>
      </w:tr>
      <w:tr w:rsidR="00F65ACA" w:rsidRPr="001762FB" w14:paraId="1CE987B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8F820CF" w14:textId="77777777" w:rsidR="00F65ACA" w:rsidRPr="001762FB" w:rsidRDefault="00F65ACA" w:rsidP="00E77E1D">
            <w:pPr>
              <w:keepNext/>
              <w:keepLines/>
              <w:spacing w:after="0"/>
              <w:jc w:val="center"/>
              <w:rPr>
                <w:rFonts w:ascii="Arial" w:hAnsi="Arial" w:cs="Arial"/>
                <w:sz w:val="18"/>
                <w:szCs w:val="18"/>
                <w:lang w:val="x-none"/>
              </w:rPr>
            </w:pPr>
            <w:r w:rsidRPr="00A87B05">
              <w:rPr>
                <w:rFonts w:ascii="Arial" w:hAnsi="Arial" w:cs="Arial"/>
                <w:sz w:val="18"/>
                <w:szCs w:val="18"/>
                <w:lang w:eastAsia="zh-CN"/>
              </w:rPr>
              <w:t>DC_2-71_n77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20F9CF0" w14:textId="77777777" w:rsidR="00F65ACA" w:rsidRPr="001762FB" w:rsidRDefault="00F65ACA" w:rsidP="00E77E1D">
            <w:pPr>
              <w:keepNext/>
              <w:keepLines/>
              <w:spacing w:after="0"/>
              <w:jc w:val="center"/>
              <w:rPr>
                <w:rFonts w:ascii="Arial" w:hAnsi="Arial" w:cs="Arial"/>
                <w:sz w:val="18"/>
                <w:szCs w:val="18"/>
                <w:lang w:val="x-none"/>
              </w:rPr>
            </w:pPr>
            <w:r w:rsidRPr="00A87B05">
              <w:rPr>
                <w:rFonts w:ascii="Arial" w:hAnsi="Arial" w:cs="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0460B3" w14:textId="77777777" w:rsidR="00F65ACA" w:rsidRPr="001762FB" w:rsidRDefault="00F65ACA" w:rsidP="00E77E1D">
            <w:pPr>
              <w:keepNext/>
              <w:keepLines/>
              <w:spacing w:after="0"/>
              <w:jc w:val="center"/>
              <w:rPr>
                <w:rFonts w:ascii="Arial" w:hAnsi="Arial" w:cs="Arial"/>
                <w:sz w:val="18"/>
                <w:szCs w:val="18"/>
                <w:lang w:val="x-none"/>
              </w:rPr>
            </w:pPr>
            <w:r w:rsidRPr="00B4356A">
              <w:rPr>
                <w:rFonts w:ascii="Arial" w:hAnsi="Arial" w:cs="Arial"/>
                <w:sz w:val="18"/>
                <w:szCs w:val="18"/>
                <w:lang w:eastAsia="zh-CN"/>
              </w:rPr>
              <w:t>0</w:t>
            </w:r>
            <w:r w:rsidRPr="001762FB">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FEB819" w14:textId="77777777" w:rsidR="00F65ACA" w:rsidRPr="001762FB" w:rsidRDefault="00F65ACA" w:rsidP="00E77E1D">
            <w:pPr>
              <w:keepNext/>
              <w:keepLines/>
              <w:spacing w:after="0"/>
              <w:jc w:val="center"/>
              <w:rPr>
                <w:rFonts w:ascii="Arial" w:hAnsi="Arial" w:cs="Arial"/>
                <w:sz w:val="18"/>
                <w:szCs w:val="18"/>
                <w:lang w:val="x-none"/>
              </w:rPr>
            </w:pPr>
            <w:r w:rsidRPr="00A87B05">
              <w:rPr>
                <w:rFonts w:ascii="Arial" w:hAnsi="Arial" w:cs="Arial"/>
                <w:sz w:val="18"/>
                <w:szCs w:val="18"/>
                <w:lang w:eastAsia="zh-CN"/>
              </w:rPr>
              <w:t>0.5</w:t>
            </w:r>
          </w:p>
        </w:tc>
      </w:tr>
      <w:tr w:rsidR="00F65ACA" w:rsidRPr="00C96590" w14:paraId="0D9EFE4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607B81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DC_2-71_n78</w:t>
            </w:r>
          </w:p>
          <w:p w14:paraId="312E30EF"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ja-JP"/>
              </w:rPr>
              <w:t>DC_2-2-71_n78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4180DD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D8338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3E430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18B4B46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78C9D64" w14:textId="77777777" w:rsidR="00F65ACA" w:rsidRDefault="00F65ACA" w:rsidP="00E77E1D">
            <w:pPr>
              <w:keepNext/>
              <w:keepLines/>
              <w:spacing w:after="0"/>
              <w:jc w:val="center"/>
              <w:rPr>
                <w:rFonts w:ascii="Arial" w:hAnsi="Arial" w:cs="Arial"/>
                <w:sz w:val="18"/>
                <w:szCs w:val="18"/>
              </w:rPr>
            </w:pPr>
            <w:r w:rsidRPr="00C96590">
              <w:rPr>
                <w:rFonts w:ascii="Arial" w:hAnsi="Arial" w:cs="Arial"/>
                <w:sz w:val="18"/>
                <w:szCs w:val="18"/>
              </w:rPr>
              <w:t>DC_2_n71-n78</w:t>
            </w:r>
          </w:p>
          <w:p w14:paraId="587ECB63" w14:textId="77777777" w:rsidR="00F65ACA" w:rsidRPr="00C96590" w:rsidRDefault="00F65ACA" w:rsidP="00E77E1D">
            <w:pPr>
              <w:keepNext/>
              <w:keepLines/>
              <w:spacing w:after="0"/>
              <w:jc w:val="center"/>
              <w:rPr>
                <w:rFonts w:ascii="Arial" w:hAnsi="Arial"/>
                <w:sz w:val="18"/>
                <w:lang w:eastAsia="ja-JP"/>
              </w:rPr>
            </w:pPr>
            <w:r w:rsidRPr="00B67717">
              <w:rPr>
                <w:rFonts w:ascii="Arial" w:hAnsi="Arial"/>
                <w:sz w:val="18"/>
                <w:lang w:eastAsia="ja-JP"/>
              </w:rPr>
              <w:t>DC_2-2_n71-n78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34D6870"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AC5181"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BF79E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4800F72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7792483"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w:t>
            </w:r>
            <w:r w:rsidRPr="00C96590">
              <w:rPr>
                <w:rFonts w:ascii="Arial" w:hAnsi="Arial"/>
                <w:sz w:val="18"/>
                <w:lang w:eastAsia="zh-TW"/>
              </w:rPr>
              <w:t>3_n1</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D7A9AAB"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8C6D3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D476BD7"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lang w:eastAsia="zh-CN"/>
              </w:rPr>
              <w:t>0.2</w:t>
            </w:r>
          </w:p>
        </w:tc>
      </w:tr>
      <w:tr w:rsidR="00F65ACA" w:rsidRPr="00C96590" w14:paraId="66D06E6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16DADA"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DC_3_n1-n77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D6B9CE"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A30127" w14:textId="77777777" w:rsidR="00F65ACA" w:rsidRPr="00CC1E91" w:rsidRDefault="00F65ACA" w:rsidP="00E77E1D">
            <w:pPr>
              <w:keepNext/>
              <w:keepLines/>
              <w:spacing w:after="0"/>
              <w:jc w:val="center"/>
              <w:rPr>
                <w:rFonts w:ascii="Arial" w:hAnsi="Arial"/>
                <w:sz w:val="18"/>
                <w:lang w:eastAsia="zh-CN"/>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77035E5"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w:t>
            </w:r>
            <w:r>
              <w:rPr>
                <w:rFonts w:ascii="Arial" w:eastAsia="Malgun Gothic" w:hAnsi="Arial"/>
                <w:sz w:val="18"/>
                <w:lang w:eastAsia="ko-KR"/>
              </w:rPr>
              <w:t>5</w:t>
            </w:r>
          </w:p>
        </w:tc>
      </w:tr>
      <w:tr w:rsidR="00F65ACA" w:rsidRPr="00C96590" w14:paraId="1DDE356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5293C70"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DC_3_n1-n78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A0083A7"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0C79E40"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50EA50A"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w:t>
            </w:r>
            <w:r>
              <w:rPr>
                <w:rFonts w:ascii="Arial" w:eastAsia="Malgun Gothic" w:hAnsi="Arial"/>
                <w:sz w:val="18"/>
                <w:lang w:eastAsia="ko-KR"/>
              </w:rPr>
              <w:t>5</w:t>
            </w:r>
          </w:p>
        </w:tc>
      </w:tr>
      <w:tr w:rsidR="00C5486F" w:rsidRPr="00C96590" w14:paraId="0A23E2C4" w14:textId="77777777" w:rsidTr="00E77E1D">
        <w:trPr>
          <w:gridAfter w:val="1"/>
          <w:wAfter w:w="25" w:type="dxa"/>
          <w:trHeight w:val="187"/>
          <w:jc w:val="center"/>
          <w:ins w:id="105" w:author="Nokia" w:date="2024-05-21T10:39:00Z"/>
        </w:trPr>
        <w:tc>
          <w:tcPr>
            <w:tcW w:w="1744" w:type="dxa"/>
            <w:tcBorders>
              <w:top w:val="single" w:sz="4" w:space="0" w:color="auto"/>
              <w:left w:val="single" w:sz="4" w:space="0" w:color="auto"/>
              <w:bottom w:val="single" w:sz="4" w:space="0" w:color="auto"/>
              <w:right w:val="single" w:sz="4" w:space="0" w:color="auto"/>
            </w:tcBorders>
          </w:tcPr>
          <w:p w14:paraId="37551DCC" w14:textId="4E45EE50" w:rsidR="00C5486F" w:rsidRPr="00C96590" w:rsidRDefault="00C5486F" w:rsidP="00C5486F">
            <w:pPr>
              <w:keepNext/>
              <w:keepLines/>
              <w:spacing w:after="0"/>
              <w:jc w:val="center"/>
              <w:rPr>
                <w:ins w:id="106" w:author="Nokia" w:date="2024-05-21T10:39:00Z"/>
                <w:rFonts w:ascii="Arial" w:eastAsia="Malgun Gothic" w:hAnsi="Arial"/>
                <w:sz w:val="18"/>
                <w:lang w:eastAsia="ko-KR"/>
              </w:rPr>
            </w:pPr>
            <w:ins w:id="107" w:author="Nokia" w:date="2024-05-21T10:39:00Z">
              <w:r w:rsidRPr="00C5486F">
                <w:rPr>
                  <w:rFonts w:ascii="Arial" w:eastAsia="Malgun Gothic" w:hAnsi="Arial"/>
                  <w:sz w:val="18"/>
                  <w:lang w:eastAsia="ko-KR"/>
                </w:rPr>
                <w:t>DC_3_n1-n105</w:t>
              </w:r>
            </w:ins>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764DFAB" w14:textId="75AB469E" w:rsidR="00C5486F" w:rsidRDefault="00C5486F" w:rsidP="00C5486F">
            <w:pPr>
              <w:keepNext/>
              <w:keepLines/>
              <w:spacing w:after="0"/>
              <w:jc w:val="center"/>
              <w:rPr>
                <w:ins w:id="108" w:author="Nokia" w:date="2024-05-21T10:39:00Z"/>
                <w:rFonts w:ascii="Arial" w:eastAsia="Malgun Gothic" w:hAnsi="Arial"/>
                <w:sz w:val="18"/>
                <w:lang w:eastAsia="ko-KR"/>
              </w:rPr>
            </w:pPr>
            <w:ins w:id="109" w:author="Nokia" w:date="2024-05-21T10:39:00Z">
              <w:r>
                <w:rPr>
                  <w:rFonts w:ascii="Arial" w:hAnsi="Arial"/>
                  <w:sz w:val="18"/>
                  <w:lang w:eastAsia="ja-JP"/>
                </w:rPr>
                <w:t>-</w:t>
              </w:r>
            </w:ins>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E584AD" w14:textId="46C10CB1" w:rsidR="00C5486F" w:rsidRDefault="00C5486F" w:rsidP="00C5486F">
            <w:pPr>
              <w:keepNext/>
              <w:keepLines/>
              <w:spacing w:after="0"/>
              <w:jc w:val="center"/>
              <w:rPr>
                <w:ins w:id="110" w:author="Nokia" w:date="2024-05-21T10:39:00Z"/>
                <w:rFonts w:ascii="Arial" w:hAnsi="Arial"/>
                <w:sz w:val="18"/>
                <w:lang w:eastAsia="zh-CN"/>
              </w:rPr>
            </w:pPr>
            <w:ins w:id="111" w:author="Nokia" w:date="2024-05-21T10:39:00Z">
              <w:r>
                <w:rPr>
                  <w:rFonts w:ascii="Arial" w:hAnsi="Arial"/>
                  <w:sz w:val="18"/>
                </w:rPr>
                <w:t>-</w:t>
              </w:r>
            </w:ins>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1FCDB8" w14:textId="7710AE5A" w:rsidR="00C5486F" w:rsidRPr="00C96590" w:rsidRDefault="00C5486F" w:rsidP="00C5486F">
            <w:pPr>
              <w:keepNext/>
              <w:keepLines/>
              <w:spacing w:after="0"/>
              <w:jc w:val="center"/>
              <w:rPr>
                <w:ins w:id="112" w:author="Nokia" w:date="2024-05-21T10:39:00Z"/>
                <w:rFonts w:ascii="Arial" w:eastAsia="Malgun Gothic" w:hAnsi="Arial"/>
                <w:sz w:val="18"/>
                <w:lang w:eastAsia="ko-KR"/>
              </w:rPr>
            </w:pPr>
            <w:ins w:id="113" w:author="Nokia" w:date="2024-05-21T10:39:00Z">
              <w:r>
                <w:rPr>
                  <w:rFonts w:ascii="Arial" w:eastAsia="Malgun Gothic" w:hAnsi="Arial"/>
                  <w:sz w:val="18"/>
                  <w:lang w:eastAsia="ko-KR"/>
                </w:rPr>
                <w:t>0.3</w:t>
              </w:r>
            </w:ins>
          </w:p>
        </w:tc>
      </w:tr>
      <w:tr w:rsidR="00F65ACA" w:rsidRPr="00C96590" w14:paraId="69624DE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B4257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DC_3_n3-n41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A0E2DBE"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FDBCA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D3AF1FD"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lang w:eastAsia="zh-CN"/>
              </w:rPr>
              <w:t>0</w:t>
            </w:r>
            <w:r w:rsidRPr="00C96590">
              <w:rPr>
                <w:rFonts w:ascii="Arial" w:hAnsi="Arial"/>
                <w:sz w:val="18"/>
                <w:vertAlign w:val="superscript"/>
                <w:lang w:eastAsia="zh-CN"/>
              </w:rPr>
              <w:t>3</w:t>
            </w:r>
            <w:r w:rsidRPr="00C96590">
              <w:rPr>
                <w:rFonts w:ascii="Arial" w:hAnsi="Arial"/>
                <w:sz w:val="18"/>
                <w:lang w:eastAsia="zh-CN"/>
              </w:rPr>
              <w:t>/0.5</w:t>
            </w:r>
            <w:r w:rsidRPr="00C96590">
              <w:rPr>
                <w:rFonts w:ascii="Arial" w:hAnsi="Arial"/>
                <w:sz w:val="18"/>
                <w:vertAlign w:val="superscript"/>
                <w:lang w:eastAsia="zh-CN"/>
              </w:rPr>
              <w:t>4</w:t>
            </w:r>
          </w:p>
        </w:tc>
      </w:tr>
      <w:tr w:rsidR="00F65ACA" w:rsidRPr="00C96590" w14:paraId="7246323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B536C55" w14:textId="77777777" w:rsidR="00F65ACA" w:rsidRPr="00C96590" w:rsidRDefault="00F65ACA" w:rsidP="00E77E1D">
            <w:pPr>
              <w:keepNext/>
              <w:keepLines/>
              <w:spacing w:after="0"/>
              <w:jc w:val="center"/>
              <w:rPr>
                <w:rFonts w:ascii="Arial" w:hAnsi="Arial"/>
                <w:sz w:val="18"/>
                <w:lang w:eastAsia="ja-JP"/>
              </w:rPr>
            </w:pPr>
            <w:r w:rsidRPr="00D67279">
              <w:rPr>
                <w:rFonts w:ascii="Arial" w:hAnsi="Arial"/>
                <w:sz w:val="18"/>
                <w:lang w:eastAsia="zh-CN"/>
              </w:rPr>
              <w:t>DC_(n)3-n67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A6FFBC7"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1AE7B8"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38634C"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14:paraId="140D204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A00B555" w14:textId="77777777" w:rsidR="00F65ACA" w:rsidRPr="00D67279"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DC_3_n3-n67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393972" w14:textId="77777777" w:rsidR="00F65ACA" w:rsidRDefault="00F65ACA" w:rsidP="00E77E1D">
            <w:pPr>
              <w:keepNext/>
              <w:keepLines/>
              <w:spacing w:after="0"/>
              <w:jc w:val="center"/>
              <w:rPr>
                <w:rFonts w:ascii="Arial" w:hAnsi="Arial"/>
                <w:sz w:val="18"/>
                <w:lang w:eastAsia="zh-CN"/>
              </w:rPr>
            </w:pPr>
            <w:r w:rsidRPr="00470EA5">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5DB3C4" w14:textId="77777777" w:rsidR="00F65ACA" w:rsidRDefault="00F65ACA" w:rsidP="00E77E1D">
            <w:pPr>
              <w:keepNext/>
              <w:keepLines/>
              <w:spacing w:after="0"/>
              <w:jc w:val="center"/>
              <w:rPr>
                <w:rFonts w:ascii="Arial" w:hAnsi="Arial"/>
                <w:sz w:val="18"/>
                <w:lang w:eastAsia="zh-CN"/>
              </w:rPr>
            </w:pPr>
            <w:r w:rsidRPr="00470EA5">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C62883"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rsidRPr="00C96590" w14:paraId="207B88D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69C12D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DC_3_n3-n77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8BB426" w14:textId="77777777" w:rsidR="00F65ACA" w:rsidRPr="00C96590" w:rsidRDefault="00F65ACA" w:rsidP="00E77E1D">
            <w:pPr>
              <w:keepNext/>
              <w:keepLines/>
              <w:spacing w:after="0"/>
              <w:jc w:val="center"/>
              <w:rPr>
                <w:rFonts w:ascii="Arial" w:hAnsi="Arial"/>
                <w:sz w:val="18"/>
                <w:lang w:eastAsia="ko-KR"/>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8ADAD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F9429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0.</w:t>
            </w:r>
            <w:r>
              <w:rPr>
                <w:rFonts w:ascii="Arial" w:hAnsi="Arial"/>
                <w:sz w:val="18"/>
                <w:lang w:eastAsia="ko-KR"/>
              </w:rPr>
              <w:t>5</w:t>
            </w:r>
          </w:p>
        </w:tc>
      </w:tr>
      <w:tr w:rsidR="00F65ACA" w:rsidRPr="00C96590" w14:paraId="0FC3F85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E3CB974" w14:textId="77777777" w:rsidR="00F65ACA" w:rsidRPr="00C96590" w:rsidRDefault="00F65ACA" w:rsidP="00E77E1D">
            <w:pPr>
              <w:keepNext/>
              <w:keepLines/>
              <w:spacing w:after="0"/>
              <w:jc w:val="center"/>
              <w:rPr>
                <w:rFonts w:ascii="Arial" w:hAnsi="Arial"/>
                <w:sz w:val="18"/>
                <w:lang w:eastAsia="ko-KR"/>
              </w:rPr>
            </w:pPr>
            <w:r w:rsidRPr="00A20486">
              <w:rPr>
                <w:rFonts w:ascii="Arial" w:hAnsi="Arial"/>
                <w:sz w:val="18"/>
                <w:lang w:eastAsia="ko-KR"/>
              </w:rPr>
              <w:t>DC_(n)3-n77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AA376D3"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1254C5"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4AD46B" w14:textId="77777777" w:rsidR="00F65ACA" w:rsidRPr="00C96590" w:rsidRDefault="00F65ACA" w:rsidP="00E77E1D">
            <w:pPr>
              <w:keepNext/>
              <w:keepLines/>
              <w:spacing w:after="0"/>
              <w:jc w:val="center"/>
              <w:rPr>
                <w:rFonts w:ascii="Arial" w:hAnsi="Arial"/>
                <w:sz w:val="18"/>
                <w:lang w:eastAsia="ko-KR"/>
              </w:rPr>
            </w:pPr>
            <w:r>
              <w:rPr>
                <w:rFonts w:ascii="Arial" w:hAnsi="Arial" w:hint="eastAsia"/>
                <w:sz w:val="18"/>
                <w:lang w:eastAsia="ko-KR"/>
              </w:rPr>
              <w:t>0.5</w:t>
            </w:r>
          </w:p>
        </w:tc>
      </w:tr>
      <w:tr w:rsidR="00F65ACA" w:rsidRPr="00C96590" w14:paraId="4EB99E8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C1A2765" w14:textId="77777777" w:rsidR="00F65ACA" w:rsidRPr="00C96590" w:rsidRDefault="00F65ACA" w:rsidP="00E77E1D">
            <w:pPr>
              <w:keepNext/>
              <w:keepLines/>
              <w:spacing w:after="0"/>
              <w:jc w:val="center"/>
              <w:rPr>
                <w:rFonts w:ascii="Arial" w:hAnsi="Arial"/>
                <w:sz w:val="18"/>
                <w:lang w:eastAsia="ja-JP"/>
              </w:rPr>
            </w:pPr>
            <w:r w:rsidRPr="00D67279">
              <w:rPr>
                <w:rFonts w:ascii="Arial" w:hAnsi="Arial"/>
                <w:sz w:val="18"/>
                <w:lang w:eastAsia="ko-KR"/>
              </w:rPr>
              <w:t>DC_(n)3-n78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2664414" w14:textId="77777777" w:rsidR="00F65ACA" w:rsidRDefault="00F65ACA" w:rsidP="00E77E1D">
            <w:pPr>
              <w:keepNext/>
              <w:keepLines/>
              <w:spacing w:after="0"/>
              <w:jc w:val="center"/>
              <w:rPr>
                <w:rFonts w:ascii="Arial" w:hAnsi="Arial"/>
                <w:sz w:val="18"/>
                <w:lang w:eastAsia="zh-CN"/>
              </w:rPr>
            </w:pPr>
            <w:r>
              <w:rPr>
                <w:rFonts w:ascii="Arial"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4E8CCE" w14:textId="77777777" w:rsidR="00F65ACA" w:rsidRDefault="00F65ACA" w:rsidP="00E77E1D">
            <w:pPr>
              <w:keepNext/>
              <w:keepLines/>
              <w:spacing w:after="0"/>
              <w:jc w:val="center"/>
              <w:rPr>
                <w:rFonts w:ascii="Arial" w:hAnsi="Arial"/>
                <w:sz w:val="18"/>
                <w:lang w:eastAsia="zh-CN"/>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87C9700" w14:textId="77777777" w:rsidR="00F65ACA"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ko-KR"/>
              </w:rPr>
              <w:t>0.5</w:t>
            </w:r>
          </w:p>
        </w:tc>
      </w:tr>
      <w:tr w:rsidR="00F65ACA" w:rsidRPr="00C96590" w14:paraId="5A2E6D6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02D451"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DC_3_n3-n78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1980145" w14:textId="77777777" w:rsidR="00F65ACA" w:rsidRPr="00C96590" w:rsidRDefault="00F65ACA" w:rsidP="00E77E1D">
            <w:pPr>
              <w:keepNext/>
              <w:keepLines/>
              <w:spacing w:after="0"/>
              <w:jc w:val="center"/>
              <w:rPr>
                <w:rFonts w:ascii="Arial" w:hAnsi="Arial"/>
                <w:sz w:val="18"/>
                <w:lang w:eastAsia="ko-KR"/>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755F60" w14:textId="77777777" w:rsidR="00F65ACA" w:rsidRPr="00C96590" w:rsidRDefault="00F65ACA" w:rsidP="00E77E1D">
            <w:pPr>
              <w:keepNext/>
              <w:keepLines/>
              <w:spacing w:after="0"/>
              <w:jc w:val="center"/>
              <w:rPr>
                <w:rFonts w:ascii="Arial" w:hAnsi="Arial"/>
                <w:sz w:val="18"/>
                <w:lang w:eastAsia="ko-KR"/>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D8BF4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0.</w:t>
            </w:r>
            <w:r>
              <w:rPr>
                <w:rFonts w:ascii="Arial" w:hAnsi="Arial"/>
                <w:sz w:val="18"/>
                <w:lang w:eastAsia="ko-KR"/>
              </w:rPr>
              <w:t>5</w:t>
            </w:r>
          </w:p>
        </w:tc>
      </w:tr>
      <w:tr w:rsidR="00F65ACA" w:rsidRPr="00D369B0" w14:paraId="2176FB4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2277F6D" w14:textId="77777777" w:rsidR="00F65ACA" w:rsidRPr="00D369B0" w:rsidRDefault="00F65ACA" w:rsidP="00E77E1D">
            <w:pPr>
              <w:keepNext/>
              <w:keepLines/>
              <w:spacing w:after="0"/>
              <w:jc w:val="center"/>
              <w:rPr>
                <w:rFonts w:ascii="Arial" w:hAnsi="Arial" w:cs="Arial"/>
                <w:sz w:val="18"/>
                <w:szCs w:val="18"/>
                <w:lang w:eastAsia="ko-KR"/>
              </w:rPr>
            </w:pPr>
            <w:r w:rsidRPr="00312FC6">
              <w:rPr>
                <w:rFonts w:ascii="Arial" w:hAnsi="Arial" w:cs="Arial"/>
                <w:sz w:val="18"/>
                <w:szCs w:val="18"/>
                <w:lang w:eastAsia="zh-CN"/>
              </w:rPr>
              <w:t>DC_3-5_n28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0505A3C" w14:textId="77777777" w:rsidR="00F65ACA" w:rsidRPr="00D369B0" w:rsidRDefault="00F65ACA" w:rsidP="00E77E1D">
            <w:pPr>
              <w:keepNext/>
              <w:keepLines/>
              <w:spacing w:after="0"/>
              <w:jc w:val="center"/>
              <w:rPr>
                <w:rFonts w:ascii="Arial" w:hAnsi="Arial" w:cs="Arial"/>
                <w:sz w:val="18"/>
                <w:szCs w:val="18"/>
                <w:lang w:eastAsia="ko-KR"/>
              </w:rPr>
            </w:pPr>
            <w:r w:rsidRPr="00312FC6">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A256E9" w14:textId="77777777" w:rsidR="00F65ACA" w:rsidRPr="007E0156" w:rsidRDefault="00F65ACA" w:rsidP="00E77E1D">
            <w:pPr>
              <w:keepNext/>
              <w:keepLines/>
              <w:spacing w:after="0"/>
              <w:jc w:val="center"/>
              <w:rPr>
                <w:rFonts w:ascii="Arial" w:hAnsi="Arial" w:cs="Arial"/>
                <w:sz w:val="18"/>
                <w:szCs w:val="18"/>
                <w:lang w:eastAsia="zh-CN"/>
              </w:rPr>
            </w:pPr>
            <w:r w:rsidRPr="00D369B0">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ECFB71" w14:textId="77777777" w:rsidR="00F65ACA" w:rsidRPr="00D369B0" w:rsidRDefault="00F65ACA" w:rsidP="00E77E1D">
            <w:pPr>
              <w:keepNext/>
              <w:keepLines/>
              <w:spacing w:after="0"/>
              <w:jc w:val="center"/>
              <w:rPr>
                <w:rFonts w:ascii="Arial" w:hAnsi="Arial" w:cs="Arial"/>
                <w:sz w:val="18"/>
                <w:szCs w:val="18"/>
                <w:lang w:eastAsia="ko-KR"/>
              </w:rPr>
            </w:pPr>
            <w:r w:rsidRPr="00312FC6">
              <w:rPr>
                <w:rFonts w:ascii="Arial" w:hAnsi="Arial" w:cs="Arial"/>
                <w:sz w:val="18"/>
                <w:szCs w:val="18"/>
                <w:lang w:eastAsia="zh-CN"/>
              </w:rPr>
              <w:t>0.2</w:t>
            </w:r>
          </w:p>
        </w:tc>
      </w:tr>
      <w:tr w:rsidR="00F65ACA" w:rsidRPr="00C96590" w14:paraId="2E0979A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C9211AE"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DC_3-5_n77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BD1FF8" w14:textId="77777777" w:rsidR="00F65ACA" w:rsidRPr="00C96590" w:rsidRDefault="00F65ACA" w:rsidP="00E77E1D">
            <w:pPr>
              <w:keepNext/>
              <w:keepLines/>
              <w:spacing w:after="0"/>
              <w:jc w:val="center"/>
              <w:rPr>
                <w:rFonts w:ascii="Arial" w:hAnsi="Arial"/>
                <w:sz w:val="18"/>
                <w:lang w:eastAsia="ko-KR"/>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804C55" w14:textId="77777777" w:rsidR="00F65ACA" w:rsidRPr="00C96590"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8FD072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0.</w:t>
            </w:r>
            <w:r>
              <w:rPr>
                <w:rFonts w:ascii="Arial" w:hAnsi="Arial"/>
                <w:sz w:val="18"/>
                <w:lang w:eastAsia="ko-KR"/>
              </w:rPr>
              <w:t>5</w:t>
            </w:r>
          </w:p>
        </w:tc>
      </w:tr>
      <w:tr w:rsidR="00F65ACA" w:rsidRPr="00C96590" w14:paraId="2942628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8CE4DE"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ko-KR"/>
              </w:rPr>
              <w:t>3</w:t>
            </w:r>
            <w:r w:rsidRPr="00C96590">
              <w:rPr>
                <w:rFonts w:ascii="Arial" w:hAnsi="Arial"/>
                <w:sz w:val="18"/>
              </w:rPr>
              <w:t>-</w:t>
            </w:r>
            <w:r w:rsidRPr="00C96590">
              <w:rPr>
                <w:rFonts w:ascii="Arial" w:hAnsi="Arial"/>
                <w:sz w:val="18"/>
                <w:lang w:eastAsia="ko-KR"/>
              </w:rPr>
              <w:t>5_n78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434F364" w14:textId="77777777" w:rsidR="00F65ACA" w:rsidRPr="00C96590" w:rsidRDefault="00F65ACA" w:rsidP="00E77E1D">
            <w:pPr>
              <w:keepNext/>
              <w:keepLines/>
              <w:spacing w:after="0"/>
              <w:jc w:val="center"/>
              <w:rPr>
                <w:rFonts w:ascii="Arial" w:hAnsi="Arial"/>
                <w:sz w:val="18"/>
                <w:lang w:eastAsia="ko-KR"/>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69F58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FD30B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0.</w:t>
            </w:r>
            <w:r>
              <w:rPr>
                <w:rFonts w:ascii="Arial" w:hAnsi="Arial"/>
                <w:sz w:val="18"/>
                <w:lang w:eastAsia="ko-KR"/>
              </w:rPr>
              <w:t>5</w:t>
            </w:r>
          </w:p>
        </w:tc>
      </w:tr>
      <w:tr w:rsidR="00C5486F" w:rsidRPr="00C96590" w14:paraId="0EBF99D5" w14:textId="77777777" w:rsidTr="00E77E1D">
        <w:trPr>
          <w:gridAfter w:val="1"/>
          <w:wAfter w:w="25" w:type="dxa"/>
          <w:trHeight w:val="187"/>
          <w:jc w:val="center"/>
          <w:ins w:id="114" w:author="Nokia" w:date="2024-05-21T10:39:00Z"/>
        </w:trPr>
        <w:tc>
          <w:tcPr>
            <w:tcW w:w="1744" w:type="dxa"/>
            <w:tcBorders>
              <w:top w:val="single" w:sz="4" w:space="0" w:color="auto"/>
              <w:left w:val="single" w:sz="4" w:space="0" w:color="auto"/>
              <w:bottom w:val="single" w:sz="4" w:space="0" w:color="auto"/>
              <w:right w:val="single" w:sz="4" w:space="0" w:color="auto"/>
            </w:tcBorders>
          </w:tcPr>
          <w:p w14:paraId="3F65FD26" w14:textId="5C8ABB37" w:rsidR="00C5486F" w:rsidRPr="00C96590" w:rsidRDefault="00C5486F" w:rsidP="00C5486F">
            <w:pPr>
              <w:keepNext/>
              <w:keepLines/>
              <w:spacing w:after="0"/>
              <w:jc w:val="center"/>
              <w:rPr>
                <w:ins w:id="115" w:author="Nokia" w:date="2024-05-21T10:39:00Z"/>
                <w:rFonts w:ascii="Arial" w:hAnsi="Arial"/>
                <w:sz w:val="18"/>
              </w:rPr>
            </w:pPr>
            <w:ins w:id="116" w:author="Nokia" w:date="2024-05-21T10:39:00Z">
              <w:r w:rsidRPr="00C5486F">
                <w:rPr>
                  <w:rFonts w:ascii="Arial" w:hAnsi="Arial"/>
                  <w:sz w:val="18"/>
                </w:rPr>
                <w:t>DC_3_n5-n105</w:t>
              </w:r>
            </w:ins>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6AD7A30" w14:textId="0ACADDC2" w:rsidR="00C5486F" w:rsidRDefault="00C5486F" w:rsidP="00C5486F">
            <w:pPr>
              <w:keepNext/>
              <w:keepLines/>
              <w:spacing w:after="0"/>
              <w:jc w:val="center"/>
              <w:rPr>
                <w:ins w:id="117" w:author="Nokia" w:date="2024-05-21T10:39:00Z"/>
                <w:rFonts w:ascii="Arial" w:hAnsi="Arial"/>
                <w:sz w:val="18"/>
                <w:lang w:eastAsia="ko-KR"/>
              </w:rPr>
            </w:pPr>
            <w:ins w:id="118" w:author="Nokia" w:date="2024-05-21T10:40:00Z">
              <w:r>
                <w:rPr>
                  <w:rFonts w:ascii="Arial" w:hAnsi="Arial"/>
                  <w:sz w:val="18"/>
                  <w:lang w:eastAsia="ja-JP"/>
                </w:rPr>
                <w:t>-</w:t>
              </w:r>
            </w:ins>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835660C" w14:textId="23AA0690" w:rsidR="00C5486F" w:rsidRDefault="00C5486F" w:rsidP="00C5486F">
            <w:pPr>
              <w:keepNext/>
              <w:keepLines/>
              <w:spacing w:after="0"/>
              <w:jc w:val="center"/>
              <w:rPr>
                <w:ins w:id="119" w:author="Nokia" w:date="2024-05-21T10:39:00Z"/>
                <w:rFonts w:ascii="Arial" w:hAnsi="Arial"/>
                <w:sz w:val="18"/>
                <w:lang w:eastAsia="zh-CN"/>
              </w:rPr>
            </w:pPr>
            <w:ins w:id="120" w:author="Nokia" w:date="2024-05-21T10:40:00Z">
              <w:r>
                <w:rPr>
                  <w:rFonts w:ascii="Arial" w:hAnsi="Arial"/>
                  <w:sz w:val="18"/>
                </w:rPr>
                <w:t>-</w:t>
              </w:r>
            </w:ins>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988F56" w14:textId="4CCA86CC" w:rsidR="00C5486F" w:rsidRPr="00C96590" w:rsidRDefault="00C5486F" w:rsidP="00C5486F">
            <w:pPr>
              <w:keepNext/>
              <w:keepLines/>
              <w:spacing w:after="0"/>
              <w:jc w:val="center"/>
              <w:rPr>
                <w:ins w:id="121" w:author="Nokia" w:date="2024-05-21T10:39:00Z"/>
                <w:rFonts w:ascii="Arial" w:hAnsi="Arial"/>
                <w:sz w:val="18"/>
                <w:lang w:eastAsia="ko-KR"/>
              </w:rPr>
            </w:pPr>
            <w:ins w:id="122" w:author="Nokia" w:date="2024-05-21T10:40:00Z">
              <w:r>
                <w:rPr>
                  <w:rFonts w:ascii="Arial" w:eastAsia="Malgun Gothic" w:hAnsi="Arial"/>
                  <w:sz w:val="18"/>
                  <w:lang w:eastAsia="ko-KR"/>
                </w:rPr>
                <w:t>0.3</w:t>
              </w:r>
            </w:ins>
          </w:p>
        </w:tc>
      </w:tr>
      <w:tr w:rsidR="00F65ACA" w:rsidRPr="00C96590" w14:paraId="0B6D2F9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2CB8A0B" w14:textId="77777777" w:rsidR="00F65ACA" w:rsidRPr="00C96590" w:rsidRDefault="00F65ACA" w:rsidP="00E77E1D">
            <w:pPr>
              <w:keepNext/>
              <w:keepLines/>
              <w:spacing w:after="0"/>
              <w:jc w:val="center"/>
              <w:rPr>
                <w:rFonts w:ascii="Arial" w:hAnsi="Arial"/>
                <w:sz w:val="18"/>
              </w:rPr>
            </w:pPr>
            <w:r w:rsidRPr="00C96590">
              <w:rPr>
                <w:rFonts w:ascii="Arial" w:hAnsi="Arial" w:cs="Arial"/>
                <w:kern w:val="2"/>
                <w:sz w:val="18"/>
              </w:rPr>
              <w:t>DC_3-7_n38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57BCB80" w14:textId="77777777" w:rsidR="00F65ACA" w:rsidRPr="00C96590" w:rsidRDefault="00F65ACA" w:rsidP="00E77E1D">
            <w:pPr>
              <w:keepNext/>
              <w:keepLines/>
              <w:spacing w:after="0"/>
              <w:jc w:val="center"/>
              <w:rPr>
                <w:rFonts w:ascii="Arial" w:hAnsi="Arial"/>
                <w:sz w:val="18"/>
                <w:szCs w:val="18"/>
                <w:lang w:eastAsia="zh-CN"/>
              </w:rPr>
            </w:pPr>
            <w:r>
              <w:rPr>
                <w:rFonts w:ascii="Arial" w:eastAsia="Yu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3A9895" w14:textId="77777777" w:rsidR="00F65ACA" w:rsidRPr="00CC1E91"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7FC76FA" w14:textId="77777777" w:rsidR="00F65ACA" w:rsidRPr="00C96590" w:rsidRDefault="00F65ACA" w:rsidP="00E77E1D">
            <w:pPr>
              <w:keepNext/>
              <w:keepLines/>
              <w:spacing w:after="0"/>
              <w:jc w:val="center"/>
              <w:rPr>
                <w:rFonts w:ascii="Arial" w:hAnsi="Arial"/>
                <w:sz w:val="18"/>
                <w:lang w:eastAsia="zh-CN"/>
              </w:rPr>
            </w:pPr>
            <w:r w:rsidRPr="00C96590">
              <w:rPr>
                <w:rFonts w:ascii="Arial" w:eastAsia="Yu Mincho" w:hAnsi="Arial" w:cs="Arial"/>
                <w:sz w:val="18"/>
                <w:lang w:eastAsia="ja-JP"/>
              </w:rPr>
              <w:t>0</w:t>
            </w:r>
            <w:r w:rsidRPr="00C96590">
              <w:rPr>
                <w:rFonts w:ascii="Arial" w:hAnsi="Arial" w:cs="Arial"/>
                <w:sz w:val="18"/>
              </w:rPr>
              <w:t>.2</w:t>
            </w:r>
          </w:p>
        </w:tc>
      </w:tr>
      <w:tr w:rsidR="00F65ACA" w:rsidRPr="00C96590" w14:paraId="317838C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6C65983" w14:textId="77777777" w:rsidR="00F65ACA" w:rsidRDefault="00F65ACA" w:rsidP="00E77E1D">
            <w:pPr>
              <w:keepNext/>
              <w:keepLines/>
              <w:spacing w:after="0"/>
              <w:jc w:val="center"/>
              <w:rPr>
                <w:rFonts w:ascii="Arial" w:hAnsi="Arial"/>
                <w:sz w:val="18"/>
              </w:rPr>
            </w:pPr>
            <w:r w:rsidRPr="00C96590">
              <w:rPr>
                <w:rFonts w:ascii="Arial" w:hAnsi="Arial"/>
                <w:sz w:val="18"/>
              </w:rPr>
              <w:t>DC_3-7_n40</w:t>
            </w:r>
          </w:p>
          <w:p w14:paraId="3264EB41" w14:textId="77777777" w:rsidR="00F65ACA" w:rsidRPr="00C96590"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C_3-7-7_n40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A1EF68"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6A5DF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A3D03C"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0.8</w:t>
            </w:r>
          </w:p>
        </w:tc>
      </w:tr>
      <w:tr w:rsidR="00F65ACA" w:rsidRPr="00C96590" w14:paraId="6C13724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C281AB7" w14:textId="77777777" w:rsidR="00F65ACA" w:rsidRPr="00C96590" w:rsidRDefault="00F65ACA" w:rsidP="00E77E1D">
            <w:pPr>
              <w:keepNext/>
              <w:keepLines/>
              <w:spacing w:after="0"/>
              <w:jc w:val="center"/>
              <w:rPr>
                <w:rFonts w:ascii="Arial" w:hAnsi="Arial"/>
                <w:sz w:val="18"/>
                <w:lang w:val="fi-FI" w:eastAsia="zh-TW"/>
              </w:rPr>
            </w:pPr>
            <w:r w:rsidRPr="00C96590">
              <w:rPr>
                <w:rFonts w:ascii="Arial" w:hAnsi="Arial"/>
                <w:sz w:val="18"/>
                <w:lang w:val="fi-FI"/>
              </w:rPr>
              <w:t>DC_</w:t>
            </w:r>
            <w:r w:rsidRPr="00C96590">
              <w:rPr>
                <w:rFonts w:ascii="Arial" w:hAnsi="Arial"/>
                <w:sz w:val="18"/>
                <w:lang w:val="fi-FI" w:eastAsia="zh-TW"/>
              </w:rPr>
              <w:t>3-7</w:t>
            </w:r>
            <w:r w:rsidRPr="00C96590">
              <w:rPr>
                <w:rFonts w:ascii="Arial" w:hAnsi="Arial"/>
                <w:sz w:val="18"/>
                <w:lang w:val="fi-FI" w:eastAsia="zh-CN"/>
              </w:rPr>
              <w:t>_</w:t>
            </w:r>
            <w:r w:rsidRPr="00C96590">
              <w:rPr>
                <w:rFonts w:ascii="Arial" w:eastAsia="MS Mincho" w:hAnsi="Arial"/>
                <w:sz w:val="18"/>
                <w:lang w:val="fi-FI" w:eastAsia="ja-JP"/>
              </w:rPr>
              <w:t>n</w:t>
            </w:r>
            <w:r w:rsidRPr="00C96590">
              <w:rPr>
                <w:rFonts w:ascii="Arial" w:hAnsi="Arial"/>
                <w:sz w:val="18"/>
                <w:lang w:val="fi-FI" w:eastAsia="zh-TW"/>
              </w:rPr>
              <w:t>77</w:t>
            </w:r>
          </w:p>
          <w:p w14:paraId="5995BD30" w14:textId="77777777" w:rsidR="00F65ACA" w:rsidRPr="00C96590" w:rsidRDefault="00F65ACA" w:rsidP="00E77E1D">
            <w:pPr>
              <w:keepNext/>
              <w:keepLines/>
              <w:spacing w:after="0"/>
              <w:jc w:val="center"/>
              <w:rPr>
                <w:rFonts w:ascii="Arial" w:hAnsi="Arial"/>
                <w:sz w:val="18"/>
                <w:lang w:val="fi-FI" w:eastAsia="zh-TW"/>
              </w:rPr>
            </w:pPr>
            <w:r w:rsidRPr="00C96590">
              <w:rPr>
                <w:rFonts w:ascii="Arial" w:hAnsi="Arial"/>
                <w:sz w:val="18"/>
                <w:lang w:val="fi-FI" w:eastAsia="zh-TW"/>
              </w:rPr>
              <w:t>DC_3-3-7_n77</w:t>
            </w:r>
          </w:p>
          <w:p w14:paraId="6087CB0E" w14:textId="77777777" w:rsidR="00F65ACA" w:rsidRPr="00C96590" w:rsidRDefault="00F65ACA" w:rsidP="00E77E1D">
            <w:pPr>
              <w:keepNext/>
              <w:keepLines/>
              <w:spacing w:after="0"/>
              <w:jc w:val="center"/>
              <w:rPr>
                <w:rFonts w:ascii="Arial" w:hAnsi="Arial"/>
                <w:sz w:val="18"/>
                <w:lang w:val="fi-FI" w:eastAsia="zh-TW"/>
              </w:rPr>
            </w:pPr>
            <w:r w:rsidRPr="00C96590">
              <w:rPr>
                <w:rFonts w:ascii="Arial" w:hAnsi="Arial"/>
                <w:sz w:val="18"/>
                <w:lang w:val="fi-FI" w:eastAsia="zh-TW"/>
              </w:rPr>
              <w:t>DC_3-7-7_n77</w:t>
            </w:r>
          </w:p>
          <w:p w14:paraId="5485B22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i-FI" w:eastAsia="zh-TW"/>
              </w:rPr>
              <w:t>DC_3-3-7-7_n77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8104262"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val="fr-FR" w:eastAsia="zh-TW"/>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CF76A2"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06CDD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r-FR" w:eastAsia="zh-TW"/>
              </w:rPr>
              <w:t>0.</w:t>
            </w:r>
            <w:r>
              <w:rPr>
                <w:rFonts w:ascii="Arial" w:hAnsi="Arial"/>
                <w:sz w:val="18"/>
                <w:lang w:val="fr-FR" w:eastAsia="zh-TW"/>
              </w:rPr>
              <w:t>5</w:t>
            </w:r>
          </w:p>
        </w:tc>
      </w:tr>
      <w:tr w:rsidR="00F65ACA" w:rsidRPr="00C96590" w14:paraId="2B64C34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114822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DC_3-7_n8</w:t>
            </w:r>
          </w:p>
          <w:p w14:paraId="4AD138EE" w14:textId="77777777" w:rsidR="00F65ACA" w:rsidRPr="00C96590" w:rsidRDefault="00F65ACA" w:rsidP="00E77E1D">
            <w:pPr>
              <w:keepNext/>
              <w:keepLines/>
              <w:spacing w:after="0"/>
              <w:jc w:val="center"/>
              <w:rPr>
                <w:rFonts w:ascii="Arial" w:eastAsia="PMingLiU" w:hAnsi="Arial"/>
                <w:sz w:val="18"/>
                <w:szCs w:val="18"/>
                <w:lang w:eastAsia="zh-TW"/>
              </w:rPr>
            </w:pPr>
            <w:r w:rsidRPr="00C96590">
              <w:rPr>
                <w:rFonts w:ascii="Arial" w:hAnsi="Arial"/>
                <w:sz w:val="18"/>
                <w:szCs w:val="18"/>
              </w:rPr>
              <w:t>DC_</w:t>
            </w:r>
            <w:r w:rsidRPr="00C96590">
              <w:rPr>
                <w:rFonts w:ascii="Arial" w:hAnsi="Arial"/>
                <w:sz w:val="18"/>
                <w:szCs w:val="18"/>
                <w:lang w:eastAsia="zh-TW"/>
              </w:rPr>
              <w:t>3-3-7_n8</w:t>
            </w:r>
          </w:p>
          <w:p w14:paraId="5781CF7C" w14:textId="77777777" w:rsidR="00F65ACA" w:rsidRPr="00C96590" w:rsidRDefault="00F65ACA" w:rsidP="00E77E1D">
            <w:pPr>
              <w:keepNext/>
              <w:keepLines/>
              <w:spacing w:after="0"/>
              <w:jc w:val="center"/>
              <w:rPr>
                <w:rFonts w:ascii="Arial" w:hAnsi="Arial"/>
                <w:sz w:val="18"/>
                <w:szCs w:val="18"/>
                <w:lang w:eastAsia="zh-TW"/>
              </w:rPr>
            </w:pPr>
            <w:r w:rsidRPr="00C96590">
              <w:rPr>
                <w:rFonts w:ascii="Arial" w:hAnsi="Arial"/>
                <w:sz w:val="18"/>
                <w:szCs w:val="18"/>
                <w:lang w:eastAsia="zh-TW"/>
              </w:rPr>
              <w:t>DC_3-7-7_n8</w:t>
            </w:r>
          </w:p>
          <w:p w14:paraId="2A01BDC3"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szCs w:val="18"/>
                <w:lang w:eastAsia="zh-TW"/>
              </w:rPr>
              <w:t>DC_3-3-7-7_n8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FD9A308" w14:textId="77777777" w:rsidR="00F65ACA" w:rsidRPr="00C96590" w:rsidRDefault="00F65ACA" w:rsidP="00E77E1D">
            <w:pPr>
              <w:keepNext/>
              <w:keepLines/>
              <w:spacing w:after="0"/>
              <w:jc w:val="center"/>
              <w:rPr>
                <w:rFonts w:ascii="Arial" w:hAnsi="Arial"/>
                <w:sz w:val="18"/>
                <w:lang w:eastAsia="ko-KR"/>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501E6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BAC487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0.2</w:t>
            </w:r>
          </w:p>
        </w:tc>
      </w:tr>
      <w:tr w:rsidR="00F65ACA" w:rsidRPr="00C96590" w14:paraId="21623C1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3A4C15A" w14:textId="77777777" w:rsidR="00F65ACA" w:rsidRPr="00C96590" w:rsidRDefault="00F65ACA" w:rsidP="00E77E1D">
            <w:pPr>
              <w:keepNext/>
              <w:keepLines/>
              <w:spacing w:after="0"/>
              <w:jc w:val="center"/>
              <w:rPr>
                <w:rFonts w:ascii="Arial" w:eastAsia="Malgun Gothic" w:hAnsi="Arial"/>
                <w:sz w:val="18"/>
                <w:lang w:val="fi-FI" w:eastAsia="ko-KR"/>
              </w:rPr>
            </w:pPr>
            <w:r w:rsidRPr="00C96590">
              <w:rPr>
                <w:rFonts w:ascii="Arial" w:hAnsi="Arial"/>
                <w:sz w:val="18"/>
                <w:lang w:val="fi-FI"/>
              </w:rPr>
              <w:t>DC_</w:t>
            </w:r>
            <w:r w:rsidRPr="00C96590">
              <w:rPr>
                <w:rFonts w:ascii="Arial" w:eastAsia="Malgun Gothic" w:hAnsi="Arial"/>
                <w:sz w:val="18"/>
                <w:lang w:val="fi-FI" w:eastAsia="ko-KR"/>
              </w:rPr>
              <w:t>3</w:t>
            </w:r>
            <w:r w:rsidRPr="00C96590">
              <w:rPr>
                <w:rFonts w:ascii="Arial" w:hAnsi="Arial"/>
                <w:sz w:val="18"/>
                <w:lang w:val="fi-FI"/>
              </w:rPr>
              <w:t>-</w:t>
            </w:r>
            <w:r w:rsidRPr="00C96590">
              <w:rPr>
                <w:rFonts w:ascii="Arial" w:hAnsi="Arial"/>
                <w:sz w:val="18"/>
                <w:lang w:val="fi-FI" w:eastAsia="zh-CN"/>
              </w:rPr>
              <w:t>7</w:t>
            </w:r>
            <w:r w:rsidRPr="00C96590">
              <w:rPr>
                <w:rFonts w:ascii="Arial" w:eastAsia="Malgun Gothic" w:hAnsi="Arial"/>
                <w:sz w:val="18"/>
                <w:lang w:val="fi-FI" w:eastAsia="ko-KR"/>
              </w:rPr>
              <w:t>_n78</w:t>
            </w:r>
          </w:p>
          <w:p w14:paraId="729A80DE" w14:textId="77777777" w:rsidR="00F65ACA" w:rsidRPr="00C96590" w:rsidRDefault="00F65ACA" w:rsidP="00E77E1D">
            <w:pPr>
              <w:keepNext/>
              <w:keepLines/>
              <w:spacing w:after="0"/>
              <w:jc w:val="center"/>
              <w:rPr>
                <w:rFonts w:ascii="Arial" w:hAnsi="Arial"/>
                <w:sz w:val="18"/>
                <w:lang w:val="fi-FI"/>
              </w:rPr>
            </w:pPr>
            <w:r w:rsidRPr="00C96590">
              <w:rPr>
                <w:rFonts w:ascii="Arial" w:hAnsi="Arial"/>
                <w:sz w:val="18"/>
                <w:lang w:val="fi-FI"/>
              </w:rPr>
              <w:t>DC_3-7-7_n78</w:t>
            </w:r>
          </w:p>
          <w:p w14:paraId="2C4EC96C" w14:textId="77777777" w:rsidR="00F65ACA" w:rsidRPr="00C96590" w:rsidRDefault="00F65ACA" w:rsidP="00E77E1D">
            <w:pPr>
              <w:keepNext/>
              <w:keepLines/>
              <w:spacing w:after="0"/>
              <w:jc w:val="center"/>
              <w:rPr>
                <w:rFonts w:ascii="Arial" w:hAnsi="Arial"/>
                <w:sz w:val="18"/>
                <w:lang w:val="fi-FI"/>
              </w:rPr>
            </w:pPr>
            <w:r w:rsidRPr="00C96590">
              <w:rPr>
                <w:rFonts w:ascii="Arial" w:hAnsi="Arial"/>
                <w:sz w:val="18"/>
                <w:lang w:val="fi-FI"/>
              </w:rPr>
              <w:t>DC_3-3-7_n78</w:t>
            </w:r>
          </w:p>
          <w:p w14:paraId="659208F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val="fi-FI"/>
              </w:rPr>
              <w:t>DC_3-3-7-7_n78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E6F495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5E803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6A0C3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5C792BA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0A92AF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r-FR"/>
              </w:rPr>
              <w:t>DC_3_n7-n78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4E1CD9A"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994331"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3B39C1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0D77824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F8B7537" w14:textId="77777777" w:rsidR="00F65ACA" w:rsidRDefault="00F65ACA" w:rsidP="00E77E1D">
            <w:pPr>
              <w:pStyle w:val="TAC"/>
              <w:rPr>
                <w:rFonts w:cs="Arial"/>
                <w:lang w:val="fi-FI" w:eastAsia="zh-TW"/>
              </w:rPr>
            </w:pPr>
            <w:r>
              <w:rPr>
                <w:rFonts w:cs="Arial"/>
                <w:lang w:val="fi-FI" w:eastAsia="ja-JP"/>
              </w:rPr>
              <w:t>DC</w:t>
            </w:r>
            <w:r>
              <w:rPr>
                <w:rFonts w:cs="Arial"/>
                <w:lang w:val="fi-FI"/>
              </w:rPr>
              <w:t>_</w:t>
            </w:r>
            <w:r>
              <w:rPr>
                <w:rFonts w:cs="Arial"/>
                <w:lang w:val="fi-FI" w:eastAsia="ja-JP"/>
              </w:rPr>
              <w:t>3</w:t>
            </w:r>
            <w:r>
              <w:rPr>
                <w:rFonts w:cs="Arial"/>
                <w:lang w:val="fi-FI" w:eastAsia="zh-TW"/>
              </w:rPr>
              <w:t>-7</w:t>
            </w:r>
            <w:r>
              <w:rPr>
                <w:rFonts w:cs="Arial"/>
                <w:lang w:val="fi-FI" w:eastAsia="ja-JP"/>
              </w:rPr>
              <w:t>_n7</w:t>
            </w:r>
            <w:r>
              <w:rPr>
                <w:rFonts w:cs="Arial"/>
                <w:lang w:val="fi-FI" w:eastAsia="zh-TW"/>
              </w:rPr>
              <w:t>9</w:t>
            </w:r>
          </w:p>
          <w:p w14:paraId="141C7B87" w14:textId="77777777" w:rsidR="00F65ACA" w:rsidRDefault="00F65ACA" w:rsidP="00E77E1D">
            <w:pPr>
              <w:pStyle w:val="TAC"/>
              <w:rPr>
                <w:rFonts w:cs="Arial"/>
                <w:lang w:val="fi-FI" w:eastAsia="zh-TW"/>
              </w:rPr>
            </w:pPr>
            <w:r>
              <w:rPr>
                <w:rFonts w:cs="Arial"/>
                <w:lang w:val="fi-FI" w:eastAsia="zh-TW"/>
              </w:rPr>
              <w:t>DC_3-3-7_n79</w:t>
            </w:r>
          </w:p>
          <w:p w14:paraId="23BB9488" w14:textId="77777777" w:rsidR="00F65ACA" w:rsidRDefault="00F65ACA" w:rsidP="00E77E1D">
            <w:pPr>
              <w:pStyle w:val="TAC"/>
              <w:rPr>
                <w:rFonts w:cs="Arial"/>
                <w:lang w:val="fi-FI" w:eastAsia="zh-TW"/>
              </w:rPr>
            </w:pPr>
            <w:r>
              <w:rPr>
                <w:rFonts w:cs="Arial"/>
                <w:lang w:val="fi-FI" w:eastAsia="zh-TW"/>
              </w:rPr>
              <w:t>DC_3-7-7_n79</w:t>
            </w:r>
          </w:p>
          <w:p w14:paraId="6E3DD881" w14:textId="77777777" w:rsidR="00F65ACA" w:rsidRPr="00C96590" w:rsidRDefault="00F65ACA" w:rsidP="00E77E1D">
            <w:pPr>
              <w:keepNext/>
              <w:keepLines/>
              <w:spacing w:after="0"/>
              <w:jc w:val="center"/>
              <w:rPr>
                <w:rFonts w:ascii="Arial" w:hAnsi="Arial"/>
                <w:sz w:val="18"/>
                <w:lang w:val="fr-FR"/>
              </w:rPr>
            </w:pPr>
            <w:r>
              <w:rPr>
                <w:rFonts w:ascii="Arial" w:hAnsi="Arial" w:cs="Arial"/>
                <w:sz w:val="18"/>
                <w:lang w:val="fi-FI" w:eastAsia="zh-TW"/>
              </w:rPr>
              <w:t>DC_3-3-7-7_n79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5A7C86B" w14:textId="77777777" w:rsidR="00F65ACA" w:rsidRDefault="00F65ACA" w:rsidP="00E77E1D">
            <w:pPr>
              <w:keepNext/>
              <w:keepLines/>
              <w:spacing w:after="0"/>
              <w:jc w:val="center"/>
              <w:rPr>
                <w:rFonts w:ascii="Arial" w:hAnsi="Arial"/>
                <w:sz w:val="18"/>
                <w:lang w:eastAsia="zh-CN"/>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C09EF1" w14:textId="77777777" w:rsidR="00F65ACA" w:rsidRDefault="00F65ACA" w:rsidP="00E77E1D">
            <w:pPr>
              <w:keepNext/>
              <w:keepLines/>
              <w:spacing w:after="0"/>
              <w:jc w:val="center"/>
              <w:rPr>
                <w:rFonts w:ascii="Arial" w:hAnsi="Arial"/>
                <w:sz w:val="18"/>
                <w:lang w:eastAsia="zh-CN"/>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9E56E0"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14:paraId="201219A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CCCB7E7" w14:textId="77777777" w:rsidR="00F65ACA" w:rsidRPr="00C96590" w:rsidRDefault="00F65ACA" w:rsidP="00E77E1D">
            <w:pPr>
              <w:keepNext/>
              <w:keepLines/>
              <w:spacing w:after="0"/>
              <w:jc w:val="center"/>
              <w:rPr>
                <w:rFonts w:ascii="Arial" w:hAnsi="Arial"/>
                <w:sz w:val="18"/>
                <w:lang w:val="fr-FR"/>
              </w:rPr>
            </w:pPr>
            <w:r>
              <w:rPr>
                <w:rFonts w:ascii="Arial" w:hAnsi="Arial" w:cs="Arial"/>
                <w:sz w:val="18"/>
                <w:szCs w:val="18"/>
                <w:lang w:val="sv-SE" w:eastAsia="ja-JP"/>
              </w:rPr>
              <w:t>DC_3-7</w:t>
            </w:r>
            <w:r w:rsidRPr="00D624D9">
              <w:rPr>
                <w:rFonts w:ascii="Arial" w:hAnsi="Arial" w:cs="Arial"/>
                <w:sz w:val="18"/>
                <w:szCs w:val="18"/>
                <w:lang w:val="sv-SE" w:eastAsia="ja-JP"/>
              </w:rPr>
              <w:t>_n</w:t>
            </w:r>
            <w:r>
              <w:rPr>
                <w:rFonts w:ascii="Arial" w:hAnsi="Arial" w:cs="Arial"/>
                <w:sz w:val="18"/>
                <w:szCs w:val="18"/>
                <w:lang w:val="sv-SE" w:eastAsia="ja-JP"/>
              </w:rPr>
              <w:t>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4B7ECEA" w14:textId="77777777" w:rsidR="00F65ACA" w:rsidRDefault="00F65ACA" w:rsidP="00E77E1D">
            <w:pPr>
              <w:keepNext/>
              <w:keepLines/>
              <w:spacing w:after="0"/>
              <w:jc w:val="center"/>
              <w:rPr>
                <w:rFonts w:ascii="Arial" w:hAnsi="Arial"/>
                <w:sz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08983C" w14:textId="77777777" w:rsidR="00F65ACA" w:rsidRDefault="00F65ACA" w:rsidP="00E77E1D">
            <w:pPr>
              <w:keepNext/>
              <w:keepLines/>
              <w:spacing w:after="0"/>
              <w:jc w:val="center"/>
              <w:rPr>
                <w:rFonts w:ascii="Arial" w:hAnsi="Arial"/>
                <w:sz w:val="18"/>
                <w:lang w:eastAsia="zh-CN"/>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C51DB9" w14:textId="77777777" w:rsidR="00F65ACA" w:rsidRDefault="00F65ACA" w:rsidP="00E77E1D">
            <w:pPr>
              <w:keepNext/>
              <w:keepLines/>
              <w:spacing w:after="0"/>
              <w:jc w:val="center"/>
              <w:rPr>
                <w:rFonts w:ascii="Arial" w:hAnsi="Arial"/>
                <w:sz w:val="18"/>
                <w:lang w:eastAsia="zh-CN"/>
              </w:rPr>
            </w:pPr>
            <w:r>
              <w:rPr>
                <w:rFonts w:ascii="Arial" w:eastAsia="Malgun Gothic" w:hAnsi="Arial"/>
                <w:sz w:val="18"/>
                <w:lang w:eastAsia="ko-KR"/>
              </w:rPr>
              <w:t>0.3</w:t>
            </w:r>
          </w:p>
        </w:tc>
      </w:tr>
      <w:tr w:rsidR="00F65ACA" w:rsidRPr="00C96590" w14:paraId="585EC8F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6ECE2B"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DC_3-8_n28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E831CB"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CB216B"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CDFC8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0.</w:t>
            </w:r>
            <w:r>
              <w:rPr>
                <w:rFonts w:ascii="Arial" w:hAnsi="Arial"/>
                <w:sz w:val="18"/>
                <w:szCs w:val="18"/>
              </w:rPr>
              <w:t>1</w:t>
            </w:r>
          </w:p>
        </w:tc>
      </w:tr>
      <w:tr w:rsidR="00F65ACA" w:rsidRPr="00C96590" w14:paraId="5B1593D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751D0C1" w14:textId="77777777" w:rsidR="00F65ACA" w:rsidRPr="00C96590" w:rsidRDefault="00F65ACA" w:rsidP="00E77E1D">
            <w:pPr>
              <w:keepNext/>
              <w:keepLines/>
              <w:spacing w:after="0"/>
              <w:jc w:val="center"/>
              <w:rPr>
                <w:rFonts w:ascii="Arial" w:hAnsi="Arial"/>
                <w:sz w:val="18"/>
                <w:lang w:eastAsia="ko-KR"/>
              </w:rPr>
            </w:pPr>
            <w:r>
              <w:rPr>
                <w:rFonts w:ascii="Arial" w:eastAsia="DengXian" w:hAnsi="Arial" w:cs="Arial"/>
                <w:sz w:val="18"/>
                <w:lang w:eastAsia="zh-TW"/>
              </w:rPr>
              <w:t>DC_</w:t>
            </w:r>
            <w:r>
              <w:rPr>
                <w:rFonts w:ascii="Arial" w:eastAsia="DengXian" w:hAnsi="Arial" w:cs="Arial" w:hint="eastAsia"/>
                <w:sz w:val="18"/>
                <w:lang w:val="en-US" w:eastAsia="zh-CN"/>
              </w:rPr>
              <w:t>3-8</w:t>
            </w:r>
            <w:r>
              <w:rPr>
                <w:rFonts w:ascii="Arial" w:eastAsia="DengXian" w:hAnsi="Arial" w:cs="Arial"/>
                <w:sz w:val="18"/>
                <w:lang w:eastAsia="zh-TW"/>
              </w:rPr>
              <w:t>_n4</w:t>
            </w:r>
            <w:r>
              <w:rPr>
                <w:rFonts w:ascii="Arial" w:eastAsia="DengXian" w:hAnsi="Arial" w:cs="Arial" w:hint="eastAsia"/>
                <w:sz w:val="18"/>
                <w:lang w:val="en-US" w:eastAsia="zh-CN"/>
              </w:rPr>
              <w:t>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8C24818" w14:textId="77777777" w:rsidR="00F65ACA" w:rsidRDefault="00F65ACA" w:rsidP="00E77E1D">
            <w:pPr>
              <w:keepNext/>
              <w:keepLines/>
              <w:spacing w:after="0"/>
              <w:jc w:val="center"/>
              <w:rPr>
                <w:rFonts w:ascii="Arial" w:hAnsi="Arial"/>
                <w:sz w:val="18"/>
              </w:rPr>
            </w:pPr>
            <w:r>
              <w:rPr>
                <w:rFonts w:ascii="Arial" w:eastAsia="DengXian"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547B3D" w14:textId="77777777" w:rsidR="00F65ACA" w:rsidRDefault="00F65ACA" w:rsidP="00E77E1D">
            <w:pPr>
              <w:keepNext/>
              <w:keepLines/>
              <w:spacing w:after="0"/>
              <w:jc w:val="center"/>
              <w:rPr>
                <w:rFonts w:ascii="Arial" w:hAnsi="Arial"/>
                <w:sz w:val="18"/>
                <w:szCs w:val="18"/>
                <w:lang w:eastAsia="zh-CN"/>
              </w:rPr>
            </w:pPr>
            <w:r>
              <w:rPr>
                <w:rFonts w:ascii="Arial" w:eastAsia="DengXian"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08A7AF" w14:textId="77777777" w:rsidR="00F65ACA" w:rsidRPr="00C96590" w:rsidRDefault="00F65ACA" w:rsidP="00E77E1D">
            <w:pPr>
              <w:keepNext/>
              <w:keepLines/>
              <w:spacing w:after="0"/>
              <w:jc w:val="center"/>
              <w:rPr>
                <w:rFonts w:ascii="Arial" w:hAnsi="Arial"/>
                <w:sz w:val="18"/>
                <w:szCs w:val="18"/>
              </w:rPr>
            </w:pPr>
            <w:r>
              <w:rPr>
                <w:rFonts w:ascii="Arial" w:hAnsi="Arial" w:hint="eastAsia"/>
                <w:sz w:val="18"/>
                <w:lang w:val="en-US" w:eastAsia="zh-CN"/>
              </w:rPr>
              <w:t>0</w:t>
            </w:r>
            <w:r>
              <w:rPr>
                <w:rFonts w:ascii="Arial" w:hAnsi="Arial" w:hint="eastAsia"/>
                <w:sz w:val="18"/>
                <w:vertAlign w:val="superscript"/>
                <w:lang w:val="en-US" w:eastAsia="zh-CN"/>
              </w:rPr>
              <w:t>3</w:t>
            </w:r>
            <w:r>
              <w:rPr>
                <w:rFonts w:ascii="Arial" w:hAnsi="Arial" w:hint="eastAsia"/>
                <w:sz w:val="18"/>
                <w:lang w:val="en-US" w:eastAsia="zh-CN"/>
              </w:rPr>
              <w:t>/0.5</w:t>
            </w:r>
            <w:r>
              <w:rPr>
                <w:rFonts w:ascii="Arial" w:hAnsi="Arial" w:hint="eastAsia"/>
                <w:sz w:val="18"/>
                <w:vertAlign w:val="superscript"/>
                <w:lang w:val="en-US" w:eastAsia="zh-CN"/>
              </w:rPr>
              <w:t>4</w:t>
            </w:r>
          </w:p>
        </w:tc>
      </w:tr>
      <w:tr w:rsidR="00F65ACA" w:rsidRPr="00C96590" w14:paraId="5B7AA24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5D603A2" w14:textId="77777777" w:rsidR="00F65ACA" w:rsidRPr="00C96590" w:rsidRDefault="00F65ACA" w:rsidP="00E77E1D">
            <w:pPr>
              <w:keepNext/>
              <w:keepLines/>
              <w:spacing w:after="0"/>
              <w:jc w:val="center"/>
              <w:rPr>
                <w:rFonts w:ascii="Arial" w:hAnsi="Arial"/>
                <w:sz w:val="18"/>
                <w:lang w:eastAsia="ja-JP"/>
              </w:rPr>
            </w:pPr>
            <w:r w:rsidRPr="00D67279">
              <w:rPr>
                <w:rFonts w:ascii="Arial" w:eastAsiaTheme="minorEastAsia" w:hAnsi="Arial"/>
                <w:sz w:val="18"/>
                <w:lang w:eastAsia="zh-CN"/>
              </w:rPr>
              <w:t>DC_3_n8-n41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E565E34" w14:textId="77777777" w:rsidR="00F65ACA"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68D080" w14:textId="77777777" w:rsidR="00F65ACA"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138FA5" w14:textId="77777777" w:rsidR="00F65ACA"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0</w:t>
            </w:r>
            <w:r w:rsidRPr="00D67279">
              <w:rPr>
                <w:rFonts w:ascii="Arial" w:eastAsiaTheme="minorEastAsia" w:hAnsi="Arial"/>
                <w:sz w:val="18"/>
                <w:vertAlign w:val="superscript"/>
                <w:lang w:eastAsia="zh-CN"/>
              </w:rPr>
              <w:t>3</w:t>
            </w:r>
            <w:r w:rsidRPr="00D67279">
              <w:rPr>
                <w:rFonts w:ascii="Arial" w:eastAsiaTheme="minorEastAsia" w:hAnsi="Arial"/>
                <w:sz w:val="18"/>
                <w:lang w:eastAsia="zh-CN"/>
              </w:rPr>
              <w:t>/0.5</w:t>
            </w:r>
            <w:r w:rsidRPr="00D67279">
              <w:rPr>
                <w:rFonts w:ascii="Arial" w:eastAsiaTheme="minorEastAsia" w:hAnsi="Arial"/>
                <w:sz w:val="18"/>
                <w:vertAlign w:val="superscript"/>
                <w:lang w:eastAsia="zh-CN"/>
              </w:rPr>
              <w:t>4</w:t>
            </w:r>
          </w:p>
        </w:tc>
      </w:tr>
      <w:tr w:rsidR="00F65ACA" w:rsidRPr="00C96590" w14:paraId="4491359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AB0690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CB99585"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A9EBB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C430C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28E89D2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1C0B04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w:t>
            </w:r>
            <w:r>
              <w:rPr>
                <w:rFonts w:ascii="Arial" w:hAnsi="Arial"/>
                <w:sz w:val="18"/>
              </w:rPr>
              <w:t>n8-</w:t>
            </w:r>
            <w:r w:rsidRPr="00C96590">
              <w:rPr>
                <w:rFonts w:ascii="Arial" w:hAnsi="Arial"/>
                <w:sz w:val="18"/>
              </w:rPr>
              <w:t>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8375AE7" w14:textId="77777777" w:rsidR="00F65ACA"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A711D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64D26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w:t>
            </w:r>
            <w:r>
              <w:rPr>
                <w:rFonts w:ascii="Arial" w:hAnsi="Arial"/>
                <w:sz w:val="18"/>
              </w:rPr>
              <w:t>5</w:t>
            </w:r>
          </w:p>
        </w:tc>
      </w:tr>
      <w:tr w:rsidR="00F65ACA" w:rsidRPr="00C96590" w14:paraId="357879B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EE18B93" w14:textId="77777777" w:rsidR="00F65ACA" w:rsidRPr="00C96590" w:rsidRDefault="00F65ACA" w:rsidP="00E77E1D">
            <w:pPr>
              <w:keepNext/>
              <w:keepLines/>
              <w:spacing w:after="0"/>
              <w:jc w:val="center"/>
              <w:rPr>
                <w:rFonts w:ascii="Arial" w:eastAsia="Malgun Gothic" w:hAnsi="Arial"/>
                <w:sz w:val="18"/>
                <w:lang w:val="fi-FI" w:eastAsia="ko-KR"/>
              </w:rPr>
            </w:pPr>
            <w:r w:rsidRPr="00C96590">
              <w:rPr>
                <w:rFonts w:ascii="Arial" w:hAnsi="Arial"/>
                <w:sz w:val="18"/>
                <w:lang w:val="fi-FI"/>
              </w:rPr>
              <w:t>DC_</w:t>
            </w:r>
            <w:r w:rsidRPr="00C96590">
              <w:rPr>
                <w:rFonts w:ascii="Arial" w:eastAsia="Malgun Gothic" w:hAnsi="Arial"/>
                <w:sz w:val="18"/>
                <w:lang w:val="fi-FI" w:eastAsia="ko-KR"/>
              </w:rPr>
              <w:t>3</w:t>
            </w:r>
            <w:r w:rsidRPr="00C96590">
              <w:rPr>
                <w:rFonts w:ascii="Arial" w:hAnsi="Arial"/>
                <w:sz w:val="18"/>
                <w:lang w:val="fi-FI"/>
              </w:rPr>
              <w:t>-</w:t>
            </w:r>
            <w:r w:rsidRPr="00C96590">
              <w:rPr>
                <w:rFonts w:ascii="Arial" w:hAnsi="Arial"/>
                <w:sz w:val="18"/>
                <w:lang w:val="fi-FI" w:eastAsia="zh-CN"/>
              </w:rPr>
              <w:t>8</w:t>
            </w:r>
            <w:r w:rsidRPr="00C96590">
              <w:rPr>
                <w:rFonts w:ascii="Arial" w:eastAsia="Malgun Gothic" w:hAnsi="Arial"/>
                <w:sz w:val="18"/>
                <w:lang w:val="fi-FI" w:eastAsia="ko-KR"/>
              </w:rPr>
              <w:t>_n78</w:t>
            </w:r>
          </w:p>
          <w:p w14:paraId="2DB47F43"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i-FI" w:eastAsia="zh-TW"/>
              </w:rPr>
              <w:t>DC_3-3-8_n78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08306B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A6022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ADAAA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126FB24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E36D40"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i-FI" w:eastAsia="zh-TW"/>
              </w:rPr>
              <w:t>DC_3_n8-n78</w:t>
            </w:r>
            <w:r>
              <w:rPr>
                <w:rFonts w:ascii="Arial" w:hAnsi="Arial"/>
                <w:sz w:val="18"/>
                <w:lang w:val="fi-FI" w:eastAsia="zh-TW"/>
              </w:rPr>
              <w:br/>
            </w:r>
            <w:r w:rsidRPr="00C96590">
              <w:rPr>
                <w:rFonts w:ascii="Arial" w:hAnsi="Arial" w:cs="Arial"/>
                <w:sz w:val="18"/>
                <w:lang w:eastAsia="zh-TW"/>
              </w:rPr>
              <w:t>DC_3-3_n8-n78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4E31A6C"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7989D6"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CA9A01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78B3E38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216331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DC_3-11_n28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B1E9A6"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5D29F2"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D1EFBF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rPr>
              <w:t>0.</w:t>
            </w:r>
            <w:r>
              <w:rPr>
                <w:rFonts w:ascii="Arial" w:hAnsi="Arial" w:cs="Arial"/>
                <w:sz w:val="18"/>
                <w:szCs w:val="18"/>
              </w:rPr>
              <w:t>2</w:t>
            </w:r>
          </w:p>
        </w:tc>
      </w:tr>
      <w:tr w:rsidR="00F65ACA" w:rsidRPr="00C96590" w14:paraId="269A2F3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82D8F5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DC_3-11_n77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6E18F11"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w:t>
            </w:r>
            <w:r w:rsidRPr="00C96590">
              <w:rPr>
                <w:rFonts w:ascii="Arial" w:hAnsi="Arial"/>
                <w:sz w:val="18"/>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3A666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78492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rPr>
              <w:t>0.</w:t>
            </w:r>
            <w:r>
              <w:rPr>
                <w:rFonts w:ascii="Arial" w:hAnsi="Arial" w:cs="Arial"/>
                <w:sz w:val="18"/>
                <w:szCs w:val="18"/>
              </w:rPr>
              <w:t>5</w:t>
            </w:r>
          </w:p>
        </w:tc>
      </w:tr>
      <w:tr w:rsidR="00F65ACA" w:rsidRPr="00C96590" w14:paraId="3651206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41100C2" w14:textId="77777777" w:rsidR="00F65ACA" w:rsidRPr="00C96590" w:rsidRDefault="00F65ACA" w:rsidP="00E77E1D">
            <w:pPr>
              <w:keepNext/>
              <w:keepLines/>
              <w:spacing w:after="0"/>
              <w:jc w:val="center"/>
              <w:rPr>
                <w:rFonts w:ascii="Arial" w:hAnsi="Arial"/>
                <w:sz w:val="18"/>
              </w:rPr>
            </w:pPr>
            <w:r>
              <w:rPr>
                <w:rFonts w:ascii="Arial" w:hAnsi="Arial"/>
                <w:sz w:val="18"/>
                <w:lang w:val="da-DK" w:eastAsia="zh-TW"/>
              </w:rPr>
              <w:t>DC_</w:t>
            </w:r>
            <w:r>
              <w:rPr>
                <w:rFonts w:ascii="Arial" w:hAnsi="Arial"/>
                <w:sz w:val="18"/>
                <w:lang w:val="en-US" w:eastAsia="zh-CN"/>
              </w:rPr>
              <w:t>3-11_</w:t>
            </w:r>
            <w:r>
              <w:rPr>
                <w:rFonts w:ascii="Arial" w:hAnsi="Arial"/>
                <w:sz w:val="18"/>
                <w:lang w:val="da-DK" w:eastAsia="zh-CN"/>
              </w:rPr>
              <w:t>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B56CE6C" w14:textId="77777777" w:rsidR="00F65ACA" w:rsidRDefault="00F65ACA" w:rsidP="00E77E1D">
            <w:pPr>
              <w:keepNext/>
              <w:keepLines/>
              <w:spacing w:after="0"/>
              <w:jc w:val="center"/>
              <w:rPr>
                <w:rFonts w:ascii="Arial" w:hAnsi="Arial"/>
                <w:sz w:val="18"/>
              </w:rPr>
            </w:pPr>
            <w:r>
              <w:rPr>
                <w:rFonts w:ascii="Arial" w:hAnsi="Arial" w:cs="Arial"/>
                <w:sz w:val="18"/>
                <w:szCs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39C4B2" w14:textId="77777777" w:rsidR="00F65ACA" w:rsidRDefault="00F65ACA" w:rsidP="00E77E1D">
            <w:pPr>
              <w:keepNext/>
              <w:keepLines/>
              <w:spacing w:after="0"/>
              <w:jc w:val="center"/>
              <w:rPr>
                <w:rFonts w:ascii="Arial" w:hAnsi="Arial" w:cs="Arial"/>
                <w:sz w:val="18"/>
                <w:szCs w:val="18"/>
                <w:lang w:eastAsia="zh-CN"/>
              </w:rPr>
            </w:pPr>
            <w:r>
              <w:rPr>
                <w:rFonts w:ascii="Arial" w:hAnsi="Arial" w:cs="Arial"/>
                <w:kern w:val="2"/>
                <w:sz w:val="18"/>
                <w:szCs w:val="18"/>
                <w:lang w:val="en-US"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3BDB18" w14:textId="77777777" w:rsidR="00F65ACA" w:rsidRPr="00C96590" w:rsidRDefault="00F65ACA" w:rsidP="00E77E1D">
            <w:pPr>
              <w:keepNext/>
              <w:keepLines/>
              <w:spacing w:after="0"/>
              <w:jc w:val="center"/>
              <w:rPr>
                <w:rFonts w:ascii="Arial" w:hAnsi="Arial" w:cs="Arial"/>
                <w:sz w:val="18"/>
                <w:szCs w:val="18"/>
              </w:rPr>
            </w:pPr>
            <w:r>
              <w:rPr>
                <w:rFonts w:ascii="Arial" w:hAnsi="Arial" w:cs="Arial"/>
                <w:kern w:val="2"/>
                <w:sz w:val="18"/>
                <w:szCs w:val="18"/>
                <w:lang w:val="en-US" w:eastAsia="zh-CN"/>
              </w:rPr>
              <w:t>-</w:t>
            </w:r>
          </w:p>
        </w:tc>
      </w:tr>
      <w:tr w:rsidR="00F65ACA" w:rsidRPr="002E1F34" w14:paraId="0CE5EF3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155E769" w14:textId="77777777" w:rsidR="00F65ACA" w:rsidRPr="002E1F34" w:rsidRDefault="00F65ACA" w:rsidP="00E77E1D">
            <w:pPr>
              <w:keepNext/>
              <w:keepLines/>
              <w:spacing w:after="0"/>
              <w:jc w:val="center"/>
              <w:rPr>
                <w:rFonts w:ascii="Arial" w:hAnsi="Arial"/>
                <w:sz w:val="18"/>
              </w:rPr>
            </w:pPr>
            <w:r w:rsidRPr="002E1F34">
              <w:rPr>
                <w:rFonts w:ascii="Arial" w:eastAsia="Yu Mincho" w:hAnsi="Arial"/>
                <w:sz w:val="18"/>
                <w:lang w:eastAsia="ja-JP"/>
              </w:rPr>
              <w:t>DC_3-18_n41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79BA3FA" w14:textId="77777777" w:rsidR="00F65ACA" w:rsidRPr="002E1F34" w:rsidRDefault="00F65ACA" w:rsidP="00E77E1D">
            <w:pPr>
              <w:keepNext/>
              <w:keepLines/>
              <w:spacing w:after="0"/>
              <w:jc w:val="center"/>
              <w:rPr>
                <w:rFonts w:ascii="Arial" w:hAnsi="Arial"/>
                <w:sz w:val="18"/>
                <w:lang w:eastAsia="zh-CN"/>
              </w:rPr>
            </w:pPr>
            <w:r w:rsidRPr="002E1F34">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EE78D2" w14:textId="77777777" w:rsidR="00F65ACA" w:rsidRPr="002E1F34" w:rsidRDefault="00F65ACA" w:rsidP="00E77E1D">
            <w:pPr>
              <w:keepNext/>
              <w:keepLines/>
              <w:spacing w:after="0"/>
              <w:jc w:val="center"/>
              <w:rPr>
                <w:rFonts w:ascii="Arial" w:hAnsi="Arial" w:cs="Arial"/>
                <w:sz w:val="18"/>
                <w:szCs w:val="18"/>
                <w:lang w:eastAsia="zh-CN"/>
              </w:rPr>
            </w:pPr>
            <w:r w:rsidRPr="002E1F34">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9E09AD" w14:textId="77777777" w:rsidR="00F65ACA" w:rsidRPr="002E1F34" w:rsidRDefault="00F65ACA" w:rsidP="00E77E1D">
            <w:pPr>
              <w:keepNext/>
              <w:keepLines/>
              <w:spacing w:after="0"/>
              <w:jc w:val="center"/>
              <w:rPr>
                <w:rFonts w:ascii="Arial" w:hAnsi="Arial" w:cs="Arial"/>
                <w:sz w:val="18"/>
                <w:szCs w:val="18"/>
              </w:rPr>
            </w:pPr>
            <w:r w:rsidRPr="002E1F34">
              <w:rPr>
                <w:rFonts w:ascii="Arial" w:hAnsi="Arial" w:cs="Arial"/>
                <w:sz w:val="18"/>
              </w:rPr>
              <w:t>0</w:t>
            </w:r>
            <w:r w:rsidRPr="002E1F34">
              <w:rPr>
                <w:rFonts w:ascii="Arial" w:hAnsi="Arial" w:cs="Arial"/>
                <w:sz w:val="18"/>
                <w:vertAlign w:val="superscript"/>
              </w:rPr>
              <w:t>3</w:t>
            </w:r>
            <w:r w:rsidRPr="002E1F34">
              <w:rPr>
                <w:rFonts w:ascii="Arial" w:hAnsi="Arial" w:cs="Arial"/>
                <w:sz w:val="18"/>
              </w:rPr>
              <w:t xml:space="preserve"> / 0.5</w:t>
            </w:r>
            <w:r w:rsidRPr="002E1F34">
              <w:rPr>
                <w:rFonts w:ascii="Arial" w:hAnsi="Arial" w:cs="Arial"/>
                <w:sz w:val="18"/>
                <w:vertAlign w:val="superscript"/>
              </w:rPr>
              <w:t>4</w:t>
            </w:r>
          </w:p>
        </w:tc>
      </w:tr>
      <w:tr w:rsidR="00F65ACA" w:rsidRPr="00C96590" w14:paraId="5705206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C16E1C0"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rPr>
              <w:t>DC_</w:t>
            </w:r>
            <w:r w:rsidRPr="00C96590">
              <w:rPr>
                <w:rFonts w:ascii="Arial" w:eastAsia="MS Mincho" w:hAnsi="Arial"/>
                <w:sz w:val="18"/>
                <w:lang w:eastAsia="ja-JP"/>
              </w:rPr>
              <w:t>3</w:t>
            </w:r>
            <w:r w:rsidRPr="00C96590">
              <w:rPr>
                <w:rFonts w:ascii="Arial" w:eastAsia="MS Mincho" w:hAnsi="Arial"/>
                <w:sz w:val="18"/>
              </w:rPr>
              <w:t>-18</w:t>
            </w:r>
            <w:r w:rsidRPr="00C96590">
              <w:rPr>
                <w:rFonts w:ascii="Arial" w:eastAsia="MS Mincho" w:hAnsi="Arial"/>
                <w:sz w:val="18"/>
                <w:lang w:eastAsia="ja-JP"/>
              </w:rPr>
              <w:t>-n77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DF7B9C"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95E910"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E1AD90A" w14:textId="77777777" w:rsidR="00F65ACA" w:rsidRPr="00C96590" w:rsidRDefault="00F65ACA" w:rsidP="00E77E1D">
            <w:pPr>
              <w:keepNext/>
              <w:keepLines/>
              <w:spacing w:after="0"/>
              <w:jc w:val="center"/>
              <w:rPr>
                <w:rFonts w:ascii="Arial" w:hAnsi="Arial"/>
                <w:sz w:val="18"/>
                <w:lang w:eastAsia="zh-CN"/>
              </w:rPr>
            </w:pPr>
            <w:r w:rsidRPr="00C96590">
              <w:rPr>
                <w:rFonts w:ascii="Arial" w:eastAsia="MS Mincho" w:hAnsi="Arial"/>
                <w:sz w:val="18"/>
                <w:lang w:eastAsia="zh-CN"/>
              </w:rPr>
              <w:t>0.</w:t>
            </w:r>
            <w:r>
              <w:rPr>
                <w:rFonts w:ascii="Arial" w:eastAsia="MS Mincho" w:hAnsi="Arial"/>
                <w:sz w:val="18"/>
                <w:lang w:eastAsia="zh-CN"/>
              </w:rPr>
              <w:t>5</w:t>
            </w:r>
          </w:p>
        </w:tc>
      </w:tr>
      <w:tr w:rsidR="00F65ACA" w:rsidRPr="00C96590" w14:paraId="4DB41E8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AB841F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3</w:t>
            </w:r>
            <w:r w:rsidRPr="00C96590">
              <w:rPr>
                <w:rFonts w:ascii="Arial" w:hAnsi="Arial"/>
                <w:sz w:val="18"/>
              </w:rPr>
              <w:t>-18</w:t>
            </w:r>
            <w:r w:rsidRPr="00C96590">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C69B70"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45C5E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6C6A4FB"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1112853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203153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3-19_n77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522E29"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C1977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FDB748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47ABC7C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E8E23FE"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3-19_n78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078EE7"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0226A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90F24B"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2294BC3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41B9498"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lang w:eastAsia="zh-CN"/>
              </w:rPr>
              <w:t>_</w:t>
            </w:r>
            <w:r w:rsidRPr="00C96590">
              <w:rPr>
                <w:rFonts w:ascii="Arial" w:hAnsi="Arial"/>
                <w:sz w:val="18"/>
                <w:lang w:eastAsia="zh-TW"/>
              </w:rPr>
              <w:t>3</w:t>
            </w:r>
            <w:r w:rsidRPr="00C96590">
              <w:rPr>
                <w:rFonts w:ascii="Arial" w:hAnsi="Arial"/>
                <w:sz w:val="18"/>
                <w:lang w:eastAsia="zh-CN"/>
              </w:rPr>
              <w:t>-20_</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20531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1FE128"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20DB2E4"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0.1</w:t>
            </w:r>
          </w:p>
        </w:tc>
      </w:tr>
      <w:tr w:rsidR="00F65ACA" w:rsidRPr="00C96590" w14:paraId="64CE8B6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F05F063"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DC_3-20_n38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1E3CE58"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6FF1A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095FB18"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w:t>
            </w:r>
          </w:p>
        </w:tc>
      </w:tr>
      <w:tr w:rsidR="00F65ACA" w:rsidRPr="00C96590" w14:paraId="57412E1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2C5E2E6" w14:textId="77777777" w:rsidR="00F65ACA" w:rsidRPr="00C96590" w:rsidRDefault="00F65ACA" w:rsidP="00E77E1D">
            <w:pPr>
              <w:pStyle w:val="TAC"/>
              <w:rPr>
                <w:lang w:eastAsia="zh-CN"/>
              </w:rPr>
            </w:pPr>
            <w:r>
              <w:t>DC_</w:t>
            </w:r>
            <w:r>
              <w:rPr>
                <w:lang w:val="sv-SE"/>
              </w:rPr>
              <w:t>3</w:t>
            </w:r>
            <w:r>
              <w:t>_n</w:t>
            </w:r>
            <w:r>
              <w:rPr>
                <w:lang w:val="sv-SE"/>
              </w:rPr>
              <w:t>20</w:t>
            </w:r>
            <w:r>
              <w:t>-n</w:t>
            </w:r>
            <w:r>
              <w:rPr>
                <w:lang w:val="sv-SE"/>
              </w:rPr>
              <w:t>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C9E8983" w14:textId="77777777" w:rsidR="00F65ACA" w:rsidRPr="00C96590" w:rsidRDefault="00F65ACA" w:rsidP="00E77E1D">
            <w:pPr>
              <w:pStyle w:val="TAC"/>
              <w:rPr>
                <w:rFonts w:eastAsia="MS Mincho"/>
                <w:lang w:eastAsia="ja-JP"/>
              </w:rPr>
            </w:pPr>
            <w:r>
              <w:rPr>
                <w:lang w:val="sv-S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0E5F60" w14:textId="77777777" w:rsidR="00F65ACA" w:rsidRPr="00E062F1" w:rsidRDefault="00F65ACA" w:rsidP="00E77E1D">
            <w:pPr>
              <w:pStyle w:val="TAC"/>
              <w:rPr>
                <w:lang w:eastAsia="zh-CN"/>
              </w:rPr>
            </w:pPr>
            <w:r>
              <w:rPr>
                <w:rFonts w:hint="eastAsia"/>
                <w:lang w:eastAsia="zh-CN"/>
              </w:rPr>
              <w:t>0</w:t>
            </w:r>
            <w:r>
              <w:rPr>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6DB839" w14:textId="77777777" w:rsidR="00F65ACA" w:rsidRPr="00C96590" w:rsidRDefault="00F65ACA" w:rsidP="00E77E1D">
            <w:pPr>
              <w:pStyle w:val="TAC"/>
              <w:rPr>
                <w:lang w:eastAsia="zh-CN"/>
              </w:rPr>
            </w:pPr>
            <w:r w:rsidRPr="00E062F1">
              <w:t>0</w:t>
            </w:r>
            <w:r>
              <w:rPr>
                <w:lang w:val="sv-SE"/>
              </w:rPr>
              <w:t>.1</w:t>
            </w:r>
          </w:p>
        </w:tc>
      </w:tr>
      <w:tr w:rsidR="00F65ACA" w:rsidRPr="00C96590" w14:paraId="2B4761D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A91D17D"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3-2</w:t>
            </w:r>
            <w:r w:rsidRPr="00C96590">
              <w:rPr>
                <w:rFonts w:ascii="Arial" w:hAnsi="Arial"/>
                <w:sz w:val="18"/>
                <w:lang w:eastAsia="zh-CN"/>
              </w:rPr>
              <w:t>0</w:t>
            </w:r>
            <w:r w:rsidRPr="00C96590">
              <w:rPr>
                <w:rFonts w:ascii="Arial" w:hAnsi="Arial"/>
                <w:sz w:val="18"/>
                <w:lang w:eastAsia="ja-JP"/>
              </w:rPr>
              <w:t>_n7</w:t>
            </w:r>
            <w:r w:rsidRPr="00C96590">
              <w:rPr>
                <w:rFonts w:ascii="Arial" w:hAnsi="Arial"/>
                <w:sz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71E9DE6"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9C533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30B2C8"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0B5AD9C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C8093D9"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3_n2</w:t>
            </w:r>
            <w:r w:rsidRPr="00C96590">
              <w:rPr>
                <w:rFonts w:ascii="Arial" w:hAnsi="Arial"/>
                <w:sz w:val="18"/>
                <w:lang w:eastAsia="zh-CN"/>
              </w:rPr>
              <w:t>0</w:t>
            </w:r>
            <w:r w:rsidRPr="00C96590">
              <w:rPr>
                <w:rFonts w:ascii="Arial" w:hAnsi="Arial"/>
                <w:sz w:val="18"/>
                <w:lang w:eastAsia="ja-JP"/>
              </w:rPr>
              <w:t>-n7</w:t>
            </w:r>
            <w:r w:rsidRPr="00C96590">
              <w:rPr>
                <w:rFonts w:ascii="Arial" w:hAnsi="Arial"/>
                <w:sz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B4CE84" w14:textId="77777777" w:rsidR="00F65ACA" w:rsidRPr="00C96590" w:rsidRDefault="00F65ACA" w:rsidP="00E77E1D">
            <w:pPr>
              <w:keepNext/>
              <w:keepLines/>
              <w:spacing w:after="0"/>
              <w:jc w:val="center"/>
              <w:rPr>
                <w:rFonts w:ascii="Arial" w:eastAsia="MS Mincho" w:hAnsi="Arial"/>
                <w:sz w:val="18"/>
                <w:lang w:eastAsia="ja-JP"/>
              </w:rPr>
            </w:pPr>
            <w:r>
              <w:rPr>
                <w:rFonts w:ascii="Arial" w:eastAsia="MS Mincho"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6359F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87F6BE4"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671414F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76190D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DC_3-21_n1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FF6BDE"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cs="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D9E79C"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3971BD8"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ja-JP"/>
              </w:rPr>
              <w:t>-</w:t>
            </w:r>
          </w:p>
        </w:tc>
      </w:tr>
      <w:tr w:rsidR="00F65ACA" w14:paraId="7FB00DD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8745BD6"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eastAsia="ja-JP"/>
              </w:rPr>
              <w:t>DC_3-21_n28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2F3E500" w14:textId="77777777" w:rsidR="00F65ACA" w:rsidRDefault="00F65ACA" w:rsidP="00E77E1D">
            <w:pPr>
              <w:keepNext/>
              <w:keepLines/>
              <w:spacing w:after="0"/>
              <w:jc w:val="center"/>
              <w:rPr>
                <w:rFonts w:ascii="Arial" w:hAnsi="Arial" w:cs="Arial"/>
                <w:sz w:val="18"/>
                <w:lang w:eastAsia="ja-JP"/>
              </w:rPr>
            </w:pPr>
            <w:r>
              <w:rPr>
                <w:rFonts w:ascii="Arial" w:hAnsi="Arial" w:cs="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A51D0D"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582C81" w14:textId="77777777" w:rsidR="00F65ACA" w:rsidRDefault="00F65ACA" w:rsidP="00E77E1D">
            <w:pPr>
              <w:keepNext/>
              <w:keepLines/>
              <w:spacing w:after="0"/>
              <w:jc w:val="center"/>
              <w:rPr>
                <w:rFonts w:ascii="Arial" w:hAnsi="Arial" w:cs="Arial"/>
                <w:sz w:val="18"/>
                <w:lang w:eastAsia="ja-JP"/>
              </w:rPr>
            </w:pPr>
            <w:r>
              <w:rPr>
                <w:rFonts w:ascii="Arial" w:hAnsi="Arial" w:cs="Arial"/>
                <w:sz w:val="18"/>
                <w:lang w:eastAsia="ja-JP"/>
              </w:rPr>
              <w:t>-</w:t>
            </w:r>
          </w:p>
        </w:tc>
      </w:tr>
      <w:tr w:rsidR="00F65ACA" w:rsidRPr="00C96590" w14:paraId="4EA95ED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105EDB"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3-21_n77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F13B85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294F2E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381C7A"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1F71B51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A94FB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3-21_n78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646DA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D0A79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EBB3874"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38F8A46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3D5CC4"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3-21_n79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51CBF7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EB1B0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7844E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14:paraId="34DC8E5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5C77302" w14:textId="77777777" w:rsidR="00F65ACA" w:rsidRPr="00C96590" w:rsidRDefault="00F65ACA" w:rsidP="00E77E1D">
            <w:pPr>
              <w:keepNext/>
              <w:keepLines/>
              <w:spacing w:after="0"/>
              <w:jc w:val="center"/>
              <w:rPr>
                <w:rFonts w:ascii="Arial" w:hAnsi="Arial"/>
                <w:sz w:val="18"/>
                <w:lang w:eastAsia="ja-JP"/>
              </w:rPr>
            </w:pPr>
            <w:r w:rsidRPr="00004F35">
              <w:rPr>
                <w:rFonts w:ascii="Arial" w:hAnsi="Arial"/>
                <w:sz w:val="18"/>
                <w:lang w:eastAsia="ja-JP"/>
              </w:rPr>
              <w:t>DC_3_n26-n78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F93F608"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5276BC"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A1DE5E"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0.5</w:t>
            </w:r>
          </w:p>
        </w:tc>
      </w:tr>
      <w:tr w:rsidR="00F65ACA" w:rsidRPr="00C96590" w14:paraId="21EFF3C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C4DA9C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DC_3-28_n1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A76E8A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C8DCDC"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CDBD9C"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szCs w:val="18"/>
                <w:lang w:eastAsia="ja-JP"/>
              </w:rPr>
              <w:t>-</w:t>
            </w:r>
          </w:p>
        </w:tc>
      </w:tr>
      <w:tr w:rsidR="00F65ACA" w:rsidRPr="00C96590" w14:paraId="383E7FF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67AE3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DC_3-28_n5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D92A800"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44012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1ED50B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0.1</w:t>
            </w:r>
          </w:p>
        </w:tc>
      </w:tr>
      <w:tr w:rsidR="00F65ACA" w:rsidRPr="00C96590" w14:paraId="78EC3E4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0C091A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DC_3-28_n41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9FB857"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6F95D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BD3D70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sidRPr="00C96590">
              <w:rPr>
                <w:rFonts w:ascii="Arial" w:hAnsi="Arial"/>
                <w:sz w:val="18"/>
                <w:vertAlign w:val="superscript"/>
              </w:rPr>
              <w:t>3</w:t>
            </w:r>
            <w:r>
              <w:rPr>
                <w:rFonts w:ascii="Arial" w:hAnsi="Arial"/>
                <w:sz w:val="18"/>
              </w:rPr>
              <w:t xml:space="preserve"> </w:t>
            </w:r>
            <w:r w:rsidRPr="00C96590">
              <w:rPr>
                <w:rFonts w:ascii="Arial" w:hAnsi="Arial"/>
                <w:sz w:val="18"/>
              </w:rPr>
              <w:t>/</w:t>
            </w:r>
            <w:r>
              <w:rPr>
                <w:rFonts w:ascii="Arial" w:hAnsi="Arial"/>
                <w:sz w:val="18"/>
              </w:rPr>
              <w:t xml:space="preserve"> </w:t>
            </w:r>
            <w:r w:rsidRPr="00C96590">
              <w:rPr>
                <w:rFonts w:ascii="Arial" w:hAnsi="Arial"/>
                <w:sz w:val="18"/>
              </w:rPr>
              <w:t>0.5</w:t>
            </w:r>
            <w:r w:rsidRPr="00C96590">
              <w:rPr>
                <w:rFonts w:ascii="Arial" w:hAnsi="Arial"/>
                <w:sz w:val="18"/>
                <w:vertAlign w:val="superscript"/>
              </w:rPr>
              <w:t>4</w:t>
            </w:r>
          </w:p>
        </w:tc>
      </w:tr>
      <w:tr w:rsidR="00F65ACA" w:rsidRPr="00C96590" w14:paraId="46D4048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A1DAF0A" w14:textId="77777777" w:rsidR="00F65ACA" w:rsidRPr="00C96590" w:rsidRDefault="00F65ACA" w:rsidP="00E77E1D">
            <w:pPr>
              <w:pStyle w:val="TAC"/>
              <w:rPr>
                <w:lang w:eastAsia="zh-CN"/>
              </w:rPr>
            </w:pPr>
            <w:r>
              <w:t>DC_3_n28-n75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FD0E1AE" w14:textId="77777777" w:rsidR="00F65ACA" w:rsidRPr="00C96590" w:rsidRDefault="00F65ACA" w:rsidP="00E77E1D">
            <w:pPr>
              <w:pStyle w:val="TAC"/>
              <w:rPr>
                <w:lang w:eastAsia="ja-JP"/>
              </w:rPr>
            </w:pPr>
            <w:r>
              <w:rPr>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6EC241" w14:textId="77777777" w:rsidR="00F65ACA" w:rsidRDefault="00F65ACA" w:rsidP="00E77E1D">
            <w:pPr>
              <w:pStyle w:val="TAC"/>
              <w:rPr>
                <w:lang w:eastAsia="zh-CN"/>
              </w:rPr>
            </w:pPr>
            <w:r>
              <w:rPr>
                <w:rFonts w:hint="eastAsia"/>
                <w:lang w:eastAsia="zh-CN"/>
              </w:rPr>
              <w:t>0</w:t>
            </w:r>
            <w:r>
              <w:rPr>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1EFCC6" w14:textId="77777777" w:rsidR="00F65ACA" w:rsidRPr="00C96590" w:rsidRDefault="00F65ACA" w:rsidP="00E77E1D">
            <w:pPr>
              <w:pStyle w:val="TAC"/>
            </w:pPr>
            <w:r>
              <w:rPr>
                <w:lang w:eastAsia="zh-CN"/>
              </w:rPr>
              <w:t>-</w:t>
            </w:r>
          </w:p>
        </w:tc>
      </w:tr>
      <w:tr w:rsidR="00F65ACA" w14:paraId="36EED21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EBDBB21" w14:textId="77777777" w:rsidR="00F65ACA" w:rsidRDefault="00F65ACA" w:rsidP="00E77E1D">
            <w:pPr>
              <w:pStyle w:val="TAC"/>
            </w:pPr>
            <w:r w:rsidRPr="00C96590">
              <w:t>DC_3-28_n77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FC0BAE7"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CF088E"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882B38" w14:textId="77777777" w:rsidR="00F65ACA" w:rsidRDefault="00F65ACA" w:rsidP="00E77E1D">
            <w:pPr>
              <w:pStyle w:val="TAC"/>
              <w:rPr>
                <w:lang w:eastAsia="zh-CN"/>
              </w:rPr>
            </w:pPr>
            <w:r>
              <w:rPr>
                <w:rFonts w:hint="eastAsia"/>
                <w:lang w:eastAsia="zh-CN"/>
              </w:rPr>
              <w:t>0</w:t>
            </w:r>
            <w:r>
              <w:rPr>
                <w:lang w:eastAsia="zh-CN"/>
              </w:rPr>
              <w:t>.5</w:t>
            </w:r>
          </w:p>
        </w:tc>
      </w:tr>
      <w:tr w:rsidR="00F65ACA" w14:paraId="1032CE2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2FEB8E4" w14:textId="77777777" w:rsidR="00F65ACA" w:rsidRPr="00C96590" w:rsidRDefault="00F65ACA" w:rsidP="00E77E1D">
            <w:pPr>
              <w:pStyle w:val="TAC"/>
            </w:pPr>
            <w:r w:rsidRPr="00C96590">
              <w:t>DC_3_n28-n77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107B1F6"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42E783"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B85F74" w14:textId="77777777" w:rsidR="00F65ACA" w:rsidRDefault="00F65ACA" w:rsidP="00E77E1D">
            <w:pPr>
              <w:pStyle w:val="TAC"/>
              <w:rPr>
                <w:lang w:eastAsia="zh-CN"/>
              </w:rPr>
            </w:pPr>
            <w:r>
              <w:rPr>
                <w:rFonts w:hint="eastAsia"/>
                <w:lang w:eastAsia="zh-CN"/>
              </w:rPr>
              <w:t>0</w:t>
            </w:r>
            <w:r>
              <w:rPr>
                <w:lang w:eastAsia="zh-CN"/>
              </w:rPr>
              <w:t>.5</w:t>
            </w:r>
          </w:p>
        </w:tc>
      </w:tr>
      <w:tr w:rsidR="00F65ACA" w14:paraId="6BC4983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81B8AA2" w14:textId="77777777" w:rsidR="00F65ACA" w:rsidRPr="00C96590" w:rsidRDefault="00F65ACA" w:rsidP="00E77E1D">
            <w:pPr>
              <w:keepNext/>
              <w:keepLines/>
              <w:spacing w:after="0"/>
              <w:jc w:val="center"/>
            </w:pPr>
            <w:r w:rsidRPr="00C96590">
              <w:rPr>
                <w:rFonts w:ascii="Arial" w:hAnsi="Arial"/>
                <w:sz w:val="18"/>
              </w:rPr>
              <w:t>DC_3-28_n78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A221E0"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DFA4A9F" w14:textId="77777777" w:rsidR="00F65ACA" w:rsidRDefault="00F65ACA" w:rsidP="00E77E1D">
            <w:pPr>
              <w:pStyle w:val="TAC"/>
              <w:rPr>
                <w:lang w:eastAsia="zh-CN"/>
              </w:rPr>
            </w:pPr>
            <w:r>
              <w:rPr>
                <w:rFonts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0D6ABD" w14:textId="77777777" w:rsidR="00F65ACA" w:rsidRDefault="00F65ACA" w:rsidP="00E77E1D">
            <w:pPr>
              <w:pStyle w:val="TAC"/>
              <w:rPr>
                <w:lang w:eastAsia="zh-CN"/>
              </w:rPr>
            </w:pPr>
            <w:r>
              <w:rPr>
                <w:rFonts w:hint="eastAsia"/>
                <w:lang w:eastAsia="zh-CN"/>
              </w:rPr>
              <w:t>0</w:t>
            </w:r>
            <w:r>
              <w:rPr>
                <w:lang w:eastAsia="zh-CN"/>
              </w:rPr>
              <w:t>.5</w:t>
            </w:r>
          </w:p>
        </w:tc>
      </w:tr>
      <w:tr w:rsidR="00F65ACA" w14:paraId="20869C6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0117C94"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DC_3_n28-n78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9E535EB"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5277D4" w14:textId="77777777" w:rsidR="00F65ACA" w:rsidRDefault="00F65ACA" w:rsidP="00E77E1D">
            <w:pPr>
              <w:pStyle w:val="TAC"/>
              <w:rPr>
                <w:lang w:eastAsia="zh-CN"/>
              </w:rPr>
            </w:pPr>
            <w:r>
              <w:rPr>
                <w:rFonts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CBB25F" w14:textId="77777777" w:rsidR="00F65ACA" w:rsidRDefault="00F65ACA" w:rsidP="00E77E1D">
            <w:pPr>
              <w:pStyle w:val="TAC"/>
              <w:rPr>
                <w:lang w:eastAsia="zh-CN"/>
              </w:rPr>
            </w:pPr>
            <w:r>
              <w:rPr>
                <w:rFonts w:hint="eastAsia"/>
                <w:lang w:eastAsia="zh-CN"/>
              </w:rPr>
              <w:t>0</w:t>
            </w:r>
            <w:r>
              <w:rPr>
                <w:lang w:eastAsia="zh-CN"/>
              </w:rPr>
              <w:t>.5</w:t>
            </w:r>
          </w:p>
        </w:tc>
      </w:tr>
      <w:tr w:rsidR="00F65ACA" w:rsidRPr="00C96590" w14:paraId="46CCAD3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72A4C71"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rPr>
              <w:t>DC_3-32_n28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CC37A05"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2CEC0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67BD0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0.5</w:t>
            </w:r>
          </w:p>
        </w:tc>
      </w:tr>
      <w:tr w:rsidR="00F65ACA" w:rsidRPr="00C96590" w14:paraId="27A99AA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1EA6E5"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DC_3-32_n78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F57FB2"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30CE1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5E4C7F"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78B6267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09F9FF6"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lang w:val="x-none"/>
              </w:rPr>
              <w:t>DC_3-38_n7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6C87449" w14:textId="77777777" w:rsidR="00F65ACA" w:rsidRPr="00C96590" w:rsidRDefault="00F65ACA" w:rsidP="00E77E1D">
            <w:pPr>
              <w:keepNext/>
              <w:keepLines/>
              <w:spacing w:after="0"/>
              <w:jc w:val="center"/>
              <w:rPr>
                <w:rFonts w:ascii="Arial" w:hAnsi="Arial" w:cs="Arial"/>
                <w:sz w:val="18"/>
              </w:rPr>
            </w:pPr>
            <w:r>
              <w:rPr>
                <w:rFonts w:ascii="Arial" w:hAnsi="Arial"/>
                <w:sz w:val="18"/>
                <w:lang w:val="x-non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21FF26" w14:textId="77777777" w:rsidR="00F65ACA" w:rsidRPr="00C96590" w:rsidRDefault="00F65ACA" w:rsidP="00E77E1D">
            <w:pPr>
              <w:keepNext/>
              <w:keepLines/>
              <w:spacing w:after="0"/>
              <w:jc w:val="center"/>
              <w:rPr>
                <w:rFonts w:ascii="Arial" w:hAnsi="Arial"/>
                <w:sz w:val="18"/>
                <w:lang w:val="x-none" w:eastAsia="zh-CN"/>
              </w:rPr>
            </w:pPr>
            <w:r>
              <w:rPr>
                <w:rFonts w:ascii="Arial" w:hAnsi="Arial" w:hint="eastAsia"/>
                <w:sz w:val="18"/>
                <w:lang w:val="x-none" w:eastAsia="zh-CN"/>
              </w:rPr>
              <w:t>0</w:t>
            </w:r>
            <w:r>
              <w:rPr>
                <w:rFonts w:ascii="Arial" w:hAnsi="Arial"/>
                <w:sz w:val="18"/>
                <w:lang w:val="x-non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45F433" w14:textId="77777777" w:rsidR="00F65ACA" w:rsidRPr="00C96590" w:rsidRDefault="00F65ACA" w:rsidP="00E77E1D">
            <w:pPr>
              <w:keepNext/>
              <w:keepLines/>
              <w:spacing w:after="0"/>
              <w:jc w:val="center"/>
              <w:rPr>
                <w:rFonts w:ascii="Arial" w:hAnsi="Arial" w:cs="Arial"/>
                <w:sz w:val="18"/>
              </w:rPr>
            </w:pPr>
            <w:r>
              <w:rPr>
                <w:rFonts w:ascii="Arial" w:hAnsi="Arial"/>
                <w:sz w:val="18"/>
                <w:lang w:val="x-none"/>
              </w:rPr>
              <w:t>-</w:t>
            </w:r>
          </w:p>
        </w:tc>
      </w:tr>
      <w:tr w:rsidR="00F65ACA" w:rsidRPr="00C96590" w14:paraId="083BDE0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EEF71B5"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DC_3-38_n28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EA26F6"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E58F19"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AF82D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0.2</w:t>
            </w:r>
          </w:p>
        </w:tc>
      </w:tr>
      <w:tr w:rsidR="00F65ACA" w:rsidRPr="00C96590" w14:paraId="01BDE95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BC29866"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w:t>
            </w:r>
            <w:r w:rsidRPr="00C96590">
              <w:rPr>
                <w:rFonts w:ascii="Arial" w:hAnsi="Arial"/>
                <w:sz w:val="18"/>
                <w:lang w:eastAsia="ja-JP"/>
              </w:rPr>
              <w:t>3-38_n7</w:t>
            </w:r>
            <w:r w:rsidRPr="00C96590">
              <w:rPr>
                <w:rFonts w:ascii="Arial" w:hAnsi="Arial"/>
                <w:sz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5D6EAC"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6BB2C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8B70EC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zh-CN"/>
              </w:rPr>
              <w:t>0.</w:t>
            </w:r>
            <w:r>
              <w:rPr>
                <w:rFonts w:ascii="Arial" w:hAnsi="Arial"/>
                <w:sz w:val="18"/>
                <w:lang w:eastAsia="zh-CN"/>
              </w:rPr>
              <w:t>5</w:t>
            </w:r>
          </w:p>
        </w:tc>
      </w:tr>
      <w:tr w:rsidR="00F65ACA" w:rsidRPr="00C96590" w14:paraId="27B7F47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DAE7A29"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val="zh-CN" w:eastAsia="zh-TW"/>
              </w:rPr>
              <w:t>DC_</w:t>
            </w:r>
            <w:r w:rsidRPr="00C96590">
              <w:rPr>
                <w:rFonts w:ascii="Arial" w:hAnsi="Arial" w:cs="Arial"/>
                <w:sz w:val="18"/>
                <w:lang w:val="en-US" w:eastAsia="zh-CN"/>
              </w:rPr>
              <w:t>3</w:t>
            </w:r>
            <w:r w:rsidRPr="00C96590">
              <w:rPr>
                <w:rFonts w:ascii="Arial" w:hAnsi="Arial" w:cs="Arial"/>
                <w:sz w:val="18"/>
                <w:lang w:val="zh-CN" w:eastAsia="zh-TW"/>
              </w:rPr>
              <w:t>_n</w:t>
            </w:r>
            <w:r w:rsidRPr="00C96590">
              <w:rPr>
                <w:rFonts w:ascii="Arial" w:hAnsi="Arial" w:cs="Arial"/>
                <w:sz w:val="18"/>
                <w:lang w:val="en-US" w:eastAsia="zh-CN"/>
              </w:rPr>
              <w:t>38</w:t>
            </w:r>
            <w:r w:rsidRPr="00C96590">
              <w:rPr>
                <w:rFonts w:ascii="Arial" w:hAnsi="Arial" w:cs="Arial"/>
                <w:sz w:val="18"/>
                <w:lang w:val="zh-CN" w:eastAsia="zh-TW"/>
              </w:rPr>
              <w:t>-n</w:t>
            </w:r>
            <w:r w:rsidRPr="00C96590">
              <w:rPr>
                <w:rFonts w:ascii="Arial" w:hAnsi="Arial" w:cs="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9916DE2"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cs="Arial"/>
                <w:sz w:val="18"/>
                <w:lang w:val="en-US"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3152B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E3FFC1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lang w:eastAsia="ja-JP"/>
              </w:rPr>
              <w:t>0</w:t>
            </w:r>
            <w:r w:rsidRPr="00C96590">
              <w:rPr>
                <w:rFonts w:ascii="Arial" w:hAnsi="Arial" w:cs="Arial"/>
                <w:sz w:val="18"/>
                <w:szCs w:val="18"/>
                <w:lang w:val="en-US" w:eastAsia="zh-CN"/>
              </w:rPr>
              <w:t>.5</w:t>
            </w:r>
          </w:p>
        </w:tc>
      </w:tr>
      <w:tr w:rsidR="00F65ACA" w:rsidRPr="00F8790E" w14:paraId="0E8F3DB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72A9D3F" w14:textId="77777777" w:rsidR="00F65ACA" w:rsidRPr="00C96590" w:rsidRDefault="00F65ACA" w:rsidP="00E77E1D">
            <w:pPr>
              <w:keepNext/>
              <w:keepLines/>
              <w:spacing w:after="0"/>
              <w:jc w:val="center"/>
              <w:rPr>
                <w:rFonts w:ascii="Arial" w:hAnsi="Arial"/>
                <w:sz w:val="18"/>
                <w:szCs w:val="22"/>
                <w:lang w:eastAsia="zh-CN"/>
              </w:rPr>
            </w:pPr>
            <w:r w:rsidRPr="00C96590">
              <w:rPr>
                <w:rFonts w:ascii="Arial" w:hAnsi="Arial"/>
                <w:sz w:val="18"/>
                <w:szCs w:val="22"/>
                <w:lang w:eastAsia="zh-CN"/>
              </w:rPr>
              <w:t>DC_3_n40-n41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8DF6B2E"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1F8FC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BDB13B1" w14:textId="77777777" w:rsidR="00F65ACA" w:rsidRPr="00F8790E"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r>
      <w:tr w:rsidR="00F65ACA" w:rsidRPr="00F8790E" w14:paraId="6C62531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83ED20C" w14:textId="77777777" w:rsidR="00F65ACA" w:rsidRPr="00C96590" w:rsidRDefault="00F65ACA" w:rsidP="00E77E1D">
            <w:pPr>
              <w:keepNext/>
              <w:keepLines/>
              <w:spacing w:after="0"/>
              <w:jc w:val="center"/>
              <w:rPr>
                <w:rFonts w:ascii="Arial" w:hAnsi="Arial"/>
                <w:sz w:val="18"/>
                <w:szCs w:val="22"/>
                <w:lang w:eastAsia="zh-CN"/>
              </w:rPr>
            </w:pPr>
            <w:r w:rsidRPr="00D67279">
              <w:rPr>
                <w:rFonts w:ascii="Arial" w:hAnsi="Arial" w:cs="Arial"/>
                <w:sz w:val="18"/>
                <w:lang w:val="zh-CN" w:eastAsia="zh-TW"/>
              </w:rPr>
              <w:t>DC_3_n40-n77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0CDDEB" w14:textId="77777777" w:rsidR="00F65ACA" w:rsidRDefault="00F65ACA" w:rsidP="00E77E1D">
            <w:pPr>
              <w:keepNext/>
              <w:keepLines/>
              <w:spacing w:after="0"/>
              <w:jc w:val="center"/>
              <w:rPr>
                <w:rFonts w:ascii="Arial" w:hAnsi="Arial"/>
                <w:sz w:val="18"/>
                <w:lang w:eastAsia="ja-JP"/>
              </w:rPr>
            </w:pPr>
            <w:r w:rsidRPr="00D67279">
              <w:rPr>
                <w:rFonts w:ascii="Arial" w:hAnsi="Arial" w:cs="Arial"/>
                <w:sz w:val="18"/>
                <w:lang w:val="zh-CN" w:eastAsia="zh-TW"/>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AA45C1" w14:textId="77777777" w:rsidR="00F65ACA" w:rsidRDefault="00F65ACA" w:rsidP="00E77E1D">
            <w:pPr>
              <w:keepNext/>
              <w:keepLines/>
              <w:spacing w:after="0"/>
              <w:jc w:val="center"/>
              <w:rPr>
                <w:rFonts w:ascii="Arial" w:hAnsi="Arial"/>
                <w:sz w:val="18"/>
                <w:lang w:eastAsia="zh-CN"/>
              </w:rPr>
            </w:pPr>
            <w:r w:rsidRPr="00D67279">
              <w:rPr>
                <w:rFonts w:ascii="Arial" w:hAnsi="Arial" w:cs="Arial"/>
                <w:sz w:val="18"/>
                <w:lang w:val="zh-CN"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42DE98" w14:textId="77777777" w:rsidR="00F65ACA" w:rsidRPr="00C96590" w:rsidRDefault="00F65ACA" w:rsidP="00E77E1D">
            <w:pPr>
              <w:keepNext/>
              <w:keepLines/>
              <w:spacing w:after="0"/>
              <w:jc w:val="center"/>
              <w:rPr>
                <w:rFonts w:ascii="Arial" w:hAnsi="Arial"/>
                <w:sz w:val="18"/>
                <w:lang w:eastAsia="zh-CN"/>
              </w:rPr>
            </w:pPr>
            <w:r w:rsidRPr="00D67279">
              <w:rPr>
                <w:rFonts w:ascii="Arial" w:hAnsi="Arial" w:cs="Arial"/>
                <w:sz w:val="18"/>
                <w:lang w:val="zh-CN" w:eastAsia="zh-TW"/>
              </w:rPr>
              <w:t>0.5</w:t>
            </w:r>
          </w:p>
        </w:tc>
      </w:tr>
      <w:tr w:rsidR="00F65ACA" w:rsidRPr="00C96590" w14:paraId="0755260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31BA74D" w14:textId="77777777" w:rsidR="00F65ACA" w:rsidRPr="00C96590" w:rsidRDefault="00F65ACA" w:rsidP="00E77E1D">
            <w:pPr>
              <w:keepNext/>
              <w:keepLines/>
              <w:spacing w:after="0"/>
              <w:jc w:val="center"/>
              <w:rPr>
                <w:rFonts w:ascii="Arial" w:hAnsi="Arial"/>
                <w:sz w:val="18"/>
                <w:szCs w:val="22"/>
                <w:lang w:eastAsia="zh-CN"/>
              </w:rPr>
            </w:pPr>
            <w:r w:rsidRPr="00C96590">
              <w:rPr>
                <w:rFonts w:ascii="Arial" w:hAnsi="Arial"/>
                <w:sz w:val="18"/>
              </w:rPr>
              <w:t>DC_</w:t>
            </w:r>
            <w:r w:rsidRPr="00C96590">
              <w:rPr>
                <w:rFonts w:ascii="Arial" w:hAnsi="Arial"/>
                <w:sz w:val="18"/>
                <w:lang w:eastAsia="ja-JP"/>
              </w:rPr>
              <w:t>3</w:t>
            </w:r>
            <w:r w:rsidRPr="00C96590">
              <w:rPr>
                <w:rFonts w:ascii="Arial" w:hAnsi="Arial"/>
                <w:sz w:val="18"/>
              </w:rPr>
              <w:t>-40</w:t>
            </w:r>
            <w:r w:rsidRPr="00C96590">
              <w:rPr>
                <w:rFonts w:ascii="Arial" w:hAnsi="Arial"/>
                <w:sz w:val="18"/>
                <w:lang w:eastAsia="ja-JP"/>
              </w:rPr>
              <w:t>-n78</w:t>
            </w:r>
          </w:p>
        </w:tc>
        <w:tc>
          <w:tcPr>
            <w:tcW w:w="2299" w:type="dxa"/>
            <w:gridSpan w:val="2"/>
            <w:tcBorders>
              <w:top w:val="nil"/>
              <w:left w:val="single" w:sz="4" w:space="0" w:color="auto"/>
              <w:bottom w:val="single" w:sz="4" w:space="0" w:color="auto"/>
              <w:right w:val="single" w:sz="4" w:space="0" w:color="auto"/>
            </w:tcBorders>
            <w:vAlign w:val="center"/>
            <w:hideMark/>
          </w:tcPr>
          <w:p w14:paraId="26EE0320"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3FAA76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0.4</w:t>
            </w:r>
            <w:r w:rsidRPr="00C96590">
              <w:rPr>
                <w:rFonts w:ascii="Arial" w:hAnsi="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F5373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0.5</w:t>
            </w:r>
            <w:r w:rsidRPr="00C96590">
              <w:rPr>
                <w:rFonts w:ascii="Arial" w:hAnsi="Arial"/>
                <w:sz w:val="18"/>
                <w:vertAlign w:val="superscript"/>
              </w:rPr>
              <w:t>5</w:t>
            </w:r>
          </w:p>
        </w:tc>
      </w:tr>
      <w:tr w:rsidR="00F65ACA" w:rsidRPr="00C96590" w14:paraId="43F86CA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8A0D8F2" w14:textId="77777777" w:rsidR="00F65ACA" w:rsidRPr="00C96590" w:rsidRDefault="00F65ACA" w:rsidP="00E77E1D">
            <w:pPr>
              <w:keepNext/>
              <w:keepLines/>
              <w:spacing w:after="0"/>
              <w:jc w:val="center"/>
              <w:rPr>
                <w:rFonts w:ascii="Arial" w:hAnsi="Arial"/>
                <w:sz w:val="18"/>
              </w:rPr>
            </w:pPr>
            <w:r w:rsidRPr="00BD3AC8">
              <w:rPr>
                <w:rFonts w:ascii="Arial" w:hAnsi="Arial"/>
                <w:sz w:val="18"/>
              </w:rPr>
              <w:t>DC_3_n40-n105</w:t>
            </w:r>
          </w:p>
        </w:tc>
        <w:tc>
          <w:tcPr>
            <w:tcW w:w="2299" w:type="dxa"/>
            <w:gridSpan w:val="2"/>
            <w:tcBorders>
              <w:top w:val="nil"/>
              <w:left w:val="single" w:sz="4" w:space="0" w:color="auto"/>
              <w:bottom w:val="single" w:sz="4" w:space="0" w:color="auto"/>
              <w:right w:val="single" w:sz="4" w:space="0" w:color="auto"/>
            </w:tcBorders>
            <w:vAlign w:val="center"/>
          </w:tcPr>
          <w:p w14:paraId="7DAFA629" w14:textId="77777777" w:rsidR="00F65ACA" w:rsidRDefault="00F65ACA" w:rsidP="00E77E1D">
            <w:pPr>
              <w:keepNext/>
              <w:keepLines/>
              <w:spacing w:after="0"/>
              <w:jc w:val="center"/>
              <w:rPr>
                <w:rFonts w:ascii="Arial" w:hAnsi="Arial"/>
                <w:sz w:val="18"/>
                <w:lang w:eastAsia="ja-JP"/>
              </w:rPr>
            </w:pPr>
            <w:r w:rsidRPr="00312FC6">
              <w:rPr>
                <w:rFonts w:ascii="Arial" w:eastAsiaTheme="minorEastAsia"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866276" w14:textId="77777777" w:rsidR="00F65ACA" w:rsidRPr="00C96590" w:rsidRDefault="00F65ACA" w:rsidP="00E77E1D">
            <w:pPr>
              <w:keepNext/>
              <w:keepLines/>
              <w:spacing w:after="0"/>
              <w:jc w:val="center"/>
              <w:rPr>
                <w:rFonts w:ascii="Arial" w:hAnsi="Arial"/>
                <w:sz w:val="18"/>
              </w:rPr>
            </w:pPr>
            <w:r w:rsidRPr="00312FC6">
              <w:rPr>
                <w:rFonts w:ascii="Arial" w:eastAsiaTheme="minorEastAsia"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7C3489" w14:textId="77777777" w:rsidR="00F65ACA" w:rsidRPr="00C96590" w:rsidRDefault="00F65ACA" w:rsidP="00E77E1D">
            <w:pPr>
              <w:keepNext/>
              <w:keepLines/>
              <w:spacing w:after="0"/>
              <w:jc w:val="center"/>
              <w:rPr>
                <w:rFonts w:ascii="Arial" w:hAnsi="Arial"/>
                <w:sz w:val="18"/>
              </w:rPr>
            </w:pPr>
            <w:r w:rsidRPr="00312FC6">
              <w:rPr>
                <w:rFonts w:ascii="Arial" w:eastAsiaTheme="minorEastAsia" w:hAnsi="Arial"/>
                <w:sz w:val="18"/>
              </w:rPr>
              <w:t>0.3</w:t>
            </w:r>
          </w:p>
        </w:tc>
      </w:tr>
      <w:tr w:rsidR="00F65ACA" w:rsidRPr="00C96590" w14:paraId="617920A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C6CDFF7" w14:textId="77777777" w:rsidR="00F65ACA" w:rsidRPr="00C96590" w:rsidRDefault="00F65ACA" w:rsidP="00E77E1D">
            <w:pPr>
              <w:keepNext/>
              <w:keepLines/>
              <w:spacing w:after="0"/>
              <w:jc w:val="center"/>
              <w:rPr>
                <w:rFonts w:ascii="Arial" w:hAnsi="Arial"/>
                <w:sz w:val="18"/>
                <w:szCs w:val="22"/>
                <w:lang w:eastAsia="zh-CN"/>
              </w:rPr>
            </w:pPr>
            <w:r w:rsidRPr="00C96590">
              <w:rPr>
                <w:rFonts w:ascii="Arial" w:hAnsi="Arial"/>
                <w:sz w:val="18"/>
                <w:lang w:val="x-none"/>
              </w:rPr>
              <w:t>DC_3-41_n3</w:t>
            </w:r>
          </w:p>
        </w:tc>
        <w:tc>
          <w:tcPr>
            <w:tcW w:w="2299" w:type="dxa"/>
            <w:gridSpan w:val="2"/>
            <w:tcBorders>
              <w:top w:val="nil"/>
              <w:left w:val="single" w:sz="4" w:space="0" w:color="auto"/>
              <w:bottom w:val="single" w:sz="4" w:space="0" w:color="auto"/>
              <w:right w:val="single" w:sz="4" w:space="0" w:color="auto"/>
            </w:tcBorders>
            <w:vAlign w:val="center"/>
            <w:hideMark/>
          </w:tcPr>
          <w:p w14:paraId="67D8E164"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val="x-non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4BB14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w:t>
            </w:r>
            <w:r w:rsidRPr="00C96590">
              <w:rPr>
                <w:rFonts w:ascii="Arial" w:hAnsi="Arial"/>
                <w:sz w:val="18"/>
                <w:vertAlign w:val="superscript"/>
              </w:rPr>
              <w:t>3</w:t>
            </w:r>
            <w:r w:rsidRPr="00C96590">
              <w:rPr>
                <w:rFonts w:ascii="Arial" w:hAnsi="Arial"/>
                <w:sz w:val="18"/>
              </w:rPr>
              <w:t>/0.5</w:t>
            </w:r>
            <w:r w:rsidRPr="00C96590">
              <w:rPr>
                <w:rFonts w:ascii="Arial" w:hAnsi="Arial"/>
                <w:sz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DD364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rsidRPr="00C96590" w14:paraId="75F179E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EE7A4F3"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DC_3-41_n28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AFF424"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435D84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sidRPr="00C96590">
              <w:rPr>
                <w:rFonts w:ascii="Arial" w:hAnsi="Arial"/>
                <w:sz w:val="18"/>
                <w:vertAlign w:val="superscript"/>
                <w:lang w:eastAsia="zh-CN"/>
              </w:rPr>
              <w:t>3</w:t>
            </w:r>
            <w:r w:rsidRPr="00C96590">
              <w:rPr>
                <w:rFonts w:ascii="Arial" w:hAnsi="Arial"/>
                <w:sz w:val="18"/>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0B6F56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14:paraId="5FC9050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BDEC56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DC_3-41_n41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C47A74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EA3F98"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965F0A" w14:textId="77777777" w:rsidR="00F65ACA"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r>
      <w:tr w:rsidR="00F65ACA" w:rsidRPr="00C96590" w14:paraId="1F92516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DD1F9A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DC_3-(n)41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B63C3B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588FA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8C1F1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r>
      <w:tr w:rsidR="00F65ACA" w:rsidRPr="00C96590" w14:paraId="0DA7ABD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B49F39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w:t>
            </w:r>
            <w:r w:rsidRPr="00C96590">
              <w:rPr>
                <w:rFonts w:ascii="Arial" w:hAnsi="Arial"/>
                <w:sz w:val="18"/>
                <w:lang w:eastAsia="ja-JP"/>
              </w:rPr>
              <w:t>3</w:t>
            </w:r>
            <w:r w:rsidRPr="00C96590">
              <w:rPr>
                <w:rFonts w:ascii="Arial" w:hAnsi="Arial"/>
                <w:sz w:val="18"/>
              </w:rPr>
              <w:t>-</w:t>
            </w:r>
            <w:r w:rsidRPr="00C96590">
              <w:rPr>
                <w:rFonts w:ascii="Arial" w:hAnsi="Arial"/>
                <w:sz w:val="18"/>
                <w:lang w:eastAsia="ja-JP"/>
              </w:rPr>
              <w:t>41-n77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1409BA" w14:textId="77777777" w:rsidR="00F65ACA" w:rsidRPr="00CC1E91" w:rsidRDefault="00F65ACA" w:rsidP="00E77E1D">
            <w:pPr>
              <w:keepNext/>
              <w:keepLines/>
              <w:spacing w:after="0"/>
              <w:jc w:val="center"/>
              <w:rPr>
                <w:rFonts w:ascii="Arial" w:eastAsia="MS Mincho"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C6252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28BF0F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zh-CN"/>
              </w:rPr>
              <w:t>0.5</w:t>
            </w:r>
            <w:r w:rsidRPr="00C96590">
              <w:rPr>
                <w:rFonts w:ascii="Arial" w:hAnsi="Arial"/>
                <w:sz w:val="18"/>
                <w:vertAlign w:val="superscript"/>
                <w:lang w:eastAsia="zh-CN"/>
              </w:rPr>
              <w:t>4</w:t>
            </w:r>
          </w:p>
        </w:tc>
      </w:tr>
      <w:tr w:rsidR="00F65ACA" w:rsidRPr="00C96590" w14:paraId="02B6824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79145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w:t>
            </w:r>
            <w:r w:rsidRPr="00C96590">
              <w:rPr>
                <w:rFonts w:ascii="Arial" w:hAnsi="Arial"/>
                <w:sz w:val="18"/>
                <w:lang w:eastAsia="ja-JP"/>
              </w:rPr>
              <w:t>3</w:t>
            </w:r>
            <w:r w:rsidRPr="00C96590">
              <w:rPr>
                <w:rFonts w:ascii="Arial" w:hAnsi="Arial"/>
                <w:sz w:val="18"/>
              </w:rPr>
              <w:t>-</w:t>
            </w:r>
            <w:r w:rsidRPr="00C96590">
              <w:rPr>
                <w:rFonts w:ascii="Arial" w:hAnsi="Arial"/>
                <w:sz w:val="18"/>
                <w:lang w:eastAsia="ja-JP"/>
              </w:rPr>
              <w:t>41_n7</w:t>
            </w:r>
            <w:r w:rsidRPr="00C96590">
              <w:rPr>
                <w:rFonts w:ascii="Arial" w:hAnsi="Arial"/>
                <w:sz w:val="18"/>
                <w:lang w:eastAsia="zh-CN"/>
              </w:rPr>
              <w:t>8</w:t>
            </w:r>
          </w:p>
          <w:p w14:paraId="640E9D1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w:t>
            </w:r>
            <w:r w:rsidRPr="00C96590">
              <w:rPr>
                <w:rFonts w:ascii="Arial" w:hAnsi="Arial"/>
                <w:sz w:val="18"/>
                <w:lang w:eastAsia="ja-JP"/>
              </w:rPr>
              <w:t>3</w:t>
            </w:r>
            <w:r w:rsidRPr="00C96590">
              <w:rPr>
                <w:rFonts w:ascii="Arial" w:hAnsi="Arial"/>
                <w:sz w:val="18"/>
              </w:rPr>
              <w:t>_n</w:t>
            </w:r>
            <w:r w:rsidRPr="00C96590">
              <w:rPr>
                <w:rFonts w:ascii="Arial" w:hAnsi="Arial"/>
                <w:sz w:val="18"/>
                <w:lang w:eastAsia="ja-JP"/>
              </w:rPr>
              <w:t>41-n7</w:t>
            </w:r>
            <w:r w:rsidRPr="00C96590">
              <w:rPr>
                <w:rFonts w:ascii="Arial" w:hAnsi="Arial"/>
                <w:sz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FAD071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F6F79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C85590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zh-CN"/>
              </w:rPr>
              <w:t>0.5</w:t>
            </w:r>
            <w:r w:rsidRPr="00C96590">
              <w:rPr>
                <w:rFonts w:ascii="Arial" w:hAnsi="Arial"/>
                <w:sz w:val="18"/>
                <w:vertAlign w:val="superscript"/>
                <w:lang w:eastAsia="zh-CN"/>
              </w:rPr>
              <w:t>4</w:t>
            </w:r>
          </w:p>
        </w:tc>
      </w:tr>
      <w:tr w:rsidR="00F65ACA" w:rsidRPr="00C96590" w14:paraId="5AA32BF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EB15C07"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rPr>
              <w:t>DC_</w:t>
            </w:r>
            <w:r w:rsidRPr="00C96590">
              <w:rPr>
                <w:rFonts w:ascii="Arial" w:eastAsia="MS Mincho" w:hAnsi="Arial"/>
                <w:sz w:val="18"/>
                <w:lang w:eastAsia="ja-JP"/>
              </w:rPr>
              <w:t>3</w:t>
            </w:r>
            <w:r w:rsidRPr="00C96590">
              <w:rPr>
                <w:rFonts w:ascii="Arial" w:eastAsia="MS Mincho" w:hAnsi="Arial"/>
                <w:sz w:val="18"/>
              </w:rPr>
              <w:t>-</w:t>
            </w:r>
            <w:r>
              <w:rPr>
                <w:rFonts w:ascii="Arial" w:eastAsia="MS Mincho" w:hAnsi="Arial"/>
                <w:sz w:val="18"/>
                <w:lang w:eastAsia="ja-JP"/>
              </w:rPr>
              <w:t>41-n79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52437C8"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7CF03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91736E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rsidRPr="00C96590" w14:paraId="6C70F93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0DA84F6" w14:textId="77777777" w:rsidR="00F65ACA" w:rsidRPr="00C96590" w:rsidRDefault="00F65ACA" w:rsidP="00E77E1D">
            <w:pPr>
              <w:keepNext/>
              <w:keepLines/>
              <w:spacing w:after="0"/>
              <w:jc w:val="center"/>
              <w:rPr>
                <w:rFonts w:ascii="Arial" w:eastAsia="MS Mincho" w:hAnsi="Arial"/>
                <w:sz w:val="18"/>
              </w:rPr>
            </w:pPr>
            <w:r w:rsidRPr="00C96590">
              <w:rPr>
                <w:rFonts w:ascii="Arial" w:eastAsia="MS Mincho" w:hAnsi="Arial"/>
                <w:sz w:val="18"/>
                <w:lang w:eastAsia="ja-JP"/>
              </w:rPr>
              <w:t>DC_3_n41-n79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A2BB03B"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147943" w14:textId="77777777" w:rsidR="00F65ACA" w:rsidRPr="00C96590" w:rsidRDefault="00F65ACA" w:rsidP="00E77E1D">
            <w:pPr>
              <w:keepNext/>
              <w:keepLines/>
              <w:spacing w:after="0"/>
              <w:jc w:val="center"/>
              <w:rPr>
                <w:rFonts w:ascii="Arial" w:hAnsi="Arial"/>
                <w:sz w:val="18"/>
                <w:lang w:eastAsia="zh-CN"/>
              </w:rPr>
            </w:pP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7CD12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rsidRPr="00C96590" w14:paraId="1351AD5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515C5B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DC_3_SUL_n41-n80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4DE3F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2EDA8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81A989"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r>
      <w:tr w:rsidR="00F65ACA" w:rsidRPr="00C96590" w14:paraId="19582FD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F746BED" w14:textId="77777777" w:rsidR="00F65ACA" w:rsidRPr="00C96590" w:rsidRDefault="00F65ACA" w:rsidP="00E77E1D">
            <w:pPr>
              <w:keepNext/>
              <w:keepLines/>
              <w:spacing w:after="0"/>
              <w:jc w:val="center"/>
              <w:rPr>
                <w:rFonts w:ascii="Arial" w:hAnsi="Arial"/>
                <w:sz w:val="18"/>
                <w:lang w:eastAsia="ja-JP"/>
              </w:rPr>
            </w:pPr>
            <w:r w:rsidRPr="00C96590">
              <w:rPr>
                <w:rFonts w:ascii="Arial" w:eastAsia="Yu Mincho" w:hAnsi="Arial"/>
                <w:sz w:val="18"/>
                <w:lang w:eastAsia="ja-JP"/>
              </w:rPr>
              <w:t>DC_3-42_n1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05D4434"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0E6851" w14:textId="77777777" w:rsidR="00F65ACA" w:rsidRPr="00CC1E91"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C4B4C8" w14:textId="77777777" w:rsidR="00F65ACA" w:rsidRPr="00C96590" w:rsidRDefault="00F65ACA" w:rsidP="00E77E1D">
            <w:pPr>
              <w:keepNext/>
              <w:keepLines/>
              <w:spacing w:after="0"/>
              <w:jc w:val="center"/>
              <w:rPr>
                <w:rFonts w:ascii="Arial" w:hAnsi="Arial"/>
                <w:sz w:val="18"/>
                <w:lang w:eastAsia="zh-CN"/>
              </w:rPr>
            </w:pPr>
            <w:r w:rsidRPr="00C96590">
              <w:rPr>
                <w:rFonts w:ascii="Arial" w:eastAsia="Yu Mincho" w:hAnsi="Arial" w:cs="Arial"/>
                <w:sz w:val="18"/>
                <w:lang w:eastAsia="ja-JP"/>
              </w:rPr>
              <w:t>0.2</w:t>
            </w:r>
          </w:p>
        </w:tc>
      </w:tr>
      <w:tr w:rsidR="00F65ACA" w:rsidRPr="00C96590" w14:paraId="39D06A0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72FA35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DC_3-42_n28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9994952"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9EA208" w14:textId="77777777" w:rsidR="00F65ACA" w:rsidRPr="00C96590" w:rsidRDefault="00F65ACA" w:rsidP="00E77E1D">
            <w:pPr>
              <w:keepNext/>
              <w:keepLines/>
              <w:spacing w:after="0"/>
              <w:jc w:val="center"/>
              <w:rPr>
                <w:rFonts w:ascii="Arial" w:hAnsi="Arial"/>
                <w:sz w:val="18"/>
                <w:szCs w:val="18"/>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BB058A" w14:textId="77777777" w:rsidR="00F65ACA" w:rsidRPr="00C96590" w:rsidRDefault="00F65ACA" w:rsidP="00E77E1D">
            <w:pPr>
              <w:keepNext/>
              <w:keepLines/>
              <w:spacing w:after="0"/>
              <w:jc w:val="center"/>
              <w:rPr>
                <w:rFonts w:ascii="Arial" w:hAnsi="Arial"/>
                <w:sz w:val="18"/>
                <w:lang w:eastAsia="zh-CN"/>
              </w:rPr>
            </w:pPr>
            <w:r w:rsidRPr="00C96590">
              <w:rPr>
                <w:rFonts w:ascii="Arial" w:eastAsia="Yu Mincho" w:hAnsi="Arial" w:cs="Arial"/>
                <w:sz w:val="18"/>
                <w:lang w:eastAsia="ja-JP"/>
              </w:rPr>
              <w:t>0.2</w:t>
            </w:r>
          </w:p>
        </w:tc>
      </w:tr>
      <w:tr w:rsidR="00F65ACA" w:rsidRPr="00C96590" w14:paraId="1887A91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B817CB9"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3-42_n7</w:t>
            </w:r>
            <w:r w:rsidRPr="00C96590">
              <w:rPr>
                <w:rFonts w:ascii="Arial" w:hAnsi="Arial"/>
                <w:sz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19A6C53"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3A5896" w14:textId="77777777" w:rsidR="00F65ACA" w:rsidRPr="00C96590" w:rsidRDefault="00F65ACA" w:rsidP="00E77E1D">
            <w:pPr>
              <w:keepNext/>
              <w:keepLines/>
              <w:spacing w:after="0"/>
              <w:jc w:val="center"/>
              <w:rPr>
                <w:rFonts w:ascii="Arial" w:hAnsi="Arial"/>
                <w:sz w:val="18"/>
                <w:lang w:eastAsia="ja-JP"/>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5654152" w14:textId="77777777" w:rsidR="00F65ACA" w:rsidRPr="00C96590" w:rsidRDefault="00F65ACA" w:rsidP="00E77E1D">
            <w:pPr>
              <w:keepNext/>
              <w:keepLines/>
              <w:spacing w:after="0"/>
              <w:jc w:val="center"/>
              <w:rPr>
                <w:rFonts w:ascii="Arial" w:hAnsi="Arial"/>
                <w:sz w:val="18"/>
                <w:lang w:eastAsia="ja-JP"/>
              </w:rPr>
            </w:pPr>
            <w:r w:rsidRPr="00C96590">
              <w:rPr>
                <w:rFonts w:ascii="Arial" w:eastAsia="Yu Mincho" w:hAnsi="Arial" w:cs="Arial"/>
                <w:sz w:val="18"/>
                <w:lang w:eastAsia="ja-JP"/>
              </w:rPr>
              <w:t>0.</w:t>
            </w:r>
            <w:r>
              <w:rPr>
                <w:rFonts w:ascii="Arial" w:eastAsia="Yu Mincho" w:hAnsi="Arial" w:cs="Arial"/>
                <w:sz w:val="18"/>
                <w:lang w:eastAsia="ja-JP"/>
              </w:rPr>
              <w:t>5</w:t>
            </w:r>
          </w:p>
        </w:tc>
      </w:tr>
      <w:tr w:rsidR="00F65ACA" w:rsidRPr="00C96590" w14:paraId="214C540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76DAAD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53F91AC"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C43EF9" w14:textId="77777777" w:rsidR="00F65ACA" w:rsidRPr="00C96590" w:rsidRDefault="00F65ACA" w:rsidP="00E77E1D">
            <w:pPr>
              <w:keepNext/>
              <w:keepLines/>
              <w:spacing w:after="0"/>
              <w:jc w:val="center"/>
              <w:rPr>
                <w:rFonts w:ascii="Arial" w:hAnsi="Arial"/>
                <w:sz w:val="18"/>
                <w:lang w:eastAsia="ja-JP"/>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B0C398" w14:textId="77777777" w:rsidR="00F65ACA" w:rsidRPr="00C96590" w:rsidRDefault="00F65ACA" w:rsidP="00E77E1D">
            <w:pPr>
              <w:keepNext/>
              <w:keepLines/>
              <w:spacing w:after="0"/>
              <w:jc w:val="center"/>
              <w:rPr>
                <w:rFonts w:ascii="Arial" w:hAnsi="Arial"/>
                <w:sz w:val="18"/>
                <w:lang w:eastAsia="ja-JP"/>
              </w:rPr>
            </w:pPr>
            <w:r w:rsidRPr="00C96590">
              <w:rPr>
                <w:rFonts w:ascii="Arial" w:eastAsia="Yu Mincho" w:hAnsi="Arial" w:cs="Arial"/>
                <w:sz w:val="18"/>
                <w:lang w:eastAsia="ja-JP"/>
              </w:rPr>
              <w:t>0.</w:t>
            </w:r>
            <w:r>
              <w:rPr>
                <w:rFonts w:ascii="Arial" w:eastAsia="Yu Mincho" w:hAnsi="Arial" w:cs="Arial"/>
                <w:sz w:val="18"/>
                <w:lang w:eastAsia="ja-JP"/>
              </w:rPr>
              <w:t>5</w:t>
            </w:r>
          </w:p>
        </w:tc>
      </w:tr>
      <w:tr w:rsidR="00F65ACA" w:rsidRPr="00C96590" w14:paraId="3A6068E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40075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3-42_n7</w:t>
            </w:r>
            <w:r w:rsidRPr="00C96590">
              <w:rPr>
                <w:rFonts w:ascii="Arial" w:hAnsi="Arial"/>
                <w:sz w:val="18"/>
                <w:lang w:eastAsia="zh-CN"/>
              </w:rPr>
              <w:t>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65EE3F"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719A5D" w14:textId="77777777" w:rsidR="00F65ACA" w:rsidRPr="00C96590" w:rsidRDefault="00F65ACA" w:rsidP="00E77E1D">
            <w:pPr>
              <w:keepNext/>
              <w:keepLines/>
              <w:spacing w:after="0"/>
              <w:jc w:val="center"/>
              <w:rPr>
                <w:rFonts w:ascii="Arial" w:hAnsi="Arial"/>
                <w:sz w:val="18"/>
                <w:lang w:eastAsia="ja-JP"/>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3BB376"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w:t>
            </w:r>
          </w:p>
        </w:tc>
      </w:tr>
      <w:tr w:rsidR="00F65ACA" w14:paraId="75648A0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FA4E76B" w14:textId="77777777" w:rsidR="00F65ACA" w:rsidRPr="00C96590" w:rsidRDefault="00F65ACA" w:rsidP="00E77E1D">
            <w:pPr>
              <w:keepNext/>
              <w:keepLines/>
              <w:spacing w:after="0"/>
              <w:jc w:val="center"/>
              <w:rPr>
                <w:rFonts w:ascii="Arial" w:hAnsi="Arial"/>
                <w:sz w:val="18"/>
                <w:lang w:eastAsia="ja-JP"/>
              </w:rPr>
            </w:pPr>
            <w:r w:rsidRPr="00E0156D">
              <w:rPr>
                <w:rFonts w:ascii="Arial" w:hAnsi="Arial"/>
                <w:sz w:val="18"/>
                <w:lang w:val="en-US" w:eastAsia="zh-CN"/>
              </w:rPr>
              <w:t>DC_3-67_n3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44EBFA0" w14:textId="77777777" w:rsidR="00F65ACA" w:rsidRDefault="00F65ACA" w:rsidP="00E77E1D">
            <w:pPr>
              <w:keepNext/>
              <w:keepLines/>
              <w:spacing w:after="0"/>
              <w:jc w:val="center"/>
              <w:rPr>
                <w:rFonts w:ascii="Arial" w:eastAsia="Yu Mincho" w:hAnsi="Arial" w:cs="Arial"/>
                <w:sz w:val="18"/>
                <w:lang w:eastAsia="ja-JP"/>
              </w:rPr>
            </w:pPr>
            <w:r w:rsidRPr="00F55F94">
              <w:rPr>
                <w:rFonts w:ascii="Arial" w:hAnsi="Arial" w:cs="Arial"/>
                <w:sz w:val="18"/>
                <w:szCs w:val="18"/>
                <w:lang w:val="en-US"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1A291B" w14:textId="77777777" w:rsidR="00F65ACA" w:rsidRDefault="00F65ACA" w:rsidP="00E77E1D">
            <w:pPr>
              <w:keepNext/>
              <w:keepLines/>
              <w:spacing w:after="0"/>
              <w:jc w:val="center"/>
              <w:rPr>
                <w:rFonts w:ascii="Arial" w:hAnsi="Arial" w:cs="Arial"/>
                <w:sz w:val="18"/>
                <w:lang w:eastAsia="zh-CN"/>
              </w:rPr>
            </w:pPr>
            <w:r w:rsidRPr="00F55F94">
              <w:rPr>
                <w:rFonts w:ascii="Arial" w:hAnsi="Arial" w:cs="Arial"/>
                <w:sz w:val="18"/>
                <w:szCs w:val="18"/>
                <w:lang w:val="en-US"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A7AB55" w14:textId="77777777" w:rsidR="00F65ACA" w:rsidRDefault="00F65ACA" w:rsidP="00E77E1D">
            <w:pPr>
              <w:keepNext/>
              <w:keepLines/>
              <w:spacing w:after="0"/>
              <w:jc w:val="center"/>
              <w:rPr>
                <w:rFonts w:ascii="Arial" w:eastAsia="Yu Mincho" w:hAnsi="Arial" w:cs="Arial"/>
                <w:sz w:val="18"/>
                <w:lang w:eastAsia="ja-JP"/>
              </w:rPr>
            </w:pPr>
            <w:r w:rsidRPr="00F55F94">
              <w:rPr>
                <w:rFonts w:ascii="Arial" w:hAnsi="Arial" w:cs="Arial"/>
                <w:sz w:val="18"/>
                <w:szCs w:val="18"/>
                <w:lang w:val="en-US" w:eastAsia="ja-JP"/>
              </w:rPr>
              <w:t>0.3</w:t>
            </w:r>
          </w:p>
        </w:tc>
      </w:tr>
      <w:tr w:rsidR="00F65ACA" w:rsidRPr="00C96590" w14:paraId="4FBD202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D1050E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DC_3_n75-n78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FD0316"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6C5A47"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5D03639" w14:textId="77777777" w:rsidR="00F65ACA" w:rsidRPr="00C96590" w:rsidRDefault="00F65ACA" w:rsidP="00E77E1D">
            <w:pPr>
              <w:keepNext/>
              <w:keepLines/>
              <w:spacing w:after="0"/>
              <w:jc w:val="center"/>
              <w:rPr>
                <w:rFonts w:ascii="Arial" w:hAnsi="Arial"/>
                <w:sz w:val="18"/>
                <w:lang w:eastAsia="ja-JP"/>
              </w:rPr>
            </w:pPr>
            <w:r w:rsidRPr="00C96590">
              <w:rPr>
                <w:rFonts w:ascii="Arial" w:eastAsia="Yu Mincho" w:hAnsi="Arial" w:cs="Arial"/>
                <w:sz w:val="18"/>
                <w:lang w:eastAsia="ja-JP"/>
              </w:rPr>
              <w:t>0.</w:t>
            </w:r>
            <w:r>
              <w:rPr>
                <w:rFonts w:ascii="Arial" w:eastAsia="Yu Mincho" w:hAnsi="Arial" w:cs="Arial"/>
                <w:sz w:val="18"/>
                <w:lang w:eastAsia="ja-JP"/>
              </w:rPr>
              <w:t>5</w:t>
            </w:r>
          </w:p>
        </w:tc>
      </w:tr>
      <w:tr w:rsidR="00F65ACA" w:rsidRPr="00C96590" w14:paraId="07690B6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586F399"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DC_3_n77-n79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53C0B59"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8C3C36"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DEEA627"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w:t>
            </w:r>
          </w:p>
        </w:tc>
      </w:tr>
      <w:tr w:rsidR="00F65ACA" w:rsidRPr="00C96590" w14:paraId="55A628A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3E70AB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DC_3_SUL_n77-n80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193E7D3"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316A7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CDFE6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rsidRPr="00C96590" w14:paraId="47630A9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271BFEB"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DC_3_SUL_n77-n84</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0DC77E2"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EFE6F3" w14:textId="77777777" w:rsidR="00F65ACA" w:rsidRPr="00C96590"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27BEDEA"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rsidRPr="00C96590" w14:paraId="48A7465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D9A21DD" w14:textId="77777777" w:rsidR="00F65ACA"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DC_3_n78-n79</w:t>
            </w:r>
          </w:p>
          <w:p w14:paraId="5D120169"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DC_3</w:t>
            </w:r>
            <w:r>
              <w:rPr>
                <w:rFonts w:ascii="Arial" w:hAnsi="Arial" w:hint="eastAsia"/>
                <w:sz w:val="18"/>
                <w:lang w:eastAsia="zh-TW"/>
              </w:rPr>
              <w:t>-3</w:t>
            </w:r>
            <w:r w:rsidRPr="00C96590">
              <w:rPr>
                <w:rFonts w:ascii="Arial" w:eastAsia="Malgun Gothic" w:hAnsi="Arial"/>
                <w:sz w:val="18"/>
                <w:lang w:eastAsia="ko-KR"/>
              </w:rPr>
              <w:t>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CD0917"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E27911"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54B667A"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rsidRPr="00C96590" w14:paraId="429D034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442404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3-</w:t>
            </w:r>
            <w:r w:rsidRPr="00C96590">
              <w:rPr>
                <w:rFonts w:ascii="Arial" w:hAnsi="Arial"/>
                <w:sz w:val="18"/>
              </w:rPr>
              <w:t>SUL_n</w:t>
            </w:r>
            <w:r w:rsidRPr="00C96590">
              <w:rPr>
                <w:rFonts w:ascii="Arial" w:hAnsi="Arial"/>
                <w:sz w:val="18"/>
                <w:lang w:eastAsia="zh-CN"/>
              </w:rPr>
              <w:t>78</w:t>
            </w:r>
            <w:r w:rsidRPr="00C96590">
              <w:rPr>
                <w:rFonts w:ascii="Arial" w:hAnsi="Arial"/>
                <w:sz w:val="18"/>
              </w:rPr>
              <w:t>-n</w:t>
            </w:r>
            <w:r w:rsidRPr="00C96590">
              <w:rPr>
                <w:rFonts w:ascii="Arial" w:hAnsi="Arial"/>
                <w:sz w:val="18"/>
                <w:lang w:eastAsia="zh-CN"/>
              </w:rPr>
              <w:t>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CA911B4"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18F06B"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0CC2464"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rsidRPr="00C96590" w14:paraId="16A3E07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9339F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3-</w:t>
            </w:r>
            <w:r w:rsidRPr="00C96590">
              <w:rPr>
                <w:rFonts w:ascii="Arial" w:hAnsi="Arial"/>
                <w:sz w:val="18"/>
              </w:rPr>
              <w:t>SUL_n</w:t>
            </w:r>
            <w:r w:rsidRPr="00C96590">
              <w:rPr>
                <w:rFonts w:ascii="Arial" w:hAnsi="Arial"/>
                <w:sz w:val="18"/>
                <w:lang w:eastAsia="zh-CN"/>
              </w:rPr>
              <w:t>78</w:t>
            </w:r>
            <w:r w:rsidRPr="00C96590">
              <w:rPr>
                <w:rFonts w:ascii="Arial" w:hAnsi="Arial"/>
                <w:sz w:val="18"/>
              </w:rPr>
              <w:t>-n</w:t>
            </w:r>
            <w:r w:rsidRPr="00C96590">
              <w:rPr>
                <w:rFonts w:ascii="Arial" w:hAnsi="Arial"/>
                <w:sz w:val="18"/>
                <w:lang w:eastAsia="zh-CN"/>
              </w:rPr>
              <w:t>82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723B902"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7D5A5F"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4009D6B"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rsidRPr="00C96590" w14:paraId="3405604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7E74A31"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DC_3_SUL_n78-n84</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15F12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D207BE" w14:textId="77777777" w:rsidR="00F65ACA" w:rsidRPr="00C96590"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7FC716"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14:paraId="4AC013D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D4B29A2" w14:textId="77777777" w:rsidR="00F65ACA" w:rsidRPr="00C96590" w:rsidRDefault="00F65ACA" w:rsidP="00E77E1D">
            <w:pPr>
              <w:keepNext/>
              <w:keepLines/>
              <w:spacing w:after="0"/>
              <w:jc w:val="center"/>
              <w:rPr>
                <w:rFonts w:ascii="Arial" w:hAnsi="Arial"/>
                <w:sz w:val="18"/>
                <w:lang w:eastAsia="ja-JP"/>
              </w:rPr>
            </w:pPr>
            <w:r w:rsidRPr="00470EA5">
              <w:rPr>
                <w:rFonts w:ascii="Arial" w:hAnsi="Arial"/>
                <w:sz w:val="18"/>
                <w:lang w:eastAsia="ja-JP"/>
              </w:rPr>
              <w:t>DC_3_n78-n105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788FB46" w14:textId="77777777" w:rsidR="00F65ACA" w:rsidRDefault="00F65ACA" w:rsidP="00E77E1D">
            <w:pPr>
              <w:keepNext/>
              <w:keepLines/>
              <w:spacing w:after="0"/>
              <w:jc w:val="center"/>
              <w:rPr>
                <w:rFonts w:ascii="Arial" w:hAnsi="Arial"/>
                <w:sz w:val="18"/>
                <w:lang w:eastAsia="ja-JP"/>
              </w:rPr>
            </w:pPr>
            <w:r w:rsidRPr="00470EA5">
              <w:rPr>
                <w:rFonts w:ascii="Arial" w:eastAsiaTheme="minorEastAsia"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1C9AF3" w14:textId="77777777" w:rsidR="00F65ACA" w:rsidRDefault="00F65ACA" w:rsidP="00E77E1D">
            <w:pPr>
              <w:keepNext/>
              <w:keepLines/>
              <w:spacing w:after="0"/>
              <w:jc w:val="center"/>
              <w:rPr>
                <w:rFonts w:ascii="Arial" w:hAnsi="Arial"/>
                <w:sz w:val="18"/>
                <w:lang w:eastAsia="ja-JP"/>
              </w:rPr>
            </w:pPr>
            <w:r w:rsidRPr="00470EA5">
              <w:rPr>
                <w:rFonts w:ascii="Arial" w:eastAsiaTheme="minorEastAsia"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71330C" w14:textId="77777777" w:rsidR="00F65ACA" w:rsidRDefault="00F65ACA" w:rsidP="00E77E1D">
            <w:pPr>
              <w:keepNext/>
              <w:keepLines/>
              <w:spacing w:after="0"/>
              <w:jc w:val="center"/>
              <w:rPr>
                <w:rFonts w:ascii="Arial" w:hAnsi="Arial"/>
                <w:sz w:val="18"/>
                <w:lang w:eastAsia="ja-JP"/>
              </w:rPr>
            </w:pPr>
            <w:r w:rsidRPr="00470EA5">
              <w:rPr>
                <w:rFonts w:ascii="Arial" w:eastAsiaTheme="minorEastAsia" w:hAnsi="Arial"/>
                <w:sz w:val="18"/>
                <w:lang w:eastAsia="ja-JP"/>
              </w:rPr>
              <w:t>0.3</w:t>
            </w:r>
          </w:p>
        </w:tc>
      </w:tr>
      <w:tr w:rsidR="00F65ACA" w:rsidRPr="006F6F64" w14:paraId="471CEAD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5C73AE9" w14:textId="77777777" w:rsidR="00F65ACA" w:rsidRPr="006F6F64" w:rsidRDefault="00F65ACA" w:rsidP="00E77E1D">
            <w:pPr>
              <w:keepNext/>
              <w:keepLines/>
              <w:spacing w:after="0"/>
              <w:jc w:val="center"/>
              <w:rPr>
                <w:rFonts w:ascii="Arial" w:hAnsi="Arial" w:cs="Arial"/>
                <w:sz w:val="18"/>
                <w:szCs w:val="18"/>
                <w:lang w:eastAsia="ja-JP"/>
              </w:rPr>
            </w:pPr>
            <w:r w:rsidRPr="00312FC6">
              <w:rPr>
                <w:rFonts w:ascii="Arial" w:hAnsi="Arial" w:cs="Arial"/>
                <w:sz w:val="18"/>
                <w:szCs w:val="18"/>
              </w:rPr>
              <w:t>DC_4-5_n78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72BE1E0" w14:textId="77777777" w:rsidR="00F65ACA" w:rsidRPr="006F6F64" w:rsidRDefault="00F65ACA" w:rsidP="00E77E1D">
            <w:pPr>
              <w:keepNext/>
              <w:keepLines/>
              <w:spacing w:after="0"/>
              <w:jc w:val="center"/>
              <w:rPr>
                <w:rFonts w:ascii="Arial" w:eastAsiaTheme="minorEastAsia" w:hAnsi="Arial" w:cs="Arial"/>
                <w:sz w:val="18"/>
                <w:szCs w:val="18"/>
                <w:lang w:eastAsia="ja-JP"/>
              </w:rPr>
            </w:pPr>
            <w:r w:rsidRPr="00312FC6">
              <w:rPr>
                <w:rFonts w:ascii="Arial" w:hAnsi="Arial" w:cs="Arial"/>
                <w:sz w:val="18"/>
                <w:szCs w:val="18"/>
                <w:lang w:val="fr-FR"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851110" w14:textId="77777777" w:rsidR="00F65ACA" w:rsidRPr="006F6F64" w:rsidRDefault="00F65ACA" w:rsidP="00E77E1D">
            <w:pPr>
              <w:keepNext/>
              <w:keepLines/>
              <w:spacing w:after="0"/>
              <w:jc w:val="center"/>
              <w:rPr>
                <w:rFonts w:ascii="Arial" w:eastAsiaTheme="minorEastAsia" w:hAnsi="Arial" w:cs="Arial"/>
                <w:sz w:val="18"/>
                <w:szCs w:val="18"/>
                <w:lang w:eastAsia="ja-JP"/>
              </w:rPr>
            </w:pPr>
            <w:r w:rsidRPr="006F6F64">
              <w:rPr>
                <w:rFonts w:ascii="Arial" w:hAnsi="Arial" w:cs="Arial"/>
                <w:sz w:val="18"/>
                <w:szCs w:val="18"/>
                <w:lang w:val="fr-FR"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EC5F9D" w14:textId="77777777" w:rsidR="00F65ACA" w:rsidRPr="006F6F64" w:rsidRDefault="00F65ACA" w:rsidP="00E77E1D">
            <w:pPr>
              <w:keepNext/>
              <w:keepLines/>
              <w:spacing w:after="0"/>
              <w:jc w:val="center"/>
              <w:rPr>
                <w:rFonts w:ascii="Arial" w:eastAsiaTheme="minorEastAsia" w:hAnsi="Arial" w:cs="Arial"/>
                <w:sz w:val="18"/>
                <w:szCs w:val="18"/>
                <w:lang w:eastAsia="ja-JP"/>
              </w:rPr>
            </w:pPr>
            <w:r w:rsidRPr="00312FC6">
              <w:rPr>
                <w:rFonts w:ascii="Arial" w:hAnsi="Arial" w:cs="Arial"/>
                <w:sz w:val="18"/>
                <w:szCs w:val="18"/>
                <w:lang w:val="fr-FR" w:eastAsia="zh-CN"/>
              </w:rPr>
              <w:t>0.5</w:t>
            </w:r>
          </w:p>
        </w:tc>
      </w:tr>
      <w:tr w:rsidR="00F65ACA" w:rsidRPr="00C96590" w14:paraId="79DC998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B6A2E05"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DC_4-7</w:t>
            </w:r>
            <w:r w:rsidRPr="00C96590">
              <w:rPr>
                <w:rFonts w:ascii="Arial" w:hAnsi="Arial" w:cs="Arial"/>
                <w:sz w:val="18"/>
                <w:lang w:eastAsia="ja-JP"/>
              </w:rPr>
              <w:t>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744F94" w14:textId="77777777" w:rsidR="00F65ACA" w:rsidRPr="00C96590" w:rsidRDefault="00F65ACA" w:rsidP="00E77E1D">
            <w:pPr>
              <w:keepNext/>
              <w:keepLines/>
              <w:spacing w:after="0"/>
              <w:jc w:val="center"/>
              <w:rPr>
                <w:rFonts w:ascii="Arial" w:hAnsi="Arial"/>
                <w:sz w:val="18"/>
              </w:rPr>
            </w:pPr>
            <w:r>
              <w:rPr>
                <w:rFonts w:ascii="Arial" w:hAnsi="Arial" w:cs="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1DD1D5"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07B5F7"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eastAsia="ja-JP"/>
              </w:rPr>
              <w:t>0.</w:t>
            </w:r>
            <w:r>
              <w:rPr>
                <w:rFonts w:ascii="Arial" w:hAnsi="Arial" w:cs="Arial"/>
                <w:sz w:val="18"/>
                <w:lang w:eastAsia="ja-JP"/>
              </w:rPr>
              <w:t>2</w:t>
            </w:r>
          </w:p>
        </w:tc>
      </w:tr>
      <w:tr w:rsidR="00F65ACA" w:rsidRPr="00C96590" w14:paraId="1CD2C7A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EFB8161" w14:textId="77777777" w:rsidR="00F65ACA" w:rsidRPr="00C96590" w:rsidRDefault="00F65ACA" w:rsidP="00E77E1D">
            <w:pPr>
              <w:keepNext/>
              <w:keepLines/>
              <w:spacing w:after="0"/>
              <w:jc w:val="center"/>
              <w:rPr>
                <w:rFonts w:ascii="Arial" w:hAnsi="Arial" w:cs="Arial"/>
                <w:sz w:val="18"/>
              </w:rPr>
            </w:pPr>
            <w:r w:rsidRPr="00D624D9">
              <w:rPr>
                <w:rFonts w:ascii="Arial" w:hAnsi="Arial" w:cs="Arial"/>
                <w:sz w:val="18"/>
                <w:szCs w:val="18"/>
                <w:lang w:val="sv-SE" w:eastAsia="ja-JP"/>
              </w:rPr>
              <w:t>DC_</w:t>
            </w:r>
            <w:r>
              <w:rPr>
                <w:rFonts w:ascii="Arial" w:hAnsi="Arial" w:cs="Arial"/>
                <w:sz w:val="18"/>
                <w:szCs w:val="18"/>
                <w:lang w:val="sv-SE" w:eastAsia="ja-JP"/>
              </w:rPr>
              <w:t>4</w:t>
            </w:r>
            <w:r w:rsidRPr="00D624D9">
              <w:rPr>
                <w:rFonts w:ascii="Arial" w:hAnsi="Arial" w:cs="Arial"/>
                <w:sz w:val="18"/>
                <w:szCs w:val="18"/>
                <w:lang w:val="sv-SE" w:eastAsia="ja-JP"/>
              </w:rPr>
              <w:t>-</w:t>
            </w:r>
            <w:r>
              <w:rPr>
                <w:rFonts w:ascii="Arial" w:hAnsi="Arial" w:cs="Arial"/>
                <w:sz w:val="18"/>
                <w:szCs w:val="18"/>
                <w:lang w:val="sv-SE" w:eastAsia="ja-JP"/>
              </w:rPr>
              <w:t>7</w:t>
            </w:r>
            <w:r w:rsidRPr="00D624D9">
              <w:rPr>
                <w:rFonts w:ascii="Arial" w:hAnsi="Arial" w:cs="Arial"/>
                <w:sz w:val="18"/>
                <w:szCs w:val="18"/>
                <w:lang w:val="sv-SE"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19F20E9" w14:textId="77777777" w:rsidR="00F65ACA" w:rsidRDefault="00F65ACA" w:rsidP="00E77E1D">
            <w:pPr>
              <w:keepNext/>
              <w:keepLines/>
              <w:spacing w:after="0"/>
              <w:jc w:val="center"/>
              <w:rPr>
                <w:rFonts w:ascii="Arial" w:hAnsi="Arial" w:cs="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BE46BD" w14:textId="77777777" w:rsidR="00F65ACA" w:rsidRDefault="00F65ACA" w:rsidP="00E77E1D">
            <w:pPr>
              <w:keepNext/>
              <w:keepLines/>
              <w:spacing w:after="0"/>
              <w:jc w:val="center"/>
              <w:rPr>
                <w:rFonts w:ascii="Arial" w:hAnsi="Arial" w:cs="Arial"/>
                <w:sz w:val="18"/>
                <w:lang w:eastAsia="zh-CN"/>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AC8E0F" w14:textId="77777777" w:rsidR="00F65ACA" w:rsidRPr="00C96590" w:rsidRDefault="00F65ACA" w:rsidP="00E77E1D">
            <w:pPr>
              <w:keepNext/>
              <w:keepLines/>
              <w:spacing w:after="0"/>
              <w:jc w:val="center"/>
              <w:rPr>
                <w:rFonts w:ascii="Arial" w:hAnsi="Arial" w:cs="Arial"/>
                <w:sz w:val="18"/>
                <w:lang w:eastAsia="ja-JP"/>
              </w:rPr>
            </w:pPr>
            <w:r>
              <w:rPr>
                <w:rFonts w:ascii="Arial" w:eastAsia="Malgun Gothic" w:hAnsi="Arial"/>
                <w:sz w:val="18"/>
                <w:lang w:eastAsia="ko-KR"/>
              </w:rPr>
              <w:t>0.5</w:t>
            </w:r>
          </w:p>
        </w:tc>
      </w:tr>
      <w:tr w:rsidR="00F65ACA" w:rsidRPr="00312FC6" w14:paraId="1D41851C" w14:textId="77777777" w:rsidTr="00E77E1D">
        <w:trPr>
          <w:trHeight w:val="187"/>
          <w:jc w:val="center"/>
        </w:trPr>
        <w:tc>
          <w:tcPr>
            <w:tcW w:w="1769" w:type="dxa"/>
            <w:gridSpan w:val="2"/>
            <w:tcBorders>
              <w:top w:val="single" w:sz="4" w:space="0" w:color="auto"/>
              <w:left w:val="single" w:sz="4" w:space="0" w:color="auto"/>
              <w:bottom w:val="single" w:sz="4" w:space="0" w:color="auto"/>
              <w:right w:val="single" w:sz="4" w:space="0" w:color="auto"/>
            </w:tcBorders>
          </w:tcPr>
          <w:p w14:paraId="5D41B186" w14:textId="77777777" w:rsidR="00F65ACA" w:rsidRPr="00D624D9" w:rsidRDefault="00F65ACA" w:rsidP="00E77E1D">
            <w:pPr>
              <w:keepNext/>
              <w:keepLines/>
              <w:spacing w:after="0"/>
              <w:jc w:val="center"/>
              <w:rPr>
                <w:rFonts w:ascii="Arial" w:hAnsi="Arial" w:cs="Arial"/>
                <w:sz w:val="18"/>
                <w:szCs w:val="18"/>
                <w:lang w:val="sv-SE" w:eastAsia="ja-JP"/>
              </w:rPr>
            </w:pPr>
            <w:r w:rsidRPr="00312FC6">
              <w:rPr>
                <w:rFonts w:ascii="Arial" w:eastAsiaTheme="minorEastAsia" w:hAnsi="Arial" w:cs="Arial"/>
                <w:sz w:val="18"/>
                <w:szCs w:val="18"/>
                <w:lang w:val="sv-SE" w:eastAsia="ja-JP"/>
              </w:rPr>
              <w:t>DC_5_n1-n28</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443E71" w14:textId="77777777" w:rsidR="00F65ACA" w:rsidRPr="00312FC6" w:rsidRDefault="00F65ACA" w:rsidP="00E77E1D">
            <w:pPr>
              <w:keepNext/>
              <w:keepLines/>
              <w:spacing w:after="0"/>
              <w:jc w:val="center"/>
              <w:rPr>
                <w:rFonts w:ascii="Arial" w:hAnsi="Arial" w:cs="Arial"/>
                <w:sz w:val="18"/>
                <w:szCs w:val="18"/>
                <w:lang w:val="sv-SE" w:eastAsia="ja-JP"/>
              </w:rPr>
            </w:pPr>
            <w:r w:rsidRPr="00312FC6">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1C49F2" w14:textId="77777777" w:rsidR="00F65ACA" w:rsidRPr="00312FC6" w:rsidRDefault="00F65ACA" w:rsidP="00E77E1D">
            <w:pPr>
              <w:keepNext/>
              <w:keepLines/>
              <w:spacing w:after="0"/>
              <w:jc w:val="center"/>
              <w:rPr>
                <w:rFonts w:ascii="Arial" w:hAnsi="Arial" w:cs="Arial"/>
                <w:sz w:val="18"/>
                <w:szCs w:val="18"/>
                <w:lang w:val="sv-SE" w:eastAsia="ja-JP"/>
              </w:rPr>
            </w:pPr>
            <w:r w:rsidRPr="00312FC6">
              <w:rPr>
                <w:rFonts w:ascii="Arial" w:hAnsi="Arial" w:cs="Arial"/>
                <w:sz w:val="18"/>
                <w:szCs w:val="18"/>
                <w:lang w:val="sv-SE" w:eastAsia="ja-JP"/>
              </w:rPr>
              <w:t>-</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54D9B09" w14:textId="77777777" w:rsidR="00F65ACA" w:rsidRPr="00312FC6" w:rsidRDefault="00F65ACA" w:rsidP="00E77E1D">
            <w:pPr>
              <w:keepNext/>
              <w:keepLines/>
              <w:spacing w:after="0"/>
              <w:jc w:val="center"/>
              <w:rPr>
                <w:rFonts w:ascii="Arial" w:eastAsiaTheme="minorEastAsia" w:hAnsi="Arial" w:cs="Arial"/>
                <w:sz w:val="18"/>
                <w:szCs w:val="18"/>
                <w:lang w:val="sv-SE" w:eastAsia="ja-JP"/>
              </w:rPr>
            </w:pPr>
            <w:r w:rsidRPr="00312FC6">
              <w:rPr>
                <w:rFonts w:ascii="Arial" w:hAnsi="Arial" w:cs="Arial"/>
                <w:sz w:val="18"/>
                <w:szCs w:val="18"/>
                <w:lang w:val="sv-SE" w:eastAsia="ja-JP"/>
              </w:rPr>
              <w:t>0.2</w:t>
            </w:r>
          </w:p>
        </w:tc>
      </w:tr>
      <w:tr w:rsidR="00F65ACA" w:rsidRPr="00C96590" w14:paraId="57D6D71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59C38AB" w14:textId="77777777" w:rsidR="00F65ACA" w:rsidRPr="00C96590" w:rsidRDefault="00F65ACA" w:rsidP="00E77E1D">
            <w:pPr>
              <w:pStyle w:val="TAC"/>
            </w:pPr>
            <w:r>
              <w:t>DC_</w:t>
            </w:r>
            <w:r>
              <w:rPr>
                <w:lang w:val="sv-SE"/>
              </w:rPr>
              <w:t>5</w:t>
            </w:r>
            <w:r>
              <w:t>_n</w:t>
            </w:r>
            <w:r>
              <w:rPr>
                <w:lang w:val="sv-SE"/>
              </w:rPr>
              <w:t>1</w:t>
            </w:r>
            <w:r>
              <w:t>-n</w:t>
            </w:r>
            <w:r>
              <w:rPr>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536EC7D" w14:textId="77777777" w:rsidR="00F65ACA" w:rsidRPr="00C96590" w:rsidRDefault="00F65ACA" w:rsidP="00E77E1D">
            <w:pPr>
              <w:pStyle w:val="TAC"/>
              <w:rPr>
                <w:lang w:eastAsia="ja-JP"/>
              </w:rPr>
            </w:pPr>
            <w:r>
              <w:rPr>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1B2E56" w14:textId="77777777" w:rsidR="00F65ACA" w:rsidRPr="00E062F1"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CD5230" w14:textId="77777777" w:rsidR="00F65ACA" w:rsidRPr="00C96590" w:rsidRDefault="00F65ACA" w:rsidP="00E77E1D">
            <w:pPr>
              <w:pStyle w:val="TAC"/>
              <w:rPr>
                <w:rFonts w:eastAsia="Calibri"/>
                <w:lang w:eastAsia="ja-JP"/>
              </w:rPr>
            </w:pPr>
            <w:r w:rsidRPr="00E062F1">
              <w:t>0</w:t>
            </w:r>
            <w:r>
              <w:rPr>
                <w:lang w:val="sv-SE"/>
              </w:rPr>
              <w:t>.5</w:t>
            </w:r>
          </w:p>
        </w:tc>
      </w:tr>
      <w:tr w:rsidR="00F65ACA" w:rsidRPr="00E062F1" w14:paraId="3AB7D17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805D35C" w14:textId="77777777" w:rsidR="00F65ACA" w:rsidRDefault="00F65ACA" w:rsidP="00E77E1D">
            <w:pPr>
              <w:pStyle w:val="TAC"/>
            </w:pPr>
            <w:r w:rsidRPr="00D425BE">
              <w:rPr>
                <w:rFonts w:eastAsia="Malgun Gothic"/>
              </w:rPr>
              <w:t>DC_5_n2-</w:t>
            </w:r>
            <w:r>
              <w:rPr>
                <w:rFonts w:eastAsia="Malgun Gothic"/>
              </w:rPr>
              <w:t>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28A59FF" w14:textId="77777777" w:rsidR="00F65ACA" w:rsidRDefault="00F65ACA" w:rsidP="00E77E1D">
            <w:pPr>
              <w:pStyle w:val="TAC"/>
              <w:rPr>
                <w:lang w:eastAsia="zh-CN"/>
              </w:rPr>
            </w:pPr>
            <w:r>
              <w:rPr>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AB62DA" w14:textId="77777777" w:rsidR="00F65ACA" w:rsidRDefault="00F65ACA" w:rsidP="00E77E1D">
            <w:pPr>
              <w:pStyle w:val="TAC"/>
              <w:rPr>
                <w:lang w:eastAsia="zh-CN"/>
              </w:rPr>
            </w:pPr>
            <w:r>
              <w:rPr>
                <w:rFonts w:cs="Arial"/>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FC2F84" w14:textId="77777777" w:rsidR="00F65ACA" w:rsidRPr="00E062F1" w:rsidRDefault="00F65ACA" w:rsidP="00E77E1D">
            <w:pPr>
              <w:pStyle w:val="TAC"/>
            </w:pPr>
            <w:r>
              <w:rPr>
                <w:rFonts w:cs="Arial"/>
                <w:lang w:eastAsia="zh-CN"/>
              </w:rPr>
              <w:t>-</w:t>
            </w:r>
          </w:p>
        </w:tc>
      </w:tr>
      <w:tr w:rsidR="00F65ACA" w:rsidRPr="002211B0" w14:paraId="602B824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8EC8FE3" w14:textId="77777777" w:rsidR="00F65ACA" w:rsidRPr="00D425BE" w:rsidRDefault="00F65ACA" w:rsidP="00E77E1D">
            <w:pPr>
              <w:pStyle w:val="TAC"/>
              <w:rPr>
                <w:rFonts w:eastAsia="Malgun Gothic"/>
              </w:rPr>
            </w:pPr>
            <w:r w:rsidRPr="00D425BE">
              <w:rPr>
                <w:rFonts w:eastAsia="Malgun Gothic"/>
              </w:rPr>
              <w:t>DC_5_n2-n66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658CB62" w14:textId="77777777" w:rsidR="00F65ACA" w:rsidRPr="00C36054" w:rsidRDefault="00F65ACA" w:rsidP="00E77E1D">
            <w:pPr>
              <w:pStyle w:val="TAC"/>
              <w:rPr>
                <w:rFonts w:eastAsia="Malgun Gothic"/>
              </w:rPr>
            </w:pPr>
            <w:r w:rsidRPr="00C36054">
              <w:rPr>
                <w:rFonts w:eastAsia="Malgun Gothic"/>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7F5939" w14:textId="77777777" w:rsidR="00F65ACA" w:rsidRPr="00C36054" w:rsidRDefault="00F65ACA" w:rsidP="00E77E1D">
            <w:pPr>
              <w:pStyle w:val="TAC"/>
              <w:rPr>
                <w:rFonts w:eastAsia="Malgun Gothic"/>
              </w:rPr>
            </w:pPr>
            <w:r w:rsidRPr="00C36054">
              <w:rPr>
                <w:rFonts w:eastAsia="Malgun Gothic"/>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B8ECBC0" w14:textId="77777777" w:rsidR="00F65ACA" w:rsidRPr="00C36054" w:rsidRDefault="00F65ACA" w:rsidP="00E77E1D">
            <w:pPr>
              <w:pStyle w:val="TAC"/>
              <w:rPr>
                <w:rFonts w:eastAsia="Malgun Gothic"/>
              </w:rPr>
            </w:pPr>
            <w:r w:rsidRPr="00C36054">
              <w:rPr>
                <w:rFonts w:eastAsia="Malgun Gothic"/>
              </w:rPr>
              <w:t>0.3</w:t>
            </w:r>
          </w:p>
        </w:tc>
      </w:tr>
      <w:tr w:rsidR="00F65ACA" w:rsidRPr="00C96590" w14:paraId="078B70A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030DB0C" w14:textId="77777777" w:rsidR="00F65ACA" w:rsidRPr="00C96590" w:rsidRDefault="00F65ACA" w:rsidP="00E77E1D">
            <w:pPr>
              <w:pStyle w:val="TAC"/>
            </w:pPr>
            <w:r>
              <w:rPr>
                <w:szCs w:val="21"/>
              </w:rPr>
              <w:t>DC_5_n2-n</w:t>
            </w:r>
            <w:r>
              <w:rPr>
                <w:szCs w:val="21"/>
                <w:lang w:val="sv-SE"/>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501042" w14:textId="77777777" w:rsidR="00F65ACA" w:rsidRPr="00C96590" w:rsidRDefault="00F65ACA" w:rsidP="00E77E1D">
            <w:pPr>
              <w:pStyle w:val="TAC"/>
              <w:rPr>
                <w:lang w:eastAsia="ja-JP"/>
              </w:rPr>
            </w:pPr>
            <w:r>
              <w:rPr>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8C96F6"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3881B48" w14:textId="77777777" w:rsidR="00F65ACA" w:rsidRPr="00C96590" w:rsidRDefault="00F65ACA" w:rsidP="00E77E1D">
            <w:pPr>
              <w:pStyle w:val="TAC"/>
              <w:rPr>
                <w:rFonts w:eastAsia="Calibri"/>
                <w:lang w:eastAsia="ja-JP"/>
              </w:rPr>
            </w:pPr>
            <w:r w:rsidRPr="00E062F1">
              <w:t>0</w:t>
            </w:r>
            <w:r>
              <w:rPr>
                <w:lang w:val="sv-SE"/>
              </w:rPr>
              <w:t>.5</w:t>
            </w:r>
          </w:p>
        </w:tc>
      </w:tr>
      <w:tr w:rsidR="00F65ACA" w:rsidRPr="00D02A9B" w14:paraId="65D894FA" w14:textId="77777777" w:rsidTr="00E77E1D">
        <w:trPr>
          <w:trHeight w:val="187"/>
          <w:jc w:val="center"/>
        </w:trPr>
        <w:tc>
          <w:tcPr>
            <w:tcW w:w="1769" w:type="dxa"/>
            <w:gridSpan w:val="2"/>
            <w:tcBorders>
              <w:top w:val="single" w:sz="4" w:space="0" w:color="auto"/>
              <w:left w:val="single" w:sz="4" w:space="0" w:color="auto"/>
              <w:bottom w:val="single" w:sz="4" w:space="0" w:color="auto"/>
              <w:right w:val="single" w:sz="4" w:space="0" w:color="auto"/>
            </w:tcBorders>
          </w:tcPr>
          <w:p w14:paraId="0B6E5652" w14:textId="77777777" w:rsidR="00F65ACA" w:rsidRDefault="00F65ACA" w:rsidP="00E77E1D">
            <w:pPr>
              <w:pStyle w:val="TAC"/>
              <w:rPr>
                <w:szCs w:val="21"/>
              </w:rPr>
            </w:pPr>
            <w:r w:rsidRPr="00312FC6">
              <w:rPr>
                <w:rFonts w:eastAsiaTheme="minorEastAsia"/>
                <w:szCs w:val="21"/>
              </w:rPr>
              <w:t>DC_5_n3-n28</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2F2477B" w14:textId="77777777" w:rsidR="00F65ACA" w:rsidRPr="00312FC6" w:rsidRDefault="00F65ACA" w:rsidP="00E77E1D">
            <w:pPr>
              <w:pStyle w:val="TAC"/>
              <w:rPr>
                <w:rFonts w:eastAsiaTheme="minorEastAsia"/>
                <w:szCs w:val="21"/>
              </w:rPr>
            </w:pPr>
            <w:r w:rsidRPr="00312FC6">
              <w:rPr>
                <w:szCs w:val="21"/>
              </w:rPr>
              <w:t>0.1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ACFC4C" w14:textId="77777777" w:rsidR="00F65ACA" w:rsidRPr="00312FC6" w:rsidRDefault="00F65ACA" w:rsidP="00E77E1D">
            <w:pPr>
              <w:pStyle w:val="TAC"/>
              <w:rPr>
                <w:szCs w:val="21"/>
              </w:rPr>
            </w:pPr>
            <w:r w:rsidRPr="00312FC6">
              <w:rPr>
                <w:szCs w:val="21"/>
              </w:rPr>
              <w:t>-</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E57B571" w14:textId="77777777" w:rsidR="00F65ACA" w:rsidRPr="00D02A9B" w:rsidRDefault="00F65ACA" w:rsidP="00E77E1D">
            <w:pPr>
              <w:pStyle w:val="TAC"/>
              <w:rPr>
                <w:szCs w:val="21"/>
              </w:rPr>
            </w:pPr>
            <w:r w:rsidRPr="00312FC6">
              <w:rPr>
                <w:szCs w:val="21"/>
              </w:rPr>
              <w:t>0.1</w:t>
            </w:r>
          </w:p>
        </w:tc>
      </w:tr>
      <w:tr w:rsidR="00F65ACA" w:rsidRPr="00C96590" w14:paraId="242DBB3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0D82E5C" w14:textId="77777777" w:rsidR="00F65ACA" w:rsidRPr="00C96590" w:rsidRDefault="00F65ACA" w:rsidP="00E77E1D">
            <w:pPr>
              <w:pStyle w:val="TAC"/>
              <w:rPr>
                <w:szCs w:val="21"/>
              </w:rPr>
            </w:pPr>
            <w:r>
              <w:t>DC_</w:t>
            </w:r>
            <w:r>
              <w:rPr>
                <w:lang w:val="sv-SE"/>
              </w:rPr>
              <w:t>5</w:t>
            </w:r>
            <w:r>
              <w:t>_n3-n</w:t>
            </w:r>
            <w:r>
              <w:rPr>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0775CB5" w14:textId="77777777" w:rsidR="00F65ACA" w:rsidRPr="00C96590" w:rsidRDefault="00F65ACA" w:rsidP="00E77E1D">
            <w:pPr>
              <w:pStyle w:val="TAC"/>
              <w:rPr>
                <w:lang w:val="sv-SE"/>
              </w:rPr>
            </w:pPr>
            <w:r>
              <w:rPr>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2C6B10" w14:textId="77777777" w:rsidR="00F65ACA" w:rsidRPr="00E062F1" w:rsidRDefault="00F65ACA" w:rsidP="00E77E1D">
            <w:pPr>
              <w:pStyle w:val="TAC"/>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142073" w14:textId="77777777" w:rsidR="00F65ACA" w:rsidRPr="00C96590" w:rsidRDefault="00F65ACA" w:rsidP="00E77E1D">
            <w:pPr>
              <w:pStyle w:val="TAC"/>
              <w:rPr>
                <w:lang w:eastAsia="ja-JP"/>
              </w:rPr>
            </w:pPr>
            <w:r w:rsidRPr="00E062F1">
              <w:t>0</w:t>
            </w:r>
            <w:r>
              <w:rPr>
                <w:lang w:val="sv-SE"/>
              </w:rPr>
              <w:t>.5</w:t>
            </w:r>
          </w:p>
        </w:tc>
      </w:tr>
      <w:tr w:rsidR="00F65ACA" w:rsidRPr="00CC1E91" w14:paraId="3266BA4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74D660"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21"/>
              </w:rPr>
              <w:t>DC_5_n5-n77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250D1BA" w14:textId="77777777" w:rsidR="00F65ACA" w:rsidRPr="00CC1E91" w:rsidRDefault="00F65ACA" w:rsidP="00E77E1D">
            <w:pPr>
              <w:pStyle w:val="TAC"/>
              <w:rPr>
                <w:lang w:val="sv-SE"/>
              </w:rPr>
            </w:pPr>
            <w:r w:rsidRPr="00CC1E91">
              <w:rPr>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8AB6E5" w14:textId="77777777" w:rsidR="00F65ACA" w:rsidRPr="00CC1E91" w:rsidRDefault="00F65ACA" w:rsidP="00E77E1D">
            <w:pPr>
              <w:pStyle w:val="TAC"/>
              <w:rPr>
                <w:lang w:val="sv-SE"/>
              </w:rPr>
            </w:pPr>
            <w:r w:rsidRPr="00CC1E91">
              <w:rPr>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973F5D" w14:textId="77777777" w:rsidR="00F65ACA" w:rsidRPr="00CC1E91" w:rsidRDefault="00F65ACA" w:rsidP="00E77E1D">
            <w:pPr>
              <w:pStyle w:val="TAC"/>
              <w:rPr>
                <w:lang w:val="sv-SE"/>
              </w:rPr>
            </w:pPr>
            <w:r w:rsidRPr="00CC1E91">
              <w:rPr>
                <w:lang w:val="sv-SE"/>
              </w:rPr>
              <w:t>0</w:t>
            </w:r>
            <w:r>
              <w:rPr>
                <w:lang w:val="sv-SE"/>
              </w:rPr>
              <w:t>.5</w:t>
            </w:r>
          </w:p>
        </w:tc>
      </w:tr>
      <w:tr w:rsidR="00F65ACA" w:rsidRPr="00CC1E91" w14:paraId="5AA2D61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A047043" w14:textId="77777777" w:rsidR="00F65ACA" w:rsidRPr="00C96590" w:rsidRDefault="00F65ACA" w:rsidP="00E77E1D">
            <w:pPr>
              <w:keepNext/>
              <w:keepLines/>
              <w:spacing w:after="0"/>
              <w:jc w:val="center"/>
              <w:rPr>
                <w:rFonts w:ascii="Arial" w:hAnsi="Arial"/>
                <w:sz w:val="18"/>
                <w:szCs w:val="21"/>
              </w:rPr>
            </w:pPr>
            <w:r>
              <w:rPr>
                <w:lang w:eastAsia="zh-CN"/>
              </w:rPr>
              <w:t>DC_5-7_n28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7537E9A" w14:textId="77777777" w:rsidR="00F65ACA" w:rsidRPr="00CC1E91" w:rsidRDefault="00F65ACA" w:rsidP="00E77E1D">
            <w:pPr>
              <w:pStyle w:val="TAC"/>
              <w:rPr>
                <w:lang w:val="sv-SE"/>
              </w:rPr>
            </w:pPr>
            <w:r>
              <w:rPr>
                <w:rFonts w:cs="Arial"/>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2C9FA1" w14:textId="77777777" w:rsidR="00F65ACA" w:rsidRPr="00CC1E91" w:rsidRDefault="00F65ACA" w:rsidP="00E77E1D">
            <w:pPr>
              <w:pStyle w:val="TAC"/>
              <w:rPr>
                <w:lang w:val="sv-SE"/>
              </w:rPr>
            </w:pPr>
            <w:r>
              <w:rPr>
                <w:rFonts w:asciiTheme="minorBidi" w:hAnsiTheme="minorBidi" w:cstheme="minorBidi"/>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F4BA7B" w14:textId="77777777" w:rsidR="00F65ACA" w:rsidRPr="00CC1E91" w:rsidRDefault="00F65ACA" w:rsidP="00E77E1D">
            <w:pPr>
              <w:pStyle w:val="TAC"/>
              <w:rPr>
                <w:lang w:val="sv-SE"/>
              </w:rPr>
            </w:pPr>
            <w:r>
              <w:rPr>
                <w:rFonts w:cs="Arial"/>
                <w:lang w:eastAsia="zh-CN"/>
              </w:rPr>
              <w:t>0.2</w:t>
            </w:r>
          </w:p>
        </w:tc>
      </w:tr>
      <w:tr w:rsidR="00F65ACA" w:rsidRPr="00C96F54" w14:paraId="37663FF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3FC7FFC" w14:textId="77777777" w:rsidR="00F65ACA" w:rsidRDefault="00F65ACA" w:rsidP="00E77E1D">
            <w:pPr>
              <w:keepNext/>
              <w:keepLines/>
              <w:spacing w:after="0"/>
              <w:jc w:val="center"/>
              <w:rPr>
                <w:rFonts w:ascii="Arial" w:hAnsi="Arial" w:cs="Arial"/>
                <w:kern w:val="2"/>
                <w:sz w:val="18"/>
                <w:szCs w:val="18"/>
              </w:rPr>
            </w:pPr>
            <w:r w:rsidRPr="00F67BFC">
              <w:rPr>
                <w:rFonts w:ascii="Arial" w:hAnsi="Arial" w:cs="Arial"/>
                <w:kern w:val="2"/>
                <w:sz w:val="18"/>
                <w:szCs w:val="18"/>
              </w:rPr>
              <w:t>DC_5-7_n40</w:t>
            </w:r>
          </w:p>
          <w:p w14:paraId="78C6A688" w14:textId="77777777" w:rsidR="00F65ACA" w:rsidRPr="00F67BFC" w:rsidRDefault="00F65ACA" w:rsidP="00E77E1D">
            <w:pPr>
              <w:keepNext/>
              <w:keepLines/>
              <w:spacing w:after="0"/>
              <w:jc w:val="center"/>
              <w:rPr>
                <w:rFonts w:ascii="Arial" w:hAnsi="Arial" w:cs="Arial"/>
                <w:sz w:val="18"/>
                <w:szCs w:val="18"/>
              </w:rPr>
            </w:pPr>
            <w:r>
              <w:rPr>
                <w:rFonts w:ascii="Arial" w:hAnsi="Arial" w:cs="Arial" w:hint="eastAsia"/>
                <w:sz w:val="18"/>
                <w:szCs w:val="18"/>
              </w:rPr>
              <w:t>D</w:t>
            </w:r>
            <w:r>
              <w:rPr>
                <w:rFonts w:ascii="Arial" w:hAnsi="Arial" w:cs="Arial"/>
                <w:sz w:val="18"/>
                <w:szCs w:val="18"/>
              </w:rPr>
              <w:t>C_5-7-7_n40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7EFB440" w14:textId="77777777" w:rsidR="00F65ACA" w:rsidRPr="00626F6B" w:rsidRDefault="00F65ACA" w:rsidP="00E77E1D">
            <w:pPr>
              <w:pStyle w:val="TAC"/>
              <w:rPr>
                <w:rFonts w:cs="Arial"/>
                <w:szCs w:val="18"/>
                <w:lang w:val="sv-SE"/>
              </w:rPr>
            </w:pPr>
            <w:r w:rsidRPr="00626F6B">
              <w:rPr>
                <w:rFonts w:cs="Arial"/>
                <w:kern w:val="2"/>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E2FD67" w14:textId="77777777" w:rsidR="00F65ACA" w:rsidRPr="00626F6B" w:rsidRDefault="00F65ACA" w:rsidP="00E77E1D">
            <w:pPr>
              <w:pStyle w:val="TAC"/>
              <w:rPr>
                <w:rFonts w:cs="Arial"/>
                <w:szCs w:val="18"/>
                <w:lang w:val="sv-SE"/>
              </w:rPr>
            </w:pPr>
            <w:r w:rsidRPr="00626F6B">
              <w:rPr>
                <w:rFonts w:cs="Arial"/>
                <w:kern w:val="2"/>
                <w:szCs w:val="18"/>
                <w:lang w:eastAsia="ko-KR"/>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201F87" w14:textId="77777777" w:rsidR="00F65ACA" w:rsidRPr="00C96F54" w:rsidRDefault="00F65ACA" w:rsidP="00E77E1D">
            <w:pPr>
              <w:pStyle w:val="TAC"/>
              <w:rPr>
                <w:rFonts w:cs="Arial"/>
                <w:szCs w:val="18"/>
                <w:lang w:val="sv-SE"/>
              </w:rPr>
            </w:pPr>
            <w:r w:rsidRPr="007A769A">
              <w:rPr>
                <w:rFonts w:cs="Arial"/>
                <w:kern w:val="2"/>
                <w:szCs w:val="18"/>
                <w:lang w:eastAsia="ko-KR"/>
              </w:rPr>
              <w:t>0.7</w:t>
            </w:r>
          </w:p>
        </w:tc>
      </w:tr>
      <w:tr w:rsidR="00F65ACA" w:rsidRPr="00C96590" w14:paraId="35D6C9F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B15407"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DC_5-7</w:t>
            </w:r>
            <w:r w:rsidRPr="00C96590">
              <w:rPr>
                <w:rFonts w:ascii="Arial" w:hAnsi="Arial" w:cs="Arial"/>
                <w:sz w:val="18"/>
                <w:lang w:eastAsia="ja-JP"/>
              </w:rPr>
              <w:t>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5F17432" w14:textId="77777777" w:rsidR="00F65ACA" w:rsidRPr="00C96590" w:rsidRDefault="00F65ACA" w:rsidP="00E77E1D">
            <w:pPr>
              <w:keepNext/>
              <w:keepLines/>
              <w:spacing w:after="0"/>
              <w:jc w:val="center"/>
              <w:rPr>
                <w:rFonts w:ascii="Arial" w:hAnsi="Arial"/>
                <w:sz w:val="18"/>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039255"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3119D92"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eastAsia="ja-JP"/>
              </w:rPr>
              <w:t>0.5</w:t>
            </w:r>
          </w:p>
        </w:tc>
      </w:tr>
      <w:tr w:rsidR="00F65ACA" w:rsidRPr="00C96590" w14:paraId="1951B3B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C0E35F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DC_5-7_n71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837F6AE" w14:textId="77777777" w:rsidR="00F65ACA" w:rsidRPr="00C96590" w:rsidRDefault="00F65ACA" w:rsidP="00E77E1D">
            <w:pPr>
              <w:keepNext/>
              <w:keepLines/>
              <w:spacing w:after="0"/>
              <w:jc w:val="center"/>
              <w:rPr>
                <w:rFonts w:ascii="Arial" w:hAnsi="Arial"/>
                <w:sz w:val="18"/>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FF376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FDE548"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zh-CN"/>
              </w:rPr>
              <w:t>0.2</w:t>
            </w:r>
          </w:p>
        </w:tc>
      </w:tr>
      <w:tr w:rsidR="00F65ACA" w:rsidRPr="00C96590" w14:paraId="47C5C88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E68C5BA" w14:textId="77777777" w:rsidR="00F65ACA" w:rsidRPr="00C96590" w:rsidRDefault="00F65ACA" w:rsidP="00E77E1D">
            <w:pPr>
              <w:keepNext/>
              <w:keepLines/>
              <w:spacing w:after="0"/>
              <w:jc w:val="center"/>
              <w:rPr>
                <w:rFonts w:ascii="Arial" w:hAnsi="Arial"/>
                <w:sz w:val="18"/>
                <w:lang w:val="fi-FI"/>
              </w:rPr>
            </w:pPr>
            <w:r w:rsidRPr="00C96590">
              <w:rPr>
                <w:rFonts w:ascii="Arial" w:hAnsi="Arial" w:cs="Arial"/>
                <w:sz w:val="18"/>
              </w:rPr>
              <w:t>DC_5-7_n77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7664A2" w14:textId="77777777" w:rsidR="00F65ACA" w:rsidRPr="00C96590" w:rsidRDefault="00F65ACA" w:rsidP="00E77E1D">
            <w:pPr>
              <w:keepNext/>
              <w:keepLines/>
              <w:spacing w:after="0"/>
              <w:jc w:val="center"/>
              <w:rPr>
                <w:rFonts w:ascii="Arial" w:eastAsia="Malgun Gothic" w:hAnsi="Arial"/>
                <w:sz w:val="18"/>
                <w:lang w:val="fr-FR" w:eastAsia="ko-KR"/>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FF82A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4323EB" w14:textId="77777777" w:rsidR="00F65ACA" w:rsidRPr="00C96590" w:rsidRDefault="00F65ACA" w:rsidP="00E77E1D">
            <w:pPr>
              <w:keepNext/>
              <w:keepLines/>
              <w:spacing w:after="0"/>
              <w:jc w:val="center"/>
              <w:rPr>
                <w:rFonts w:ascii="Arial" w:hAnsi="Arial"/>
                <w:sz w:val="18"/>
                <w:lang w:val="fr-FR" w:eastAsia="zh-CN"/>
              </w:rPr>
            </w:pPr>
            <w:r w:rsidRPr="00C96590">
              <w:rPr>
                <w:rFonts w:ascii="Arial" w:hAnsi="Arial"/>
                <w:sz w:val="18"/>
              </w:rPr>
              <w:t>0.</w:t>
            </w:r>
            <w:r>
              <w:rPr>
                <w:rFonts w:ascii="Arial" w:hAnsi="Arial"/>
                <w:sz w:val="18"/>
              </w:rPr>
              <w:t>5</w:t>
            </w:r>
          </w:p>
        </w:tc>
      </w:tr>
      <w:tr w:rsidR="00F65ACA" w:rsidRPr="00C96590" w14:paraId="7ACB029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9AA10C6"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lang w:val="fi-FI"/>
              </w:rPr>
              <w:t>DC_</w:t>
            </w:r>
            <w:r w:rsidRPr="00C96590">
              <w:rPr>
                <w:rFonts w:ascii="Arial" w:eastAsia="Malgun Gothic" w:hAnsi="Arial"/>
                <w:sz w:val="18"/>
                <w:lang w:val="fi-FI" w:eastAsia="ko-KR"/>
              </w:rPr>
              <w:t>5</w:t>
            </w:r>
            <w:r w:rsidRPr="00C96590">
              <w:rPr>
                <w:rFonts w:ascii="Arial" w:hAnsi="Arial"/>
                <w:sz w:val="18"/>
                <w:lang w:val="fi-FI"/>
              </w:rPr>
              <w:t>-</w:t>
            </w:r>
            <w:r w:rsidRPr="00C96590">
              <w:rPr>
                <w:rFonts w:ascii="Arial" w:eastAsia="Malgun Gothic" w:hAnsi="Arial"/>
                <w:sz w:val="18"/>
                <w:lang w:val="fi-FI" w:eastAsia="ko-KR"/>
              </w:rPr>
              <w:t>7_n78</w:t>
            </w:r>
            <w:r>
              <w:rPr>
                <w:rFonts w:ascii="Arial" w:hAnsi="Arial"/>
                <w:sz w:val="18"/>
                <w:lang w:val="fi-FI"/>
              </w:rPr>
              <w:t>,</w:t>
            </w:r>
            <w:r>
              <w:rPr>
                <w:rFonts w:ascii="Arial" w:hAnsi="Arial"/>
                <w:sz w:val="18"/>
                <w:lang w:val="fi-FI"/>
              </w:rPr>
              <w:br/>
            </w:r>
            <w:r w:rsidRPr="00C96590">
              <w:rPr>
                <w:rFonts w:ascii="Arial" w:hAnsi="Arial"/>
                <w:sz w:val="18"/>
                <w:lang w:val="fi-FI"/>
              </w:rPr>
              <w:t>DC_5-7-7_n78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C5244D5" w14:textId="77777777" w:rsidR="00F65ACA"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27957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9DDA43"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w:t>
            </w:r>
            <w:r>
              <w:rPr>
                <w:rFonts w:ascii="Arial" w:hAnsi="Arial"/>
                <w:sz w:val="18"/>
              </w:rPr>
              <w:t>5</w:t>
            </w:r>
          </w:p>
        </w:tc>
      </w:tr>
      <w:tr w:rsidR="00F65ACA" w:rsidRPr="00C96590" w14:paraId="23F75F4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9307623" w14:textId="77777777" w:rsidR="00F65ACA" w:rsidRPr="00C96590" w:rsidRDefault="00F65ACA" w:rsidP="00E77E1D">
            <w:pPr>
              <w:keepNext/>
              <w:keepLines/>
              <w:spacing w:after="0"/>
              <w:jc w:val="center"/>
              <w:rPr>
                <w:rFonts w:ascii="Arial" w:hAnsi="Arial"/>
                <w:sz w:val="18"/>
                <w:lang w:val="fi-FI"/>
              </w:rPr>
            </w:pPr>
            <w:r w:rsidRPr="00C96590">
              <w:rPr>
                <w:rFonts w:ascii="Arial" w:hAnsi="Arial"/>
                <w:sz w:val="18"/>
                <w:lang w:val="fi-FI"/>
              </w:rPr>
              <w:t>DC_5_n7-n78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330F79B" w14:textId="77777777" w:rsidR="00F65ACA"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97B57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18C2D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w:t>
            </w:r>
            <w:r>
              <w:rPr>
                <w:rFonts w:ascii="Arial" w:hAnsi="Arial"/>
                <w:sz w:val="18"/>
              </w:rPr>
              <w:t>5</w:t>
            </w:r>
          </w:p>
        </w:tc>
      </w:tr>
      <w:tr w:rsidR="00F65ACA" w:rsidRPr="00C96590" w14:paraId="7D574F2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40F61B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DC_5_(n)12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2570EB"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w:t>
            </w:r>
            <w:r w:rsidRPr="00C96590">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69B85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2D2D58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Pr>
                <w:rFonts w:ascii="Arial" w:hAnsi="Arial"/>
                <w:sz w:val="18"/>
                <w:lang w:eastAsia="zh-CN"/>
              </w:rPr>
              <w:t>3</w:t>
            </w:r>
          </w:p>
        </w:tc>
      </w:tr>
      <w:tr w:rsidR="00F65ACA" w:rsidRPr="00C96590" w14:paraId="139B9C6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98539BB"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DC_5-13_n77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7048065" w14:textId="77777777" w:rsidR="00F65ACA"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BE64C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2D081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D80FF0" w14:paraId="6DFB7ED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3CB79D9" w14:textId="77777777" w:rsidR="00F65ACA" w:rsidRPr="00C9659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DC_5_n28-n77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00E6BA6" w14:textId="77777777" w:rsidR="00F65ACA" w:rsidRPr="00D80FF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4495C7" w14:textId="77777777" w:rsidR="00F65ACA" w:rsidRPr="00C36054"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3297EF" w14:textId="77777777" w:rsidR="00F65ACA" w:rsidRPr="00D80FF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0.8</w:t>
            </w:r>
          </w:p>
        </w:tc>
      </w:tr>
      <w:tr w:rsidR="00F65ACA" w:rsidRPr="006B590F" w14:paraId="2FDE132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43E0832" w14:textId="77777777" w:rsidR="00F65ACA" w:rsidRPr="006B590F"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DC_5_n28-n78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ACD5D60" w14:textId="77777777" w:rsidR="00F65ACA" w:rsidRPr="006B590F"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840556" w14:textId="77777777" w:rsidR="00F65ACA" w:rsidRPr="006B590F"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CDAFCD" w14:textId="77777777" w:rsidR="00F65ACA" w:rsidRPr="006B590F"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0.8</w:t>
            </w:r>
          </w:p>
        </w:tc>
      </w:tr>
      <w:tr w:rsidR="00F65ACA" w:rsidRPr="006B590F" w14:paraId="7B666A9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5929F07" w14:textId="77777777" w:rsidR="00F65ACA" w:rsidRPr="00C36054" w:rsidRDefault="00F65ACA" w:rsidP="00E77E1D">
            <w:pPr>
              <w:keepNext/>
              <w:keepLines/>
              <w:spacing w:after="0"/>
              <w:jc w:val="center"/>
              <w:rPr>
                <w:rFonts w:ascii="Arial" w:eastAsiaTheme="minorEastAsia" w:hAnsi="Arial" w:cs="Arial"/>
                <w:sz w:val="18"/>
                <w:szCs w:val="18"/>
              </w:rPr>
            </w:pPr>
            <w:r w:rsidRPr="00312FC6">
              <w:rPr>
                <w:rFonts w:ascii="Arial" w:eastAsiaTheme="minorEastAsia" w:hAnsi="Arial" w:cs="Arial"/>
                <w:sz w:val="18"/>
                <w:szCs w:val="18"/>
              </w:rPr>
              <w:t>DC_5_n28-n79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4EBCF26" w14:textId="77777777" w:rsidR="00F65ACA" w:rsidRPr="00C36054" w:rsidRDefault="00F65ACA" w:rsidP="00E77E1D">
            <w:pPr>
              <w:keepNext/>
              <w:keepLines/>
              <w:spacing w:after="0"/>
              <w:jc w:val="center"/>
              <w:rPr>
                <w:rFonts w:ascii="Arial" w:eastAsiaTheme="minorEastAsia" w:hAnsi="Arial" w:cs="Arial"/>
                <w:sz w:val="18"/>
                <w:szCs w:val="18"/>
              </w:rPr>
            </w:pPr>
            <w:r w:rsidRPr="00312FC6">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76A52B" w14:textId="77777777" w:rsidR="00F65ACA" w:rsidRPr="00C36054" w:rsidRDefault="00F65ACA" w:rsidP="00E77E1D">
            <w:pPr>
              <w:keepNext/>
              <w:keepLines/>
              <w:spacing w:after="0"/>
              <w:jc w:val="center"/>
              <w:rPr>
                <w:rFonts w:ascii="Arial" w:eastAsiaTheme="minorEastAsia" w:hAnsi="Arial" w:cs="Arial"/>
                <w:sz w:val="18"/>
                <w:szCs w:val="18"/>
              </w:rPr>
            </w:pPr>
            <w:r w:rsidRPr="00312FC6">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AB3D96" w14:textId="77777777" w:rsidR="00F65ACA" w:rsidRPr="00C36054" w:rsidRDefault="00F65ACA" w:rsidP="00E77E1D">
            <w:pPr>
              <w:keepNext/>
              <w:keepLines/>
              <w:spacing w:after="0"/>
              <w:jc w:val="center"/>
              <w:rPr>
                <w:rFonts w:ascii="Arial" w:eastAsiaTheme="minorEastAsia" w:hAnsi="Arial" w:cs="Arial"/>
                <w:sz w:val="18"/>
                <w:szCs w:val="18"/>
              </w:rPr>
            </w:pPr>
            <w:r w:rsidRPr="00312FC6">
              <w:rPr>
                <w:rFonts w:ascii="Arial" w:hAnsi="Arial" w:cs="Arial"/>
                <w:sz w:val="18"/>
                <w:szCs w:val="18"/>
              </w:rPr>
              <w:t>0.5</w:t>
            </w:r>
          </w:p>
        </w:tc>
      </w:tr>
      <w:tr w:rsidR="00F65ACA" w:rsidRPr="00C96590" w14:paraId="7031121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31457E2"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sz w:val="18"/>
              </w:rPr>
              <w:t>DC_5-30_n2</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E7C4CF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A0C391"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7B81D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r>
      <w:tr w:rsidR="00F65ACA" w14:paraId="2B43C65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58FAEEF"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w:t>
            </w:r>
            <w:r w:rsidRPr="00C96590">
              <w:rPr>
                <w:rFonts w:ascii="Arial" w:hAnsi="Arial"/>
                <w:sz w:val="18"/>
              </w:rPr>
              <w:t>_5_30</w:t>
            </w:r>
            <w:r w:rsidRPr="00C96590">
              <w:rPr>
                <w:rFonts w:ascii="Arial" w:hAnsi="Arial"/>
                <w:sz w:val="18"/>
                <w:lang w:eastAsia="zh-CN"/>
              </w:rPr>
              <w:t>_</w:t>
            </w:r>
            <w:r w:rsidRPr="00C96590">
              <w:rPr>
                <w:rFonts w:ascii="Arial" w:hAnsi="Arial"/>
                <w:sz w:val="18"/>
              </w:rPr>
              <w:t>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436D1A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16C54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9BBA3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r>
      <w:tr w:rsidR="00F65ACA" w:rsidRPr="00C96590" w14:paraId="0F28260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21DDDB0"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sz w:val="18"/>
                <w:lang w:eastAsia="ko-KR"/>
              </w:rPr>
              <w:t>DC_</w:t>
            </w:r>
            <w:r w:rsidRPr="00C96590">
              <w:rPr>
                <w:rFonts w:ascii="Arial" w:hAnsi="Arial"/>
                <w:sz w:val="18"/>
              </w:rPr>
              <w:t>5</w:t>
            </w:r>
            <w:r w:rsidRPr="00C96590">
              <w:rPr>
                <w:rFonts w:ascii="Arial" w:hAnsi="Arial"/>
                <w:sz w:val="18"/>
                <w:lang w:eastAsia="ko-KR"/>
              </w:rPr>
              <w:t>-</w:t>
            </w:r>
            <w:r w:rsidRPr="00C96590">
              <w:rPr>
                <w:rFonts w:ascii="Arial" w:hAnsi="Arial"/>
                <w:sz w:val="18"/>
              </w:rPr>
              <w:t>30</w:t>
            </w:r>
            <w:r w:rsidRPr="00C96590">
              <w:rPr>
                <w:rFonts w:ascii="Arial"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CE9C1B" w14:textId="77777777" w:rsidR="00F65ACA" w:rsidRPr="00C96590" w:rsidRDefault="00F65ACA" w:rsidP="00E77E1D">
            <w:pPr>
              <w:keepNext/>
              <w:keepLines/>
              <w:spacing w:after="0"/>
              <w:jc w:val="center"/>
              <w:rPr>
                <w:rFonts w:ascii="Arial" w:hAnsi="Arial"/>
                <w:sz w:val="18"/>
                <w:lang w:val="sv-SE"/>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477241"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F6F52B"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olor w:val="000000"/>
                <w:sz w:val="18"/>
              </w:rPr>
              <w:t>0.</w:t>
            </w:r>
            <w:r>
              <w:rPr>
                <w:rFonts w:ascii="Arial" w:hAnsi="Arial"/>
                <w:color w:val="000000"/>
                <w:sz w:val="18"/>
              </w:rPr>
              <w:t>5</w:t>
            </w:r>
          </w:p>
        </w:tc>
      </w:tr>
      <w:tr w:rsidR="00F65ACA" w:rsidRPr="00C96590" w14:paraId="5719533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2477EE3"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DC_5_n38-n66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BDB819C" w14:textId="77777777" w:rsidR="00F65ACA" w:rsidRPr="00C96590" w:rsidRDefault="00F65ACA" w:rsidP="00E77E1D">
            <w:pPr>
              <w:keepNext/>
              <w:keepLines/>
              <w:spacing w:after="0"/>
              <w:jc w:val="center"/>
              <w:rPr>
                <w:rFonts w:ascii="Arial" w:hAnsi="Arial"/>
                <w:sz w:val="18"/>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0831E4"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86EA0BD"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sz w:val="18"/>
                <w:lang w:eastAsia="zh-CN"/>
              </w:rPr>
              <w:t>-</w:t>
            </w:r>
          </w:p>
        </w:tc>
      </w:tr>
      <w:tr w:rsidR="00F65ACA" w:rsidRPr="00C96590" w14:paraId="08A1194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19B5089" w14:textId="77777777" w:rsidR="00F65ACA" w:rsidRPr="00C96590" w:rsidRDefault="00F65ACA" w:rsidP="00E77E1D">
            <w:pPr>
              <w:keepNext/>
              <w:keepLines/>
              <w:spacing w:after="0"/>
              <w:jc w:val="center"/>
              <w:rPr>
                <w:rFonts w:ascii="Arial" w:hAnsi="Arial" w:cs="Arial"/>
                <w:sz w:val="18"/>
                <w:szCs w:val="18"/>
              </w:rPr>
            </w:pPr>
            <w:r w:rsidRPr="00D67279">
              <w:rPr>
                <w:rFonts w:ascii="Arial" w:hAnsi="Arial" w:cs="Arial"/>
                <w:sz w:val="18"/>
                <w:szCs w:val="18"/>
              </w:rPr>
              <w:t>DC_5_n40-n77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E6D5789" w14:textId="77777777" w:rsidR="00F65ACA" w:rsidRDefault="00F65ACA" w:rsidP="00E77E1D">
            <w:pPr>
              <w:keepNext/>
              <w:keepLines/>
              <w:spacing w:after="0"/>
              <w:jc w:val="center"/>
              <w:rPr>
                <w:rFonts w:ascii="Arial" w:hAnsi="Arial"/>
                <w:sz w:val="18"/>
                <w:lang w:val="sv-SE"/>
              </w:rPr>
            </w:pPr>
            <w:r w:rsidRPr="00D6727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C3EC5B" w14:textId="77777777" w:rsidR="00F65ACA" w:rsidRDefault="00F65ACA" w:rsidP="00E77E1D">
            <w:pPr>
              <w:keepNext/>
              <w:keepLines/>
              <w:spacing w:after="0"/>
              <w:jc w:val="center"/>
              <w:rPr>
                <w:rFonts w:ascii="Arial" w:hAnsi="Arial" w:cs="Arial"/>
                <w:sz w:val="18"/>
                <w:lang w:eastAsia="zh-CN"/>
              </w:rPr>
            </w:pPr>
            <w:r w:rsidRPr="00D67279">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4F05E0" w14:textId="77777777" w:rsidR="00F65ACA" w:rsidRDefault="00F65ACA" w:rsidP="00E77E1D">
            <w:pPr>
              <w:keepNext/>
              <w:keepLines/>
              <w:spacing w:after="0"/>
              <w:jc w:val="center"/>
              <w:rPr>
                <w:rFonts w:ascii="Arial" w:hAnsi="Arial" w:cs="Arial"/>
                <w:sz w:val="18"/>
                <w:lang w:eastAsia="zh-CN"/>
              </w:rPr>
            </w:pPr>
            <w:r w:rsidRPr="00D67279">
              <w:rPr>
                <w:rFonts w:ascii="Arial" w:hAnsi="Arial" w:cs="Arial"/>
                <w:sz w:val="18"/>
                <w:szCs w:val="18"/>
              </w:rPr>
              <w:t>0.5</w:t>
            </w:r>
          </w:p>
        </w:tc>
      </w:tr>
      <w:tr w:rsidR="00F65ACA" w:rsidRPr="00C96590" w14:paraId="5D154D8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75457EC" w14:textId="77777777" w:rsidR="00F65ACA" w:rsidRPr="00C96590" w:rsidRDefault="00F65ACA" w:rsidP="00E77E1D">
            <w:pPr>
              <w:keepNext/>
              <w:keepLines/>
              <w:spacing w:after="0"/>
              <w:jc w:val="center"/>
              <w:rPr>
                <w:rFonts w:ascii="Arial" w:hAnsi="Arial" w:cs="Arial"/>
                <w:sz w:val="18"/>
                <w:szCs w:val="18"/>
              </w:rPr>
            </w:pPr>
            <w:r w:rsidRPr="00D67279">
              <w:rPr>
                <w:rFonts w:ascii="Arial" w:hAnsi="Arial" w:cs="Arial"/>
                <w:sz w:val="18"/>
                <w:szCs w:val="18"/>
              </w:rPr>
              <w:t>DC_5_n40-n78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9BDAE02" w14:textId="77777777" w:rsidR="00F65ACA" w:rsidRDefault="00F65ACA" w:rsidP="00E77E1D">
            <w:pPr>
              <w:keepNext/>
              <w:keepLines/>
              <w:spacing w:after="0"/>
              <w:jc w:val="center"/>
              <w:rPr>
                <w:rFonts w:ascii="Arial" w:hAnsi="Arial"/>
                <w:sz w:val="18"/>
                <w:lang w:val="sv-SE"/>
              </w:rPr>
            </w:pPr>
            <w:r w:rsidRPr="00D6727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C96230" w14:textId="77777777" w:rsidR="00F65ACA" w:rsidRDefault="00F65ACA" w:rsidP="00E77E1D">
            <w:pPr>
              <w:keepNext/>
              <w:keepLines/>
              <w:spacing w:after="0"/>
              <w:jc w:val="center"/>
              <w:rPr>
                <w:rFonts w:ascii="Arial" w:hAnsi="Arial" w:cs="Arial"/>
                <w:sz w:val="18"/>
                <w:lang w:eastAsia="zh-CN"/>
              </w:rPr>
            </w:pPr>
            <w:r w:rsidRPr="00D67279">
              <w:rPr>
                <w:rFonts w:ascii="Arial" w:hAnsi="Arial" w:cs="Arial"/>
                <w:sz w:val="18"/>
                <w:szCs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C88EA6" w14:textId="77777777" w:rsidR="00F65ACA" w:rsidRDefault="00F65ACA" w:rsidP="00E77E1D">
            <w:pPr>
              <w:keepNext/>
              <w:keepLines/>
              <w:spacing w:after="0"/>
              <w:jc w:val="center"/>
              <w:rPr>
                <w:rFonts w:ascii="Arial" w:hAnsi="Arial" w:cs="Arial"/>
                <w:sz w:val="18"/>
                <w:lang w:eastAsia="zh-CN"/>
              </w:rPr>
            </w:pPr>
            <w:r w:rsidRPr="00D67279">
              <w:rPr>
                <w:rFonts w:ascii="Arial" w:hAnsi="Arial" w:cs="Arial"/>
                <w:sz w:val="18"/>
                <w:szCs w:val="18"/>
              </w:rPr>
              <w:t>0.5</w:t>
            </w:r>
          </w:p>
        </w:tc>
      </w:tr>
      <w:tr w:rsidR="00F65ACA" w:rsidRPr="00D67279" w14:paraId="291D2D8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54BD1A5" w14:textId="77777777" w:rsidR="00F65ACA" w:rsidRPr="00D67279"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DC_5_n41-n66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8B650C1" w14:textId="77777777" w:rsidR="00F65ACA" w:rsidRPr="00D67279" w:rsidRDefault="00F65ACA" w:rsidP="00E77E1D">
            <w:pPr>
              <w:keepNext/>
              <w:keepLines/>
              <w:spacing w:after="0"/>
              <w:jc w:val="center"/>
              <w:rPr>
                <w:rFonts w:ascii="Arial" w:hAnsi="Arial" w:cs="Arial"/>
                <w:sz w:val="18"/>
                <w:szCs w:val="18"/>
              </w:rPr>
            </w:pPr>
            <w:r w:rsidRPr="00C36054">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44BD3A" w14:textId="77777777" w:rsidR="00F65ACA" w:rsidRPr="00D67279"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r w:rsidRPr="00C36054">
              <w:rPr>
                <w:rFonts w:ascii="Arial" w:hAnsi="Arial" w:cs="Arial"/>
                <w:sz w:val="18"/>
                <w:szCs w:val="18"/>
                <w:vertAlign w:val="superscript"/>
              </w:rPr>
              <w:t>1</w:t>
            </w:r>
            <w:r w:rsidRPr="00C36054">
              <w:rPr>
                <w:rFonts w:ascii="Arial" w:hAnsi="Arial" w:cs="Arial"/>
                <w:sz w:val="18"/>
                <w:szCs w:val="18"/>
              </w:rPr>
              <w:t xml:space="preserve"> / 1</w:t>
            </w:r>
            <w:r w:rsidRPr="00C36054">
              <w:rPr>
                <w:rFonts w:ascii="Arial" w:hAnsi="Arial" w:cs="Arial"/>
                <w:sz w:val="18"/>
                <w:szCs w:val="18"/>
                <w:vertAlign w:val="superscript"/>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1C2DFD" w14:textId="77777777" w:rsidR="00F65ACA" w:rsidRPr="00D67279"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p>
        </w:tc>
      </w:tr>
      <w:tr w:rsidR="00F65ACA" w:rsidRPr="00C96590" w14:paraId="72671DD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68A674"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DC_5-48_n12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CC68722"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3AF8C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C667A1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3</w:t>
            </w:r>
          </w:p>
        </w:tc>
      </w:tr>
      <w:tr w:rsidR="00F65ACA" w:rsidRPr="00C96590" w14:paraId="3814641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8F1D976"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DC_5-48</w:t>
            </w:r>
            <w:r w:rsidRPr="00C96590">
              <w:rPr>
                <w:rFonts w:ascii="Arial" w:hAnsi="Arial" w:cs="Arial"/>
                <w:sz w:val="18"/>
                <w:lang w:eastAsia="ja-JP"/>
              </w:rPr>
              <w:t>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13081F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F6FBE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A2AD40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6721E1C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1516B08" w14:textId="77777777" w:rsidR="00F65ACA" w:rsidRPr="00C96590" w:rsidRDefault="00F65ACA" w:rsidP="00E77E1D">
            <w:pPr>
              <w:keepNext/>
              <w:keepLines/>
              <w:spacing w:after="0"/>
              <w:jc w:val="center"/>
              <w:rPr>
                <w:rFonts w:ascii="Arial" w:hAnsi="Arial"/>
                <w:sz w:val="18"/>
                <w:szCs w:val="18"/>
                <w:lang w:val="fi-FI" w:eastAsia="zh-CN"/>
              </w:rPr>
            </w:pPr>
            <w:r w:rsidRPr="00C96590">
              <w:rPr>
                <w:rFonts w:ascii="Arial" w:hAnsi="Arial"/>
                <w:sz w:val="18"/>
                <w:szCs w:val="18"/>
                <w:lang w:val="fi-FI"/>
              </w:rPr>
              <w:t>DC_</w:t>
            </w:r>
            <w:r w:rsidRPr="00C96590">
              <w:rPr>
                <w:rFonts w:ascii="Arial" w:hAnsi="Arial"/>
                <w:sz w:val="18"/>
                <w:szCs w:val="18"/>
                <w:lang w:val="fi-FI" w:eastAsia="zh-CN"/>
              </w:rPr>
              <w:t>5</w:t>
            </w:r>
            <w:r w:rsidRPr="00C96590">
              <w:rPr>
                <w:rFonts w:ascii="Arial" w:hAnsi="Arial"/>
                <w:sz w:val="18"/>
                <w:szCs w:val="18"/>
                <w:lang w:val="fi-FI"/>
              </w:rPr>
              <w:t>-66_n2</w:t>
            </w:r>
          </w:p>
          <w:p w14:paraId="2B83B1C1" w14:textId="77777777" w:rsidR="00F65ACA" w:rsidRPr="00C96590" w:rsidRDefault="00F65ACA" w:rsidP="00E77E1D">
            <w:pPr>
              <w:keepNext/>
              <w:keepLines/>
              <w:spacing w:after="0"/>
              <w:jc w:val="center"/>
              <w:rPr>
                <w:rFonts w:ascii="Arial" w:hAnsi="Arial"/>
                <w:sz w:val="18"/>
                <w:szCs w:val="18"/>
                <w:lang w:val="fi-FI" w:eastAsia="zh-CN"/>
              </w:rPr>
            </w:pPr>
            <w:r w:rsidRPr="00C96590">
              <w:rPr>
                <w:rFonts w:ascii="Arial" w:hAnsi="Arial"/>
                <w:sz w:val="18"/>
                <w:szCs w:val="18"/>
                <w:lang w:val="fi-FI" w:eastAsia="zh-CN"/>
              </w:rPr>
              <w:t>DC_5-5-66_n2</w:t>
            </w:r>
          </w:p>
          <w:p w14:paraId="7646F428" w14:textId="77777777" w:rsidR="00F65ACA" w:rsidRPr="00C96590" w:rsidRDefault="00F65ACA" w:rsidP="00E77E1D">
            <w:pPr>
              <w:keepNext/>
              <w:keepLines/>
              <w:spacing w:after="0"/>
              <w:jc w:val="center"/>
              <w:rPr>
                <w:rFonts w:ascii="Arial" w:hAnsi="Arial"/>
                <w:sz w:val="18"/>
                <w:szCs w:val="18"/>
                <w:lang w:val="fi-FI" w:eastAsia="zh-CN"/>
              </w:rPr>
            </w:pPr>
            <w:r w:rsidRPr="00C96590">
              <w:rPr>
                <w:rFonts w:ascii="Arial" w:hAnsi="Arial"/>
                <w:sz w:val="18"/>
                <w:szCs w:val="18"/>
                <w:lang w:val="fi-FI" w:eastAsia="zh-CN"/>
              </w:rPr>
              <w:t>DC_5-66-66_n2</w:t>
            </w:r>
          </w:p>
          <w:p w14:paraId="1B118CF8"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szCs w:val="18"/>
                <w:lang w:val="fi-FI" w:eastAsia="zh-CN"/>
              </w:rPr>
              <w:t>DC_5-5-66-66_n2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B59CDA7" w14:textId="77777777" w:rsidR="00F65ACA" w:rsidRPr="00C96590" w:rsidRDefault="00F65ACA" w:rsidP="00E77E1D">
            <w:pPr>
              <w:keepNext/>
              <w:keepLines/>
              <w:spacing w:after="0"/>
              <w:jc w:val="center"/>
              <w:rPr>
                <w:rFonts w:ascii="Arial" w:eastAsia="MS Mincho" w:hAnsi="Arial"/>
                <w:sz w:val="18"/>
                <w:szCs w:val="18"/>
              </w:rPr>
            </w:pPr>
            <w:r>
              <w:rPr>
                <w:rFonts w:ascii="Arial" w:hAnsi="Arial"/>
                <w:sz w:val="18"/>
                <w:lang w:val="fr-FR"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33450E"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ECE534" w14:textId="77777777" w:rsidR="00F65ACA" w:rsidRPr="00C96590" w:rsidRDefault="00F65ACA" w:rsidP="00E77E1D">
            <w:pPr>
              <w:keepNext/>
              <w:keepLines/>
              <w:spacing w:after="0"/>
              <w:jc w:val="center"/>
              <w:rPr>
                <w:rFonts w:ascii="Arial" w:eastAsia="MS Mincho" w:hAnsi="Arial"/>
                <w:sz w:val="18"/>
                <w:szCs w:val="18"/>
                <w:lang w:eastAsia="fr-FR"/>
              </w:rPr>
            </w:pPr>
            <w:r w:rsidRPr="00C96590">
              <w:rPr>
                <w:rFonts w:ascii="Arial" w:hAnsi="Arial"/>
                <w:sz w:val="18"/>
                <w:lang w:val="fr-FR" w:eastAsia="zh-CN"/>
              </w:rPr>
              <w:t>0.3</w:t>
            </w:r>
          </w:p>
        </w:tc>
      </w:tr>
      <w:tr w:rsidR="00F65ACA" w:rsidRPr="00C96590" w14:paraId="790E3B0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9E003C9"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rPr>
              <w:t>DC_5-66</w:t>
            </w:r>
            <w:r w:rsidRPr="00C96590">
              <w:rPr>
                <w:rFonts w:ascii="Arial" w:hAnsi="Arial"/>
                <w:sz w:val="18"/>
                <w:lang w:eastAsia="ja-JP"/>
              </w:rPr>
              <w:t>-n7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FE0418"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EFF0E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7F97BC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0.5</w:t>
            </w:r>
          </w:p>
        </w:tc>
      </w:tr>
      <w:tr w:rsidR="00F65ACA" w:rsidRPr="00C96590" w14:paraId="09500FE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FCB060"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szCs w:val="18"/>
                <w:lang w:val="sv-SE" w:eastAsia="ja-JP"/>
              </w:rPr>
              <w:t>DC_5-66_n12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072B84" w14:textId="77777777" w:rsidR="00F65ACA" w:rsidRPr="00C96590" w:rsidRDefault="00F65ACA" w:rsidP="00E77E1D">
            <w:pPr>
              <w:keepNext/>
              <w:keepLines/>
              <w:spacing w:after="0"/>
              <w:jc w:val="center"/>
              <w:rPr>
                <w:rFonts w:ascii="Arial" w:hAnsi="Arial"/>
                <w:sz w:val="18"/>
              </w:rPr>
            </w:pPr>
            <w:r>
              <w:rPr>
                <w:rFonts w:ascii="Arial" w:hAnsi="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1D3C3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89C254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0.5</w:t>
            </w:r>
          </w:p>
        </w:tc>
      </w:tr>
      <w:tr w:rsidR="00F65ACA" w:rsidRPr="00C96590" w14:paraId="188C0A6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7FFB32"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DC_5-66_n30</w:t>
            </w:r>
          </w:p>
          <w:p w14:paraId="4BD48FEB"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szCs w:val="18"/>
              </w:rPr>
              <w:t>DC_5-66-66_n30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A213A5" w14:textId="77777777" w:rsidR="00F65ACA" w:rsidRPr="00C96590" w:rsidRDefault="00F65ACA" w:rsidP="00E77E1D">
            <w:pPr>
              <w:keepNext/>
              <w:keepLines/>
              <w:spacing w:after="0"/>
              <w:jc w:val="center"/>
              <w:rPr>
                <w:rFonts w:ascii="Arial" w:hAnsi="Arial"/>
                <w:sz w:val="18"/>
              </w:rPr>
            </w:pPr>
            <w:r>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D882A6"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518EEC0"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szCs w:val="18"/>
              </w:rPr>
              <w:t>0.</w:t>
            </w:r>
            <w:r>
              <w:rPr>
                <w:rFonts w:ascii="Arial" w:hAnsi="Arial" w:cs="Arial"/>
                <w:sz w:val="18"/>
                <w:szCs w:val="18"/>
              </w:rPr>
              <w:t>5</w:t>
            </w:r>
          </w:p>
        </w:tc>
      </w:tr>
      <w:tr w:rsidR="00F65ACA" w:rsidRPr="00C96590" w14:paraId="4B6AFCF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F78C6CC"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w:t>
            </w:r>
            <w:r w:rsidRPr="00C96590">
              <w:rPr>
                <w:rFonts w:ascii="Arial" w:hAnsi="Arial"/>
                <w:sz w:val="18"/>
              </w:rPr>
              <w:t>5</w:t>
            </w:r>
            <w:r w:rsidRPr="00C96590">
              <w:rPr>
                <w:rFonts w:ascii="Arial" w:eastAsia="Malgun Gothic" w:hAnsi="Arial"/>
                <w:sz w:val="18"/>
                <w:lang w:eastAsia="ko-KR"/>
              </w:rPr>
              <w:t>-</w:t>
            </w:r>
            <w:r w:rsidRPr="00C96590">
              <w:rPr>
                <w:rFonts w:ascii="Arial" w:hAnsi="Arial"/>
                <w:sz w:val="18"/>
              </w:rPr>
              <w:t>66</w:t>
            </w:r>
            <w:r w:rsidRPr="00C96590">
              <w:rPr>
                <w:rFonts w:ascii="Arial" w:eastAsia="Malgun Gothic" w:hAnsi="Arial"/>
                <w:sz w:val="18"/>
                <w:lang w:eastAsia="ko-KR"/>
              </w:rPr>
              <w:t>_n</w:t>
            </w:r>
            <w:r w:rsidRPr="00C96590">
              <w:rPr>
                <w:rFonts w:ascii="Arial" w:hAnsi="Arial"/>
                <w:sz w:val="18"/>
              </w:rPr>
              <w:t>48</w:t>
            </w:r>
          </w:p>
          <w:p w14:paraId="676F59B9"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rPr>
              <w:t>DC_5-66-66_n48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5D1F157" w14:textId="77777777" w:rsidR="00F65ACA" w:rsidRPr="00C96590" w:rsidRDefault="00F65ACA" w:rsidP="00E77E1D">
            <w:pPr>
              <w:keepNext/>
              <w:keepLines/>
              <w:spacing w:after="0"/>
              <w:jc w:val="center"/>
              <w:rPr>
                <w:rFonts w:ascii="Arial" w:hAnsi="Arial"/>
                <w:sz w:val="18"/>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2455FE"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703E4BD"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w:t>
            </w:r>
            <w:r w:rsidRPr="00C96590">
              <w:rPr>
                <w:rFonts w:ascii="Arial" w:hAnsi="Arial"/>
                <w:sz w:val="18"/>
              </w:rPr>
              <w:t>.</w:t>
            </w:r>
            <w:r>
              <w:rPr>
                <w:rFonts w:ascii="Arial" w:hAnsi="Arial"/>
                <w:sz w:val="18"/>
              </w:rPr>
              <w:t>5</w:t>
            </w:r>
          </w:p>
        </w:tc>
      </w:tr>
      <w:tr w:rsidR="00F65ACA" w:rsidRPr="00C96590" w14:paraId="235ECD7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277E640" w14:textId="77777777" w:rsidR="00F65ACA" w:rsidRDefault="00F65ACA" w:rsidP="00E77E1D">
            <w:pPr>
              <w:keepNext/>
              <w:keepLines/>
              <w:spacing w:after="0"/>
              <w:jc w:val="center"/>
              <w:rPr>
                <w:rFonts w:ascii="Arial" w:hAnsi="Arial"/>
                <w:sz w:val="18"/>
              </w:rPr>
            </w:pPr>
            <w:r>
              <w:rPr>
                <w:rFonts w:ascii="Arial" w:hAnsi="Arial"/>
                <w:sz w:val="18"/>
              </w:rPr>
              <w:t>DC_5-(n)66</w:t>
            </w:r>
          </w:p>
          <w:p w14:paraId="2CC90084"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DC_5-66-(n)66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6258492" w14:textId="77777777" w:rsidR="00F65ACA" w:rsidRDefault="00F65ACA" w:rsidP="00E77E1D">
            <w:pPr>
              <w:keepNext/>
              <w:keepLines/>
              <w:spacing w:after="0"/>
              <w:jc w:val="center"/>
              <w:rPr>
                <w:rFonts w:ascii="Arial" w:hAnsi="Arial"/>
                <w:sz w:val="18"/>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5BACDB"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0322E7"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0.5</w:t>
            </w:r>
          </w:p>
        </w:tc>
      </w:tr>
      <w:tr w:rsidR="00F65ACA" w:rsidRPr="00CC1E91" w14:paraId="7345B7F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6FDF886"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w:t>
            </w:r>
            <w:r w:rsidRPr="00C96590">
              <w:rPr>
                <w:rFonts w:ascii="Arial" w:hAnsi="Arial"/>
                <w:sz w:val="18"/>
              </w:rPr>
              <w:t>5</w:t>
            </w:r>
            <w:r w:rsidRPr="00C96590">
              <w:rPr>
                <w:rFonts w:ascii="Arial" w:eastAsia="Malgun Gothic" w:hAnsi="Arial"/>
                <w:sz w:val="18"/>
                <w:lang w:eastAsia="ko-KR"/>
              </w:rPr>
              <w:t>-</w:t>
            </w:r>
            <w:r w:rsidRPr="00C96590">
              <w:rPr>
                <w:rFonts w:ascii="Arial" w:hAnsi="Arial"/>
                <w:sz w:val="18"/>
              </w:rPr>
              <w:t>66</w:t>
            </w:r>
            <w:r w:rsidRPr="00C96590">
              <w:rPr>
                <w:rFonts w:ascii="Arial" w:eastAsia="Malgun Gothic" w:hAnsi="Arial"/>
                <w:sz w:val="18"/>
                <w:lang w:eastAsia="ko-KR"/>
              </w:rPr>
              <w:t>_n</w:t>
            </w:r>
            <w:r w:rsidRPr="00C96590">
              <w:rPr>
                <w:rFonts w:ascii="Arial" w:hAnsi="Arial"/>
                <w:sz w:val="18"/>
              </w:rPr>
              <w:t>77</w:t>
            </w:r>
            <w:r>
              <w:rPr>
                <w:rFonts w:ascii="Arial" w:hAnsi="Arial"/>
                <w:sz w:val="18"/>
              </w:rPr>
              <w:br/>
            </w:r>
            <w:r w:rsidRPr="00C96590">
              <w:rPr>
                <w:rFonts w:ascii="Arial" w:eastAsia="Malgun Gothic" w:hAnsi="Arial"/>
                <w:sz w:val="18"/>
              </w:rPr>
              <w:t>DC_5-66-66_n77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33E46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CF08D5"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92A80B"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6850CFA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4AE5B76"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szCs w:val="18"/>
              </w:rPr>
              <w:t>DC_5_n66-n77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FF79FA6" w14:textId="77777777" w:rsidR="00F65ACA"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B47EB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6E2366"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hint="eastAsia"/>
                <w:sz w:val="18"/>
                <w:lang w:eastAsia="zh-CN"/>
              </w:rPr>
              <w:t>0</w:t>
            </w:r>
            <w:r>
              <w:rPr>
                <w:rFonts w:ascii="Arial" w:hAnsi="Arial"/>
                <w:sz w:val="18"/>
                <w:lang w:eastAsia="zh-CN"/>
              </w:rPr>
              <w:t>.5</w:t>
            </w:r>
          </w:p>
        </w:tc>
      </w:tr>
      <w:tr w:rsidR="00F65ACA" w14:paraId="5028EBB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F3A2994"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sz w:val="18"/>
                <w:szCs w:val="22"/>
                <w:lang w:eastAsia="zh-CN"/>
              </w:rPr>
              <w:t>DC_5-66_n78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55A07A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E4794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D0E142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0574D5D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CE6F47D"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szCs w:val="18"/>
              </w:rPr>
              <w:t>DC_5_n66-n78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33E3DA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D0B64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EE27A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4499E06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3B6EB8" w14:textId="77777777" w:rsidR="00F65ACA" w:rsidRPr="00C96590" w:rsidRDefault="00F65ACA" w:rsidP="00E77E1D">
            <w:pPr>
              <w:keepNext/>
              <w:keepLines/>
              <w:spacing w:after="0"/>
              <w:jc w:val="center"/>
              <w:rPr>
                <w:rFonts w:ascii="Arial" w:hAnsi="Arial" w:cs="Arial"/>
                <w:sz w:val="18"/>
                <w:lang w:val="en-US" w:eastAsia="zh-TW"/>
              </w:rPr>
            </w:pPr>
            <w:r w:rsidRPr="00C96590">
              <w:rPr>
                <w:rFonts w:ascii="Arial" w:hAnsi="Arial" w:cs="Arial"/>
                <w:sz w:val="18"/>
                <w:lang w:val="x-none"/>
              </w:rPr>
              <w:t>DC_</w:t>
            </w:r>
            <w:r w:rsidRPr="00C96590">
              <w:rPr>
                <w:rFonts w:ascii="Arial" w:hAnsi="Arial" w:cs="Arial"/>
                <w:sz w:val="18"/>
                <w:lang w:val="x-none" w:eastAsia="zh-TW"/>
              </w:rPr>
              <w:t>7</w:t>
            </w:r>
            <w:r w:rsidRPr="00C96590">
              <w:rPr>
                <w:rFonts w:ascii="Arial" w:hAnsi="Arial" w:cs="Arial"/>
                <w:sz w:val="18"/>
                <w:lang w:val="x-none" w:eastAsia="zh-CN"/>
              </w:rPr>
              <w:t>_</w:t>
            </w:r>
            <w:r w:rsidRPr="00C96590">
              <w:rPr>
                <w:rFonts w:ascii="Arial" w:eastAsia="MS Mincho" w:hAnsi="Arial" w:cs="Arial"/>
                <w:sz w:val="18"/>
                <w:lang w:val="x-none" w:eastAsia="ja-JP"/>
              </w:rPr>
              <w:t>n</w:t>
            </w:r>
            <w:r w:rsidRPr="00C96590">
              <w:rPr>
                <w:rFonts w:ascii="Arial" w:hAnsi="Arial" w:cs="Arial"/>
                <w:sz w:val="18"/>
                <w:lang w:val="x-none" w:eastAsia="zh-TW"/>
              </w:rPr>
              <w:t>1-n8</w:t>
            </w:r>
          </w:p>
          <w:p w14:paraId="791377BA"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cs="Arial"/>
                <w:sz w:val="18"/>
                <w:lang w:val="en-US" w:eastAsia="zh-TW"/>
              </w:rPr>
              <w:t>DC_7-7_n1-n8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AE5050A"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val="x-none"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FF552E"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73ABF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lang w:eastAsia="zh-CN"/>
              </w:rPr>
              <w:t>0</w:t>
            </w:r>
            <w:r w:rsidRPr="00C96590">
              <w:rPr>
                <w:rFonts w:ascii="Arial" w:hAnsi="Arial" w:cs="Arial"/>
                <w:sz w:val="18"/>
                <w:lang w:eastAsia="zh-TW"/>
              </w:rPr>
              <w:t>.2</w:t>
            </w:r>
          </w:p>
        </w:tc>
      </w:tr>
      <w:tr w:rsidR="00F65ACA" w:rsidRPr="00C96590" w14:paraId="7C75C6A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E43956E" w14:textId="77777777" w:rsidR="00F65ACA" w:rsidRPr="00C96590" w:rsidRDefault="00F65ACA" w:rsidP="00E77E1D">
            <w:pPr>
              <w:keepNext/>
              <w:keepLines/>
              <w:spacing w:after="0"/>
              <w:jc w:val="center"/>
              <w:rPr>
                <w:rFonts w:ascii="Arial" w:hAnsi="Arial" w:cs="Arial"/>
                <w:sz w:val="18"/>
                <w:lang w:val="x-none"/>
              </w:rPr>
            </w:pPr>
            <w:r w:rsidRPr="00D67279">
              <w:rPr>
                <w:rFonts w:ascii="Arial" w:hAnsi="Arial" w:cs="Arial"/>
                <w:sz w:val="18"/>
                <w:lang w:val="fr-FR" w:eastAsia="zh-TW"/>
              </w:rPr>
              <w:t>DC_7_n1-n28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1C88303" w14:textId="77777777" w:rsidR="00F65ACA" w:rsidRDefault="00F65ACA" w:rsidP="00E77E1D">
            <w:pPr>
              <w:keepNext/>
              <w:keepLines/>
              <w:spacing w:after="0"/>
              <w:jc w:val="center"/>
              <w:rPr>
                <w:rFonts w:ascii="Arial" w:hAnsi="Arial" w:cs="Arial"/>
                <w:sz w:val="18"/>
                <w:lang w:val="x-none" w:eastAsia="zh-TW"/>
              </w:rPr>
            </w:pPr>
            <w:r w:rsidRPr="00D67279">
              <w:rPr>
                <w:rFonts w:ascii="Arial" w:hAnsi="Arial" w:cs="Arial"/>
                <w:sz w:val="18"/>
                <w:lang w:val="fr-FR"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56F310" w14:textId="77777777" w:rsidR="00F65ACA" w:rsidRDefault="00F65ACA" w:rsidP="00E77E1D">
            <w:pPr>
              <w:keepNext/>
              <w:keepLines/>
              <w:spacing w:after="0"/>
              <w:jc w:val="center"/>
              <w:rPr>
                <w:rFonts w:ascii="Arial" w:hAnsi="Arial" w:cs="Arial"/>
                <w:sz w:val="18"/>
                <w:lang w:eastAsia="zh-CN"/>
              </w:rPr>
            </w:pPr>
            <w:r w:rsidRPr="00D67279">
              <w:rPr>
                <w:rFonts w:ascii="Arial" w:hAnsi="Arial" w:cs="Arial"/>
                <w:sz w:val="18"/>
                <w:lang w:val="fr-FR"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B79902" w14:textId="77777777" w:rsidR="00F65ACA" w:rsidRPr="00C96590" w:rsidRDefault="00F65ACA" w:rsidP="00E77E1D">
            <w:pPr>
              <w:keepNext/>
              <w:keepLines/>
              <w:spacing w:after="0"/>
              <w:jc w:val="center"/>
              <w:rPr>
                <w:rFonts w:ascii="Arial" w:hAnsi="Arial" w:cs="Arial"/>
                <w:sz w:val="18"/>
                <w:lang w:eastAsia="zh-CN"/>
              </w:rPr>
            </w:pPr>
            <w:r w:rsidRPr="00D67279">
              <w:rPr>
                <w:rFonts w:ascii="Arial" w:eastAsiaTheme="minorEastAsia" w:hAnsi="Arial" w:cs="Arial"/>
                <w:sz w:val="18"/>
                <w:lang w:val="fr-FR" w:eastAsia="zh-TW"/>
              </w:rPr>
              <w:t>0.2</w:t>
            </w:r>
          </w:p>
        </w:tc>
      </w:tr>
      <w:tr w:rsidR="00F65ACA" w:rsidRPr="00C96590" w14:paraId="3EB2F79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D52E848"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DC_7_n1-n78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0A5F67D"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EDD533" w14:textId="77777777" w:rsidR="00F65ACA" w:rsidRPr="00C96590" w:rsidRDefault="00F65ACA" w:rsidP="00E77E1D">
            <w:pPr>
              <w:keepNext/>
              <w:keepLines/>
              <w:spacing w:after="0"/>
              <w:jc w:val="center"/>
              <w:rPr>
                <w:rFonts w:ascii="Arial" w:eastAsia="MS Mincho" w:hAnsi="Arial"/>
                <w:sz w:val="18"/>
                <w:szCs w:val="18"/>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41903C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5928EFE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2D0E67E"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DC_7_n2-n66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3276808" w14:textId="77777777" w:rsidR="00F65ACA" w:rsidRPr="00C96590" w:rsidRDefault="00F65ACA" w:rsidP="00E77E1D">
            <w:pPr>
              <w:keepNext/>
              <w:keepLines/>
              <w:spacing w:after="0"/>
              <w:jc w:val="center"/>
              <w:rPr>
                <w:rFonts w:ascii="Arial" w:hAnsi="Arial"/>
                <w:sz w:val="18"/>
                <w:lang w:val="sv-SE"/>
              </w:rPr>
            </w:pPr>
            <w:r>
              <w:rPr>
                <w:rFonts w:ascii="Arial" w:hAnsi="Arial"/>
                <w:sz w:val="18"/>
                <w:lang w:val="sv-SE"/>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CEE94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1D811A1" w14:textId="77777777" w:rsidR="00F65ACA" w:rsidRPr="00C96590" w:rsidRDefault="00F65ACA" w:rsidP="00E77E1D">
            <w:pPr>
              <w:keepNext/>
              <w:keepLines/>
              <w:spacing w:after="0"/>
              <w:jc w:val="center"/>
              <w:rPr>
                <w:rFonts w:ascii="Arial" w:eastAsia="MS Mincho" w:hAnsi="Arial"/>
                <w:sz w:val="18"/>
                <w:szCs w:val="18"/>
                <w:lang w:eastAsia="ja-JP"/>
              </w:rPr>
            </w:pPr>
            <w:r w:rsidRPr="00C96590">
              <w:rPr>
                <w:rFonts w:ascii="Arial" w:hAnsi="Arial" w:cs="Arial"/>
                <w:sz w:val="18"/>
              </w:rPr>
              <w:t>0.</w:t>
            </w:r>
            <w:r w:rsidRPr="00C96590">
              <w:rPr>
                <w:rFonts w:ascii="Arial" w:hAnsi="Arial" w:cs="Arial"/>
                <w:sz w:val="18"/>
                <w:lang w:val="sv-SE"/>
              </w:rPr>
              <w:t>5</w:t>
            </w:r>
          </w:p>
        </w:tc>
      </w:tr>
      <w:tr w:rsidR="00F65ACA" w:rsidRPr="00C96590" w14:paraId="5D5CB51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28772E5"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DC_7_n2-n71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4F71BD" w14:textId="77777777" w:rsidR="00F65ACA" w:rsidRPr="00C96590" w:rsidRDefault="00F65ACA" w:rsidP="00E77E1D">
            <w:pPr>
              <w:keepNext/>
              <w:keepLines/>
              <w:spacing w:after="0"/>
              <w:jc w:val="center"/>
              <w:rPr>
                <w:rFonts w:ascii="Arial" w:hAnsi="Arial"/>
                <w:sz w:val="18"/>
                <w:lang w:val="sv-SE"/>
              </w:rPr>
            </w:pPr>
            <w:r>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CB427E"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3C2A5BB"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cs="Arial"/>
                <w:sz w:val="18"/>
                <w:lang w:eastAsia="zh-CN"/>
              </w:rPr>
              <w:t>-</w:t>
            </w:r>
          </w:p>
        </w:tc>
      </w:tr>
      <w:tr w:rsidR="00F65ACA" w:rsidRPr="009F7630" w14:paraId="46C833D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89D5D53" w14:textId="77777777" w:rsidR="00F65ACA" w:rsidRPr="00C9659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DC_7_n2-n77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1204AE"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4A64A5"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03FB30"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p>
        </w:tc>
      </w:tr>
      <w:tr w:rsidR="00F65ACA" w:rsidRPr="00C96590" w14:paraId="406D92C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9795297"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DC_7_n2-n78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E622707" w14:textId="77777777" w:rsidR="00F65ACA" w:rsidRPr="00C96590" w:rsidRDefault="00F65ACA" w:rsidP="00E77E1D">
            <w:pPr>
              <w:keepNext/>
              <w:keepLines/>
              <w:spacing w:after="0"/>
              <w:jc w:val="center"/>
              <w:rPr>
                <w:rFonts w:ascii="Arial" w:hAnsi="Arial"/>
                <w:sz w:val="18"/>
                <w:lang w:val="sv-SE"/>
              </w:rPr>
            </w:pPr>
            <w:r>
              <w:rPr>
                <w:rFonts w:ascii="Arial" w:hAnsi="Arial"/>
                <w:sz w:val="18"/>
                <w:lang w:val="sv-SE"/>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7FE58C" w14:textId="77777777" w:rsidR="00F65ACA" w:rsidRPr="00CC1E91" w:rsidRDefault="00F65ACA" w:rsidP="00E77E1D">
            <w:pPr>
              <w:keepNext/>
              <w:keepLines/>
              <w:spacing w:after="0"/>
              <w:jc w:val="center"/>
              <w:rPr>
                <w:rFonts w:ascii="Arial" w:hAnsi="Arial" w:cs="Arial"/>
                <w:bCs/>
                <w:sz w:val="18"/>
                <w:szCs w:val="18"/>
                <w:lang w:eastAsia="zh-CN"/>
              </w:rPr>
            </w:pPr>
            <w:r>
              <w:rPr>
                <w:rFonts w:ascii="Arial" w:hAnsi="Arial" w:cs="Arial" w:hint="eastAsia"/>
                <w:bCs/>
                <w:sz w:val="18"/>
                <w:szCs w:val="18"/>
                <w:lang w:eastAsia="zh-CN"/>
              </w:rPr>
              <w:t>0</w:t>
            </w:r>
            <w:r>
              <w:rPr>
                <w:rFonts w:ascii="Arial" w:hAnsi="Arial" w:cs="Arial"/>
                <w:bCs/>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39619EE" w14:textId="77777777" w:rsidR="00F65ACA" w:rsidRPr="00C96590" w:rsidRDefault="00F65ACA" w:rsidP="00E77E1D">
            <w:pPr>
              <w:keepNext/>
              <w:keepLines/>
              <w:spacing w:after="0"/>
              <w:jc w:val="center"/>
              <w:rPr>
                <w:rFonts w:ascii="Arial" w:hAnsi="Arial" w:cs="Arial"/>
                <w:sz w:val="18"/>
              </w:rPr>
            </w:pPr>
            <w:r w:rsidRPr="00C96590">
              <w:rPr>
                <w:rFonts w:ascii="Arial" w:eastAsia="MS Mincho" w:hAnsi="Arial" w:cs="Arial"/>
                <w:bCs/>
                <w:sz w:val="18"/>
                <w:szCs w:val="18"/>
              </w:rPr>
              <w:t>0.5</w:t>
            </w:r>
          </w:p>
        </w:tc>
      </w:tr>
      <w:tr w:rsidR="00F65ACA" w:rsidRPr="00C96590" w14:paraId="23FCB06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A4DBE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DC_7_n3-n78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94C6D8"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S Mincho"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9D2077"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9F34076" w14:textId="77777777" w:rsidR="00F65ACA" w:rsidRPr="00C96590" w:rsidRDefault="00F65ACA" w:rsidP="00E77E1D">
            <w:pPr>
              <w:keepNext/>
              <w:keepLines/>
              <w:spacing w:after="0"/>
              <w:jc w:val="center"/>
              <w:rPr>
                <w:rFonts w:ascii="Arial" w:hAnsi="Arial"/>
                <w:sz w:val="18"/>
                <w:lang w:eastAsia="zh-CN"/>
              </w:rPr>
            </w:pPr>
            <w:r w:rsidRPr="00C96590">
              <w:rPr>
                <w:rFonts w:ascii="Arial" w:eastAsia="MS Mincho" w:hAnsi="Arial"/>
                <w:sz w:val="18"/>
                <w:szCs w:val="18"/>
              </w:rPr>
              <w:t>0.</w:t>
            </w:r>
            <w:r>
              <w:rPr>
                <w:rFonts w:ascii="Arial" w:eastAsia="MS Mincho" w:hAnsi="Arial"/>
                <w:sz w:val="18"/>
                <w:szCs w:val="18"/>
              </w:rPr>
              <w:t>5</w:t>
            </w:r>
          </w:p>
        </w:tc>
      </w:tr>
      <w:tr w:rsidR="00F65ACA" w:rsidRPr="00C96590" w14:paraId="106002E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0094354" w14:textId="77777777" w:rsidR="00F65ACA" w:rsidRPr="00C96590" w:rsidRDefault="00F65ACA" w:rsidP="00E77E1D">
            <w:pPr>
              <w:keepNext/>
              <w:keepLines/>
              <w:spacing w:after="0"/>
              <w:jc w:val="center"/>
              <w:rPr>
                <w:rFonts w:ascii="Arial" w:hAnsi="Arial"/>
                <w:sz w:val="18"/>
                <w:lang w:eastAsia="ko-KR"/>
              </w:rPr>
            </w:pPr>
            <w:r w:rsidRPr="00D67279">
              <w:rPr>
                <w:rFonts w:ascii="Arial" w:eastAsiaTheme="minorEastAsia" w:hAnsi="Arial"/>
                <w:sz w:val="18"/>
                <w:lang w:eastAsia="zh-CN"/>
              </w:rPr>
              <w:t>DC_7_n5-n40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E68BF69" w14:textId="77777777" w:rsidR="00F65ACA" w:rsidRDefault="00F65ACA" w:rsidP="00E77E1D">
            <w:pPr>
              <w:keepNext/>
              <w:keepLines/>
              <w:spacing w:after="0"/>
              <w:jc w:val="center"/>
              <w:rPr>
                <w:rFonts w:ascii="Arial" w:eastAsia="MS Mincho" w:hAnsi="Arial"/>
                <w:sz w:val="18"/>
                <w:szCs w:val="18"/>
              </w:rPr>
            </w:pPr>
            <w:r w:rsidRPr="00D67279">
              <w:rPr>
                <w:rFonts w:ascii="Arial" w:eastAsiaTheme="minorEastAsia"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840D70" w14:textId="77777777" w:rsidR="00F65ACA" w:rsidRDefault="00F65ACA" w:rsidP="00E77E1D">
            <w:pPr>
              <w:keepNext/>
              <w:keepLines/>
              <w:spacing w:after="0"/>
              <w:jc w:val="center"/>
              <w:rPr>
                <w:rFonts w:ascii="Arial" w:hAnsi="Arial"/>
                <w:sz w:val="18"/>
                <w:szCs w:val="18"/>
                <w:lang w:eastAsia="zh-CN"/>
              </w:rPr>
            </w:pPr>
            <w:r w:rsidRPr="00D67279">
              <w:rPr>
                <w:rFonts w:ascii="Arial" w:eastAsiaTheme="minorEastAsia"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0469EA" w14:textId="77777777" w:rsidR="00F65ACA" w:rsidRPr="00C96590" w:rsidRDefault="00F65ACA" w:rsidP="00E77E1D">
            <w:pPr>
              <w:keepNext/>
              <w:keepLines/>
              <w:spacing w:after="0"/>
              <w:jc w:val="center"/>
              <w:rPr>
                <w:rFonts w:ascii="Arial" w:eastAsia="MS Mincho" w:hAnsi="Arial"/>
                <w:sz w:val="18"/>
                <w:szCs w:val="18"/>
              </w:rPr>
            </w:pPr>
            <w:r w:rsidRPr="00D67279">
              <w:rPr>
                <w:rFonts w:ascii="Arial" w:eastAsiaTheme="minorEastAsia" w:hAnsi="Arial"/>
                <w:sz w:val="18"/>
                <w:lang w:eastAsia="zh-CN"/>
              </w:rPr>
              <w:t>0.8</w:t>
            </w:r>
          </w:p>
        </w:tc>
      </w:tr>
      <w:tr w:rsidR="00F65ACA" w:rsidRPr="00C96590" w14:paraId="0350C61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E5B7FE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745A42B"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B7DFC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A10030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2B37A31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CCC09B7" w14:textId="77777777" w:rsidR="00F65ACA" w:rsidRPr="00C96590" w:rsidRDefault="00F65ACA" w:rsidP="00E77E1D">
            <w:pPr>
              <w:keepNext/>
              <w:keepLines/>
              <w:spacing w:after="0"/>
              <w:jc w:val="center"/>
              <w:rPr>
                <w:rFonts w:ascii="Arial" w:hAnsi="Arial"/>
                <w:sz w:val="18"/>
                <w:lang w:eastAsia="zh-TW"/>
              </w:rPr>
            </w:pPr>
            <w:r w:rsidRPr="00C96590">
              <w:rPr>
                <w:rFonts w:ascii="Arial" w:hAnsi="Arial"/>
                <w:sz w:val="18"/>
              </w:rPr>
              <w:t>DC_</w:t>
            </w:r>
            <w:r w:rsidRPr="00C96590">
              <w:rPr>
                <w:rFonts w:ascii="Arial" w:hAnsi="Arial"/>
                <w:sz w:val="18"/>
                <w:lang w:eastAsia="zh-TW"/>
              </w:rPr>
              <w:t>7-8</w:t>
            </w:r>
            <w:r w:rsidRPr="00C96590">
              <w:rPr>
                <w:rFonts w:ascii="Arial" w:hAnsi="Arial"/>
                <w:sz w:val="18"/>
                <w:lang w:eastAsia="zh-CN"/>
              </w:rPr>
              <w:t>_</w:t>
            </w:r>
            <w:r w:rsidRPr="00C96590">
              <w:rPr>
                <w:rFonts w:ascii="Arial" w:eastAsia="MS Mincho" w:hAnsi="Arial"/>
                <w:sz w:val="18"/>
                <w:lang w:eastAsia="ja-JP"/>
              </w:rPr>
              <w:t>n</w:t>
            </w:r>
            <w:r w:rsidRPr="00C96590">
              <w:rPr>
                <w:rFonts w:ascii="Arial" w:hAnsi="Arial"/>
                <w:sz w:val="18"/>
                <w:lang w:eastAsia="zh-TW"/>
              </w:rPr>
              <w:t>1</w:t>
            </w:r>
          </w:p>
          <w:p w14:paraId="4A9D9583"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TW"/>
              </w:rPr>
              <w:t>DC_7-7-8_n1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A7D9FE1"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6B33A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BAA9C37"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TW"/>
              </w:rPr>
              <w:t>-</w:t>
            </w:r>
          </w:p>
        </w:tc>
      </w:tr>
      <w:tr w:rsidR="00F65ACA" w:rsidRPr="00C96590" w14:paraId="27F6404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077F97B"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DC_7-8_n28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AA9489" w14:textId="77777777" w:rsidR="00F65ACA" w:rsidRPr="00C96590" w:rsidRDefault="00F65ACA" w:rsidP="00E77E1D">
            <w:pPr>
              <w:keepNext/>
              <w:keepLines/>
              <w:spacing w:after="0"/>
              <w:jc w:val="center"/>
              <w:rPr>
                <w:rFonts w:ascii="Arial" w:hAnsi="Arial"/>
                <w:sz w:val="18"/>
                <w:lang w:eastAsia="zh-TW"/>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11361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B5506E5" w14:textId="77777777" w:rsidR="00F65ACA" w:rsidRPr="00C96590" w:rsidRDefault="00F65ACA" w:rsidP="00E77E1D">
            <w:pPr>
              <w:keepNext/>
              <w:keepLines/>
              <w:spacing w:after="0"/>
              <w:jc w:val="center"/>
              <w:rPr>
                <w:rFonts w:ascii="Arial" w:hAnsi="Arial"/>
                <w:sz w:val="18"/>
                <w:lang w:eastAsia="zh-TW"/>
              </w:rPr>
            </w:pPr>
            <w:r w:rsidRPr="00C96590">
              <w:rPr>
                <w:rFonts w:ascii="Arial" w:hAnsi="Arial" w:cs="Arial"/>
                <w:sz w:val="18"/>
              </w:rPr>
              <w:t>0.</w:t>
            </w:r>
            <w:r>
              <w:rPr>
                <w:rFonts w:ascii="Arial" w:hAnsi="Arial" w:cs="Arial"/>
                <w:sz w:val="18"/>
              </w:rPr>
              <w:t>1</w:t>
            </w:r>
          </w:p>
        </w:tc>
      </w:tr>
      <w:tr w:rsidR="00F65ACA" w:rsidRPr="00C96590" w14:paraId="7D6C024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D0DC442"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DC_7-8_n40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42EDC3D"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C3D5D9"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EF9676"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r>
      <w:tr w:rsidR="00F65ACA" w:rsidRPr="00C96590" w14:paraId="270BFB5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3A0870F"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lang w:eastAsia="ko-KR"/>
              </w:rPr>
              <w:t>DC_7_n8-n40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06A0A84" w14:textId="77777777" w:rsidR="00F65ACA" w:rsidRDefault="00F65ACA" w:rsidP="00E77E1D">
            <w:pPr>
              <w:keepNext/>
              <w:keepLines/>
              <w:spacing w:after="0"/>
              <w:jc w:val="center"/>
              <w:rPr>
                <w:rFonts w:ascii="Arial" w:hAnsi="Arial" w:cs="Arial"/>
                <w:sz w:val="18"/>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22290A"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8D6297" w14:textId="77777777" w:rsidR="00F65ACA" w:rsidRPr="00C96590" w:rsidRDefault="00F65ACA" w:rsidP="00E77E1D">
            <w:pPr>
              <w:keepNext/>
              <w:keepLines/>
              <w:spacing w:after="0"/>
              <w:jc w:val="center"/>
              <w:rPr>
                <w:rFonts w:ascii="Arial" w:hAnsi="Arial" w:cs="Arial"/>
                <w:sz w:val="18"/>
              </w:rPr>
            </w:pPr>
            <w:r>
              <w:rPr>
                <w:rFonts w:ascii="Arial" w:hAnsi="Arial" w:cs="Arial" w:hint="eastAsia"/>
                <w:sz w:val="18"/>
                <w:lang w:eastAsia="zh-CN"/>
              </w:rPr>
              <w:t>0</w:t>
            </w:r>
            <w:r>
              <w:rPr>
                <w:rFonts w:ascii="Arial" w:hAnsi="Arial" w:cs="Arial"/>
                <w:sz w:val="18"/>
                <w:lang w:eastAsia="zh-CN"/>
              </w:rPr>
              <w:t>.5</w:t>
            </w:r>
          </w:p>
        </w:tc>
      </w:tr>
      <w:tr w:rsidR="00F65ACA" w:rsidRPr="00C96590" w14:paraId="0EB57F6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1B72E0D"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DC_7-8_n3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B6E6797" w14:textId="77777777" w:rsidR="00F65ACA" w:rsidRPr="00C96590" w:rsidRDefault="00F65ACA" w:rsidP="00E77E1D">
            <w:pPr>
              <w:keepNext/>
              <w:keepLines/>
              <w:spacing w:after="0"/>
              <w:jc w:val="center"/>
              <w:rPr>
                <w:rFonts w:ascii="Arial" w:hAnsi="Arial"/>
                <w:sz w:val="18"/>
                <w:lang w:eastAsia="zh-TW"/>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88CE8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68774C" w14:textId="77777777" w:rsidR="00F65ACA" w:rsidRPr="00C96590" w:rsidRDefault="00F65ACA" w:rsidP="00E77E1D">
            <w:pPr>
              <w:keepNext/>
              <w:keepLines/>
              <w:spacing w:after="0"/>
              <w:jc w:val="center"/>
              <w:rPr>
                <w:rFonts w:ascii="Arial" w:hAnsi="Arial"/>
                <w:sz w:val="18"/>
                <w:lang w:eastAsia="zh-TW"/>
              </w:rPr>
            </w:pPr>
            <w:r>
              <w:rPr>
                <w:rFonts w:ascii="Arial" w:hAnsi="Arial"/>
                <w:sz w:val="18"/>
                <w:lang w:eastAsia="zh-TW"/>
              </w:rPr>
              <w:t>-</w:t>
            </w:r>
          </w:p>
        </w:tc>
      </w:tr>
      <w:tr w:rsidR="00F65ACA" w:rsidRPr="00C96590" w14:paraId="1E2139C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3E5F96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TW"/>
              </w:rPr>
              <w:t>7</w:t>
            </w:r>
            <w:r w:rsidRPr="00C96590">
              <w:rPr>
                <w:rFonts w:ascii="Arial" w:hAnsi="Arial"/>
                <w:sz w:val="18"/>
              </w:rPr>
              <w:t>-</w:t>
            </w:r>
            <w:r w:rsidRPr="00C96590">
              <w:rPr>
                <w:rFonts w:ascii="Arial" w:hAnsi="Arial"/>
                <w:sz w:val="18"/>
                <w:lang w:eastAsia="zh-TW"/>
              </w:rPr>
              <w:t>8</w:t>
            </w:r>
            <w:r w:rsidRPr="00C96590">
              <w:rPr>
                <w:rFonts w:ascii="Arial" w:hAnsi="Arial"/>
                <w:sz w:val="18"/>
              </w:rPr>
              <w:t>_n7</w:t>
            </w:r>
            <w:r w:rsidRPr="00C96590">
              <w:rPr>
                <w:rFonts w:ascii="Arial" w:hAnsi="Arial"/>
                <w:sz w:val="18"/>
                <w:lang w:eastAsia="zh-TW"/>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9E7E01"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5490B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4026E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TW"/>
              </w:rPr>
              <w:t>0.</w:t>
            </w:r>
            <w:r>
              <w:rPr>
                <w:rFonts w:ascii="Arial" w:hAnsi="Arial"/>
                <w:sz w:val="18"/>
                <w:lang w:eastAsia="zh-TW"/>
              </w:rPr>
              <w:t>5</w:t>
            </w:r>
          </w:p>
        </w:tc>
      </w:tr>
      <w:tr w:rsidR="00F65ACA" w:rsidRPr="00C96590" w14:paraId="0027F97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BB209D6" w14:textId="77777777" w:rsidR="00F65ACA" w:rsidRPr="00C96590" w:rsidRDefault="00F65ACA" w:rsidP="00E77E1D">
            <w:pPr>
              <w:keepNext/>
              <w:keepLines/>
              <w:spacing w:after="0"/>
              <w:jc w:val="center"/>
              <w:rPr>
                <w:rFonts w:ascii="Arial" w:hAnsi="Arial"/>
                <w:sz w:val="18"/>
                <w:lang w:val="fi-FI"/>
              </w:rPr>
            </w:pPr>
            <w:r w:rsidRPr="00C96590">
              <w:rPr>
                <w:rFonts w:ascii="Arial" w:hAnsi="Arial"/>
                <w:sz w:val="18"/>
                <w:lang w:val="fi-FI"/>
              </w:rPr>
              <w:t>DC_</w:t>
            </w:r>
            <w:r w:rsidRPr="00C96590">
              <w:rPr>
                <w:rFonts w:ascii="Arial" w:hAnsi="Arial"/>
                <w:sz w:val="18"/>
                <w:lang w:val="fi-FI" w:eastAsia="zh-TW"/>
              </w:rPr>
              <w:t>7</w:t>
            </w:r>
            <w:r w:rsidRPr="00C96590">
              <w:rPr>
                <w:rFonts w:ascii="Arial" w:hAnsi="Arial"/>
                <w:sz w:val="18"/>
                <w:lang w:val="fi-FI"/>
              </w:rPr>
              <w:t>-</w:t>
            </w:r>
            <w:r w:rsidRPr="00C96590">
              <w:rPr>
                <w:rFonts w:ascii="Arial" w:hAnsi="Arial"/>
                <w:sz w:val="18"/>
                <w:lang w:val="fi-FI" w:eastAsia="zh-TW"/>
              </w:rPr>
              <w:t>8</w:t>
            </w:r>
            <w:r w:rsidRPr="00C96590">
              <w:rPr>
                <w:rFonts w:ascii="Arial" w:hAnsi="Arial"/>
                <w:sz w:val="18"/>
                <w:lang w:val="fi-FI"/>
              </w:rPr>
              <w:t>_n78</w:t>
            </w:r>
          </w:p>
          <w:p w14:paraId="78305DAF"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i-FI" w:eastAsia="zh-TW"/>
              </w:rPr>
              <w:t>DC_7-7-8_n78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2870805"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4B94F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9F7A6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7844370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899421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i-FI" w:eastAsia="zh-TW"/>
              </w:rPr>
              <w:t>DC_7_n8-n78</w:t>
            </w:r>
            <w:r>
              <w:rPr>
                <w:rFonts w:ascii="Arial" w:hAnsi="Arial"/>
                <w:sz w:val="18"/>
                <w:lang w:val="fi-FI" w:eastAsia="zh-TW"/>
              </w:rPr>
              <w:br/>
            </w:r>
            <w:r w:rsidRPr="00C96590">
              <w:rPr>
                <w:rFonts w:ascii="Arial" w:hAnsi="Arial" w:cs="Arial"/>
                <w:sz w:val="18"/>
                <w:lang w:eastAsia="zh-TW"/>
              </w:rPr>
              <w:t>DC_7-7_n8-n78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A891E4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95AB123"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4A4BA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46E757C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BFF0132" w14:textId="77777777" w:rsidR="00F65ACA" w:rsidRPr="00C96590" w:rsidRDefault="00F65ACA" w:rsidP="00E77E1D">
            <w:pPr>
              <w:keepNext/>
              <w:keepLines/>
              <w:spacing w:after="0"/>
              <w:jc w:val="center"/>
              <w:rPr>
                <w:rFonts w:ascii="Arial" w:hAnsi="Arial"/>
                <w:sz w:val="18"/>
                <w:lang w:val="fi-FI" w:eastAsia="zh-TW"/>
              </w:rPr>
            </w:pPr>
            <w:r w:rsidRPr="00C96590">
              <w:rPr>
                <w:rFonts w:ascii="Arial" w:hAnsi="Arial" w:cs="Arial"/>
                <w:sz w:val="18"/>
                <w:szCs w:val="18"/>
                <w:lang w:val="sv-SE" w:eastAsia="ja-JP"/>
              </w:rPr>
              <w:t>DC_7-12_n66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0DDC14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4D23E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671D9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2D1E55D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41EC43C" w14:textId="77777777" w:rsidR="00F65ACA" w:rsidRPr="00C96590" w:rsidRDefault="00F65ACA" w:rsidP="00E77E1D">
            <w:pPr>
              <w:keepNext/>
              <w:keepLines/>
              <w:spacing w:after="0"/>
              <w:jc w:val="center"/>
              <w:rPr>
                <w:rFonts w:ascii="Arial" w:hAnsi="Arial" w:cs="Arial"/>
                <w:sz w:val="18"/>
                <w:szCs w:val="18"/>
                <w:lang w:val="sv-SE" w:eastAsia="ja-JP"/>
              </w:rPr>
            </w:pPr>
            <w:r w:rsidRPr="00470EA5">
              <w:rPr>
                <w:rFonts w:ascii="Arial" w:eastAsiaTheme="minorEastAsia" w:hAnsi="Arial" w:cs="Arial"/>
                <w:sz w:val="18"/>
                <w:szCs w:val="18"/>
                <w:lang w:val="sv-SE" w:eastAsia="ja-JP"/>
              </w:rPr>
              <w:t>DC_7_n12-n77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B5AF6F5" w14:textId="77777777" w:rsidR="00F65ACA" w:rsidRDefault="00F65ACA" w:rsidP="00E77E1D">
            <w:pPr>
              <w:keepNext/>
              <w:keepLines/>
              <w:spacing w:after="0"/>
              <w:jc w:val="center"/>
              <w:rPr>
                <w:rFonts w:ascii="Arial" w:hAnsi="Arial"/>
                <w:sz w:val="18"/>
                <w:lang w:eastAsia="zh-CN"/>
              </w:rPr>
            </w:pPr>
            <w:r w:rsidRPr="00470EA5">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C0E196" w14:textId="77777777" w:rsidR="00F65ACA" w:rsidRDefault="00F65ACA" w:rsidP="00E77E1D">
            <w:pPr>
              <w:keepNext/>
              <w:keepLines/>
              <w:spacing w:after="0"/>
              <w:jc w:val="center"/>
              <w:rPr>
                <w:rFonts w:ascii="Arial" w:hAnsi="Arial"/>
                <w:sz w:val="18"/>
                <w:lang w:eastAsia="zh-CN"/>
              </w:rPr>
            </w:pPr>
            <w:r w:rsidRPr="005712A4">
              <w:rPr>
                <w:rFonts w:ascii="Arial" w:hAnsi="Arial" w:hint="eastAsia"/>
                <w:sz w:val="18"/>
                <w:lang w:eastAsia="zh-CN"/>
              </w:rPr>
              <w:t>0</w:t>
            </w:r>
            <w:r w:rsidRPr="00DE4C4C">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9ADD09" w14:textId="77777777" w:rsidR="00F65ACA" w:rsidRDefault="00F65ACA" w:rsidP="00E77E1D">
            <w:pPr>
              <w:keepNext/>
              <w:keepLines/>
              <w:spacing w:after="0"/>
              <w:jc w:val="center"/>
              <w:rPr>
                <w:rFonts w:ascii="Arial" w:hAnsi="Arial"/>
                <w:sz w:val="18"/>
                <w:lang w:eastAsia="zh-CN"/>
              </w:rPr>
            </w:pPr>
            <w:r w:rsidRPr="00470EA5">
              <w:rPr>
                <w:rFonts w:ascii="Arial" w:hAnsi="Arial"/>
                <w:sz w:val="18"/>
                <w:lang w:eastAsia="zh-CN"/>
              </w:rPr>
              <w:t>0.5</w:t>
            </w:r>
          </w:p>
        </w:tc>
      </w:tr>
      <w:tr w:rsidR="00F65ACA" w:rsidRPr="00B4356A" w14:paraId="6A0729C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FCF31ED" w14:textId="77777777" w:rsidR="00F65ACA" w:rsidRPr="002D26E2" w:rsidRDefault="00F65ACA" w:rsidP="00E77E1D">
            <w:pPr>
              <w:keepNext/>
              <w:keepLines/>
              <w:spacing w:after="0"/>
              <w:jc w:val="center"/>
              <w:rPr>
                <w:rFonts w:ascii="Arial" w:hAnsi="Arial" w:cs="Arial"/>
                <w:sz w:val="18"/>
                <w:szCs w:val="18"/>
                <w:lang w:val="sv-SE" w:eastAsia="ja-JP"/>
              </w:rPr>
            </w:pPr>
            <w:r w:rsidRPr="00A87B05">
              <w:rPr>
                <w:rFonts w:ascii="Arial" w:hAnsi="Arial" w:cs="Arial"/>
                <w:sz w:val="18"/>
                <w:szCs w:val="18"/>
                <w:lang w:eastAsia="zh-CN"/>
              </w:rPr>
              <w:t>DC_7-12_n77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ABB583B"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34ACB9" w14:textId="77777777" w:rsidR="00F65ACA" w:rsidRPr="00B4356A" w:rsidRDefault="00F65ACA" w:rsidP="00E77E1D">
            <w:pPr>
              <w:keepNext/>
              <w:keepLines/>
              <w:spacing w:after="0"/>
              <w:jc w:val="center"/>
              <w:rPr>
                <w:rFonts w:ascii="Arial" w:hAnsi="Arial" w:cs="Arial"/>
                <w:sz w:val="18"/>
                <w:szCs w:val="18"/>
                <w:lang w:eastAsia="zh-CN"/>
              </w:rPr>
            </w:pPr>
            <w:r w:rsidRPr="00B4356A">
              <w:rPr>
                <w:rFonts w:ascii="Arial" w:hAnsi="Arial" w:cs="Arial"/>
                <w:sz w:val="18"/>
                <w:szCs w:val="18"/>
                <w:lang w:eastAsia="zh-CN"/>
              </w:rPr>
              <w:t>0</w:t>
            </w:r>
            <w:r w:rsidRPr="002D26E2">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D2EE27"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eastAsia="zh-CN"/>
              </w:rPr>
              <w:t>0.5</w:t>
            </w:r>
          </w:p>
        </w:tc>
      </w:tr>
      <w:tr w:rsidR="00F65ACA" w14:paraId="444FBC9C" w14:textId="77777777" w:rsidTr="00E77E1D">
        <w:trPr>
          <w:gridAfter w:val="1"/>
          <w:wAfter w:w="25" w:type="dxa"/>
          <w:trHeight w:val="187"/>
          <w:jc w:val="center"/>
        </w:trPr>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2FDBA34C" w14:textId="77777777" w:rsidR="00F65ACA" w:rsidRDefault="00F65ACA" w:rsidP="00E77E1D">
            <w:pPr>
              <w:pStyle w:val="TAC"/>
              <w:rPr>
                <w:rFonts w:cs="Arial"/>
                <w:szCs w:val="18"/>
                <w:lang w:val="sv-SE" w:eastAsia="ja-JP"/>
              </w:rPr>
            </w:pPr>
            <w:r w:rsidRPr="001473D8">
              <w:rPr>
                <w:lang w:eastAsia="zh-CN"/>
              </w:rPr>
              <w:t>DC_</w:t>
            </w:r>
            <w:r>
              <w:rPr>
                <w:lang w:eastAsia="zh-CN"/>
              </w:rPr>
              <w:t>7</w:t>
            </w:r>
            <w:r w:rsidRPr="001473D8">
              <w:rPr>
                <w:lang w:eastAsia="zh-CN"/>
              </w:rPr>
              <w:t>-</w:t>
            </w:r>
            <w:r>
              <w:rPr>
                <w:lang w:eastAsia="zh-CN"/>
              </w:rPr>
              <w:t>12</w:t>
            </w:r>
            <w:r w:rsidRPr="001473D8">
              <w:rPr>
                <w:lang w:eastAsia="zh-CN"/>
              </w:rPr>
              <w:t>_n7</w:t>
            </w:r>
            <w:r>
              <w:rPr>
                <w:lang w:eastAsia="zh-CN"/>
              </w:rPr>
              <w:t>7</w:t>
            </w: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18145DD3"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gridSpan w:val="3"/>
            <w:tcBorders>
              <w:top w:val="single" w:sz="4" w:space="0" w:color="auto"/>
              <w:left w:val="single" w:sz="4" w:space="0" w:color="auto"/>
              <w:bottom w:val="single" w:sz="4" w:space="0" w:color="auto"/>
              <w:right w:val="single" w:sz="4" w:space="0" w:color="auto"/>
            </w:tcBorders>
            <w:vAlign w:val="center"/>
          </w:tcPr>
          <w:p w14:paraId="60601881"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6198F72F" w14:textId="77777777" w:rsidR="00F65ACA" w:rsidRDefault="00F65ACA" w:rsidP="00E77E1D">
            <w:pPr>
              <w:pStyle w:val="TAC"/>
              <w:rPr>
                <w:rFonts w:cs="Arial"/>
                <w:lang w:eastAsia="zh-CN"/>
              </w:rPr>
            </w:pPr>
            <w:r>
              <w:rPr>
                <w:rFonts w:cs="Arial" w:hint="eastAsia"/>
                <w:lang w:eastAsia="zh-CN"/>
              </w:rPr>
              <w:t>0</w:t>
            </w:r>
            <w:r>
              <w:rPr>
                <w:rFonts w:cs="Arial"/>
                <w:lang w:eastAsia="zh-CN"/>
              </w:rPr>
              <w:t>.8</w:t>
            </w:r>
          </w:p>
        </w:tc>
      </w:tr>
      <w:tr w:rsidR="00F65ACA" w14:paraId="008CF1C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2039426"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cs="Arial"/>
                <w:sz w:val="18"/>
                <w:szCs w:val="18"/>
                <w:lang w:val="sv-SE" w:eastAsia="ja-JP"/>
              </w:rPr>
              <w:t>DC_7-12_n78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E5749B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B428D5"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8F3910"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875AF5" w14:paraId="3CEE729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A254141" w14:textId="77777777" w:rsidR="00F65ACA" w:rsidRPr="00C96590" w:rsidRDefault="00F65ACA" w:rsidP="00E77E1D">
            <w:pPr>
              <w:keepNext/>
              <w:keepLines/>
              <w:spacing w:after="0"/>
              <w:jc w:val="center"/>
              <w:rPr>
                <w:rFonts w:ascii="Arial" w:hAnsi="Arial" w:cs="Arial"/>
                <w:sz w:val="18"/>
                <w:szCs w:val="18"/>
                <w:lang w:val="sv-SE" w:eastAsia="ja-JP"/>
              </w:rPr>
            </w:pPr>
            <w:r w:rsidRPr="00C36054">
              <w:rPr>
                <w:rFonts w:ascii="Arial" w:eastAsiaTheme="minorEastAsia" w:hAnsi="Arial" w:cs="Arial"/>
                <w:sz w:val="18"/>
                <w:szCs w:val="18"/>
                <w:lang w:val="sv-SE" w:eastAsia="ja-JP"/>
              </w:rPr>
              <w:t>DC_7_n12-n78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2453727" w14:textId="77777777" w:rsidR="00F65ACA" w:rsidRPr="00C36054" w:rsidRDefault="00F65ACA" w:rsidP="00E77E1D">
            <w:pPr>
              <w:keepNext/>
              <w:keepLines/>
              <w:spacing w:after="0"/>
              <w:jc w:val="center"/>
              <w:rPr>
                <w:rFonts w:ascii="Arial" w:hAnsi="Arial" w:cs="Arial"/>
                <w:sz w:val="18"/>
                <w:szCs w:val="18"/>
                <w:lang w:val="sv-SE" w:eastAsia="ja-JP"/>
              </w:rPr>
            </w:pPr>
            <w:r w:rsidRPr="00C36054">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619E9E" w14:textId="77777777" w:rsidR="00F65ACA" w:rsidRPr="00C36054" w:rsidRDefault="00F65ACA" w:rsidP="00E77E1D">
            <w:pPr>
              <w:keepNext/>
              <w:keepLines/>
              <w:spacing w:after="0"/>
              <w:jc w:val="center"/>
              <w:rPr>
                <w:rFonts w:ascii="Arial" w:hAnsi="Arial" w:cs="Arial"/>
                <w:sz w:val="18"/>
                <w:szCs w:val="18"/>
                <w:lang w:val="sv-SE" w:eastAsia="ja-JP"/>
              </w:rPr>
            </w:pPr>
            <w:r w:rsidRPr="00C36054">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0F103A" w14:textId="77777777" w:rsidR="00F65ACA" w:rsidRPr="00C36054" w:rsidRDefault="00F65ACA" w:rsidP="00E77E1D">
            <w:pPr>
              <w:keepNext/>
              <w:keepLines/>
              <w:spacing w:after="0"/>
              <w:jc w:val="center"/>
              <w:rPr>
                <w:rFonts w:ascii="Arial" w:hAnsi="Arial" w:cs="Arial"/>
                <w:sz w:val="18"/>
                <w:szCs w:val="18"/>
                <w:lang w:val="sv-SE" w:eastAsia="ja-JP"/>
              </w:rPr>
            </w:pPr>
            <w:r w:rsidRPr="00C36054">
              <w:rPr>
                <w:rFonts w:ascii="Arial" w:hAnsi="Arial" w:cs="Arial"/>
                <w:sz w:val="18"/>
                <w:szCs w:val="18"/>
                <w:lang w:val="sv-SE" w:eastAsia="ja-JP"/>
              </w:rPr>
              <w:t>0.5</w:t>
            </w:r>
          </w:p>
        </w:tc>
      </w:tr>
      <w:tr w:rsidR="00F65ACA" w:rsidRPr="00C96590" w14:paraId="2261D12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2AEC574"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DC_7-13_n66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5D9A844" w14:textId="77777777" w:rsidR="00F65ACA" w:rsidRPr="00C96590" w:rsidRDefault="00F65ACA" w:rsidP="00E77E1D">
            <w:pPr>
              <w:keepNext/>
              <w:keepLines/>
              <w:spacing w:after="0"/>
              <w:jc w:val="center"/>
              <w:rPr>
                <w:rFonts w:ascii="Arial" w:hAnsi="Arial"/>
                <w:sz w:val="18"/>
                <w:lang w:eastAsia="zh-TW"/>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190A3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AA1E87" w14:textId="77777777" w:rsidR="00F65ACA" w:rsidRPr="00C96590" w:rsidRDefault="00F65ACA" w:rsidP="00E77E1D">
            <w:pPr>
              <w:keepNext/>
              <w:keepLines/>
              <w:spacing w:after="0"/>
              <w:jc w:val="center"/>
              <w:rPr>
                <w:rFonts w:ascii="Arial" w:hAnsi="Arial"/>
                <w:sz w:val="18"/>
                <w:lang w:eastAsia="zh-TW"/>
              </w:rPr>
            </w:pPr>
            <w:r w:rsidRPr="00C96590">
              <w:rPr>
                <w:rFonts w:ascii="Arial" w:hAnsi="Arial"/>
                <w:sz w:val="18"/>
                <w:lang w:eastAsia="zh-CN"/>
              </w:rPr>
              <w:t>0.5</w:t>
            </w:r>
          </w:p>
        </w:tc>
      </w:tr>
      <w:tr w:rsidR="00F65ACA" w:rsidRPr="00C96590" w14:paraId="076B9D5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DA169CF"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lang w:eastAsia="zh-CN"/>
              </w:rPr>
              <w:t>_</w:t>
            </w:r>
            <w:r w:rsidRPr="00C96590">
              <w:rPr>
                <w:rFonts w:ascii="Arial" w:hAnsi="Arial"/>
                <w:sz w:val="18"/>
                <w:lang w:eastAsia="zh-TW"/>
              </w:rPr>
              <w:t>7</w:t>
            </w:r>
            <w:r w:rsidRPr="00C96590">
              <w:rPr>
                <w:rFonts w:ascii="Arial" w:hAnsi="Arial"/>
                <w:sz w:val="18"/>
                <w:lang w:eastAsia="zh-CN"/>
              </w:rPr>
              <w:t>-20_</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464FD38"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533113"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F8E76AD"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0.2</w:t>
            </w:r>
          </w:p>
        </w:tc>
      </w:tr>
      <w:tr w:rsidR="00F65ACA" w:rsidRPr="00C96590" w14:paraId="316F0F1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801248"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DC_7-20_n38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4A41C7" w14:textId="77777777" w:rsidR="00F65ACA" w:rsidRPr="00C96590" w:rsidRDefault="00F65ACA" w:rsidP="00E77E1D">
            <w:pPr>
              <w:keepNext/>
              <w:keepLines/>
              <w:spacing w:after="0"/>
              <w:jc w:val="center"/>
              <w:rPr>
                <w:rFonts w:ascii="Arial" w:eastAsia="MS Mincho" w:hAnsi="Arial"/>
                <w:sz w:val="18"/>
                <w:lang w:eastAsia="ja-JP"/>
              </w:rPr>
            </w:pPr>
            <w:r>
              <w:rPr>
                <w:rFonts w:ascii="Arial" w:eastAsia="Yu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CA3F2A" w14:textId="77777777" w:rsidR="00F65ACA" w:rsidRPr="00CC1E91"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2E62039" w14:textId="77777777" w:rsidR="00F65ACA" w:rsidRPr="00C96590" w:rsidRDefault="00F65ACA" w:rsidP="00E77E1D">
            <w:pPr>
              <w:keepNext/>
              <w:keepLines/>
              <w:spacing w:after="0"/>
              <w:jc w:val="center"/>
              <w:rPr>
                <w:rFonts w:ascii="Arial" w:hAnsi="Arial"/>
                <w:sz w:val="18"/>
                <w:lang w:eastAsia="zh-CN"/>
              </w:rPr>
            </w:pPr>
            <w:r w:rsidRPr="00C96590">
              <w:rPr>
                <w:rFonts w:ascii="Arial" w:eastAsia="Yu Mincho" w:hAnsi="Arial" w:cs="Arial"/>
                <w:sz w:val="18"/>
                <w:lang w:eastAsia="ja-JP"/>
              </w:rPr>
              <w:t>0</w:t>
            </w:r>
            <w:r w:rsidRPr="00C96590">
              <w:rPr>
                <w:rFonts w:ascii="Arial" w:hAnsi="Arial" w:cs="Arial"/>
                <w:sz w:val="18"/>
              </w:rPr>
              <w:t>.2</w:t>
            </w:r>
          </w:p>
        </w:tc>
      </w:tr>
      <w:tr w:rsidR="00F65ACA" w:rsidRPr="00C96590" w14:paraId="2BF7B44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CA38E4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DC_7-20</w:t>
            </w:r>
            <w:r w:rsidRPr="00C96590">
              <w:rPr>
                <w:rFonts w:ascii="Arial" w:hAnsi="Arial"/>
                <w:sz w:val="18"/>
                <w:lang w:eastAsia="zh-CN"/>
              </w:rPr>
              <w:t>_</w:t>
            </w:r>
            <w:r w:rsidRPr="00C96590">
              <w:rPr>
                <w:rFonts w:ascii="Arial" w:hAnsi="Arial"/>
                <w:sz w:val="18"/>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996CD60" w14:textId="77777777" w:rsidR="00F65ACA" w:rsidRPr="00C96590" w:rsidRDefault="00F65ACA" w:rsidP="00E77E1D">
            <w:pPr>
              <w:keepNext/>
              <w:keepLines/>
              <w:spacing w:after="0"/>
              <w:jc w:val="center"/>
              <w:rPr>
                <w:rFonts w:ascii="Arial" w:hAnsi="Arial"/>
                <w:sz w:val="18"/>
                <w:lang w:eastAsia="zh-CN"/>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51DEE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4E1F81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5DF9D24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8CC7996" w14:textId="77777777" w:rsidR="00F65ACA" w:rsidRPr="00C96590" w:rsidRDefault="00F65ACA" w:rsidP="00E77E1D">
            <w:pPr>
              <w:keepNext/>
              <w:keepLines/>
              <w:spacing w:after="0"/>
              <w:jc w:val="center"/>
              <w:rPr>
                <w:rFonts w:ascii="Arial" w:hAnsi="Arial"/>
                <w:sz w:val="18"/>
              </w:rPr>
            </w:pPr>
            <w:r w:rsidRPr="00D42A5F">
              <w:rPr>
                <w:rFonts w:ascii="Arial" w:hAnsi="Arial"/>
                <w:sz w:val="18"/>
              </w:rPr>
              <w:t>DC_7_n25-n71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7614F40" w14:textId="77777777" w:rsidR="00F65ACA" w:rsidRDefault="00F65ACA" w:rsidP="00E77E1D">
            <w:pPr>
              <w:keepNext/>
              <w:keepLines/>
              <w:spacing w:after="0"/>
              <w:jc w:val="center"/>
              <w:rPr>
                <w:rFonts w:ascii="Arial" w:eastAsia="MS Mincho" w:hAnsi="Arial"/>
                <w:sz w:val="18"/>
                <w:lang w:eastAsia="ja-JP"/>
              </w:rPr>
            </w:pPr>
            <w:r w:rsidRPr="00D42A5F">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2A2956" w14:textId="77777777" w:rsidR="00F65ACA" w:rsidRDefault="00F65ACA" w:rsidP="00E77E1D">
            <w:pPr>
              <w:keepNext/>
              <w:keepLines/>
              <w:spacing w:after="0"/>
              <w:jc w:val="center"/>
              <w:rPr>
                <w:rFonts w:ascii="Arial" w:hAnsi="Arial"/>
                <w:sz w:val="18"/>
                <w:lang w:eastAsia="zh-CN"/>
              </w:rPr>
            </w:pPr>
            <w:r w:rsidRPr="00D42A5F">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808EFA" w14:textId="77777777" w:rsidR="00F65ACA" w:rsidRPr="00C96590" w:rsidRDefault="00F65ACA" w:rsidP="00E77E1D">
            <w:pPr>
              <w:keepNext/>
              <w:keepLines/>
              <w:spacing w:after="0"/>
              <w:jc w:val="center"/>
              <w:rPr>
                <w:rFonts w:ascii="Arial" w:hAnsi="Arial"/>
                <w:sz w:val="18"/>
                <w:lang w:eastAsia="zh-CN"/>
              </w:rPr>
            </w:pPr>
            <w:r w:rsidRPr="00D42A5F">
              <w:rPr>
                <w:rFonts w:ascii="Arial" w:hAnsi="Arial"/>
                <w:sz w:val="18"/>
              </w:rPr>
              <w:t>0.2</w:t>
            </w:r>
          </w:p>
        </w:tc>
      </w:tr>
      <w:tr w:rsidR="00F65ACA" w:rsidRPr="00C96590" w14:paraId="2B2C93E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404D63E"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DC_7-25_n77</w:t>
            </w:r>
          </w:p>
          <w:p w14:paraId="589BEA4E"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DC_7-7-25_n77</w:t>
            </w:r>
          </w:p>
          <w:p w14:paraId="70788DBF"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DC_7-25-25_n77</w:t>
            </w:r>
          </w:p>
          <w:p w14:paraId="5BE2C94D"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lang w:val="es-US" w:eastAsia="fr-FR"/>
              </w:rPr>
              <w:t>DC_7-7-25-25_n77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65184FD"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67949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BCEF1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556A4A3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832E340"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DC_7-25_n78</w:t>
            </w:r>
          </w:p>
          <w:p w14:paraId="03450265"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DC_7-7-25_n78</w:t>
            </w:r>
          </w:p>
          <w:p w14:paraId="09797EA3"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DC_7-25-25_n78</w:t>
            </w:r>
          </w:p>
          <w:p w14:paraId="14FBF18F"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szCs w:val="18"/>
                <w:lang w:val="es-US" w:eastAsia="fr-FR"/>
              </w:rPr>
              <w:t>DC_7-7-25-25_n78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06ECA3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507150"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17FDA5"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56E1F05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9AD8D9F"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w:t>
            </w:r>
            <w:r w:rsidRPr="00C96590">
              <w:rPr>
                <w:rFonts w:ascii="Arial" w:hAnsi="Arial" w:cs="Arial"/>
                <w:sz w:val="18"/>
                <w:szCs w:val="18"/>
                <w:lang w:val="sv-SE"/>
              </w:rPr>
              <w:t>7</w:t>
            </w:r>
            <w:r w:rsidRPr="00C96590">
              <w:rPr>
                <w:rFonts w:ascii="Arial" w:hAnsi="Arial" w:cs="Arial"/>
                <w:sz w:val="18"/>
                <w:szCs w:val="18"/>
              </w:rPr>
              <w:t>_n25-n66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1EF9B5" w14:textId="77777777" w:rsidR="00F65ACA" w:rsidRPr="00C96590" w:rsidRDefault="00F65ACA" w:rsidP="00E77E1D">
            <w:pPr>
              <w:keepNext/>
              <w:keepLines/>
              <w:spacing w:after="0"/>
              <w:jc w:val="center"/>
              <w:rPr>
                <w:rFonts w:ascii="Arial" w:hAnsi="Arial" w:cs="Arial"/>
                <w:sz w:val="18"/>
                <w:szCs w:val="18"/>
              </w:rPr>
            </w:pPr>
            <w:r>
              <w:rPr>
                <w:rFonts w:ascii="Arial" w:hAnsi="Arial"/>
                <w:sz w:val="18"/>
                <w:lang w:val="sv-SE"/>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5E72A4"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760C7E7"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rPr>
              <w:t>0</w:t>
            </w:r>
            <w:r w:rsidRPr="00C96590">
              <w:rPr>
                <w:rFonts w:ascii="Arial" w:hAnsi="Arial" w:cs="Arial"/>
                <w:sz w:val="18"/>
                <w:lang w:val="sv-SE"/>
              </w:rPr>
              <w:t>.5</w:t>
            </w:r>
          </w:p>
        </w:tc>
      </w:tr>
      <w:tr w:rsidR="00F65ACA" w:rsidRPr="00C96590" w14:paraId="32BF791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4CD0F98" w14:textId="77777777" w:rsidR="00F65ACA" w:rsidRPr="00C96590" w:rsidRDefault="00F65ACA" w:rsidP="00E77E1D">
            <w:pPr>
              <w:keepNext/>
              <w:keepLines/>
              <w:spacing w:after="0"/>
              <w:jc w:val="center"/>
              <w:rPr>
                <w:rFonts w:ascii="Arial" w:hAnsi="Arial" w:cs="Arial"/>
                <w:sz w:val="18"/>
                <w:szCs w:val="18"/>
              </w:rPr>
            </w:pPr>
            <w:r>
              <w:rPr>
                <w:rFonts w:ascii="Arial" w:hAnsi="Arial" w:cs="Arial"/>
                <w:sz w:val="18"/>
                <w:szCs w:val="18"/>
              </w:rPr>
              <w:t>DC_7-26_n78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9DC0E97" w14:textId="77777777" w:rsidR="00F65ACA" w:rsidRDefault="00F65ACA" w:rsidP="00E77E1D">
            <w:pPr>
              <w:keepNext/>
              <w:keepLines/>
              <w:spacing w:after="0"/>
              <w:jc w:val="center"/>
              <w:rPr>
                <w:rFonts w:ascii="Arial" w:hAnsi="Arial"/>
                <w:sz w:val="18"/>
                <w:lang w:val="sv-SE"/>
              </w:rPr>
            </w:pPr>
            <w:r>
              <w:rPr>
                <w:rFonts w:ascii="Arial" w:hAnsi="Arial"/>
                <w:sz w:val="18"/>
                <w:lang w:val="sv-SE"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287E90" w14:textId="77777777" w:rsidR="00F65ACA" w:rsidRDefault="00F65ACA" w:rsidP="00E77E1D">
            <w:pPr>
              <w:keepNext/>
              <w:keepLines/>
              <w:spacing w:after="0"/>
              <w:jc w:val="center"/>
              <w:rPr>
                <w:rFonts w:ascii="Arial" w:hAnsi="Arial" w:cs="Arial"/>
                <w:sz w:val="18"/>
                <w:lang w:eastAsia="zh-CN"/>
              </w:rPr>
            </w:pPr>
            <w:r>
              <w:rPr>
                <w:rFonts w:ascii="Arial" w:hAnsi="Arial" w:cs="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8C2DA3" w14:textId="77777777" w:rsidR="00F65ACA" w:rsidRPr="00C96590" w:rsidRDefault="00F65ACA" w:rsidP="00E77E1D">
            <w:pPr>
              <w:keepNext/>
              <w:keepLines/>
              <w:spacing w:after="0"/>
              <w:jc w:val="center"/>
              <w:rPr>
                <w:rFonts w:ascii="Arial" w:hAnsi="Arial" w:cs="Arial"/>
                <w:sz w:val="18"/>
              </w:rPr>
            </w:pPr>
            <w:r>
              <w:rPr>
                <w:rFonts w:ascii="Arial" w:hAnsi="Arial" w:cs="Arial"/>
                <w:sz w:val="18"/>
                <w:lang w:eastAsia="ko-KR"/>
              </w:rPr>
              <w:t>0.5</w:t>
            </w:r>
          </w:p>
        </w:tc>
      </w:tr>
      <w:tr w:rsidR="00F65ACA" w:rsidRPr="00C96590" w14:paraId="485FEC8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6954E01" w14:textId="77777777" w:rsidR="00F65ACA" w:rsidRPr="00C96590" w:rsidRDefault="00F65ACA" w:rsidP="00E77E1D">
            <w:pPr>
              <w:keepNext/>
              <w:keepLines/>
              <w:spacing w:after="0"/>
              <w:jc w:val="center"/>
              <w:rPr>
                <w:rFonts w:ascii="Arial" w:hAnsi="Arial" w:cs="Arial"/>
                <w:sz w:val="18"/>
                <w:szCs w:val="18"/>
              </w:rPr>
            </w:pPr>
            <w:r w:rsidRPr="00004F35">
              <w:rPr>
                <w:rFonts w:ascii="Arial" w:hAnsi="Arial" w:cs="Arial"/>
                <w:sz w:val="18"/>
                <w:szCs w:val="18"/>
              </w:rPr>
              <w:t>DC_7_n26-n78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DE76B8" w14:textId="77777777" w:rsidR="00F65ACA" w:rsidRDefault="00F65ACA" w:rsidP="00E77E1D">
            <w:pPr>
              <w:keepNext/>
              <w:keepLines/>
              <w:spacing w:after="0"/>
              <w:jc w:val="center"/>
              <w:rPr>
                <w:rFonts w:ascii="Arial" w:hAnsi="Arial"/>
                <w:sz w:val="18"/>
                <w:lang w:val="sv-SE" w:eastAsia="ko-KR"/>
              </w:rPr>
            </w:pPr>
            <w:r>
              <w:rPr>
                <w:rFonts w:ascii="Arial" w:hAnsi="Arial" w:hint="eastAsia"/>
                <w:sz w:val="18"/>
                <w:lang w:val="sv-SE"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7D6282" w14:textId="77777777" w:rsidR="00F65ACA" w:rsidRDefault="00F65ACA" w:rsidP="00E77E1D">
            <w:pPr>
              <w:keepNext/>
              <w:keepLines/>
              <w:spacing w:after="0"/>
              <w:jc w:val="center"/>
              <w:rPr>
                <w:rFonts w:ascii="Arial" w:hAnsi="Arial" w:cs="Arial"/>
                <w:sz w:val="18"/>
                <w:lang w:eastAsia="ko-KR"/>
              </w:rPr>
            </w:pPr>
            <w:r>
              <w:rPr>
                <w:rFonts w:ascii="Arial" w:hAnsi="Arial" w:cs="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390420" w14:textId="77777777" w:rsidR="00F65ACA" w:rsidRPr="00C96590" w:rsidRDefault="00F65ACA" w:rsidP="00E77E1D">
            <w:pPr>
              <w:keepNext/>
              <w:keepLines/>
              <w:spacing w:after="0"/>
              <w:jc w:val="center"/>
              <w:rPr>
                <w:rFonts w:ascii="Arial" w:hAnsi="Arial" w:cs="Arial"/>
                <w:sz w:val="18"/>
                <w:lang w:eastAsia="ko-KR"/>
              </w:rPr>
            </w:pPr>
            <w:r>
              <w:rPr>
                <w:rFonts w:ascii="Arial" w:hAnsi="Arial" w:cs="Arial" w:hint="eastAsia"/>
                <w:sz w:val="18"/>
                <w:lang w:eastAsia="ko-KR"/>
              </w:rPr>
              <w:t>0.5</w:t>
            </w:r>
          </w:p>
        </w:tc>
      </w:tr>
      <w:tr w:rsidR="00F65ACA" w:rsidRPr="00C96590" w14:paraId="6816D83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301098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DC_7-28_n1</w:t>
            </w:r>
          </w:p>
          <w:p w14:paraId="79D637E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DC_7-7-28_n1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A2BB944"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6F3473"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3C1C4F"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szCs w:val="18"/>
                <w:lang w:eastAsia="ja-JP"/>
              </w:rPr>
              <w:t>-</w:t>
            </w:r>
          </w:p>
        </w:tc>
      </w:tr>
      <w:tr w:rsidR="00F65ACA" w:rsidRPr="00C96590" w14:paraId="0D1C503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F70B34E"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DC_7_n28-n40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19B9991" w14:textId="77777777" w:rsidR="00F65ACA" w:rsidRPr="00C96590" w:rsidRDefault="00F65ACA" w:rsidP="00E77E1D">
            <w:pPr>
              <w:keepNext/>
              <w:keepLines/>
              <w:spacing w:after="0"/>
              <w:jc w:val="center"/>
              <w:rPr>
                <w:rFonts w:ascii="Arial" w:eastAsia="MS Mincho" w:hAnsi="Arial"/>
                <w:sz w:val="18"/>
                <w:lang w:eastAsia="ja-JP"/>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5F2E89"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38915F7"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0.5</w:t>
            </w:r>
          </w:p>
        </w:tc>
      </w:tr>
      <w:tr w:rsidR="00F65ACA" w:rsidRPr="00C96590" w14:paraId="77A8931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23D28C4"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DC_7-28_n40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51AD2F"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6DD6F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DBA07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0B98346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91F64E6"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DC_7-28_n66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6E7E21" w14:textId="77777777" w:rsidR="00F65ACA" w:rsidRPr="00C96590" w:rsidRDefault="00F65ACA" w:rsidP="00E77E1D">
            <w:pPr>
              <w:keepNext/>
              <w:keepLines/>
              <w:spacing w:after="0"/>
              <w:jc w:val="center"/>
              <w:rPr>
                <w:rFonts w:ascii="Arial" w:hAnsi="Arial"/>
                <w:sz w:val="18"/>
                <w:szCs w:val="18"/>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E9A92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0A3B79"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r>
      <w:tr w:rsidR="00F65ACA" w:rsidRPr="00C96590" w14:paraId="188AE5C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1F03A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DC_7-2</w:t>
            </w:r>
            <w:r w:rsidRPr="00C96590">
              <w:rPr>
                <w:rFonts w:ascii="Arial" w:hAnsi="Arial"/>
                <w:sz w:val="18"/>
                <w:lang w:eastAsia="zh-CN"/>
              </w:rPr>
              <w:t>8_</w:t>
            </w:r>
            <w:r w:rsidRPr="00C96590">
              <w:rPr>
                <w:rFonts w:ascii="Arial" w:hAnsi="Arial"/>
                <w:sz w:val="18"/>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DCB66C"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4F3E6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E18CD5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5D08520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39E4609"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DC_7_n28-n78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F17DF9" w14:textId="77777777" w:rsidR="00F65ACA" w:rsidRPr="00C96590" w:rsidRDefault="00F65ACA" w:rsidP="00E77E1D">
            <w:pPr>
              <w:keepNext/>
              <w:keepLines/>
              <w:spacing w:after="0"/>
              <w:jc w:val="center"/>
              <w:rPr>
                <w:rFonts w:ascii="Arial" w:hAnsi="Arial"/>
                <w:sz w:val="18"/>
                <w:lang w:eastAsia="ja-JP"/>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7A5D8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61B923"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537BB7E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bottom"/>
            <w:hideMark/>
          </w:tcPr>
          <w:p w14:paraId="23408A80"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DC_7-29_n78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0E18CD"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DA7B89"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C23BC4" w14:textId="77777777" w:rsidR="00F65ACA" w:rsidRPr="00C96590" w:rsidRDefault="00F65ACA" w:rsidP="00E77E1D">
            <w:pPr>
              <w:keepNext/>
              <w:keepLines/>
              <w:spacing w:after="0"/>
              <w:jc w:val="center"/>
              <w:rPr>
                <w:rFonts w:ascii="Arial" w:eastAsia="MS Mincho" w:hAnsi="Arial"/>
                <w:sz w:val="18"/>
                <w:lang w:eastAsia="ja-JP"/>
              </w:rPr>
            </w:pPr>
            <w:r w:rsidRPr="00C96590">
              <w:rPr>
                <w:rFonts w:ascii="Arial" w:hAnsi="Arial" w:cs="Arial"/>
                <w:sz w:val="18"/>
              </w:rPr>
              <w:t>0.5</w:t>
            </w:r>
          </w:p>
        </w:tc>
      </w:tr>
      <w:tr w:rsidR="00F65ACA" w:rsidRPr="00C96590" w14:paraId="6D68035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bottom"/>
            <w:hideMark/>
          </w:tcPr>
          <w:p w14:paraId="4C4BE440" w14:textId="77777777" w:rsidR="00F65ACA" w:rsidRPr="00C96590" w:rsidRDefault="00F65ACA" w:rsidP="00E77E1D">
            <w:pPr>
              <w:pStyle w:val="TAC"/>
            </w:pPr>
            <w:r>
              <w:t>DC_7-32_n8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804D56" w14:textId="77777777" w:rsidR="00F65ACA" w:rsidRPr="00C96590" w:rsidRDefault="00F65ACA" w:rsidP="00E77E1D">
            <w:pPr>
              <w:keepNext/>
              <w:keepLines/>
              <w:spacing w:after="0"/>
              <w:jc w:val="center"/>
              <w:rPr>
                <w:rFonts w:ascii="Arial" w:hAnsi="Arial" w:cs="Arial"/>
                <w:sz w:val="18"/>
              </w:rPr>
            </w:pPr>
            <w:r>
              <w:rPr>
                <w:rFonts w:ascii="Arial" w:eastAsia="MS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2386CD"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F746E9"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0.2</w:t>
            </w:r>
          </w:p>
        </w:tc>
      </w:tr>
      <w:tr w:rsidR="00F65ACA" w:rsidRPr="00C96590" w14:paraId="1837ADD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A558210"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DC_7-32_n28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D6B8F15"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5CE85B"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14AA8BA" w14:textId="77777777" w:rsidR="00F65ACA" w:rsidRPr="00C96590" w:rsidRDefault="00F65ACA" w:rsidP="00E77E1D">
            <w:pPr>
              <w:keepNext/>
              <w:keepLines/>
              <w:spacing w:after="0"/>
              <w:jc w:val="center"/>
              <w:rPr>
                <w:rFonts w:ascii="Arial" w:hAnsi="Arial"/>
                <w:sz w:val="18"/>
                <w:lang w:eastAsia="zh-CN"/>
              </w:rPr>
            </w:pPr>
            <w:r w:rsidRPr="00C96590">
              <w:rPr>
                <w:rFonts w:ascii="Arial" w:eastAsia="MS Mincho" w:hAnsi="Arial"/>
                <w:sz w:val="18"/>
                <w:lang w:eastAsia="ja-JP"/>
              </w:rPr>
              <w:t>0.2</w:t>
            </w:r>
          </w:p>
        </w:tc>
      </w:tr>
      <w:tr w:rsidR="00F65ACA" w:rsidRPr="00C96590" w14:paraId="0921C88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B156C92"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DC_7-32_n78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F2F7D9"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1B45BA"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C4EE130" w14:textId="77777777" w:rsidR="00F65ACA" w:rsidRPr="00C96590" w:rsidRDefault="00F65ACA" w:rsidP="00E77E1D">
            <w:pPr>
              <w:keepNext/>
              <w:keepLines/>
              <w:spacing w:after="0"/>
              <w:jc w:val="center"/>
              <w:rPr>
                <w:rFonts w:ascii="Arial" w:hAnsi="Arial"/>
                <w:sz w:val="18"/>
                <w:lang w:eastAsia="zh-CN"/>
              </w:rPr>
            </w:pPr>
            <w:r w:rsidRPr="00C96590">
              <w:rPr>
                <w:rFonts w:ascii="Arial" w:eastAsia="MS Mincho" w:hAnsi="Arial"/>
                <w:sz w:val="18"/>
                <w:lang w:eastAsia="ja-JP"/>
              </w:rPr>
              <w:t>0.5</w:t>
            </w:r>
          </w:p>
        </w:tc>
      </w:tr>
      <w:tr w:rsidR="00F65ACA" w:rsidRPr="00C96590" w14:paraId="212B4B7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15BD13"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val="zh-CN" w:eastAsia="zh-TW"/>
              </w:rPr>
              <w:t>DC_</w:t>
            </w:r>
            <w:r w:rsidRPr="00C96590">
              <w:rPr>
                <w:rFonts w:ascii="Arial" w:hAnsi="Arial" w:cs="Arial"/>
                <w:sz w:val="18"/>
              </w:rPr>
              <w:t>7-38</w:t>
            </w:r>
            <w:r w:rsidRPr="00C96590">
              <w:rPr>
                <w:rFonts w:ascii="Arial" w:hAnsi="Arial" w:cs="Arial"/>
                <w:sz w:val="18"/>
                <w:lang w:val="zh-CN" w:eastAsia="zh-TW"/>
              </w:rPr>
              <w:t>_n</w:t>
            </w:r>
            <w:r w:rsidRPr="00C96590">
              <w:rPr>
                <w:rFonts w:ascii="Arial" w:hAnsi="Arial" w:cs="Arial"/>
                <w:sz w:val="18"/>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D03754C"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B78D98"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BFE7C6" w14:textId="77777777" w:rsidR="00F65ACA" w:rsidRPr="00C96590" w:rsidRDefault="00F65ACA" w:rsidP="00E77E1D">
            <w:pPr>
              <w:keepNext/>
              <w:keepLines/>
              <w:spacing w:after="0"/>
              <w:jc w:val="center"/>
              <w:rPr>
                <w:rFonts w:ascii="Arial" w:eastAsia="MS Mincho" w:hAnsi="Arial"/>
                <w:sz w:val="18"/>
                <w:lang w:eastAsia="ja-JP"/>
              </w:rPr>
            </w:pPr>
            <w:r w:rsidRPr="00C96590">
              <w:rPr>
                <w:rFonts w:ascii="Arial" w:hAnsi="Arial" w:cs="Arial"/>
                <w:sz w:val="18"/>
                <w:szCs w:val="18"/>
                <w:lang w:eastAsia="ja-JP"/>
              </w:rPr>
              <w:t>0</w:t>
            </w:r>
            <w:r w:rsidRPr="00C96590">
              <w:rPr>
                <w:rFonts w:ascii="Arial" w:hAnsi="Arial" w:cs="Arial"/>
                <w:sz w:val="18"/>
                <w:szCs w:val="18"/>
              </w:rPr>
              <w:t>.5</w:t>
            </w:r>
          </w:p>
        </w:tc>
      </w:tr>
      <w:tr w:rsidR="00F65ACA" w:rsidRPr="00C96590" w14:paraId="4D5BDFF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4FA87A5"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val="zh-CN" w:eastAsia="zh-TW"/>
              </w:rPr>
              <w:t>DC_</w:t>
            </w:r>
            <w:r w:rsidRPr="00C96590">
              <w:rPr>
                <w:rFonts w:ascii="Arial" w:hAnsi="Arial" w:cs="Arial"/>
                <w:sz w:val="18"/>
                <w:lang w:val="en-US" w:eastAsia="zh-CN"/>
              </w:rPr>
              <w:t>7</w:t>
            </w:r>
            <w:r w:rsidRPr="00C96590">
              <w:rPr>
                <w:rFonts w:ascii="Arial" w:hAnsi="Arial" w:cs="Arial"/>
                <w:sz w:val="18"/>
                <w:lang w:val="zh-CN" w:eastAsia="zh-TW"/>
              </w:rPr>
              <w:t>_n</w:t>
            </w:r>
            <w:r w:rsidRPr="00C96590">
              <w:rPr>
                <w:rFonts w:ascii="Arial" w:hAnsi="Arial" w:cs="Arial"/>
                <w:sz w:val="18"/>
                <w:lang w:val="en-US" w:eastAsia="zh-CN"/>
              </w:rPr>
              <w:t>38</w:t>
            </w:r>
            <w:r w:rsidRPr="00C96590">
              <w:rPr>
                <w:rFonts w:ascii="Arial" w:hAnsi="Arial" w:cs="Arial"/>
                <w:sz w:val="18"/>
                <w:lang w:val="zh-CN" w:eastAsia="zh-TW"/>
              </w:rPr>
              <w:t>-n</w:t>
            </w:r>
            <w:r w:rsidRPr="00C96590">
              <w:rPr>
                <w:rFonts w:ascii="Arial" w:hAnsi="Arial" w:cs="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A328AFF"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cs="Arial"/>
                <w:sz w:val="18"/>
                <w:lang w:val="en-US"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0B5279"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D67ACC5" w14:textId="77777777" w:rsidR="00F65ACA" w:rsidRPr="00C96590" w:rsidRDefault="00F65ACA" w:rsidP="00E77E1D">
            <w:pPr>
              <w:keepNext/>
              <w:keepLines/>
              <w:spacing w:after="0"/>
              <w:jc w:val="center"/>
              <w:rPr>
                <w:rFonts w:ascii="Arial" w:eastAsia="MS Mincho" w:hAnsi="Arial"/>
                <w:sz w:val="18"/>
                <w:lang w:eastAsia="ja-JP"/>
              </w:rPr>
            </w:pPr>
            <w:r w:rsidRPr="00C96590">
              <w:rPr>
                <w:rFonts w:ascii="Arial" w:hAnsi="Arial" w:cs="Arial"/>
                <w:sz w:val="18"/>
                <w:szCs w:val="18"/>
                <w:lang w:eastAsia="ja-JP"/>
              </w:rPr>
              <w:t>0</w:t>
            </w:r>
            <w:r w:rsidRPr="00C96590">
              <w:rPr>
                <w:rFonts w:ascii="Arial" w:hAnsi="Arial" w:cs="Arial"/>
                <w:sz w:val="18"/>
                <w:szCs w:val="18"/>
                <w:lang w:val="en-US" w:eastAsia="zh-CN"/>
              </w:rPr>
              <w:t>.5</w:t>
            </w:r>
          </w:p>
        </w:tc>
      </w:tr>
      <w:tr w:rsidR="00F65ACA" w:rsidRPr="00C96590" w14:paraId="3994659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8AC4E90" w14:textId="77777777" w:rsidR="00F65ACA" w:rsidRPr="00C96590" w:rsidRDefault="00F65ACA" w:rsidP="00E77E1D">
            <w:pPr>
              <w:keepNext/>
              <w:keepLines/>
              <w:spacing w:after="0"/>
              <w:jc w:val="center"/>
              <w:rPr>
                <w:rFonts w:ascii="Arial" w:hAnsi="Arial" w:cs="Arial"/>
                <w:sz w:val="18"/>
                <w:lang w:val="zh-CN" w:eastAsia="zh-TW"/>
              </w:rPr>
            </w:pPr>
            <w:r w:rsidRPr="00C96590">
              <w:rPr>
                <w:rFonts w:ascii="Arial" w:hAnsi="Arial"/>
                <w:sz w:val="18"/>
                <w:lang w:eastAsia="zh-CN"/>
              </w:rPr>
              <w:t>DC_7-40_n1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54ED4DC" w14:textId="77777777" w:rsidR="00F65ACA" w:rsidRDefault="00F65ACA" w:rsidP="00E77E1D">
            <w:pPr>
              <w:keepNext/>
              <w:keepLines/>
              <w:spacing w:after="0"/>
              <w:jc w:val="center"/>
              <w:rPr>
                <w:rFonts w:ascii="Arial" w:hAnsi="Arial" w:cs="Arial"/>
                <w:sz w:val="18"/>
                <w:lang w:val="en-US" w:eastAsia="zh-CN"/>
              </w:rPr>
            </w:pPr>
            <w:r>
              <w:rPr>
                <w:rFonts w:ascii="Arial" w:hAnsi="Arial" w:cs="Arial" w:hint="eastAsia"/>
                <w:sz w:val="18"/>
                <w:lang w:val="en-US" w:eastAsia="zh-CN"/>
              </w:rPr>
              <w:t>0</w:t>
            </w:r>
            <w:r>
              <w:rPr>
                <w:rFonts w:ascii="Arial" w:hAnsi="Arial" w:cs="Arial"/>
                <w:sz w:val="18"/>
                <w:lang w:val="en-US"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48E101" w14:textId="77777777" w:rsidR="00F65ACA"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.8</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EC981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r>
      <w:tr w:rsidR="00F65ACA" w:rsidRPr="00C96590" w14:paraId="606F61B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D09BED4" w14:textId="77777777" w:rsidR="00F65ACA" w:rsidRDefault="00F65ACA" w:rsidP="00E77E1D">
            <w:pPr>
              <w:keepNext/>
              <w:keepLines/>
              <w:spacing w:after="0"/>
              <w:jc w:val="center"/>
              <w:rPr>
                <w:rFonts w:ascii="Arial" w:hAnsi="Arial"/>
                <w:sz w:val="18"/>
                <w:lang w:eastAsia="zh-CN"/>
              </w:rPr>
            </w:pPr>
            <w:r w:rsidRPr="00D67279">
              <w:rPr>
                <w:rFonts w:ascii="Arial" w:hAnsi="Arial"/>
                <w:sz w:val="18"/>
                <w:lang w:eastAsia="zh-CN"/>
              </w:rPr>
              <w:t>DC_7_n40-n77</w:t>
            </w:r>
          </w:p>
          <w:p w14:paraId="49EA793F"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DC_7-7_n40-n77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33A4280" w14:textId="77777777" w:rsidR="00F65ACA" w:rsidRDefault="00F65ACA" w:rsidP="00E77E1D">
            <w:pPr>
              <w:keepNext/>
              <w:keepLines/>
              <w:spacing w:after="0"/>
              <w:jc w:val="center"/>
              <w:rPr>
                <w:rFonts w:ascii="Arial" w:hAnsi="Arial" w:cs="Arial"/>
                <w:sz w:val="18"/>
                <w:lang w:val="en-US" w:eastAsia="zh-CN"/>
              </w:rPr>
            </w:pPr>
            <w:r w:rsidRPr="00D6727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15EF75" w14:textId="77777777" w:rsidR="00F65ACA" w:rsidRDefault="00F65ACA" w:rsidP="00E77E1D">
            <w:pPr>
              <w:keepNext/>
              <w:keepLines/>
              <w:spacing w:after="0"/>
              <w:jc w:val="center"/>
              <w:rPr>
                <w:rFonts w:ascii="Arial" w:hAnsi="Arial" w:cs="Arial"/>
                <w:sz w:val="18"/>
                <w:szCs w:val="18"/>
                <w:lang w:eastAsia="zh-CN"/>
              </w:rPr>
            </w:pPr>
            <w:r w:rsidRPr="00D6727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9035DE" w14:textId="77777777" w:rsidR="00F65ACA" w:rsidRDefault="00F65ACA" w:rsidP="00E77E1D">
            <w:pPr>
              <w:keepNext/>
              <w:keepLines/>
              <w:spacing w:after="0"/>
              <w:jc w:val="center"/>
              <w:rPr>
                <w:rFonts w:ascii="Arial" w:hAnsi="Arial" w:cs="Arial"/>
                <w:sz w:val="18"/>
                <w:szCs w:val="18"/>
                <w:lang w:eastAsia="zh-CN"/>
              </w:rPr>
            </w:pPr>
            <w:r w:rsidRPr="00D67279">
              <w:rPr>
                <w:rFonts w:ascii="Arial" w:hAnsi="Arial"/>
                <w:sz w:val="18"/>
                <w:lang w:eastAsia="zh-CN"/>
              </w:rPr>
              <w:t>0.5</w:t>
            </w:r>
          </w:p>
        </w:tc>
      </w:tr>
      <w:tr w:rsidR="00F65ACA" w:rsidRPr="00C96590" w14:paraId="0E88FEE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C054C34" w14:textId="77777777" w:rsidR="00F65ACA" w:rsidRPr="00C96590" w:rsidRDefault="00F65ACA" w:rsidP="00E77E1D">
            <w:pPr>
              <w:keepNext/>
              <w:keepLines/>
              <w:spacing w:after="0"/>
              <w:jc w:val="center"/>
              <w:rPr>
                <w:rFonts w:ascii="Arial" w:hAnsi="Arial" w:cs="Arial"/>
                <w:sz w:val="18"/>
                <w:lang w:val="zh-CN" w:eastAsia="zh-TW"/>
              </w:rPr>
            </w:pPr>
            <w:r w:rsidRPr="00C96590">
              <w:rPr>
                <w:rFonts w:ascii="Arial" w:hAnsi="Arial"/>
                <w:sz w:val="18"/>
                <w:lang w:eastAsia="zh-CN"/>
              </w:rPr>
              <w:t>DC_7_n1-n40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24937BD" w14:textId="77777777" w:rsidR="00F65ACA" w:rsidRDefault="00F65ACA" w:rsidP="00E77E1D">
            <w:pPr>
              <w:keepNext/>
              <w:keepLines/>
              <w:spacing w:after="0"/>
              <w:jc w:val="center"/>
              <w:rPr>
                <w:rFonts w:ascii="Arial" w:hAnsi="Arial" w:cs="Arial"/>
                <w:sz w:val="18"/>
                <w:lang w:val="en-US" w:eastAsia="zh-CN"/>
              </w:rPr>
            </w:pPr>
            <w:r>
              <w:rPr>
                <w:rFonts w:ascii="Arial" w:hAnsi="Arial" w:cs="Arial" w:hint="eastAsia"/>
                <w:sz w:val="18"/>
                <w:lang w:val="en-US" w:eastAsia="zh-CN"/>
              </w:rPr>
              <w:t>0</w:t>
            </w:r>
            <w:r>
              <w:rPr>
                <w:rFonts w:ascii="Arial" w:hAnsi="Arial" w:cs="Arial"/>
                <w:sz w:val="18"/>
                <w:lang w:val="en-US"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EC2720" w14:textId="77777777" w:rsidR="00F65ACA"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A5CBD1"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.8</w:t>
            </w:r>
          </w:p>
        </w:tc>
      </w:tr>
      <w:tr w:rsidR="00F65ACA" w:rsidRPr="00C96590" w14:paraId="47318A4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8A8701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DC_</w:t>
            </w:r>
            <w:r w:rsidRPr="00C96590">
              <w:rPr>
                <w:rFonts w:ascii="Arial" w:hAnsi="Arial" w:cs="Arial"/>
                <w:sz w:val="18"/>
                <w:lang w:eastAsia="ja-JP"/>
              </w:rPr>
              <w:t>7</w:t>
            </w:r>
            <w:r w:rsidRPr="00C96590">
              <w:rPr>
                <w:rFonts w:ascii="Arial" w:hAnsi="Arial" w:cs="Arial"/>
                <w:sz w:val="18"/>
              </w:rPr>
              <w:t>-40</w:t>
            </w:r>
            <w:r w:rsidRPr="00C96590">
              <w:rPr>
                <w:rFonts w:ascii="Arial" w:hAnsi="Arial" w:cs="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0E0D95B"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FF37F9"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0.4</w:t>
            </w:r>
            <w:r w:rsidRPr="00C96590">
              <w:rPr>
                <w:rFonts w:ascii="Arial" w:hAnsi="Arial" w:cs="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1322F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0.5</w:t>
            </w:r>
            <w:r w:rsidRPr="00C96590">
              <w:rPr>
                <w:rFonts w:ascii="Arial" w:hAnsi="Arial" w:cs="Arial"/>
                <w:sz w:val="18"/>
                <w:vertAlign w:val="superscript"/>
              </w:rPr>
              <w:t>5</w:t>
            </w:r>
          </w:p>
        </w:tc>
      </w:tr>
      <w:tr w:rsidR="00F65ACA" w:rsidRPr="00C96590" w14:paraId="7AF827E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931EE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7</w:t>
            </w:r>
            <w:r w:rsidRPr="00C96590">
              <w:rPr>
                <w:rFonts w:ascii="Arial" w:hAnsi="Arial"/>
                <w:sz w:val="18"/>
              </w:rPr>
              <w:t>-</w:t>
            </w:r>
            <w:r w:rsidRPr="00C96590">
              <w:rPr>
                <w:rFonts w:ascii="Arial" w:hAnsi="Arial"/>
                <w:sz w:val="18"/>
                <w:lang w:eastAsia="zh-CN"/>
              </w:rPr>
              <w:t>46_</w:t>
            </w:r>
            <w:r w:rsidRPr="00C96590">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169FCC"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FD414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DBF324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2EE6171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D1EC007" w14:textId="77777777" w:rsidR="00F65ACA" w:rsidRDefault="00F65ACA" w:rsidP="00E77E1D">
            <w:pPr>
              <w:keepNext/>
              <w:keepLines/>
              <w:spacing w:after="0"/>
              <w:jc w:val="center"/>
              <w:rPr>
                <w:rFonts w:ascii="Arial" w:hAnsi="Arial" w:cs="Arial"/>
                <w:sz w:val="18"/>
                <w:lang w:eastAsia="ja-JP"/>
              </w:rPr>
            </w:pPr>
            <w:r>
              <w:rPr>
                <w:rFonts w:ascii="Arial" w:hAnsi="Arial" w:cs="Arial"/>
                <w:sz w:val="18"/>
              </w:rPr>
              <w:t>DC_</w:t>
            </w:r>
            <w:r>
              <w:rPr>
                <w:rFonts w:ascii="Arial" w:hAnsi="Arial" w:cs="Arial"/>
                <w:sz w:val="18"/>
                <w:lang w:eastAsia="ja-JP"/>
              </w:rPr>
              <w:t>7</w:t>
            </w:r>
            <w:r>
              <w:rPr>
                <w:rFonts w:ascii="Arial" w:hAnsi="Arial" w:cs="Arial"/>
                <w:sz w:val="18"/>
              </w:rPr>
              <w:t>_n40</w:t>
            </w:r>
            <w:r>
              <w:rPr>
                <w:rFonts w:ascii="Arial" w:hAnsi="Arial" w:cs="Arial"/>
                <w:sz w:val="18"/>
                <w:lang w:eastAsia="ja-JP"/>
              </w:rPr>
              <w:t>-n78</w:t>
            </w:r>
          </w:p>
          <w:p w14:paraId="3FB98590" w14:textId="77777777" w:rsidR="00F65ACA" w:rsidRPr="00C96590" w:rsidRDefault="00F65ACA" w:rsidP="00E77E1D">
            <w:pPr>
              <w:keepNext/>
              <w:keepLines/>
              <w:spacing w:after="0"/>
              <w:jc w:val="center"/>
              <w:rPr>
                <w:rFonts w:ascii="Arial" w:hAnsi="Arial"/>
                <w:sz w:val="18"/>
              </w:rPr>
            </w:pPr>
            <w:r>
              <w:rPr>
                <w:rFonts w:ascii="Arial" w:hAnsi="Arial" w:cs="Arial"/>
                <w:sz w:val="18"/>
              </w:rPr>
              <w:t>DC_7-</w:t>
            </w:r>
            <w:r>
              <w:rPr>
                <w:rFonts w:ascii="Arial" w:hAnsi="Arial" w:cs="Arial"/>
                <w:sz w:val="18"/>
                <w:lang w:eastAsia="ja-JP"/>
              </w:rPr>
              <w:t>7</w:t>
            </w:r>
            <w:r>
              <w:rPr>
                <w:rFonts w:ascii="Arial" w:hAnsi="Arial" w:cs="Arial"/>
                <w:sz w:val="18"/>
              </w:rPr>
              <w:t>_n40</w:t>
            </w:r>
            <w:r>
              <w:rPr>
                <w:rFonts w:ascii="Arial" w:hAnsi="Arial" w:cs="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B45C7EB" w14:textId="77777777" w:rsidR="00F65ACA" w:rsidRDefault="00F65ACA" w:rsidP="00E77E1D">
            <w:pPr>
              <w:keepNext/>
              <w:keepLines/>
              <w:spacing w:after="0"/>
              <w:jc w:val="center"/>
              <w:rPr>
                <w:rFonts w:ascii="Arial" w:hAnsi="Arial"/>
                <w:sz w:val="18"/>
                <w:lang w:eastAsia="ja-JP"/>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135DB5" w14:textId="77777777" w:rsidR="00F65ACA" w:rsidRDefault="00F65ACA" w:rsidP="00E77E1D">
            <w:pPr>
              <w:keepNext/>
              <w:keepLines/>
              <w:spacing w:after="0"/>
              <w:jc w:val="center"/>
              <w:rPr>
                <w:rFonts w:ascii="Arial" w:hAnsi="Arial"/>
                <w:sz w:val="18"/>
                <w:lang w:eastAsia="zh-CN"/>
              </w:rPr>
            </w:pPr>
            <w:r>
              <w:rPr>
                <w:rFonts w:ascii="Arial" w:hAnsi="Arial" w:cs="Arial" w:hint="eastAsia"/>
                <w:sz w:val="18"/>
              </w:rPr>
              <w:t>0</w:t>
            </w:r>
            <w:r>
              <w:rPr>
                <w:rFonts w:ascii="Arial" w:hAnsi="Arial" w:cs="Arial"/>
                <w:sz w:val="18"/>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FED2B4" w14:textId="77777777" w:rsidR="00F65ACA" w:rsidRPr="00C96590" w:rsidRDefault="00F65ACA" w:rsidP="00E77E1D">
            <w:pPr>
              <w:keepNext/>
              <w:keepLines/>
              <w:spacing w:after="0"/>
              <w:jc w:val="center"/>
              <w:rPr>
                <w:rFonts w:ascii="Arial" w:hAnsi="Arial"/>
                <w:sz w:val="18"/>
                <w:lang w:eastAsia="zh-CN"/>
              </w:rPr>
            </w:pPr>
            <w:r>
              <w:rPr>
                <w:rFonts w:ascii="Arial" w:hAnsi="Arial" w:cs="Arial" w:hint="eastAsia"/>
                <w:sz w:val="18"/>
              </w:rPr>
              <w:t>0</w:t>
            </w:r>
            <w:r>
              <w:rPr>
                <w:rFonts w:ascii="Arial" w:hAnsi="Arial" w:cs="Arial"/>
                <w:sz w:val="18"/>
              </w:rPr>
              <w:t>.5</w:t>
            </w:r>
          </w:p>
        </w:tc>
      </w:tr>
      <w:tr w:rsidR="00F65ACA" w:rsidRPr="00C96590" w14:paraId="6E34EA4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C107CB6" w14:textId="77777777" w:rsidR="00F65ACA" w:rsidRPr="00C96590" w:rsidRDefault="00F65ACA" w:rsidP="00E77E1D">
            <w:pPr>
              <w:keepNext/>
              <w:keepLines/>
              <w:spacing w:after="0"/>
              <w:jc w:val="center"/>
              <w:rPr>
                <w:rFonts w:ascii="Arial" w:hAnsi="Arial"/>
                <w:sz w:val="18"/>
              </w:rPr>
            </w:pPr>
            <w:r w:rsidRPr="00733B0C">
              <w:rPr>
                <w:rFonts w:ascii="Arial" w:hAnsi="Arial" w:cs="Arial"/>
                <w:sz w:val="18"/>
                <w:szCs w:val="18"/>
                <w:lang w:val="sv-SE" w:eastAsia="ja-JP"/>
              </w:rPr>
              <w:t>DC_</w:t>
            </w:r>
            <w:r>
              <w:rPr>
                <w:rFonts w:ascii="Arial" w:hAnsi="Arial" w:cs="Arial"/>
                <w:sz w:val="18"/>
                <w:szCs w:val="18"/>
                <w:lang w:val="sv-SE" w:eastAsia="ja-JP"/>
              </w:rPr>
              <w:t>7</w:t>
            </w:r>
            <w:r w:rsidRPr="00733B0C">
              <w:rPr>
                <w:rFonts w:ascii="Arial" w:hAnsi="Arial" w:cs="Arial"/>
                <w:sz w:val="18"/>
                <w:szCs w:val="18"/>
                <w:lang w:val="sv-SE" w:eastAsia="ja-JP"/>
              </w:rPr>
              <w:t>_n</w:t>
            </w:r>
            <w:r>
              <w:rPr>
                <w:rFonts w:ascii="Arial" w:hAnsi="Arial" w:cs="Arial"/>
                <w:sz w:val="18"/>
                <w:szCs w:val="18"/>
                <w:lang w:val="sv-SE" w:eastAsia="ja-JP"/>
              </w:rPr>
              <w:t>40</w:t>
            </w:r>
            <w:r w:rsidRPr="00733B0C">
              <w:rPr>
                <w:rFonts w:ascii="Arial" w:hAnsi="Arial" w:cs="Arial"/>
                <w:sz w:val="18"/>
                <w:szCs w:val="18"/>
                <w:lang w:val="sv-SE" w:eastAsia="ja-JP"/>
              </w:rPr>
              <w:t>-n105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F8D242A" w14:textId="77777777" w:rsidR="00F65ACA" w:rsidRDefault="00F65ACA" w:rsidP="00E77E1D">
            <w:pPr>
              <w:keepNext/>
              <w:keepLines/>
              <w:spacing w:after="0"/>
              <w:jc w:val="center"/>
              <w:rPr>
                <w:rFonts w:ascii="Arial" w:hAnsi="Arial"/>
                <w:sz w:val="18"/>
                <w:lang w:eastAsia="ja-JP"/>
              </w:rPr>
            </w:pPr>
            <w:r>
              <w:rPr>
                <w:rFonts w:ascii="Arial" w:eastAsia="DengXian" w:hAnsi="Arial"/>
                <w:color w:val="000000"/>
                <w:sz w:val="18"/>
                <w:lang w:val="en-US"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4B13520" w14:textId="77777777" w:rsidR="00F65ACA" w:rsidRDefault="00F65ACA" w:rsidP="00E77E1D">
            <w:pPr>
              <w:keepNext/>
              <w:keepLines/>
              <w:spacing w:after="0"/>
              <w:jc w:val="center"/>
              <w:rPr>
                <w:rFonts w:ascii="Arial" w:hAnsi="Arial"/>
                <w:sz w:val="18"/>
                <w:lang w:eastAsia="zh-CN"/>
              </w:rPr>
            </w:pPr>
            <w:r>
              <w:rPr>
                <w:rFonts w:ascii="Arial" w:eastAsia="DengXian"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4FEC9C" w14:textId="77777777" w:rsidR="00F65ACA" w:rsidRPr="00C96590" w:rsidRDefault="00F65ACA" w:rsidP="00E77E1D">
            <w:pPr>
              <w:keepNext/>
              <w:keepLines/>
              <w:spacing w:after="0"/>
              <w:jc w:val="center"/>
              <w:rPr>
                <w:rFonts w:ascii="Arial" w:hAnsi="Arial"/>
                <w:sz w:val="18"/>
                <w:lang w:eastAsia="zh-CN"/>
              </w:rPr>
            </w:pPr>
            <w:r>
              <w:rPr>
                <w:rFonts w:ascii="Arial" w:eastAsia="DengXian" w:hAnsi="Arial"/>
                <w:sz w:val="18"/>
                <w:lang w:eastAsia="zh-CN"/>
              </w:rPr>
              <w:t>0.2</w:t>
            </w:r>
          </w:p>
        </w:tc>
      </w:tr>
      <w:tr w:rsidR="00F65ACA" w:rsidRPr="00C96590" w14:paraId="190F598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F0D465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DC_7-66_n7</w:t>
            </w:r>
          </w:p>
          <w:p w14:paraId="3B5064A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DC_7-66-66_n7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31330E"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806D4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1EC809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0.5</w:t>
            </w:r>
          </w:p>
        </w:tc>
      </w:tr>
      <w:tr w:rsidR="00F65ACA" w:rsidRPr="00321D32" w14:paraId="0F48434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CE9B2E7" w14:textId="77777777" w:rsidR="00F65ACA" w:rsidRPr="00321D32" w:rsidRDefault="00F65ACA" w:rsidP="00E77E1D">
            <w:pPr>
              <w:keepNext/>
              <w:keepLines/>
              <w:spacing w:after="0"/>
              <w:jc w:val="center"/>
              <w:rPr>
                <w:rFonts w:ascii="Arial" w:hAnsi="Arial" w:cs="Arial"/>
                <w:sz w:val="18"/>
                <w:szCs w:val="18"/>
              </w:rPr>
            </w:pPr>
            <w:r w:rsidRPr="00A87B05">
              <w:rPr>
                <w:rFonts w:ascii="Arial" w:hAnsi="Arial" w:cs="Arial"/>
                <w:sz w:val="18"/>
                <w:szCs w:val="18"/>
                <w:lang w:eastAsia="zh-CN"/>
              </w:rPr>
              <w:t>DC_7-66_n12</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C815097" w14:textId="77777777" w:rsidR="00F65ACA" w:rsidRPr="00321D32" w:rsidRDefault="00F65ACA" w:rsidP="00E77E1D">
            <w:pPr>
              <w:keepNext/>
              <w:keepLines/>
              <w:spacing w:after="0"/>
              <w:jc w:val="center"/>
              <w:rPr>
                <w:rFonts w:ascii="Arial" w:hAnsi="Arial" w:cs="Arial"/>
                <w:sz w:val="18"/>
                <w:szCs w:val="18"/>
              </w:rPr>
            </w:pPr>
            <w:r w:rsidRPr="00A87B05">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FD7051"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CACDDC" w14:textId="77777777" w:rsidR="00F65ACA" w:rsidRPr="00321D32" w:rsidRDefault="00F65ACA" w:rsidP="00E77E1D">
            <w:pPr>
              <w:keepNext/>
              <w:keepLines/>
              <w:spacing w:after="0"/>
              <w:jc w:val="center"/>
              <w:rPr>
                <w:rFonts w:ascii="Arial" w:hAnsi="Arial" w:cs="Arial"/>
                <w:sz w:val="18"/>
                <w:szCs w:val="18"/>
              </w:rPr>
            </w:pPr>
            <w:r w:rsidRPr="00A87B05">
              <w:rPr>
                <w:rFonts w:ascii="Arial" w:hAnsi="Arial" w:cs="Arial"/>
                <w:sz w:val="18"/>
                <w:szCs w:val="18"/>
              </w:rPr>
              <w:t>0.5</w:t>
            </w:r>
          </w:p>
        </w:tc>
      </w:tr>
      <w:tr w:rsidR="00F65ACA" w:rsidRPr="00C96590" w14:paraId="0DD4B5D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2497971"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cs="Arial"/>
                <w:sz w:val="18"/>
                <w:szCs w:val="18"/>
                <w:lang w:val="sv-SE" w:eastAsia="ja-JP"/>
              </w:rPr>
              <w:t>DC_7-66_n25</w:t>
            </w:r>
          </w:p>
          <w:p w14:paraId="37C4D9EA"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lang w:val="sv-SE" w:eastAsia="ja-JP"/>
              </w:rPr>
              <w:t>DC_7-7-66_n25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5E8B523"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szCs w:val="18"/>
                <w:lang w:val="sv-SE"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79AC0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5C83CE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5</w:t>
            </w:r>
          </w:p>
        </w:tc>
      </w:tr>
      <w:tr w:rsidR="00F65ACA" w:rsidRPr="00C96590" w14:paraId="74D726C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50F01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DC_7-66</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0178D48"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93BE5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8FA493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2</w:t>
            </w:r>
          </w:p>
        </w:tc>
      </w:tr>
      <w:tr w:rsidR="00F65ACA" w:rsidRPr="00C96590" w14:paraId="4D4B73D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CF8A1A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DC_7-66_n38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95E3E09"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7ECC4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7017B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0.2</w:t>
            </w:r>
          </w:p>
        </w:tc>
      </w:tr>
      <w:tr w:rsidR="00F65ACA" w:rsidRPr="00C96590" w14:paraId="17B226A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2A8ED0E"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DC_7-(n)66</w:t>
            </w:r>
          </w:p>
          <w:p w14:paraId="059B110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DC_7-66_n66</w:t>
            </w:r>
          </w:p>
          <w:p w14:paraId="28E8CBFA" w14:textId="77777777" w:rsidR="00F65ACA" w:rsidRDefault="00F65ACA" w:rsidP="00E77E1D">
            <w:pPr>
              <w:keepNext/>
              <w:keepLines/>
              <w:spacing w:after="0"/>
              <w:jc w:val="center"/>
              <w:rPr>
                <w:rFonts w:ascii="Arial" w:hAnsi="Arial"/>
                <w:sz w:val="18"/>
                <w:lang w:eastAsia="zh-CN"/>
              </w:rPr>
            </w:pPr>
            <w:r>
              <w:rPr>
                <w:rFonts w:ascii="Arial" w:hAnsi="Arial"/>
                <w:sz w:val="18"/>
              </w:rPr>
              <w:t>DC_7-7-(n)66</w:t>
            </w:r>
          </w:p>
          <w:p w14:paraId="05E60386" w14:textId="77777777" w:rsidR="00F65ACA" w:rsidRDefault="00F65ACA" w:rsidP="00E77E1D">
            <w:pPr>
              <w:keepNext/>
              <w:keepLines/>
              <w:spacing w:after="0"/>
              <w:jc w:val="center"/>
              <w:rPr>
                <w:rFonts w:ascii="Arial" w:hAnsi="Arial"/>
                <w:sz w:val="18"/>
                <w:lang w:eastAsia="zh-CN"/>
              </w:rPr>
            </w:pPr>
            <w:r w:rsidRPr="00C96590">
              <w:rPr>
                <w:rFonts w:ascii="Arial" w:hAnsi="Arial"/>
                <w:sz w:val="18"/>
                <w:lang w:eastAsia="zh-CN"/>
              </w:rPr>
              <w:t>DC_7-7-66_n66</w:t>
            </w:r>
          </w:p>
          <w:p w14:paraId="6421ED04"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DC_7-7-66-(n)66</w:t>
            </w:r>
          </w:p>
          <w:p w14:paraId="048E9B48"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DC_7-66-(n)66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E7D10D"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4BCCE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0039B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5A0FFCE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882797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DC_7-66_n77</w:t>
            </w:r>
          </w:p>
          <w:p w14:paraId="307B848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DC_7-7-66_n77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9914C1"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BDE96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B11F7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700621C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266155E"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lang w:val="x-none"/>
              </w:rPr>
              <w:t>DC_7_n66-n77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14E7CC3"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14EE81"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0E7E0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4D71FF8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64B529F"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eastAsia="MS Mincho" w:hAnsi="Arial"/>
                <w:sz w:val="18"/>
                <w:szCs w:val="18"/>
              </w:rPr>
              <w:t>DC_</w:t>
            </w:r>
            <w:r w:rsidRPr="00C96590">
              <w:rPr>
                <w:rFonts w:ascii="Arial" w:hAnsi="Arial"/>
                <w:sz w:val="18"/>
                <w:szCs w:val="18"/>
                <w:lang w:eastAsia="zh-CN"/>
              </w:rPr>
              <w:t>7</w:t>
            </w:r>
            <w:r w:rsidRPr="00C96590">
              <w:rPr>
                <w:rFonts w:ascii="Arial" w:eastAsia="MS Mincho" w:hAnsi="Arial"/>
                <w:sz w:val="18"/>
                <w:szCs w:val="18"/>
              </w:rPr>
              <w:t>_n</w:t>
            </w:r>
            <w:r w:rsidRPr="00C96590">
              <w:rPr>
                <w:rFonts w:ascii="Arial" w:hAnsi="Arial"/>
                <w:sz w:val="18"/>
                <w:szCs w:val="18"/>
                <w:lang w:eastAsia="zh-CN"/>
              </w:rPr>
              <w:t>66</w:t>
            </w:r>
            <w:r w:rsidRPr="00C96590">
              <w:rPr>
                <w:rFonts w:ascii="Arial" w:eastAsia="MS Mincho" w:hAnsi="Arial"/>
                <w:sz w:val="18"/>
                <w:szCs w:val="18"/>
              </w:rPr>
              <w:t>-n78</w:t>
            </w:r>
          </w:p>
          <w:p w14:paraId="02AD6A91" w14:textId="77777777" w:rsidR="00F65ACA" w:rsidRPr="00C96590" w:rsidRDefault="00F65ACA" w:rsidP="00E77E1D">
            <w:pPr>
              <w:keepNext/>
              <w:keepLines/>
              <w:spacing w:after="0"/>
              <w:jc w:val="center"/>
              <w:rPr>
                <w:rFonts w:ascii="Arial" w:hAnsi="Arial"/>
                <w:sz w:val="18"/>
                <w:lang w:eastAsia="fr-FR"/>
              </w:rPr>
            </w:pPr>
            <w:r w:rsidRPr="00C96590">
              <w:rPr>
                <w:rFonts w:ascii="Arial" w:eastAsia="MS Mincho" w:hAnsi="Arial"/>
                <w:sz w:val="18"/>
                <w:szCs w:val="18"/>
              </w:rPr>
              <w:t>DC_</w:t>
            </w:r>
            <w:r w:rsidRPr="00C96590">
              <w:rPr>
                <w:rFonts w:ascii="Arial" w:hAnsi="Arial"/>
                <w:sz w:val="18"/>
                <w:szCs w:val="18"/>
                <w:lang w:eastAsia="zh-CN"/>
              </w:rPr>
              <w:t>7-7</w:t>
            </w:r>
            <w:r w:rsidRPr="00C96590">
              <w:rPr>
                <w:rFonts w:ascii="Arial" w:eastAsia="MS Mincho" w:hAnsi="Arial"/>
                <w:sz w:val="18"/>
                <w:szCs w:val="18"/>
              </w:rPr>
              <w:t>_n</w:t>
            </w:r>
            <w:r w:rsidRPr="00C96590">
              <w:rPr>
                <w:rFonts w:ascii="Arial" w:hAnsi="Arial"/>
                <w:sz w:val="18"/>
                <w:szCs w:val="18"/>
                <w:lang w:eastAsia="zh-CN"/>
              </w:rPr>
              <w:t>66</w:t>
            </w:r>
            <w:r w:rsidRPr="00C96590">
              <w:rPr>
                <w:rFonts w:ascii="Arial" w:eastAsia="MS Mincho" w:hAnsi="Arial"/>
                <w:sz w:val="18"/>
                <w:szCs w:val="18"/>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DDF71E"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5E2DD1"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710755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57709F9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964494A"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hAnsi="Arial"/>
                <w:sz w:val="18"/>
                <w:lang w:eastAsia="ja-JP"/>
              </w:rPr>
              <w:t>DC_7-66_n71</w:t>
            </w:r>
            <w:r w:rsidRPr="00C96590">
              <w:rPr>
                <w:rFonts w:ascii="Arial" w:hAnsi="Arial"/>
                <w:sz w:val="18"/>
                <w:lang w:eastAsia="ja-JP"/>
              </w:rPr>
              <w:br/>
              <w:t>DC_7-66-66_n71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75C69A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4E40B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14F7B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.1</w:t>
            </w:r>
          </w:p>
        </w:tc>
      </w:tr>
      <w:tr w:rsidR="00F65ACA" w:rsidRPr="00C96590" w14:paraId="1B0A37B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6A66767"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szCs w:val="18"/>
              </w:rPr>
              <w:t>DC_7_n66-n71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8D9993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ED7685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CA7C2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.1</w:t>
            </w:r>
          </w:p>
        </w:tc>
      </w:tr>
      <w:tr w:rsidR="00F65ACA" w:rsidRPr="00B4356A" w14:paraId="6B452EC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207525F" w14:textId="77777777" w:rsidR="00F65ACA" w:rsidRPr="00D619E5" w:rsidRDefault="00F65ACA" w:rsidP="00E77E1D">
            <w:pPr>
              <w:keepNext/>
              <w:keepLines/>
              <w:spacing w:after="0"/>
              <w:jc w:val="center"/>
              <w:rPr>
                <w:rFonts w:ascii="Arial" w:hAnsi="Arial" w:cs="Arial"/>
                <w:sz w:val="18"/>
                <w:szCs w:val="18"/>
              </w:rPr>
            </w:pPr>
            <w:r w:rsidRPr="00A87B05">
              <w:rPr>
                <w:rFonts w:ascii="Arial" w:hAnsi="Arial" w:cs="Arial"/>
                <w:sz w:val="18"/>
                <w:szCs w:val="18"/>
                <w:lang w:eastAsia="zh-CN"/>
              </w:rPr>
              <w:t>DC_7-71_n25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DEFF4E2"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924B02" w14:textId="77777777" w:rsidR="00F65ACA" w:rsidRPr="00B4356A" w:rsidRDefault="00F65ACA" w:rsidP="00E77E1D">
            <w:pPr>
              <w:keepNext/>
              <w:keepLines/>
              <w:spacing w:after="0"/>
              <w:jc w:val="center"/>
              <w:rPr>
                <w:rFonts w:ascii="Arial" w:hAnsi="Arial" w:cs="Arial"/>
                <w:sz w:val="18"/>
                <w:szCs w:val="18"/>
                <w:lang w:eastAsia="zh-CN"/>
              </w:rPr>
            </w:pPr>
            <w:r w:rsidRPr="00D619E5">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545B74"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eastAsia="zh-CN"/>
              </w:rPr>
              <w:t>0.3</w:t>
            </w:r>
          </w:p>
        </w:tc>
      </w:tr>
      <w:tr w:rsidR="00F65ACA" w:rsidRPr="00C96590" w14:paraId="71930EF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821817B"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DC_7_n71-n78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8713436" w14:textId="77777777" w:rsidR="00F65ACA" w:rsidRPr="00C96590" w:rsidRDefault="00F65ACA" w:rsidP="00E77E1D">
            <w:pPr>
              <w:keepNext/>
              <w:keepLines/>
              <w:spacing w:after="0"/>
              <w:jc w:val="center"/>
              <w:rPr>
                <w:rFonts w:ascii="Arial" w:hAnsi="Arial"/>
                <w:sz w:val="18"/>
              </w:rPr>
            </w:pPr>
            <w:r>
              <w:rPr>
                <w:rFonts w:ascii="Arial" w:hAnsi="Arial"/>
                <w:sz w:val="18"/>
                <w:lang w:val="sv-S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ECBE01"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4203A8"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lang w:eastAsia="zh-CN"/>
              </w:rPr>
              <w:t>0</w:t>
            </w:r>
            <w:r w:rsidRPr="00C96590">
              <w:rPr>
                <w:rFonts w:ascii="Arial" w:hAnsi="Arial" w:cs="Arial"/>
                <w:sz w:val="18"/>
                <w:lang w:val="sv-SE" w:eastAsia="zh-CN"/>
              </w:rPr>
              <w:t>.</w:t>
            </w:r>
            <w:r>
              <w:rPr>
                <w:rFonts w:ascii="Arial" w:hAnsi="Arial" w:cs="Arial"/>
                <w:sz w:val="18"/>
                <w:lang w:val="sv-SE" w:eastAsia="zh-CN"/>
              </w:rPr>
              <w:t>5</w:t>
            </w:r>
          </w:p>
        </w:tc>
      </w:tr>
      <w:tr w:rsidR="00F65ACA" w:rsidRPr="00C96590" w14:paraId="34DEAE5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1B1BF6C"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szCs w:val="18"/>
                <w:lang w:val="sv-SE" w:eastAsia="ja-JP"/>
              </w:rPr>
              <w:t>DC_7-71_n66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B0953CD" w14:textId="77777777" w:rsidR="00F65ACA" w:rsidRDefault="00F65ACA" w:rsidP="00E77E1D">
            <w:pPr>
              <w:keepNext/>
              <w:keepLines/>
              <w:spacing w:after="0"/>
              <w:jc w:val="center"/>
              <w:rPr>
                <w:rFonts w:ascii="Arial" w:hAnsi="Arial"/>
                <w:sz w:val="18"/>
                <w:lang w:val="sv-SE" w:eastAsia="zh-CN"/>
              </w:rPr>
            </w:pPr>
            <w:r>
              <w:rPr>
                <w:rFonts w:ascii="Arial" w:hAnsi="Arial" w:hint="eastAsia"/>
                <w:sz w:val="18"/>
                <w:lang w:val="sv-SE" w:eastAsia="zh-CN"/>
              </w:rPr>
              <w:t>0</w:t>
            </w:r>
            <w:r>
              <w:rPr>
                <w:rFonts w:ascii="Arial" w:hAnsi="Arial"/>
                <w:sz w:val="18"/>
                <w:lang w:val="sv-SE"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E09079"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136A3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r>
      <w:tr w:rsidR="00F65ACA" w:rsidRPr="00470EA5" w14:paraId="249630D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DD37B86" w14:textId="77777777" w:rsidR="00F65ACA" w:rsidRPr="00C96590" w:rsidRDefault="00F65ACA" w:rsidP="00E77E1D">
            <w:pPr>
              <w:keepNext/>
              <w:keepLines/>
              <w:spacing w:after="0"/>
              <w:jc w:val="center"/>
              <w:rPr>
                <w:rFonts w:ascii="Arial" w:hAnsi="Arial" w:cs="Arial"/>
                <w:sz w:val="18"/>
                <w:szCs w:val="18"/>
                <w:lang w:val="sv-SE" w:eastAsia="ja-JP"/>
              </w:rPr>
            </w:pPr>
            <w:r w:rsidRPr="00470EA5">
              <w:rPr>
                <w:rFonts w:ascii="Arial" w:eastAsiaTheme="minorEastAsia" w:hAnsi="Arial" w:cs="Arial"/>
                <w:sz w:val="18"/>
                <w:szCs w:val="18"/>
                <w:lang w:val="sv-SE" w:eastAsia="ja-JP"/>
              </w:rPr>
              <w:t>DC_7_n71-n77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536B2CD" w14:textId="77777777" w:rsidR="00F65ACA" w:rsidRPr="00470EA5" w:rsidRDefault="00F65ACA" w:rsidP="00E77E1D">
            <w:pPr>
              <w:keepNext/>
              <w:keepLines/>
              <w:spacing w:after="0"/>
              <w:jc w:val="center"/>
              <w:rPr>
                <w:rFonts w:ascii="Arial" w:hAnsi="Arial" w:cs="Arial"/>
                <w:sz w:val="18"/>
                <w:szCs w:val="18"/>
                <w:lang w:val="sv-SE" w:eastAsia="ja-JP"/>
              </w:rPr>
            </w:pPr>
            <w:r w:rsidRPr="00470EA5">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762442" w14:textId="77777777" w:rsidR="00F65ACA" w:rsidRPr="00470EA5" w:rsidRDefault="00F65ACA" w:rsidP="00E77E1D">
            <w:pPr>
              <w:keepNext/>
              <w:keepLines/>
              <w:spacing w:after="0"/>
              <w:jc w:val="center"/>
              <w:rPr>
                <w:rFonts w:ascii="Arial" w:hAnsi="Arial" w:cs="Arial"/>
                <w:sz w:val="18"/>
                <w:szCs w:val="18"/>
                <w:lang w:val="sv-SE" w:eastAsia="ja-JP"/>
              </w:rPr>
            </w:pPr>
            <w:r w:rsidRPr="00470EA5">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59E43F" w14:textId="77777777" w:rsidR="00F65ACA" w:rsidRPr="00470EA5" w:rsidRDefault="00F65ACA" w:rsidP="00E77E1D">
            <w:pPr>
              <w:keepNext/>
              <w:keepLines/>
              <w:spacing w:after="0"/>
              <w:jc w:val="center"/>
              <w:rPr>
                <w:rFonts w:ascii="Arial" w:hAnsi="Arial" w:cs="Arial"/>
                <w:sz w:val="18"/>
                <w:szCs w:val="18"/>
                <w:lang w:val="sv-SE" w:eastAsia="ja-JP"/>
              </w:rPr>
            </w:pPr>
            <w:r w:rsidRPr="00470EA5">
              <w:rPr>
                <w:rFonts w:ascii="Arial" w:hAnsi="Arial" w:cs="Arial"/>
                <w:sz w:val="18"/>
                <w:szCs w:val="18"/>
                <w:lang w:val="sv-SE" w:eastAsia="ja-JP"/>
              </w:rPr>
              <w:t>0.5</w:t>
            </w:r>
          </w:p>
        </w:tc>
      </w:tr>
      <w:tr w:rsidR="00F65ACA" w:rsidRPr="00B4356A" w14:paraId="07FE3EA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0DD37F2" w14:textId="77777777" w:rsidR="00F65ACA" w:rsidRPr="002D26E2" w:rsidRDefault="00F65ACA" w:rsidP="00E77E1D">
            <w:pPr>
              <w:keepNext/>
              <w:keepLines/>
              <w:spacing w:after="0"/>
              <w:jc w:val="center"/>
              <w:rPr>
                <w:rFonts w:ascii="Arial" w:hAnsi="Arial" w:cs="Arial"/>
                <w:sz w:val="18"/>
                <w:szCs w:val="18"/>
                <w:lang w:val="sv-SE" w:eastAsia="ja-JP"/>
              </w:rPr>
            </w:pPr>
            <w:r w:rsidRPr="00A87B05">
              <w:rPr>
                <w:rFonts w:ascii="Arial" w:hAnsi="Arial" w:cs="Arial"/>
                <w:sz w:val="18"/>
                <w:szCs w:val="18"/>
                <w:lang w:eastAsia="zh-CN"/>
              </w:rPr>
              <w:t>DC_7-71_n77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1B81874" w14:textId="77777777" w:rsidR="00F65ACA" w:rsidRPr="00B4356A" w:rsidRDefault="00F65ACA" w:rsidP="00E77E1D">
            <w:pPr>
              <w:keepNext/>
              <w:keepLines/>
              <w:spacing w:after="0"/>
              <w:jc w:val="center"/>
              <w:rPr>
                <w:rFonts w:ascii="Arial" w:hAnsi="Arial" w:cs="Arial"/>
                <w:sz w:val="18"/>
                <w:szCs w:val="18"/>
                <w:lang w:val="sv-SE" w:eastAsia="zh-CN"/>
              </w:rPr>
            </w:pPr>
            <w:r w:rsidRPr="00A87B05">
              <w:rPr>
                <w:rFonts w:ascii="Arial" w:hAnsi="Arial" w:cs="Arial"/>
                <w:sz w:val="18"/>
                <w:szCs w:val="18"/>
                <w:lang w:val="sv-SE"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8EF64D" w14:textId="77777777" w:rsidR="00F65ACA" w:rsidRPr="00B4356A" w:rsidRDefault="00F65ACA" w:rsidP="00E77E1D">
            <w:pPr>
              <w:keepNext/>
              <w:keepLines/>
              <w:spacing w:after="0"/>
              <w:jc w:val="center"/>
              <w:rPr>
                <w:rFonts w:ascii="Arial" w:hAnsi="Arial" w:cs="Arial"/>
                <w:sz w:val="18"/>
                <w:szCs w:val="18"/>
                <w:lang w:eastAsia="zh-CN"/>
              </w:rPr>
            </w:pPr>
            <w:r w:rsidRPr="00B4356A">
              <w:rPr>
                <w:rFonts w:ascii="Arial" w:hAnsi="Arial" w:cs="Arial"/>
                <w:sz w:val="18"/>
                <w:szCs w:val="18"/>
                <w:lang w:eastAsia="zh-CN"/>
              </w:rPr>
              <w:t>0</w:t>
            </w:r>
            <w:r w:rsidRPr="002D26E2">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8BD1D9"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eastAsia="zh-CN"/>
              </w:rPr>
              <w:t>0.5</w:t>
            </w:r>
          </w:p>
        </w:tc>
      </w:tr>
      <w:tr w:rsidR="00F65ACA" w14:paraId="68C0D98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FB5ADA9"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cs="Arial"/>
                <w:sz w:val="18"/>
                <w:szCs w:val="18"/>
                <w:lang w:val="sv-SE" w:eastAsia="ja-JP"/>
              </w:rPr>
              <w:t>DC_7-71_n78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7D3F9F2" w14:textId="77777777" w:rsidR="00F65ACA" w:rsidRDefault="00F65ACA" w:rsidP="00E77E1D">
            <w:pPr>
              <w:keepNext/>
              <w:keepLines/>
              <w:spacing w:after="0"/>
              <w:jc w:val="center"/>
              <w:rPr>
                <w:rFonts w:ascii="Arial" w:hAnsi="Arial"/>
                <w:sz w:val="18"/>
                <w:lang w:val="sv-SE" w:eastAsia="zh-CN"/>
              </w:rPr>
            </w:pPr>
            <w:r>
              <w:rPr>
                <w:rFonts w:ascii="Arial" w:hAnsi="Arial" w:hint="eastAsia"/>
                <w:sz w:val="18"/>
                <w:lang w:val="sv-SE" w:eastAsia="zh-CN"/>
              </w:rPr>
              <w:t>0</w:t>
            </w:r>
            <w:r>
              <w:rPr>
                <w:rFonts w:ascii="Arial" w:hAnsi="Arial"/>
                <w:sz w:val="18"/>
                <w:lang w:val="sv-S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A2892AD"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8FE7EA"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r>
      <w:tr w:rsidR="00F65ACA" w14:paraId="42FE195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965912B" w14:textId="77777777" w:rsidR="00F65ACA" w:rsidRPr="00C96590" w:rsidRDefault="00F65ACA" w:rsidP="00E77E1D">
            <w:pPr>
              <w:keepNext/>
              <w:keepLines/>
              <w:spacing w:after="0"/>
              <w:jc w:val="center"/>
              <w:rPr>
                <w:rFonts w:ascii="Arial" w:hAnsi="Arial" w:cs="Arial"/>
                <w:sz w:val="18"/>
                <w:szCs w:val="18"/>
                <w:lang w:val="sv-SE" w:eastAsia="ja-JP"/>
              </w:rPr>
            </w:pPr>
            <w:r w:rsidRPr="00312FC6">
              <w:rPr>
                <w:rFonts w:ascii="Arial" w:eastAsiaTheme="minorEastAsia" w:hAnsi="Arial" w:cs="Arial"/>
                <w:sz w:val="18"/>
                <w:szCs w:val="18"/>
                <w:lang w:val="sv-SE" w:eastAsia="ja-JP"/>
              </w:rPr>
              <w:t>DC_7_n75-n78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7EEDE5" w14:textId="77777777" w:rsidR="00F65ACA" w:rsidRDefault="00F65ACA" w:rsidP="00E77E1D">
            <w:pPr>
              <w:keepNext/>
              <w:keepLines/>
              <w:spacing w:after="0"/>
              <w:jc w:val="center"/>
              <w:rPr>
                <w:rFonts w:ascii="Arial" w:hAnsi="Arial"/>
                <w:sz w:val="18"/>
                <w:lang w:val="sv-SE" w:eastAsia="zh-CN"/>
              </w:rPr>
            </w:pPr>
            <w:r w:rsidRPr="00312FC6">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794AC7" w14:textId="77777777" w:rsidR="00F65ACA" w:rsidRDefault="00F65ACA" w:rsidP="00E77E1D">
            <w:pPr>
              <w:keepNext/>
              <w:keepLines/>
              <w:spacing w:after="0"/>
              <w:jc w:val="center"/>
              <w:rPr>
                <w:rFonts w:ascii="Arial" w:hAnsi="Arial" w:cs="Arial"/>
                <w:sz w:val="18"/>
                <w:lang w:eastAsia="zh-CN"/>
              </w:rPr>
            </w:pPr>
            <w:r w:rsidRPr="00312FC6">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0366CF1" w14:textId="77777777" w:rsidR="00F65ACA" w:rsidRDefault="00F65ACA" w:rsidP="00E77E1D">
            <w:pPr>
              <w:keepNext/>
              <w:keepLines/>
              <w:spacing w:after="0"/>
              <w:jc w:val="center"/>
              <w:rPr>
                <w:rFonts w:ascii="Arial" w:hAnsi="Arial" w:cs="Arial"/>
                <w:sz w:val="18"/>
                <w:lang w:eastAsia="zh-CN"/>
              </w:rPr>
            </w:pPr>
            <w:r w:rsidRPr="00312FC6">
              <w:rPr>
                <w:rFonts w:ascii="Arial" w:hAnsi="Arial" w:cs="Arial"/>
                <w:sz w:val="18"/>
                <w:szCs w:val="18"/>
                <w:lang w:val="sv-SE" w:eastAsia="ja-JP"/>
              </w:rPr>
              <w:t>0.5</w:t>
            </w:r>
          </w:p>
        </w:tc>
      </w:tr>
      <w:tr w:rsidR="00F65ACA" w:rsidRPr="00C96590" w14:paraId="70A02C1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1E0202"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DC_7_SUL_n78-n80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F3FD6D2"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213D2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3425EF"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r>
      <w:tr w:rsidR="00F65ACA" w:rsidRPr="00C96590" w14:paraId="6AA3150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BC79E1B" w14:textId="77777777" w:rsidR="00F65ACA" w:rsidRDefault="00F65ACA" w:rsidP="00E77E1D">
            <w:pPr>
              <w:keepNext/>
              <w:keepLines/>
              <w:spacing w:after="0"/>
              <w:jc w:val="center"/>
              <w:rPr>
                <w:rFonts w:ascii="Arial" w:hAnsi="Arial" w:cs="Arial"/>
                <w:sz w:val="18"/>
              </w:rPr>
            </w:pPr>
            <w:r w:rsidRPr="00C96590">
              <w:rPr>
                <w:rFonts w:ascii="Arial" w:hAnsi="Arial" w:cs="Arial"/>
                <w:sz w:val="18"/>
              </w:rPr>
              <w:t>DC_7_n78-n79</w:t>
            </w:r>
          </w:p>
          <w:p w14:paraId="44095D7B"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DC_7</w:t>
            </w:r>
            <w:r>
              <w:rPr>
                <w:rFonts w:ascii="Arial" w:hAnsi="Arial" w:cs="Arial" w:hint="eastAsia"/>
                <w:sz w:val="18"/>
                <w:lang w:eastAsia="zh-TW"/>
              </w:rPr>
              <w:t>-7</w:t>
            </w:r>
            <w:r w:rsidRPr="00C96590">
              <w:rPr>
                <w:rFonts w:ascii="Arial" w:hAnsi="Arial" w:cs="Arial"/>
                <w:sz w:val="18"/>
              </w:rPr>
              <w:t>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6541233"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4AF230"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39F61A"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lang w:eastAsia="zh-CN"/>
              </w:rPr>
              <w:t>0.5</w:t>
            </w:r>
          </w:p>
        </w:tc>
      </w:tr>
      <w:tr w:rsidR="00F65ACA" w:rsidRPr="00C96590" w14:paraId="348CEDF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D6B196C" w14:textId="77777777" w:rsidR="00F65ACA" w:rsidRPr="00C96590" w:rsidRDefault="00F65ACA" w:rsidP="00E77E1D">
            <w:pPr>
              <w:keepNext/>
              <w:keepLines/>
              <w:spacing w:after="0"/>
              <w:jc w:val="center"/>
              <w:rPr>
                <w:rFonts w:ascii="Arial" w:hAnsi="Arial" w:cs="Arial"/>
                <w:sz w:val="18"/>
              </w:rPr>
            </w:pPr>
            <w:r w:rsidRPr="00470EA5">
              <w:rPr>
                <w:rFonts w:ascii="Arial" w:hAnsi="Arial" w:cs="Arial"/>
                <w:sz w:val="18"/>
              </w:rPr>
              <w:t>DC_7_n78-n105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0BAF037" w14:textId="77777777" w:rsidR="00F65ACA" w:rsidRDefault="00F65ACA" w:rsidP="00E77E1D">
            <w:pPr>
              <w:keepNext/>
              <w:keepLines/>
              <w:spacing w:after="0"/>
              <w:jc w:val="center"/>
              <w:rPr>
                <w:rFonts w:ascii="Arial" w:hAnsi="Arial" w:cs="Arial"/>
                <w:sz w:val="18"/>
              </w:rPr>
            </w:pPr>
            <w:r w:rsidRPr="00470EA5">
              <w:rPr>
                <w:rFonts w:ascii="Arial" w:eastAsiaTheme="minorEastAsia"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9E5FB8" w14:textId="77777777" w:rsidR="00F65ACA" w:rsidRDefault="00F65ACA" w:rsidP="00E77E1D">
            <w:pPr>
              <w:keepNext/>
              <w:keepLines/>
              <w:spacing w:after="0"/>
              <w:jc w:val="center"/>
              <w:rPr>
                <w:rFonts w:ascii="Arial" w:hAnsi="Arial" w:cs="Arial"/>
                <w:sz w:val="18"/>
              </w:rPr>
            </w:pPr>
            <w:r w:rsidRPr="00470EA5">
              <w:rPr>
                <w:rFonts w:ascii="Arial" w:eastAsiaTheme="minorEastAsia" w:hAnsi="Arial" w:cs="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CB0BB5" w14:textId="77777777" w:rsidR="00F65ACA" w:rsidRPr="00C96590" w:rsidRDefault="00F65ACA" w:rsidP="00E77E1D">
            <w:pPr>
              <w:keepNext/>
              <w:keepLines/>
              <w:spacing w:after="0"/>
              <w:jc w:val="center"/>
              <w:rPr>
                <w:rFonts w:ascii="Arial" w:hAnsi="Arial" w:cs="Arial"/>
                <w:sz w:val="18"/>
              </w:rPr>
            </w:pPr>
            <w:r w:rsidRPr="00470EA5">
              <w:rPr>
                <w:rFonts w:ascii="Arial" w:eastAsiaTheme="minorEastAsia" w:hAnsi="Arial" w:cs="Arial"/>
                <w:sz w:val="18"/>
              </w:rPr>
              <w:t>0.2</w:t>
            </w:r>
          </w:p>
        </w:tc>
      </w:tr>
      <w:tr w:rsidR="00F65ACA" w:rsidRPr="00C96590" w14:paraId="710A5CB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D918342" w14:textId="77777777" w:rsidR="00F65ACA" w:rsidRPr="00C96590" w:rsidRDefault="00F65ACA" w:rsidP="00E77E1D">
            <w:pPr>
              <w:keepNext/>
              <w:keepLines/>
              <w:spacing w:after="0"/>
              <w:jc w:val="center"/>
              <w:rPr>
                <w:rFonts w:ascii="Arial" w:hAnsi="Arial" w:cs="Arial"/>
                <w:sz w:val="18"/>
                <w:lang w:val="x-none" w:eastAsia="zh-TW"/>
              </w:rPr>
            </w:pPr>
            <w:r w:rsidRPr="00C96590">
              <w:rPr>
                <w:rFonts w:ascii="Arial" w:hAnsi="Arial" w:cs="Arial"/>
                <w:sz w:val="18"/>
              </w:rPr>
              <w:t>DC_8_n1-n28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26537BE" w14:textId="77777777" w:rsidR="00F65ACA" w:rsidRPr="00C96590" w:rsidRDefault="00F65ACA" w:rsidP="00E77E1D">
            <w:pPr>
              <w:keepNext/>
              <w:keepLines/>
              <w:spacing w:after="0"/>
              <w:jc w:val="center"/>
              <w:rPr>
                <w:rFonts w:ascii="Arial" w:eastAsia="Malgun Gothic" w:hAnsi="Arial" w:cs="Arial"/>
                <w:sz w:val="18"/>
                <w:szCs w:val="18"/>
              </w:rPr>
            </w:pPr>
            <w:r>
              <w:rPr>
                <w:rFonts w:ascii="Arial" w:hAnsi="Arial" w:cs="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1859C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138F48C" w14:textId="77777777" w:rsidR="00F65ACA" w:rsidRPr="00C96590" w:rsidRDefault="00F65ACA" w:rsidP="00E77E1D">
            <w:pPr>
              <w:keepNext/>
              <w:keepLines/>
              <w:spacing w:after="0"/>
              <w:jc w:val="center"/>
              <w:rPr>
                <w:rFonts w:ascii="Arial" w:hAnsi="Arial" w:cs="Arial"/>
                <w:sz w:val="18"/>
                <w:szCs w:val="18"/>
                <w:lang w:eastAsia="ja-JP"/>
              </w:rPr>
            </w:pPr>
            <w:r w:rsidRPr="00C96590">
              <w:rPr>
                <w:rFonts w:ascii="Arial" w:hAnsi="Arial" w:cs="Arial"/>
                <w:sz w:val="18"/>
                <w:lang w:eastAsia="zh-CN"/>
              </w:rPr>
              <w:t>0.2</w:t>
            </w:r>
          </w:p>
        </w:tc>
      </w:tr>
      <w:tr w:rsidR="00F65ACA" w:rsidRPr="00C96590" w14:paraId="37A7FAD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950CF0"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val="x-none" w:eastAsia="zh-TW"/>
              </w:rPr>
              <w:t>DC_8_n1-n40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21E2F47" w14:textId="77777777" w:rsidR="00F65ACA" w:rsidRPr="00C96590" w:rsidRDefault="00F65ACA" w:rsidP="00E77E1D">
            <w:pPr>
              <w:keepNext/>
              <w:keepLines/>
              <w:spacing w:after="0"/>
              <w:jc w:val="center"/>
              <w:rPr>
                <w:rFonts w:ascii="Arial" w:hAnsi="Arial"/>
                <w:sz w:val="18"/>
              </w:rPr>
            </w:pPr>
            <w:r>
              <w:rPr>
                <w:rFonts w:ascii="Arial" w:eastAsia="Malgun Gothic"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087356"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3D7B18"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szCs w:val="18"/>
                <w:lang w:eastAsia="ja-JP"/>
              </w:rPr>
              <w:t>0.</w:t>
            </w:r>
            <w:r>
              <w:rPr>
                <w:rFonts w:ascii="Arial" w:hAnsi="Arial" w:cs="Arial"/>
                <w:sz w:val="18"/>
                <w:szCs w:val="18"/>
                <w:lang w:eastAsia="ja-JP"/>
              </w:rPr>
              <w:t>5</w:t>
            </w:r>
          </w:p>
        </w:tc>
      </w:tr>
      <w:tr w:rsidR="00F65ACA" w:rsidRPr="00C96590" w14:paraId="4454EBE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4E1F7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DC_8_n1-n77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A1A9FAE" w14:textId="77777777" w:rsidR="00F65ACA" w:rsidRPr="00C96590" w:rsidRDefault="00F65ACA" w:rsidP="00E77E1D">
            <w:pPr>
              <w:keepNext/>
              <w:keepLines/>
              <w:spacing w:after="0"/>
              <w:jc w:val="center"/>
              <w:rPr>
                <w:rFonts w:ascii="Arial" w:hAnsi="Arial" w:cs="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6CA28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4A54BAD" w14:textId="77777777" w:rsidR="00F65ACA" w:rsidRPr="00C96590" w:rsidRDefault="00F65ACA" w:rsidP="00E77E1D">
            <w:pPr>
              <w:keepNext/>
              <w:keepLines/>
              <w:spacing w:after="0"/>
              <w:jc w:val="center"/>
              <w:rPr>
                <w:rFonts w:ascii="Arial" w:hAnsi="Arial" w:cs="Arial"/>
                <w:sz w:val="18"/>
                <w:szCs w:val="18"/>
                <w:lang w:eastAsia="ja-JP"/>
              </w:rPr>
            </w:pPr>
            <w:r w:rsidRPr="00C96590">
              <w:rPr>
                <w:rFonts w:ascii="Arial" w:hAnsi="Arial"/>
                <w:sz w:val="18"/>
              </w:rPr>
              <w:t>0.</w:t>
            </w:r>
            <w:r>
              <w:rPr>
                <w:rFonts w:ascii="Arial" w:hAnsi="Arial"/>
                <w:sz w:val="18"/>
              </w:rPr>
              <w:t>5</w:t>
            </w:r>
          </w:p>
        </w:tc>
      </w:tr>
      <w:tr w:rsidR="00F65ACA" w:rsidRPr="00C96590" w14:paraId="5475912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EB2F1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DC_8_n3-n77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7AA9AC" w14:textId="77777777" w:rsidR="00F65ACA" w:rsidRPr="00C96590"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CC124A" w14:textId="77777777" w:rsidR="00F65ACA" w:rsidRPr="00C96590"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4E65C73"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5</w:t>
            </w:r>
          </w:p>
        </w:tc>
      </w:tr>
      <w:tr w:rsidR="00F65ACA" w:rsidRPr="00C96590" w14:paraId="1B6915E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D4D614D" w14:textId="77777777" w:rsidR="00F65ACA" w:rsidRPr="00C96590" w:rsidRDefault="00F65ACA" w:rsidP="00E77E1D">
            <w:pPr>
              <w:pStyle w:val="TAC"/>
            </w:pPr>
            <w:r>
              <w:t>DC_</w:t>
            </w:r>
            <w:r>
              <w:rPr>
                <w:lang w:val="sv-SE"/>
              </w:rPr>
              <w:t>8</w:t>
            </w:r>
            <w:r>
              <w:t>_n3-n</w:t>
            </w:r>
            <w:r>
              <w:rPr>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C9A974B" w14:textId="77777777" w:rsidR="00F65ACA" w:rsidRPr="00C96590" w:rsidRDefault="00F65ACA" w:rsidP="00E77E1D">
            <w:pPr>
              <w:pStyle w:val="TAC"/>
            </w:pPr>
            <w: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AB0DA9" w14:textId="77777777" w:rsidR="00F65ACA" w:rsidRPr="00E062F1" w:rsidRDefault="00F65ACA" w:rsidP="00E77E1D">
            <w:pPr>
              <w:pStyle w:val="TAC"/>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37D813" w14:textId="77777777" w:rsidR="00F65ACA" w:rsidRPr="00C96590" w:rsidRDefault="00F65ACA" w:rsidP="00E77E1D">
            <w:pPr>
              <w:pStyle w:val="TAC"/>
            </w:pPr>
            <w:r w:rsidRPr="00C96590">
              <w:t>0.</w:t>
            </w:r>
            <w:r>
              <w:t>5</w:t>
            </w:r>
          </w:p>
        </w:tc>
      </w:tr>
      <w:tr w:rsidR="00F65ACA" w:rsidRPr="00C96590" w14:paraId="253366E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7A70A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DC_8_n3-n79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9406473"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5A68F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578C53C"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0.5</w:t>
            </w:r>
          </w:p>
        </w:tc>
      </w:tr>
      <w:tr w:rsidR="00F65ACA" w:rsidRPr="00C96590" w14:paraId="0F65851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FFFE9DD"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DC_8-11_n1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7BB885E"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6B6A1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3D2F74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0.3</w:t>
            </w:r>
          </w:p>
        </w:tc>
      </w:tr>
      <w:tr w:rsidR="00F65ACA" w:rsidRPr="00C96590" w14:paraId="0B36EF8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4AE6C9C"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w:t>
            </w:r>
            <w:r w:rsidRPr="00C96590">
              <w:rPr>
                <w:rFonts w:ascii="Arial" w:hAnsi="Arial"/>
                <w:sz w:val="18"/>
                <w:szCs w:val="18"/>
                <w:lang w:eastAsia="zh-TW"/>
              </w:rPr>
              <w:t>8</w:t>
            </w:r>
            <w:r w:rsidRPr="00C96590">
              <w:rPr>
                <w:rFonts w:ascii="Arial" w:eastAsia="MS Mincho" w:hAnsi="Arial"/>
                <w:sz w:val="18"/>
                <w:szCs w:val="18"/>
              </w:rPr>
              <w:t>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289868B" w14:textId="77777777" w:rsidR="00F65ACA" w:rsidRPr="00C96590" w:rsidRDefault="00F65ACA" w:rsidP="00E77E1D">
            <w:pPr>
              <w:keepNext/>
              <w:keepLines/>
              <w:spacing w:after="0"/>
              <w:jc w:val="center"/>
              <w:rPr>
                <w:rFonts w:ascii="Arial" w:hAnsi="Arial"/>
                <w:sz w:val="18"/>
                <w:lang w:eastAsia="fr-FR"/>
              </w:rPr>
            </w:pPr>
            <w:r>
              <w:rPr>
                <w:rFonts w:ascii="Arial" w:hAnsi="Arial"/>
                <w:sz w:val="18"/>
                <w:szCs w:val="18"/>
                <w:lang w:eastAsia="zh-TW"/>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FB759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9DAD55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szCs w:val="18"/>
                <w:lang w:eastAsia="zh-TW"/>
              </w:rPr>
              <w:t>0.</w:t>
            </w:r>
            <w:r>
              <w:rPr>
                <w:rFonts w:ascii="Arial" w:hAnsi="Arial"/>
                <w:sz w:val="18"/>
                <w:szCs w:val="18"/>
                <w:lang w:eastAsia="zh-TW"/>
              </w:rPr>
              <w:t>5</w:t>
            </w:r>
          </w:p>
        </w:tc>
      </w:tr>
      <w:tr w:rsidR="00F65ACA" w:rsidRPr="00C96590" w14:paraId="60AFED8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590CD9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DC_8_n3-n28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F2CCE43" w14:textId="77777777" w:rsidR="00F65ACA" w:rsidRPr="00C96590" w:rsidRDefault="00F65ACA" w:rsidP="00E77E1D">
            <w:pPr>
              <w:keepNext/>
              <w:keepLines/>
              <w:spacing w:after="0"/>
              <w:jc w:val="center"/>
              <w:rPr>
                <w:rFonts w:ascii="Arial" w:hAnsi="Arial"/>
                <w:sz w:val="18"/>
                <w:lang w:eastAsia="fr-FR"/>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F1AC1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63E0B3"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1</w:t>
            </w:r>
          </w:p>
        </w:tc>
      </w:tr>
      <w:tr w:rsidR="00F65ACA" w:rsidRPr="00C96590" w14:paraId="0FB5A7A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38E86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DC_8-11_n3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A37A6E2" w14:textId="77777777" w:rsidR="00F65ACA" w:rsidRPr="00C96590" w:rsidRDefault="00F65ACA" w:rsidP="00E77E1D">
            <w:pPr>
              <w:keepNext/>
              <w:keepLines/>
              <w:spacing w:after="0"/>
              <w:jc w:val="center"/>
              <w:rPr>
                <w:rFonts w:ascii="Arial" w:hAnsi="Arial"/>
                <w:sz w:val="18"/>
                <w:lang w:eastAsia="fr-FR"/>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09F72E"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D5C79B3"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0.</w:t>
            </w:r>
            <w:r>
              <w:rPr>
                <w:rFonts w:ascii="Arial" w:hAnsi="Arial"/>
                <w:sz w:val="18"/>
                <w:szCs w:val="18"/>
              </w:rPr>
              <w:t>5</w:t>
            </w:r>
          </w:p>
        </w:tc>
      </w:tr>
      <w:tr w:rsidR="00F65ACA" w:rsidRPr="00C96590" w14:paraId="7507F75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ECE95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DC_8-11_n28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C163C3" w14:textId="77777777" w:rsidR="00F65ACA" w:rsidRPr="00C96590"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1CF48C"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0DE8E5B" w14:textId="77777777" w:rsidR="00F65ACA" w:rsidRPr="00C96590" w:rsidRDefault="00F65ACA" w:rsidP="00E77E1D">
            <w:pPr>
              <w:keepNext/>
              <w:keepLines/>
              <w:spacing w:after="0"/>
              <w:jc w:val="center"/>
              <w:rPr>
                <w:rFonts w:ascii="Arial" w:hAnsi="Arial"/>
                <w:sz w:val="18"/>
                <w:szCs w:val="18"/>
              </w:rPr>
            </w:pPr>
            <w:r w:rsidRPr="00C96590">
              <w:rPr>
                <w:rFonts w:ascii="Arial" w:hAnsi="Arial" w:cs="Arial"/>
                <w:sz w:val="18"/>
                <w:szCs w:val="18"/>
              </w:rPr>
              <w:t>0.2</w:t>
            </w:r>
          </w:p>
        </w:tc>
      </w:tr>
      <w:tr w:rsidR="00F65ACA" w:rsidRPr="00C96590" w14:paraId="4AF26D9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DA802D2"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DC_8-11_n77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81053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B2AB9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6C61D8" w14:textId="77777777" w:rsidR="00F65ACA" w:rsidRPr="00C96590" w:rsidRDefault="00F65ACA" w:rsidP="00E77E1D">
            <w:pPr>
              <w:keepNext/>
              <w:keepLines/>
              <w:spacing w:after="0"/>
              <w:jc w:val="center"/>
              <w:rPr>
                <w:rFonts w:ascii="Arial" w:hAnsi="Arial"/>
                <w:sz w:val="18"/>
              </w:rPr>
            </w:pPr>
            <w:r>
              <w:rPr>
                <w:rFonts w:ascii="Arial" w:hAnsi="Arial"/>
                <w:sz w:val="18"/>
              </w:rPr>
              <w:t>0.5</w:t>
            </w:r>
          </w:p>
        </w:tc>
      </w:tr>
      <w:tr w:rsidR="00F65ACA" w:rsidRPr="00C96590" w14:paraId="7785A7C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6316B1"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DC_8-11_n78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16A6029"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F7F94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C22362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0.2</w:t>
            </w:r>
          </w:p>
        </w:tc>
      </w:tr>
      <w:tr w:rsidR="00F65ACA" w:rsidRPr="00C96590" w14:paraId="23A17CE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825D20"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DC_8-11_n79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3B7AC0" w14:textId="77777777" w:rsidR="00F65ACA" w:rsidRPr="00C96590" w:rsidRDefault="00F65ACA" w:rsidP="00E77E1D">
            <w:pPr>
              <w:keepNext/>
              <w:keepLines/>
              <w:spacing w:after="0"/>
              <w:jc w:val="center"/>
              <w:rPr>
                <w:rFonts w:ascii="Arial" w:hAnsi="Arial" w:cs="Arial"/>
                <w:sz w:val="18"/>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DE107B2"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CF0F986" w14:textId="77777777" w:rsidR="00F65ACA" w:rsidRPr="00C96590" w:rsidRDefault="00F65ACA" w:rsidP="00E77E1D">
            <w:pPr>
              <w:keepNext/>
              <w:keepLines/>
              <w:spacing w:after="0"/>
              <w:jc w:val="center"/>
              <w:rPr>
                <w:rFonts w:ascii="Arial" w:hAnsi="Arial"/>
                <w:sz w:val="18"/>
              </w:rPr>
            </w:pPr>
            <w:r>
              <w:rPr>
                <w:rFonts w:ascii="Arial" w:hAnsi="Arial" w:cs="Arial"/>
                <w:sz w:val="18"/>
                <w:szCs w:val="18"/>
              </w:rPr>
              <w:t>-</w:t>
            </w:r>
          </w:p>
        </w:tc>
      </w:tr>
      <w:tr w:rsidR="00F65ACA" w:rsidRPr="00C96590" w14:paraId="27AB5C6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5422B27" w14:textId="77777777" w:rsidR="00F65ACA" w:rsidRPr="00C96590" w:rsidRDefault="00F65ACA" w:rsidP="00E77E1D">
            <w:pPr>
              <w:keepNext/>
              <w:keepLines/>
              <w:spacing w:after="0"/>
              <w:jc w:val="center"/>
              <w:rPr>
                <w:rFonts w:ascii="Arial" w:hAnsi="Arial"/>
                <w:sz w:val="18"/>
                <w:szCs w:val="18"/>
              </w:rPr>
            </w:pPr>
            <w:r w:rsidRPr="00C96590">
              <w:rPr>
                <w:rFonts w:ascii="Arial" w:hAnsi="Arial" w:cs="Arial"/>
                <w:sz w:val="18"/>
              </w:rPr>
              <w:t>DC_8-20_n28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67E1A3C" w14:textId="77777777" w:rsidR="00F65ACA" w:rsidRPr="00C96590" w:rsidRDefault="00F65ACA" w:rsidP="00E77E1D">
            <w:pPr>
              <w:keepNext/>
              <w:keepLines/>
              <w:spacing w:after="0"/>
              <w:jc w:val="center"/>
              <w:rPr>
                <w:rFonts w:ascii="Arial" w:hAnsi="Arial"/>
                <w:sz w:val="18"/>
                <w:szCs w:val="18"/>
              </w:rPr>
            </w:pPr>
            <w:r>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C149F0"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3E435F" w14:textId="77777777" w:rsidR="00F65ACA" w:rsidRPr="00C96590" w:rsidRDefault="00F65ACA" w:rsidP="00E77E1D">
            <w:pPr>
              <w:keepNext/>
              <w:keepLines/>
              <w:spacing w:after="0"/>
              <w:jc w:val="center"/>
              <w:rPr>
                <w:rFonts w:ascii="Arial" w:hAnsi="Arial"/>
                <w:sz w:val="18"/>
                <w:szCs w:val="18"/>
              </w:rPr>
            </w:pPr>
            <w:r w:rsidRPr="00C96590">
              <w:rPr>
                <w:rFonts w:ascii="Arial" w:hAnsi="Arial" w:cs="Arial"/>
                <w:sz w:val="18"/>
              </w:rPr>
              <w:t>0.</w:t>
            </w:r>
            <w:r>
              <w:rPr>
                <w:rFonts w:ascii="Arial" w:hAnsi="Arial" w:cs="Arial"/>
                <w:sz w:val="18"/>
              </w:rPr>
              <w:t>1</w:t>
            </w:r>
          </w:p>
        </w:tc>
      </w:tr>
      <w:tr w:rsidR="00F65ACA" w:rsidRPr="00C96590" w14:paraId="2C89A28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054498"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szCs w:val="18"/>
              </w:rPr>
              <w:t>DC_</w:t>
            </w:r>
            <w:r w:rsidRPr="00C96590">
              <w:rPr>
                <w:rFonts w:ascii="Arial" w:hAnsi="Arial"/>
                <w:sz w:val="18"/>
                <w:szCs w:val="18"/>
                <w:lang w:eastAsia="ja-JP"/>
              </w:rPr>
              <w:t>8</w:t>
            </w:r>
            <w:r w:rsidRPr="00C96590">
              <w:rPr>
                <w:rFonts w:ascii="Arial" w:hAnsi="Arial"/>
                <w:sz w:val="18"/>
                <w:szCs w:val="18"/>
              </w:rPr>
              <w:t>-20</w:t>
            </w:r>
            <w:r w:rsidRPr="00C96590">
              <w:rPr>
                <w:rFonts w:ascii="Arial" w:hAnsi="Arial"/>
                <w:sz w:val="18"/>
                <w:szCs w:val="18"/>
                <w:lang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255F40"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C3E09B"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A8C89A6"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lang w:eastAsia="ja-JP"/>
              </w:rPr>
              <w:t>0.</w:t>
            </w:r>
            <w:r>
              <w:rPr>
                <w:rFonts w:ascii="Arial" w:hAnsi="Arial"/>
                <w:sz w:val="18"/>
                <w:szCs w:val="18"/>
                <w:lang w:eastAsia="ja-JP"/>
              </w:rPr>
              <w:t>5</w:t>
            </w:r>
          </w:p>
        </w:tc>
      </w:tr>
      <w:tr w:rsidR="00F65ACA" w:rsidRPr="00C96590" w14:paraId="5EB7321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72C4313"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DC_8_n28-n78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815EE52" w14:textId="77777777" w:rsidR="00F65ACA" w:rsidRPr="00C96590" w:rsidRDefault="00F65ACA" w:rsidP="00E77E1D">
            <w:pPr>
              <w:keepNext/>
              <w:keepLines/>
              <w:spacing w:after="0"/>
              <w:jc w:val="center"/>
              <w:rPr>
                <w:rFonts w:ascii="Arial" w:hAnsi="Arial"/>
                <w:sz w:val="18"/>
              </w:rPr>
            </w:pPr>
            <w:r>
              <w:rPr>
                <w:rFonts w:ascii="Arial" w:hAnsi="Arial" w:cs="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647F0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6A1511" w14:textId="77777777" w:rsidR="00F65ACA" w:rsidRPr="00C96590" w:rsidRDefault="00F65ACA" w:rsidP="00E77E1D">
            <w:pPr>
              <w:keepNext/>
              <w:keepLines/>
              <w:spacing w:after="0"/>
              <w:jc w:val="center"/>
              <w:rPr>
                <w:rFonts w:ascii="Arial" w:eastAsia="Yu Mincho" w:hAnsi="Arial"/>
                <w:sz w:val="18"/>
                <w:lang w:eastAsia="ja-JP"/>
              </w:rPr>
            </w:pPr>
            <w:r w:rsidRPr="00C96590">
              <w:rPr>
                <w:rFonts w:ascii="Arial" w:hAnsi="Arial" w:cs="Arial"/>
                <w:sz w:val="18"/>
                <w:lang w:eastAsia="zh-CN"/>
              </w:rPr>
              <w:t>0.</w:t>
            </w:r>
            <w:r>
              <w:rPr>
                <w:rFonts w:ascii="Arial" w:hAnsi="Arial" w:cs="Arial"/>
                <w:sz w:val="18"/>
                <w:lang w:eastAsia="zh-CN"/>
              </w:rPr>
              <w:t>5</w:t>
            </w:r>
          </w:p>
        </w:tc>
      </w:tr>
      <w:tr w:rsidR="00F65ACA" w:rsidRPr="00C96590" w14:paraId="699E59A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509CBEA"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DC_8-32_n3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3E099E3"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7C770C"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3F0028B"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rPr>
              <w:t>0.</w:t>
            </w:r>
            <w:r>
              <w:rPr>
                <w:rFonts w:ascii="Arial" w:hAnsi="Arial" w:cs="Arial"/>
                <w:sz w:val="18"/>
              </w:rPr>
              <w:t>3</w:t>
            </w:r>
          </w:p>
        </w:tc>
      </w:tr>
      <w:tr w:rsidR="00F65ACA" w:rsidRPr="00C96590" w14:paraId="3A10E4D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AE21642"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val="da-DK" w:eastAsia="zh-TW"/>
              </w:rPr>
              <w:t>DC_</w:t>
            </w:r>
            <w:r w:rsidRPr="00C96590">
              <w:rPr>
                <w:rFonts w:ascii="Arial" w:hAnsi="Arial" w:cs="Arial"/>
                <w:sz w:val="18"/>
                <w:lang w:val="en-US" w:eastAsia="zh-CN"/>
              </w:rPr>
              <w:t>8</w:t>
            </w:r>
            <w:r w:rsidRPr="00C96590">
              <w:rPr>
                <w:rFonts w:ascii="Arial" w:hAnsi="Arial" w:cs="Arial"/>
                <w:sz w:val="18"/>
                <w:lang w:val="da-DK" w:eastAsia="zh-TW"/>
              </w:rPr>
              <w:t>_n</w:t>
            </w:r>
            <w:r w:rsidRPr="00C96590">
              <w:rPr>
                <w:rFonts w:ascii="Arial" w:hAnsi="Arial" w:cs="Arial"/>
                <w:sz w:val="18"/>
                <w:lang w:val="en-US" w:eastAsia="zh-CN"/>
              </w:rPr>
              <w:t>39</w:t>
            </w:r>
            <w:r w:rsidRPr="00C96590">
              <w:rPr>
                <w:rFonts w:ascii="Arial" w:hAnsi="Arial" w:cs="Arial"/>
                <w:sz w:val="18"/>
                <w:lang w:val="da-DK" w:eastAsia="zh-TW"/>
              </w:rPr>
              <w:t>-</w:t>
            </w:r>
            <w:r w:rsidRPr="00C96590">
              <w:rPr>
                <w:rFonts w:ascii="Arial" w:hAnsi="Arial" w:cs="Arial"/>
                <w:sz w:val="18"/>
                <w:lang w:val="da-DK" w:eastAsia="zh-CN"/>
              </w:rPr>
              <w:t>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E7CE3D4"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sz w:val="18"/>
                <w:lang w:val="zh-CN"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83D0D9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401275"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szCs w:val="18"/>
                <w:lang w:eastAsia="ja-JP"/>
              </w:rPr>
              <w:t>0</w:t>
            </w:r>
            <w:r w:rsidRPr="00C96590">
              <w:rPr>
                <w:rFonts w:ascii="Arial" w:hAnsi="Arial" w:cs="Arial"/>
                <w:sz w:val="18"/>
                <w:szCs w:val="18"/>
                <w:lang w:val="en-US" w:eastAsia="zh-CN"/>
              </w:rPr>
              <w:t>.3</w:t>
            </w:r>
          </w:p>
        </w:tc>
      </w:tr>
      <w:tr w:rsidR="00F65ACA" w:rsidRPr="00C96590" w14:paraId="40753FD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284A93"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DC_8-40_n1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C1B8E6"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DF450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76889A5" w14:textId="77777777" w:rsidR="00F65ACA" w:rsidRPr="00C96590" w:rsidRDefault="00F65ACA" w:rsidP="00E77E1D">
            <w:pPr>
              <w:keepNext/>
              <w:keepLines/>
              <w:spacing w:after="0"/>
              <w:jc w:val="center"/>
              <w:rPr>
                <w:rFonts w:ascii="Arial" w:hAnsi="Arial"/>
                <w:sz w:val="18"/>
                <w:szCs w:val="18"/>
              </w:rPr>
            </w:pPr>
            <w:r>
              <w:rPr>
                <w:rFonts w:ascii="Arial" w:hAnsi="Arial"/>
                <w:sz w:val="18"/>
              </w:rPr>
              <w:t>-</w:t>
            </w:r>
          </w:p>
        </w:tc>
      </w:tr>
      <w:tr w:rsidR="00F65ACA" w:rsidRPr="00C96590" w14:paraId="2A1CFE5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D1E8D64"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w:t>
            </w:r>
            <w:r w:rsidRPr="00C96590">
              <w:rPr>
                <w:rFonts w:ascii="Arial" w:hAnsi="Arial"/>
                <w:sz w:val="18"/>
                <w:lang w:eastAsia="ja-JP"/>
              </w:rPr>
              <w:t>8</w:t>
            </w:r>
            <w:r w:rsidRPr="00C96590">
              <w:rPr>
                <w:rFonts w:ascii="Arial" w:hAnsi="Arial"/>
                <w:sz w:val="18"/>
              </w:rPr>
              <w:t>-40</w:t>
            </w:r>
            <w:r w:rsidRPr="00C96590">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232C50"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867E3F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0.4</w:t>
            </w:r>
            <w:r w:rsidRPr="00C96590">
              <w:rPr>
                <w:rFonts w:ascii="Arial" w:hAnsi="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A21C1B"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0.5</w:t>
            </w:r>
            <w:r w:rsidRPr="00C96590">
              <w:rPr>
                <w:rFonts w:ascii="Arial" w:hAnsi="Arial"/>
                <w:sz w:val="18"/>
                <w:vertAlign w:val="superscript"/>
              </w:rPr>
              <w:t>5</w:t>
            </w:r>
          </w:p>
        </w:tc>
      </w:tr>
      <w:tr w:rsidR="00F65ACA" w:rsidRPr="00C96590" w14:paraId="60FFC5D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55405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DC_8-41_n3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2923E6C" w14:textId="77777777" w:rsidR="00F65ACA" w:rsidRPr="00C96590" w:rsidRDefault="00F65ACA" w:rsidP="00E77E1D">
            <w:pPr>
              <w:keepNext/>
              <w:keepLines/>
              <w:spacing w:after="0"/>
              <w:jc w:val="center"/>
              <w:rPr>
                <w:rFonts w:ascii="Arial" w:hAnsi="Arial"/>
                <w:sz w:val="18"/>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716F87"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szCs w:val="18"/>
              </w:rPr>
              <w:t>0</w:t>
            </w:r>
            <w:r w:rsidRPr="00C96590">
              <w:rPr>
                <w:rFonts w:ascii="Arial" w:hAnsi="Arial" w:cs="Arial"/>
                <w:sz w:val="18"/>
                <w:szCs w:val="18"/>
                <w:vertAlign w:val="superscript"/>
              </w:rPr>
              <w:t>3</w:t>
            </w:r>
            <w:r w:rsidRPr="00C96590">
              <w:rPr>
                <w:rFonts w:ascii="Arial" w:hAnsi="Arial" w:cs="Arial"/>
                <w:sz w:val="18"/>
                <w:szCs w:val="18"/>
              </w:rPr>
              <w:t>/0.5</w:t>
            </w:r>
            <w:r w:rsidRPr="00C96590">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D07406"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r>
      <w:tr w:rsidR="00F65ACA" w14:paraId="5D20665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F54F99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DC_8-41_n77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9F893D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4D55FC"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E87013"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r>
      <w:tr w:rsidR="00F65ACA" w14:paraId="4B2B726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F02DE7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DC_8-42_n1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C1E34C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DCA30B" w14:textId="77777777" w:rsidR="00F65ACA"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67BF86"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r>
      <w:tr w:rsidR="00F65ACA" w:rsidRPr="00C96590" w14:paraId="2CC517D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CD1145D"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DC_8-42_n3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BF17FF"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0852AD"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5883CD"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rPr>
              <w:t>0.2</w:t>
            </w:r>
          </w:p>
        </w:tc>
      </w:tr>
      <w:tr w:rsidR="00F65ACA" w:rsidRPr="00C96590" w14:paraId="19870ED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30F1DF"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DC_8-42_n28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BBAC2A"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C88AEC"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A863409" w14:textId="77777777" w:rsidR="00F65ACA" w:rsidRPr="00C96590" w:rsidRDefault="00F65ACA" w:rsidP="00E77E1D">
            <w:pPr>
              <w:keepNext/>
              <w:keepLines/>
              <w:spacing w:after="0"/>
              <w:jc w:val="center"/>
              <w:rPr>
                <w:rFonts w:ascii="Arial" w:hAnsi="Arial"/>
                <w:sz w:val="18"/>
                <w:szCs w:val="18"/>
                <w:lang w:eastAsia="fr-FR"/>
              </w:rPr>
            </w:pPr>
            <w:r w:rsidRPr="00C96590">
              <w:rPr>
                <w:rFonts w:ascii="Arial" w:hAnsi="Arial"/>
                <w:sz w:val="18"/>
                <w:szCs w:val="18"/>
              </w:rPr>
              <w:t>0.</w:t>
            </w:r>
            <w:r>
              <w:rPr>
                <w:rFonts w:ascii="Arial" w:hAnsi="Arial"/>
                <w:sz w:val="18"/>
                <w:szCs w:val="18"/>
              </w:rPr>
              <w:t>5</w:t>
            </w:r>
          </w:p>
        </w:tc>
      </w:tr>
      <w:tr w:rsidR="00F65ACA" w:rsidRPr="00C96590" w14:paraId="57C2941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D522D1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497DDE4"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2818EB" w14:textId="77777777" w:rsidR="00F65ACA" w:rsidRPr="00C96590" w:rsidRDefault="00F65ACA" w:rsidP="00E77E1D">
            <w:pPr>
              <w:keepNext/>
              <w:keepLines/>
              <w:spacing w:after="0"/>
              <w:jc w:val="center"/>
              <w:rPr>
                <w:rFonts w:ascii="Arial" w:hAnsi="Arial"/>
                <w:sz w:val="18"/>
                <w:szCs w:val="18"/>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A50C5D8"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rPr>
              <w:t>0.</w:t>
            </w:r>
            <w:r>
              <w:rPr>
                <w:rFonts w:ascii="Arial" w:hAnsi="Arial"/>
                <w:sz w:val="18"/>
                <w:szCs w:val="18"/>
              </w:rPr>
              <w:t>5</w:t>
            </w:r>
          </w:p>
        </w:tc>
      </w:tr>
      <w:tr w:rsidR="00F65ACA" w:rsidRPr="00C96590" w14:paraId="3FA0874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EB8C931" w14:textId="77777777" w:rsidR="00F65ACA" w:rsidRPr="00C96590" w:rsidRDefault="00F65ACA" w:rsidP="00E77E1D">
            <w:pPr>
              <w:keepNext/>
              <w:keepLines/>
              <w:spacing w:after="0"/>
              <w:jc w:val="center"/>
              <w:rPr>
                <w:rFonts w:ascii="Arial" w:hAnsi="Arial"/>
                <w:sz w:val="18"/>
              </w:rPr>
            </w:pPr>
            <w:r>
              <w:rPr>
                <w:rFonts w:ascii="Arial" w:hAnsi="Arial"/>
                <w:sz w:val="18"/>
                <w:lang w:val="da-DK" w:eastAsia="zh-TW"/>
              </w:rPr>
              <w:t>DC_</w:t>
            </w:r>
            <w:r>
              <w:rPr>
                <w:rFonts w:ascii="Arial" w:hAnsi="Arial"/>
                <w:sz w:val="18"/>
                <w:lang w:val="en-US" w:eastAsia="zh-CN"/>
              </w:rPr>
              <w:t>8-42_</w:t>
            </w:r>
            <w:r>
              <w:rPr>
                <w:rFonts w:ascii="Arial" w:hAnsi="Arial"/>
                <w:sz w:val="18"/>
                <w:lang w:val="da-DK" w:eastAsia="zh-CN"/>
              </w:rPr>
              <w:t>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20B4087" w14:textId="77777777" w:rsidR="00F65ACA" w:rsidRDefault="00F65ACA" w:rsidP="00E77E1D">
            <w:pPr>
              <w:keepNext/>
              <w:keepLines/>
              <w:spacing w:after="0"/>
              <w:jc w:val="center"/>
              <w:rPr>
                <w:rFonts w:ascii="Arial" w:hAnsi="Arial"/>
                <w:sz w:val="18"/>
              </w:rPr>
            </w:pPr>
            <w:r>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B7722E" w14:textId="77777777" w:rsidR="00F65ACA" w:rsidRDefault="00F65ACA" w:rsidP="00E77E1D">
            <w:pPr>
              <w:keepNext/>
              <w:keepLines/>
              <w:spacing w:after="0"/>
              <w:jc w:val="center"/>
              <w:rPr>
                <w:rFonts w:ascii="Arial" w:hAnsi="Arial"/>
                <w:sz w:val="18"/>
                <w:szCs w:val="18"/>
                <w:lang w:eastAsia="zh-CN"/>
              </w:rPr>
            </w:pPr>
            <w:r>
              <w:rPr>
                <w:rFonts w:ascii="Arial" w:hAnsi="Arial" w:cs="Arial"/>
                <w:kern w:val="2"/>
                <w:sz w:val="18"/>
                <w:szCs w:val="18"/>
                <w:lang w:val="en-US"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A4215A" w14:textId="77777777" w:rsidR="00F65ACA" w:rsidRPr="00C96590" w:rsidRDefault="00F65ACA" w:rsidP="00E77E1D">
            <w:pPr>
              <w:keepNext/>
              <w:keepLines/>
              <w:spacing w:after="0"/>
              <w:jc w:val="center"/>
              <w:rPr>
                <w:rFonts w:ascii="Arial" w:hAnsi="Arial"/>
                <w:sz w:val="18"/>
                <w:szCs w:val="18"/>
              </w:rPr>
            </w:pPr>
            <w:r>
              <w:rPr>
                <w:rFonts w:ascii="Arial" w:hAnsi="Arial" w:cs="Arial"/>
                <w:kern w:val="2"/>
                <w:sz w:val="18"/>
                <w:szCs w:val="18"/>
                <w:lang w:val="en-US" w:eastAsia="zh-CN"/>
              </w:rPr>
              <w:t>-</w:t>
            </w:r>
          </w:p>
        </w:tc>
      </w:tr>
      <w:tr w:rsidR="00F65ACA" w:rsidRPr="00C96590" w14:paraId="0B882DE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C73C73B"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kern w:val="2"/>
                <w:sz w:val="18"/>
                <w:szCs w:val="24"/>
                <w:lang w:eastAsia="ja-JP"/>
              </w:rPr>
              <w:t>DC_8_SUL_n78-n80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0AEDAA1"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06352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3294EE"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r>
      <w:tr w:rsidR="00F65ACA" w:rsidRPr="00C96590" w14:paraId="47CBE98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256B12C"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DC_8_n28-n77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2D790D1" w14:textId="77777777" w:rsidR="00F65ACA" w:rsidRPr="00C96590"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DB85B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A645A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0E70809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4CA6DD4"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zh-CN"/>
              </w:rPr>
              <w:t>DC_8_n77-n79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4E4480B"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AC826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124F14"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w:t>
            </w:r>
          </w:p>
        </w:tc>
      </w:tr>
      <w:tr w:rsidR="00F65ACA" w:rsidRPr="00C96590" w14:paraId="6A4CFE2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010D66" w14:textId="77777777" w:rsidR="00F65ACA" w:rsidRPr="00C96590" w:rsidRDefault="00F65ACA" w:rsidP="00E77E1D">
            <w:pPr>
              <w:pStyle w:val="TAC"/>
            </w:pPr>
            <w:r>
              <w:t>DC_8-SUL_n78-n81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C6BC9E8" w14:textId="77777777" w:rsidR="00F65ACA" w:rsidRPr="00C96590" w:rsidRDefault="00F65ACA" w:rsidP="00E77E1D">
            <w:pPr>
              <w:pStyle w:val="TAC"/>
              <w:rPr>
                <w:lang w:eastAsia="ja-JP"/>
              </w:rPr>
            </w:pPr>
            <w:r>
              <w:rPr>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2DD0E7"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EB3FF11" w14:textId="77777777" w:rsidR="00F65ACA" w:rsidRPr="00C96590" w:rsidRDefault="00F65ACA" w:rsidP="00E77E1D">
            <w:pPr>
              <w:pStyle w:val="TAC"/>
            </w:pPr>
            <w:r>
              <w:rPr>
                <w:lang w:eastAsia="ja-JP"/>
              </w:rPr>
              <w:t>-</w:t>
            </w:r>
          </w:p>
        </w:tc>
      </w:tr>
      <w:tr w:rsidR="00F65ACA" w:rsidRPr="00C96590" w14:paraId="7C18584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6BEE2E1" w14:textId="77777777" w:rsidR="00F65ACA" w:rsidRPr="00C96590" w:rsidRDefault="00F65ACA" w:rsidP="00E77E1D">
            <w:pPr>
              <w:pStyle w:val="TAC"/>
            </w:pPr>
            <w:r>
              <w:t>DC_11_n1-n77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4129ADF" w14:textId="77777777" w:rsidR="00F65ACA" w:rsidRPr="00C96590" w:rsidRDefault="00F65ACA" w:rsidP="00E77E1D">
            <w:pPr>
              <w:pStyle w:val="TAC"/>
            </w:pPr>
            <w:r>
              <w:rPr>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CC1B47"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3F4A76" w14:textId="77777777" w:rsidR="00F65ACA" w:rsidRPr="00C96590" w:rsidRDefault="00F65ACA" w:rsidP="00E77E1D">
            <w:pPr>
              <w:pStyle w:val="TAC"/>
            </w:pPr>
            <w:r>
              <w:rPr>
                <w:rFonts w:hint="eastAsia"/>
                <w:lang w:eastAsia="ja-JP"/>
              </w:rPr>
              <w:t>0</w:t>
            </w:r>
            <w:r>
              <w:rPr>
                <w:lang w:eastAsia="ja-JP"/>
              </w:rPr>
              <w:t>.5</w:t>
            </w:r>
          </w:p>
        </w:tc>
      </w:tr>
      <w:tr w:rsidR="00F65ACA" w:rsidRPr="00C96590" w14:paraId="181B1F5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CFF533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DC_11_n3-n28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A2934E1"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DEA74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DC34AD9"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2</w:t>
            </w:r>
          </w:p>
        </w:tc>
      </w:tr>
      <w:tr w:rsidR="00F65ACA" w:rsidRPr="00C96590" w14:paraId="793AD6D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38DB1B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DC_11_n3-n77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DE73E93"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5874B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B82EFEB"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5</w:t>
            </w:r>
          </w:p>
        </w:tc>
      </w:tr>
      <w:tr w:rsidR="00F65ACA" w:rsidRPr="00C96590" w14:paraId="54125DA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152144F" w14:textId="77777777" w:rsidR="00F65ACA" w:rsidRPr="00C96590" w:rsidRDefault="00F65ACA" w:rsidP="00E77E1D">
            <w:pPr>
              <w:pStyle w:val="TAC"/>
            </w:pPr>
            <w:r>
              <w:t>DC_11_n3-n79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4E1F8BC" w14:textId="77777777" w:rsidR="00F65ACA" w:rsidRPr="00C96590" w:rsidRDefault="00F65ACA" w:rsidP="00E77E1D">
            <w:pPr>
              <w:pStyle w:val="TAC"/>
            </w:pPr>
            <w: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101C91" w14:textId="77777777" w:rsidR="00F65ACA" w:rsidRDefault="00F65ACA" w:rsidP="00E77E1D">
            <w:pPr>
              <w:pStyle w:val="TAC"/>
            </w:pPr>
            <w:r>
              <w:rPr>
                <w:rFonts w:hint="eastAsia"/>
                <w:lang w:eastAsia="zh-CN"/>
              </w:rPr>
              <w:t>0</w:t>
            </w:r>
            <w:r>
              <w:rPr>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24991A" w14:textId="77777777" w:rsidR="00F65ACA" w:rsidRPr="00C96590" w:rsidRDefault="00F65ACA" w:rsidP="00E77E1D">
            <w:pPr>
              <w:pStyle w:val="TAC"/>
            </w:pPr>
            <w:r w:rsidRPr="00C96590">
              <w:t>0.</w:t>
            </w:r>
            <w:r>
              <w:t>5</w:t>
            </w:r>
          </w:p>
        </w:tc>
      </w:tr>
      <w:tr w:rsidR="00F65ACA" w:rsidRPr="00C96590" w14:paraId="54C643E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9F9606"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rPr>
              <w:t>DC_11-18</w:t>
            </w:r>
            <w:r w:rsidRPr="00C96590">
              <w:rPr>
                <w:rFonts w:ascii="Arial" w:hAnsi="Arial"/>
                <w:sz w:val="18"/>
                <w:lang w:eastAsia="ja-JP"/>
              </w:rPr>
              <w:t>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4B5387" w14:textId="77777777" w:rsidR="00F65ACA" w:rsidRPr="00C96590" w:rsidRDefault="00F65ACA" w:rsidP="00E77E1D">
            <w:pPr>
              <w:keepNext/>
              <w:keepLines/>
              <w:spacing w:after="0"/>
              <w:jc w:val="center"/>
              <w:rPr>
                <w:rFonts w:ascii="Arial" w:eastAsia="MS Mincho" w:hAnsi="Arial"/>
                <w:sz w:val="18"/>
                <w:szCs w:val="18"/>
                <w:lang w:eastAsia="fr-FR"/>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D0125F"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5DA66B"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eastAsia="MS Mincho" w:hAnsi="Arial"/>
                <w:sz w:val="18"/>
                <w:lang w:eastAsia="zh-CN"/>
              </w:rPr>
              <w:t>0.5</w:t>
            </w:r>
          </w:p>
        </w:tc>
      </w:tr>
      <w:tr w:rsidR="00F65ACA" w:rsidRPr="00C96590" w14:paraId="1C939D8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52766AE"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DC_11-18</w:t>
            </w:r>
            <w:r w:rsidRPr="00C96590">
              <w:rPr>
                <w:rFonts w:ascii="Arial" w:hAnsi="Arial"/>
                <w:sz w:val="18"/>
                <w:lang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39B0DC8" w14:textId="77777777" w:rsidR="00F65ACA" w:rsidRPr="00C96590" w:rsidRDefault="00F65ACA" w:rsidP="00E77E1D">
            <w:pPr>
              <w:keepNext/>
              <w:keepLines/>
              <w:spacing w:after="0"/>
              <w:jc w:val="center"/>
              <w:rPr>
                <w:rFonts w:ascii="Arial" w:eastAsia="MS Mincho" w:hAnsi="Arial"/>
                <w:sz w:val="18"/>
                <w:lang w:eastAsia="ja-JP"/>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6C9310"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652ABBF" w14:textId="77777777" w:rsidR="00F65ACA" w:rsidRPr="00C96590" w:rsidRDefault="00F65ACA" w:rsidP="00E77E1D">
            <w:pPr>
              <w:keepNext/>
              <w:keepLines/>
              <w:spacing w:after="0"/>
              <w:jc w:val="center"/>
              <w:rPr>
                <w:rFonts w:ascii="Arial" w:eastAsia="MS Mincho" w:hAnsi="Arial"/>
                <w:sz w:val="18"/>
                <w:lang w:eastAsia="zh-CN"/>
              </w:rPr>
            </w:pPr>
            <w:r w:rsidRPr="00C96590">
              <w:rPr>
                <w:rFonts w:ascii="Arial" w:eastAsia="MS Mincho" w:hAnsi="Arial"/>
                <w:sz w:val="18"/>
                <w:lang w:eastAsia="zh-CN"/>
              </w:rPr>
              <w:t>0.5</w:t>
            </w:r>
          </w:p>
        </w:tc>
      </w:tr>
      <w:tr w:rsidR="00F65ACA" w:rsidRPr="00C96590" w14:paraId="7B93090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60FD18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DC_11_n28</w:t>
            </w:r>
            <w:r w:rsidRPr="00C96590">
              <w:rPr>
                <w:rFonts w:ascii="Arial" w:hAnsi="Arial"/>
                <w:sz w:val="18"/>
                <w:lang w:eastAsia="ja-JP"/>
              </w:rPr>
              <w:t>-n77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7E742A7"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F4C32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EEA740"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665F37C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CF50E0"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w:t>
            </w:r>
            <w:r w:rsidRPr="00C96590">
              <w:rPr>
                <w:rFonts w:ascii="Arial" w:hAnsi="Arial"/>
                <w:sz w:val="18"/>
                <w:szCs w:val="18"/>
              </w:rPr>
              <w:t>12_(n)5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65E85B3"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3C2C8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685CEE6" w14:textId="77777777" w:rsidR="00F65ACA" w:rsidRPr="00C96590" w:rsidRDefault="00F65ACA" w:rsidP="00E77E1D">
            <w:pPr>
              <w:keepNext/>
              <w:keepLines/>
              <w:spacing w:after="0"/>
              <w:jc w:val="center"/>
              <w:rPr>
                <w:rFonts w:ascii="Arial" w:eastAsia="MS Mincho" w:hAnsi="Arial"/>
                <w:sz w:val="18"/>
                <w:lang w:eastAsia="zh-CN"/>
              </w:rPr>
            </w:pPr>
            <w:r w:rsidRPr="00C96590">
              <w:rPr>
                <w:rFonts w:ascii="Arial" w:hAnsi="Arial"/>
                <w:sz w:val="18"/>
                <w:lang w:eastAsia="zh-CN"/>
              </w:rPr>
              <w:t>0.5</w:t>
            </w:r>
          </w:p>
        </w:tc>
      </w:tr>
      <w:tr w:rsidR="00F65ACA" w:rsidRPr="00C96590" w14:paraId="5F82D60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DECA30A" w14:textId="77777777" w:rsidR="00F65ACA" w:rsidRPr="00C96590" w:rsidRDefault="00F65ACA" w:rsidP="00E77E1D">
            <w:pPr>
              <w:keepNext/>
              <w:keepLines/>
              <w:spacing w:after="0"/>
              <w:jc w:val="center"/>
              <w:rPr>
                <w:rFonts w:ascii="Arial" w:hAnsi="Arial"/>
                <w:sz w:val="18"/>
              </w:rPr>
            </w:pPr>
            <w:r w:rsidRPr="00C36054">
              <w:rPr>
                <w:rFonts w:ascii="Arial" w:hAnsi="Arial"/>
                <w:sz w:val="18"/>
              </w:rPr>
              <w:t>DC_12_n2-n66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A37A23B" w14:textId="77777777" w:rsidR="00F65ACA" w:rsidRDefault="00F65ACA" w:rsidP="00E77E1D">
            <w:pPr>
              <w:keepNext/>
              <w:keepLines/>
              <w:spacing w:after="0"/>
              <w:jc w:val="center"/>
              <w:rPr>
                <w:rFonts w:ascii="Arial" w:hAnsi="Arial"/>
                <w:sz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5784FB" w14:textId="77777777" w:rsidR="00F65ACA" w:rsidRDefault="00F65ACA" w:rsidP="00E77E1D">
            <w:pPr>
              <w:keepNext/>
              <w:keepLines/>
              <w:spacing w:after="0"/>
              <w:jc w:val="center"/>
              <w:rPr>
                <w:rFonts w:ascii="Arial" w:hAnsi="Arial"/>
                <w:sz w:val="18"/>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9558F7" w14:textId="77777777" w:rsidR="00F65ACA" w:rsidRPr="00C96590" w:rsidRDefault="00F65ACA" w:rsidP="00E77E1D">
            <w:pPr>
              <w:keepNext/>
              <w:keepLines/>
              <w:spacing w:after="0"/>
              <w:jc w:val="center"/>
              <w:rPr>
                <w:rFonts w:ascii="Arial" w:hAnsi="Arial"/>
                <w:sz w:val="18"/>
              </w:rPr>
            </w:pPr>
            <w:r w:rsidRPr="00C36054">
              <w:rPr>
                <w:rFonts w:ascii="Arial" w:eastAsiaTheme="minorEastAsia" w:hAnsi="Arial"/>
                <w:sz w:val="18"/>
              </w:rPr>
              <w:t>0.3</w:t>
            </w:r>
          </w:p>
        </w:tc>
      </w:tr>
      <w:tr w:rsidR="00F65ACA" w:rsidRPr="00CA311D" w14:paraId="4BF4769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95952F0" w14:textId="77777777" w:rsidR="00F65ACA" w:rsidRPr="001533DB" w:rsidRDefault="00F65ACA" w:rsidP="00E77E1D">
            <w:pPr>
              <w:keepNext/>
              <w:keepLines/>
              <w:spacing w:after="0"/>
              <w:jc w:val="center"/>
              <w:rPr>
                <w:rFonts w:ascii="Arial" w:hAnsi="Arial"/>
                <w:sz w:val="18"/>
              </w:rPr>
            </w:pPr>
            <w:r w:rsidRPr="00C36054">
              <w:rPr>
                <w:rFonts w:ascii="Arial" w:hAnsi="Arial"/>
                <w:sz w:val="18"/>
              </w:rPr>
              <w:t>DC_12_n2-n77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2CF81DA" w14:textId="77777777" w:rsidR="00F65ACA"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B558AB" w14:textId="77777777" w:rsidR="00F65ACA"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17751C" w14:textId="77777777" w:rsidR="00F65ACA" w:rsidRPr="00CA311D" w:rsidRDefault="00F65ACA" w:rsidP="00E77E1D">
            <w:pPr>
              <w:keepNext/>
              <w:keepLines/>
              <w:spacing w:after="0"/>
              <w:jc w:val="center"/>
              <w:rPr>
                <w:rFonts w:ascii="Arial" w:hAnsi="Arial"/>
                <w:sz w:val="18"/>
              </w:rPr>
            </w:pPr>
            <w:r w:rsidRPr="00C36054">
              <w:rPr>
                <w:rFonts w:ascii="Arial" w:eastAsiaTheme="minorEastAsia" w:hAnsi="Arial"/>
                <w:sz w:val="18"/>
              </w:rPr>
              <w:t>0.5</w:t>
            </w:r>
          </w:p>
        </w:tc>
      </w:tr>
      <w:tr w:rsidR="00F65ACA" w:rsidRPr="00C96590" w14:paraId="2E7A436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C77046D" w14:textId="77777777" w:rsidR="00F65ACA" w:rsidRPr="00C96590" w:rsidRDefault="00F65ACA" w:rsidP="00E77E1D">
            <w:pPr>
              <w:pStyle w:val="TAC"/>
              <w:rPr>
                <w:rFonts w:eastAsia="MS Mincho"/>
                <w:lang w:eastAsia="zh-CN"/>
              </w:rPr>
            </w:pPr>
            <w:r>
              <w:t>DC_</w:t>
            </w:r>
            <w:r>
              <w:rPr>
                <w:lang w:val="sv-SE"/>
              </w:rPr>
              <w:t>12</w:t>
            </w:r>
            <w:r>
              <w:t>_n</w:t>
            </w:r>
            <w:r>
              <w:rPr>
                <w:lang w:val="sv-SE"/>
              </w:rPr>
              <w:t>2</w:t>
            </w:r>
            <w:r>
              <w:t>-n</w:t>
            </w:r>
            <w:r>
              <w:rPr>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CF1CDEB" w14:textId="77777777" w:rsidR="00F65ACA" w:rsidRPr="00C96590" w:rsidRDefault="00F65ACA" w:rsidP="00E77E1D">
            <w:pPr>
              <w:pStyle w:val="TAC"/>
            </w:pPr>
            <w:r>
              <w:rPr>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75A82E" w14:textId="77777777" w:rsidR="00F65ACA" w:rsidRPr="00E062F1"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C1D7A2" w14:textId="77777777" w:rsidR="00F65ACA" w:rsidRPr="00C96590" w:rsidRDefault="00F65ACA" w:rsidP="00E77E1D">
            <w:pPr>
              <w:pStyle w:val="TAC"/>
              <w:rPr>
                <w:lang w:eastAsia="zh-CN"/>
              </w:rPr>
            </w:pPr>
            <w:r w:rsidRPr="00E062F1">
              <w:t>0</w:t>
            </w:r>
            <w:r>
              <w:rPr>
                <w:lang w:val="sv-SE"/>
              </w:rPr>
              <w:t>.5</w:t>
            </w:r>
          </w:p>
        </w:tc>
      </w:tr>
      <w:tr w:rsidR="00F65ACA" w:rsidRPr="00C96590" w14:paraId="4CD0FF1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378D9A7"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DC_12_n7-n66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E42B295" w14:textId="77777777" w:rsidR="00F65ACA" w:rsidRPr="00C96590" w:rsidRDefault="00F65ACA" w:rsidP="00E77E1D">
            <w:pPr>
              <w:keepNext/>
              <w:keepLines/>
              <w:spacing w:after="0"/>
              <w:jc w:val="center"/>
              <w:rPr>
                <w:rFonts w:ascii="Arial" w:hAnsi="Arial"/>
                <w:sz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C9F2F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79E84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0.5</w:t>
            </w:r>
          </w:p>
        </w:tc>
      </w:tr>
      <w:tr w:rsidR="00F65ACA" w:rsidRPr="00C96590" w14:paraId="2C44593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D76656" w14:textId="77777777" w:rsidR="00F65ACA" w:rsidRPr="00C96590" w:rsidRDefault="00F65ACA" w:rsidP="00E77E1D">
            <w:pPr>
              <w:keepNext/>
              <w:keepLines/>
              <w:spacing w:after="0"/>
              <w:jc w:val="center"/>
              <w:rPr>
                <w:rFonts w:ascii="Arial" w:hAnsi="Arial"/>
                <w:sz w:val="18"/>
                <w:lang w:eastAsia="fr-FR"/>
              </w:rPr>
            </w:pPr>
            <w:r w:rsidRPr="00C96590">
              <w:rPr>
                <w:rFonts w:ascii="Arial" w:eastAsia="MS Mincho" w:hAnsi="Arial"/>
                <w:sz w:val="18"/>
                <w:szCs w:val="18"/>
              </w:rPr>
              <w:t>DC_12_n7-n78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A7D9535"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D1F349"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6F19F9"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0.</w:t>
            </w:r>
            <w:r>
              <w:rPr>
                <w:rFonts w:ascii="Arial" w:eastAsia="MS Mincho" w:hAnsi="Arial"/>
                <w:sz w:val="18"/>
                <w:szCs w:val="18"/>
              </w:rPr>
              <w:t>5</w:t>
            </w:r>
          </w:p>
        </w:tc>
      </w:tr>
      <w:tr w:rsidR="00F65ACA" w:rsidRPr="00C96590" w14:paraId="22E4CBF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51FAB89" w14:textId="77777777" w:rsidR="00F65ACA" w:rsidRPr="00C96590" w:rsidRDefault="00F65ACA" w:rsidP="00E77E1D">
            <w:pPr>
              <w:keepNext/>
              <w:keepLines/>
              <w:spacing w:after="0"/>
              <w:jc w:val="center"/>
              <w:rPr>
                <w:rFonts w:ascii="Arial" w:eastAsia="MS Mincho" w:hAnsi="Arial"/>
                <w:sz w:val="18"/>
                <w:szCs w:val="18"/>
              </w:rPr>
            </w:pPr>
            <w:r w:rsidRPr="00D42A5F">
              <w:rPr>
                <w:rFonts w:ascii="Arial" w:eastAsia="MS Mincho" w:hAnsi="Arial"/>
                <w:sz w:val="18"/>
                <w:szCs w:val="18"/>
              </w:rPr>
              <w:t>DC_12_n25-n66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B0479B7" w14:textId="77777777" w:rsidR="00F65ACA" w:rsidRDefault="00F65ACA" w:rsidP="00E77E1D">
            <w:pPr>
              <w:keepNext/>
              <w:keepLines/>
              <w:spacing w:after="0"/>
              <w:jc w:val="center"/>
              <w:rPr>
                <w:rFonts w:ascii="Arial" w:eastAsia="MS Mincho" w:hAnsi="Arial"/>
                <w:sz w:val="18"/>
                <w:szCs w:val="18"/>
              </w:rPr>
            </w:pPr>
            <w:r w:rsidRPr="00D42A5F">
              <w:rPr>
                <w:rFonts w:ascii="Arial" w:eastAsia="MS Mincho" w:hAnsi="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BE3E3E" w14:textId="77777777" w:rsidR="00F65ACA" w:rsidRDefault="00F65ACA" w:rsidP="00E77E1D">
            <w:pPr>
              <w:keepNext/>
              <w:keepLines/>
              <w:spacing w:after="0"/>
              <w:jc w:val="center"/>
              <w:rPr>
                <w:rFonts w:ascii="Arial" w:hAnsi="Arial"/>
                <w:sz w:val="18"/>
                <w:szCs w:val="18"/>
                <w:lang w:eastAsia="zh-CN"/>
              </w:rPr>
            </w:pPr>
            <w:r w:rsidRPr="00D42A5F">
              <w:rPr>
                <w:rFonts w:ascii="Arial" w:eastAsia="MS Mincho" w:hAnsi="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66A56A" w14:textId="77777777" w:rsidR="00F65ACA" w:rsidRPr="00C96590" w:rsidRDefault="00F65ACA" w:rsidP="00E77E1D">
            <w:pPr>
              <w:keepNext/>
              <w:keepLines/>
              <w:spacing w:after="0"/>
              <w:jc w:val="center"/>
              <w:rPr>
                <w:rFonts w:ascii="Arial" w:eastAsia="MS Mincho" w:hAnsi="Arial"/>
                <w:sz w:val="18"/>
                <w:szCs w:val="18"/>
              </w:rPr>
            </w:pPr>
            <w:r w:rsidRPr="00D42A5F">
              <w:rPr>
                <w:rFonts w:ascii="Arial" w:eastAsia="MS Mincho" w:hAnsi="Arial"/>
                <w:sz w:val="18"/>
                <w:szCs w:val="18"/>
              </w:rPr>
              <w:t>0.3</w:t>
            </w:r>
          </w:p>
        </w:tc>
      </w:tr>
      <w:tr w:rsidR="00F65ACA" w:rsidRPr="00C96590" w14:paraId="313CB12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E72AC1C" w14:textId="77777777" w:rsidR="00F65ACA" w:rsidRPr="00C96590" w:rsidRDefault="00F65ACA" w:rsidP="00E77E1D">
            <w:pPr>
              <w:keepNext/>
              <w:keepLines/>
              <w:spacing w:after="0"/>
              <w:jc w:val="center"/>
              <w:rPr>
                <w:rFonts w:ascii="Arial" w:eastAsia="MS Mincho" w:hAnsi="Arial"/>
                <w:sz w:val="18"/>
                <w:szCs w:val="18"/>
              </w:rPr>
            </w:pPr>
            <w:r w:rsidRPr="00D42A5F">
              <w:rPr>
                <w:rFonts w:ascii="Arial" w:eastAsia="MS Mincho" w:hAnsi="Arial"/>
                <w:sz w:val="18"/>
                <w:szCs w:val="18"/>
              </w:rPr>
              <w:t>DC_12_n25-n77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0418A09" w14:textId="77777777" w:rsidR="00F65ACA" w:rsidRDefault="00F65ACA" w:rsidP="00E77E1D">
            <w:pPr>
              <w:keepNext/>
              <w:keepLines/>
              <w:spacing w:after="0"/>
              <w:jc w:val="center"/>
              <w:rPr>
                <w:rFonts w:ascii="Arial" w:eastAsia="MS Mincho" w:hAnsi="Arial"/>
                <w:sz w:val="18"/>
                <w:szCs w:val="18"/>
              </w:rPr>
            </w:pPr>
            <w:r w:rsidRPr="00D42A5F">
              <w:rPr>
                <w:rFonts w:ascii="Arial" w:eastAsia="MS Mincho"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594944" w14:textId="77777777" w:rsidR="00F65ACA" w:rsidRDefault="00F65ACA" w:rsidP="00E77E1D">
            <w:pPr>
              <w:keepNext/>
              <w:keepLines/>
              <w:spacing w:after="0"/>
              <w:jc w:val="center"/>
              <w:rPr>
                <w:rFonts w:ascii="Arial" w:hAnsi="Arial"/>
                <w:sz w:val="18"/>
                <w:szCs w:val="18"/>
                <w:lang w:eastAsia="zh-CN"/>
              </w:rPr>
            </w:pPr>
            <w:r w:rsidRPr="00D42A5F">
              <w:rPr>
                <w:rFonts w:ascii="Arial" w:eastAsia="MS Mincho" w:hAnsi="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5CB946" w14:textId="77777777" w:rsidR="00F65ACA" w:rsidRPr="00C96590" w:rsidRDefault="00F65ACA" w:rsidP="00E77E1D">
            <w:pPr>
              <w:keepNext/>
              <w:keepLines/>
              <w:spacing w:after="0"/>
              <w:jc w:val="center"/>
              <w:rPr>
                <w:rFonts w:ascii="Arial" w:eastAsia="MS Mincho" w:hAnsi="Arial"/>
                <w:sz w:val="18"/>
                <w:szCs w:val="18"/>
              </w:rPr>
            </w:pPr>
            <w:r w:rsidRPr="00D42A5F">
              <w:rPr>
                <w:rFonts w:ascii="Arial" w:eastAsia="MS Mincho" w:hAnsi="Arial"/>
                <w:sz w:val="18"/>
                <w:szCs w:val="18"/>
              </w:rPr>
              <w:t>0.5</w:t>
            </w:r>
          </w:p>
        </w:tc>
      </w:tr>
      <w:tr w:rsidR="00F65ACA" w:rsidRPr="00C96590" w14:paraId="6C02FA0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064451D"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DC_12-30_n2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1BC2242"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7B04B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708DF7" w14:textId="77777777" w:rsidR="00F65ACA" w:rsidRPr="00C96590" w:rsidRDefault="00F65ACA" w:rsidP="00E77E1D">
            <w:pPr>
              <w:keepNext/>
              <w:keepLines/>
              <w:spacing w:after="0"/>
              <w:jc w:val="center"/>
              <w:rPr>
                <w:rFonts w:ascii="Arial" w:hAnsi="Arial"/>
                <w:sz w:val="18"/>
              </w:rPr>
            </w:pPr>
            <w:r>
              <w:rPr>
                <w:rFonts w:ascii="Arial" w:hAnsi="Arial"/>
                <w:sz w:val="18"/>
              </w:rPr>
              <w:t>0.4</w:t>
            </w:r>
          </w:p>
        </w:tc>
      </w:tr>
      <w:tr w:rsidR="00F65ACA" w:rsidRPr="00C96590" w14:paraId="4D21CF0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93E81FC" w14:textId="77777777" w:rsidR="00F65ACA" w:rsidRPr="00C96590" w:rsidRDefault="00F65ACA" w:rsidP="00E77E1D">
            <w:pPr>
              <w:keepNext/>
              <w:keepLines/>
              <w:spacing w:after="0"/>
              <w:jc w:val="center"/>
              <w:rPr>
                <w:rFonts w:ascii="Arial" w:hAnsi="Arial"/>
                <w:sz w:val="18"/>
                <w:lang w:eastAsia="ja-JP"/>
              </w:rPr>
            </w:pPr>
            <w:r w:rsidRPr="00C96590">
              <w:rPr>
                <w:rFonts w:ascii="Arial" w:eastAsia="Malgun Gothic" w:hAnsi="Arial"/>
                <w:sz w:val="18"/>
                <w:lang w:eastAsia="ko-KR"/>
              </w:rPr>
              <w:t>DC_</w:t>
            </w:r>
            <w:r w:rsidRPr="00C96590">
              <w:rPr>
                <w:rFonts w:ascii="Arial" w:hAnsi="Arial"/>
                <w:sz w:val="18"/>
              </w:rPr>
              <w:t>12-30</w:t>
            </w:r>
            <w:r w:rsidRPr="00C96590">
              <w:rPr>
                <w:rFonts w:ascii="Arial" w:eastAsia="Malgun Gothic" w:hAnsi="Arial"/>
                <w:sz w:val="18"/>
                <w:lang w:eastAsia="ko-KR"/>
              </w:rPr>
              <w:t>_n</w:t>
            </w:r>
            <w:r w:rsidRPr="00C96590">
              <w:rPr>
                <w:rFonts w:ascii="Arial" w:hAnsi="Arial"/>
                <w:sz w:val="18"/>
              </w:rPr>
              <w:t>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E0D773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A43F1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145C32"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r>
      <w:tr w:rsidR="00F65ACA" w:rsidRPr="00C96590" w14:paraId="1DF5912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50FB907"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ja-JP"/>
              </w:rPr>
              <w:t>DC_12-30_n66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39FC96"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9BE56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5BD65C2"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4</w:t>
            </w:r>
          </w:p>
        </w:tc>
      </w:tr>
      <w:tr w:rsidR="00F65ACA" w:rsidRPr="00C96590" w14:paraId="14E4280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0CF530C"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ko-KR"/>
              </w:rPr>
              <w:t>DC_</w:t>
            </w:r>
            <w:r w:rsidRPr="00C96590">
              <w:rPr>
                <w:rFonts w:ascii="Arial" w:hAnsi="Arial"/>
                <w:sz w:val="18"/>
              </w:rPr>
              <w:t>12</w:t>
            </w:r>
            <w:r w:rsidRPr="00C96590">
              <w:rPr>
                <w:rFonts w:ascii="Arial" w:hAnsi="Arial"/>
                <w:sz w:val="18"/>
                <w:lang w:eastAsia="ko-KR"/>
              </w:rPr>
              <w:t>-</w:t>
            </w:r>
            <w:r w:rsidRPr="00C96590">
              <w:rPr>
                <w:rFonts w:ascii="Arial" w:hAnsi="Arial"/>
                <w:sz w:val="18"/>
              </w:rPr>
              <w:t>30</w:t>
            </w:r>
            <w:r w:rsidRPr="00C96590">
              <w:rPr>
                <w:rFonts w:ascii="Arial"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CB1DC2F"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58D569"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FFEAEC" w14:textId="77777777" w:rsidR="00F65ACA" w:rsidRPr="00C96590" w:rsidRDefault="00F65ACA" w:rsidP="00E77E1D">
            <w:pPr>
              <w:keepNext/>
              <w:keepLines/>
              <w:spacing w:after="0"/>
              <w:jc w:val="center"/>
              <w:rPr>
                <w:rFonts w:ascii="Arial" w:hAnsi="Arial"/>
                <w:sz w:val="18"/>
              </w:rPr>
            </w:pPr>
            <w:r w:rsidRPr="00C96590">
              <w:rPr>
                <w:rFonts w:ascii="Arial" w:hAnsi="Arial"/>
                <w:color w:val="000000"/>
                <w:sz w:val="18"/>
              </w:rPr>
              <w:t>0.</w:t>
            </w:r>
            <w:r>
              <w:rPr>
                <w:rFonts w:ascii="Arial" w:hAnsi="Arial"/>
                <w:color w:val="000000"/>
                <w:sz w:val="18"/>
              </w:rPr>
              <w:t>5</w:t>
            </w:r>
          </w:p>
        </w:tc>
      </w:tr>
      <w:tr w:rsidR="00F65ACA" w:rsidRPr="009E7E3D" w14:paraId="165E0DF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FE0EC57" w14:textId="77777777" w:rsidR="00F65ACA" w:rsidRPr="00C96590" w:rsidRDefault="00F65ACA" w:rsidP="00E77E1D">
            <w:pPr>
              <w:keepNext/>
              <w:keepLines/>
              <w:spacing w:after="0"/>
              <w:jc w:val="center"/>
              <w:rPr>
                <w:rFonts w:ascii="Arial" w:hAnsi="Arial"/>
                <w:sz w:val="18"/>
                <w:lang w:eastAsia="ko-KR"/>
              </w:rPr>
            </w:pPr>
            <w:r w:rsidRPr="00C36054">
              <w:rPr>
                <w:rFonts w:ascii="Arial" w:eastAsiaTheme="minorEastAsia" w:hAnsi="Arial"/>
                <w:sz w:val="18"/>
                <w:lang w:eastAsia="ko-KR"/>
              </w:rPr>
              <w:t>DC_12_n41-n66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2D77DE0" w14:textId="77777777" w:rsidR="00F65ACA" w:rsidRDefault="00F65ACA" w:rsidP="00E77E1D">
            <w:pPr>
              <w:keepNext/>
              <w:keepLines/>
              <w:spacing w:after="0"/>
              <w:jc w:val="center"/>
              <w:rPr>
                <w:rFonts w:ascii="Arial" w:hAnsi="Arial"/>
                <w:sz w:val="18"/>
                <w:lang w:eastAsia="ko-KR"/>
              </w:rPr>
            </w:pPr>
            <w:r w:rsidRPr="00C36054">
              <w:rPr>
                <w:rFonts w:ascii="Arial" w:hAnsi="Arial"/>
                <w:sz w:val="18"/>
                <w:lang w:eastAsia="ko-KR"/>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04E406" w14:textId="77777777" w:rsidR="00F65ACA" w:rsidRPr="00C36054" w:rsidRDefault="00F65ACA" w:rsidP="00E77E1D">
            <w:pPr>
              <w:keepNext/>
              <w:keepLines/>
              <w:spacing w:after="0"/>
              <w:jc w:val="center"/>
              <w:rPr>
                <w:rFonts w:ascii="Arial" w:hAnsi="Arial"/>
                <w:sz w:val="18"/>
                <w:lang w:eastAsia="ko-KR"/>
              </w:rPr>
            </w:pPr>
            <w:r w:rsidRPr="00C36054">
              <w:rPr>
                <w:rFonts w:ascii="Arial" w:hAnsi="Arial"/>
                <w:sz w:val="18"/>
                <w:lang w:eastAsia="ko-KR"/>
              </w:rPr>
              <w:t>0.5</w:t>
            </w:r>
            <w:r w:rsidRPr="00C36054">
              <w:rPr>
                <w:rFonts w:ascii="Arial" w:hAnsi="Arial"/>
                <w:sz w:val="18"/>
                <w:vertAlign w:val="superscript"/>
                <w:lang w:eastAsia="ko-KR"/>
              </w:rPr>
              <w:t>1</w:t>
            </w:r>
            <w:r w:rsidRPr="00C36054">
              <w:rPr>
                <w:rFonts w:ascii="Arial" w:hAnsi="Arial"/>
                <w:sz w:val="18"/>
                <w:lang w:eastAsia="ko-KR"/>
              </w:rPr>
              <w:t xml:space="preserve"> / 1</w:t>
            </w:r>
            <w:r w:rsidRPr="00C36054">
              <w:rPr>
                <w:rFonts w:ascii="Arial" w:hAnsi="Arial"/>
                <w:sz w:val="18"/>
                <w:vertAlign w:val="superscript"/>
                <w:lang w:eastAsia="ko-KR"/>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AC985E" w14:textId="77777777" w:rsidR="00F65ACA" w:rsidRPr="00C36054" w:rsidRDefault="00F65ACA" w:rsidP="00E77E1D">
            <w:pPr>
              <w:keepNext/>
              <w:keepLines/>
              <w:spacing w:after="0"/>
              <w:jc w:val="center"/>
              <w:rPr>
                <w:rFonts w:ascii="Arial" w:hAnsi="Arial"/>
                <w:sz w:val="18"/>
                <w:lang w:eastAsia="ko-KR"/>
              </w:rPr>
            </w:pPr>
            <w:r w:rsidRPr="00C36054">
              <w:rPr>
                <w:rFonts w:ascii="Arial" w:hAnsi="Arial"/>
                <w:sz w:val="18"/>
                <w:lang w:eastAsia="ko-KR"/>
              </w:rPr>
              <w:t>0.5</w:t>
            </w:r>
          </w:p>
        </w:tc>
      </w:tr>
      <w:tr w:rsidR="00F65ACA" w:rsidRPr="00C96590" w14:paraId="003E15B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4B7376"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ja-JP"/>
              </w:rPr>
              <w:t>DC_12-48_n5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6993376"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57F52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F65D234" w14:textId="77777777" w:rsidR="00F65ACA" w:rsidRPr="00C96590" w:rsidRDefault="00F65ACA" w:rsidP="00E77E1D">
            <w:pPr>
              <w:keepNext/>
              <w:keepLines/>
              <w:spacing w:after="0"/>
              <w:jc w:val="center"/>
              <w:rPr>
                <w:rFonts w:ascii="Arial" w:hAnsi="Arial"/>
                <w:sz w:val="18"/>
              </w:rPr>
            </w:pPr>
            <w:r>
              <w:rPr>
                <w:rFonts w:ascii="Arial" w:hAnsi="Arial"/>
                <w:sz w:val="18"/>
              </w:rPr>
              <w:t>0.5</w:t>
            </w:r>
          </w:p>
        </w:tc>
      </w:tr>
      <w:tr w:rsidR="00F65ACA" w:rsidRPr="00C96590" w14:paraId="1B458CD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D30A6E"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ja-JP"/>
              </w:rPr>
              <w:t>DC_12-66_n2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34403B8"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4F5EF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FB219D"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3</w:t>
            </w:r>
          </w:p>
        </w:tc>
      </w:tr>
      <w:tr w:rsidR="00F65ACA" w:rsidRPr="00C96590" w14:paraId="6A24C3A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6397B1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DC_12-66_n5</w:t>
            </w:r>
          </w:p>
          <w:p w14:paraId="7634BAEF"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DC_12-66-66_n5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FF453E4"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szCs w:val="18"/>
                <w:lang w:val="sv-SE"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432F6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B7ECA54"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w:t>
            </w:r>
          </w:p>
        </w:tc>
      </w:tr>
      <w:tr w:rsidR="00F65ACA" w:rsidRPr="00464DAE" w14:paraId="527C4D9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F735815" w14:textId="77777777" w:rsidR="00F65ACA" w:rsidRPr="00464DAE" w:rsidRDefault="00F65ACA" w:rsidP="00E77E1D">
            <w:pPr>
              <w:keepNext/>
              <w:keepLines/>
              <w:spacing w:after="0"/>
              <w:jc w:val="center"/>
              <w:rPr>
                <w:rFonts w:ascii="Arial" w:hAnsi="Arial" w:cs="Arial"/>
                <w:sz w:val="18"/>
                <w:szCs w:val="18"/>
              </w:rPr>
            </w:pPr>
            <w:r w:rsidRPr="00A87B05">
              <w:rPr>
                <w:rFonts w:ascii="Arial" w:hAnsi="Arial" w:cs="Arial"/>
                <w:sz w:val="18"/>
                <w:szCs w:val="18"/>
                <w:lang w:eastAsia="zh-CN"/>
              </w:rPr>
              <w:t>DC_12-66_n7</w:t>
            </w:r>
          </w:p>
        </w:tc>
        <w:tc>
          <w:tcPr>
            <w:tcW w:w="2299" w:type="dxa"/>
            <w:gridSpan w:val="2"/>
            <w:tcBorders>
              <w:top w:val="single" w:sz="4" w:space="0" w:color="auto"/>
              <w:left w:val="single" w:sz="4" w:space="0" w:color="auto"/>
              <w:bottom w:val="single" w:sz="4" w:space="0" w:color="auto"/>
              <w:right w:val="single" w:sz="4" w:space="0" w:color="auto"/>
            </w:tcBorders>
          </w:tcPr>
          <w:p w14:paraId="2706D2C1" w14:textId="77777777" w:rsidR="00F65ACA" w:rsidRPr="00464DAE" w:rsidRDefault="00F65ACA" w:rsidP="00E77E1D">
            <w:pPr>
              <w:keepNext/>
              <w:keepLines/>
              <w:spacing w:after="0"/>
              <w:jc w:val="center"/>
              <w:rPr>
                <w:rFonts w:ascii="Arial" w:hAnsi="Arial" w:cs="Arial"/>
                <w:sz w:val="18"/>
                <w:szCs w:val="18"/>
                <w:lang w:val="sv-SE" w:eastAsia="ja-JP"/>
              </w:rPr>
            </w:pPr>
            <w:r w:rsidRPr="00A87B05">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tcPr>
          <w:p w14:paraId="4BD007A3"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tcPr>
          <w:p w14:paraId="06C1C3AC" w14:textId="77777777" w:rsidR="00F65ACA" w:rsidRPr="00464DAE" w:rsidRDefault="00F65ACA" w:rsidP="00E77E1D">
            <w:pPr>
              <w:keepNext/>
              <w:keepLines/>
              <w:spacing w:after="0"/>
              <w:jc w:val="center"/>
              <w:rPr>
                <w:rFonts w:ascii="Arial" w:hAnsi="Arial" w:cs="Arial"/>
                <w:sz w:val="18"/>
                <w:szCs w:val="18"/>
                <w:lang w:eastAsia="ja-JP"/>
              </w:rPr>
            </w:pPr>
            <w:r w:rsidRPr="00A87B05">
              <w:rPr>
                <w:rFonts w:ascii="Arial" w:hAnsi="Arial" w:cs="Arial"/>
                <w:sz w:val="18"/>
                <w:szCs w:val="18"/>
              </w:rPr>
              <w:t>0.5</w:t>
            </w:r>
          </w:p>
        </w:tc>
      </w:tr>
      <w:tr w:rsidR="00F65ACA" w:rsidRPr="00C96590" w14:paraId="4921CDF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5B964DD"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DC_12-66_n25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5F1EF2"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32E74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BDF85ED"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3</w:t>
            </w:r>
          </w:p>
        </w:tc>
      </w:tr>
      <w:tr w:rsidR="00F65ACA" w:rsidRPr="00C96590" w14:paraId="24E5209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0E70965"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DC_12-66_n30</w:t>
            </w:r>
          </w:p>
          <w:p w14:paraId="2A6035EB"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szCs w:val="18"/>
              </w:rPr>
              <w:t>DC_12-66-66_n30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014420" w14:textId="77777777" w:rsidR="00F65ACA" w:rsidRPr="00C96590" w:rsidRDefault="00F65ACA" w:rsidP="00E77E1D">
            <w:pPr>
              <w:keepNext/>
              <w:keepLines/>
              <w:spacing w:after="0"/>
              <w:jc w:val="center"/>
              <w:rPr>
                <w:rFonts w:ascii="Arial" w:hAnsi="Arial" w:cs="Arial"/>
                <w:sz w:val="18"/>
                <w:szCs w:val="18"/>
                <w:lang w:val="sv-SE" w:eastAsia="ja-JP"/>
              </w:rPr>
            </w:pPr>
            <w:r>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9F4B99"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2433D4"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szCs w:val="18"/>
              </w:rPr>
              <w:t>0.5</w:t>
            </w:r>
          </w:p>
        </w:tc>
      </w:tr>
      <w:tr w:rsidR="00F65ACA" w:rsidRPr="00C96590" w14:paraId="5730894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520DD4A"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szCs w:val="18"/>
              </w:rPr>
              <w:t>DC_12-66_n41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D6007A" w14:textId="77777777" w:rsidR="00F65ACA" w:rsidRDefault="00F65ACA" w:rsidP="00E77E1D">
            <w:pPr>
              <w:keepNext/>
              <w:keepLines/>
              <w:spacing w:after="0"/>
              <w:jc w:val="center"/>
              <w:rPr>
                <w:rFonts w:ascii="Arial" w:hAnsi="Arial" w:cs="Arial"/>
                <w:sz w:val="18"/>
                <w:szCs w:val="18"/>
              </w:rPr>
            </w:pPr>
            <w:r>
              <w:rPr>
                <w:rFonts w:ascii="Arial" w:hAnsi="Arial" w:cs="Arial"/>
                <w:sz w:val="18"/>
                <w:szCs w:val="18"/>
                <w:lang w:val="sv-SE"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DD22B0" w14:textId="77777777" w:rsidR="00F65ACA" w:rsidRDefault="00F65ACA" w:rsidP="00E77E1D">
            <w:pPr>
              <w:keepNext/>
              <w:keepLines/>
              <w:spacing w:after="0"/>
              <w:jc w:val="center"/>
              <w:rPr>
                <w:rFonts w:ascii="Arial" w:hAnsi="Arial" w:cs="Arial"/>
                <w:sz w:val="18"/>
                <w:szCs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886FA9"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rPr>
              <w:t>0.5</w:t>
            </w:r>
            <w:r w:rsidRPr="00867196">
              <w:rPr>
                <w:rFonts w:ascii="Arial" w:hAnsi="Arial" w:cs="Arial"/>
                <w:sz w:val="18"/>
                <w:vertAlign w:val="superscript"/>
              </w:rPr>
              <w:t>1</w:t>
            </w:r>
            <w:r>
              <w:rPr>
                <w:rFonts w:ascii="Arial" w:hAnsi="Arial" w:cs="Arial"/>
                <w:sz w:val="18"/>
              </w:rPr>
              <w:t xml:space="preserve"> / 1</w:t>
            </w:r>
            <w:r w:rsidRPr="00867196">
              <w:rPr>
                <w:rFonts w:ascii="Arial" w:hAnsi="Arial" w:cs="Arial"/>
                <w:sz w:val="18"/>
                <w:vertAlign w:val="superscript"/>
              </w:rPr>
              <w:t>2</w:t>
            </w:r>
          </w:p>
        </w:tc>
      </w:tr>
      <w:tr w:rsidR="00F65ACA" w:rsidRPr="00C96590" w14:paraId="2D19302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C101FD1" w14:textId="77777777" w:rsidR="00F65ACA" w:rsidRPr="00C96590" w:rsidRDefault="00F65ACA" w:rsidP="00E77E1D">
            <w:pPr>
              <w:keepNext/>
              <w:keepLines/>
              <w:spacing w:after="0"/>
              <w:jc w:val="center"/>
              <w:rPr>
                <w:rFonts w:ascii="Arial" w:hAnsi="Arial" w:cs="Arial"/>
                <w:sz w:val="18"/>
                <w:szCs w:val="18"/>
              </w:rPr>
            </w:pPr>
            <w:r>
              <w:rPr>
                <w:rFonts w:ascii="Arial" w:hAnsi="Arial" w:cs="Arial"/>
                <w:sz w:val="18"/>
                <w:szCs w:val="18"/>
              </w:rPr>
              <w:t>DC_12-(n)66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1A194C2" w14:textId="77777777" w:rsidR="00F65ACA" w:rsidRDefault="00F65ACA" w:rsidP="00E77E1D">
            <w:pPr>
              <w:keepNext/>
              <w:keepLines/>
              <w:spacing w:after="0"/>
              <w:jc w:val="center"/>
              <w:rPr>
                <w:rFonts w:ascii="Arial" w:hAnsi="Arial" w:cs="Arial"/>
                <w:sz w:val="18"/>
                <w:szCs w:val="18"/>
                <w:lang w:val="sv-SE" w:eastAsia="ja-JP"/>
              </w:rPr>
            </w:pPr>
            <w:r>
              <w:rPr>
                <w:rFonts w:ascii="Arial" w:hAnsi="Arial" w:cs="Arial"/>
                <w:sz w:val="18"/>
                <w:szCs w:val="18"/>
                <w:lang w:val="sv-SE"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D48574" w14:textId="77777777" w:rsidR="00F65ACA" w:rsidRDefault="00F65ACA" w:rsidP="00E77E1D">
            <w:pPr>
              <w:keepNext/>
              <w:keepLines/>
              <w:spacing w:after="0"/>
              <w:jc w:val="center"/>
              <w:rPr>
                <w:rFonts w:ascii="Arial" w:hAnsi="Arial" w:cs="Arial"/>
                <w:sz w:val="18"/>
                <w:lang w:eastAsia="zh-CN"/>
              </w:rPr>
            </w:pPr>
            <w:r>
              <w:rPr>
                <w:rFonts w:ascii="Arial" w:hAnsi="Arial" w:cs="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10AF13" w14:textId="77777777" w:rsidR="00F65ACA" w:rsidRPr="00C96590" w:rsidRDefault="00F65ACA" w:rsidP="00E77E1D">
            <w:pPr>
              <w:keepNext/>
              <w:keepLines/>
              <w:spacing w:after="0"/>
              <w:jc w:val="center"/>
              <w:rPr>
                <w:rFonts w:ascii="Arial" w:hAnsi="Arial" w:cs="Arial"/>
                <w:sz w:val="18"/>
              </w:rPr>
            </w:pPr>
            <w:r>
              <w:rPr>
                <w:rFonts w:ascii="Arial" w:hAnsi="Arial" w:cs="Arial"/>
                <w:sz w:val="18"/>
                <w:lang w:eastAsia="zh-CN"/>
              </w:rPr>
              <w:t>0.5</w:t>
            </w:r>
          </w:p>
        </w:tc>
      </w:tr>
      <w:tr w:rsidR="00F65ACA" w:rsidRPr="00D80FF0" w14:paraId="5F11C8D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A5980F1" w14:textId="77777777" w:rsidR="00F65ACA" w:rsidRPr="00C96590" w:rsidRDefault="00F65ACA" w:rsidP="00E77E1D">
            <w:pPr>
              <w:keepNext/>
              <w:keepLines/>
              <w:spacing w:after="0"/>
              <w:jc w:val="center"/>
              <w:rPr>
                <w:rFonts w:ascii="Arial" w:hAnsi="Arial" w:cs="Arial"/>
                <w:sz w:val="18"/>
                <w:szCs w:val="18"/>
              </w:rPr>
            </w:pPr>
            <w:r w:rsidRPr="00C36054">
              <w:rPr>
                <w:rFonts w:ascii="Arial" w:hAnsi="Arial" w:cs="Arial"/>
                <w:sz w:val="18"/>
                <w:szCs w:val="18"/>
              </w:rPr>
              <w:t>DC_12_n66-n77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6B4748C"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E7CDEB" w14:textId="77777777" w:rsidR="00F65ACA" w:rsidRPr="00C36054" w:rsidRDefault="00F65ACA" w:rsidP="00E77E1D">
            <w:pPr>
              <w:keepNext/>
              <w:keepLines/>
              <w:spacing w:after="0"/>
              <w:jc w:val="center"/>
              <w:rPr>
                <w:rFonts w:ascii="Arial" w:hAnsi="Arial" w:cs="Arial"/>
                <w:sz w:val="18"/>
                <w:szCs w:val="18"/>
              </w:rPr>
            </w:pPr>
            <w:r w:rsidRPr="001533DB">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D3668C" w14:textId="77777777" w:rsidR="00F65ACA" w:rsidRPr="00D80FF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0.5</w:t>
            </w:r>
          </w:p>
        </w:tc>
      </w:tr>
      <w:tr w:rsidR="00F65ACA" w:rsidRPr="00C96590" w14:paraId="7A401E2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8530B51"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sz w:val="18"/>
                <w:lang w:eastAsia="ko-KR"/>
              </w:rPr>
              <w:t>DC_</w:t>
            </w:r>
            <w:r w:rsidRPr="00C96590">
              <w:rPr>
                <w:rFonts w:ascii="Arial" w:hAnsi="Arial"/>
                <w:sz w:val="18"/>
              </w:rPr>
              <w:t>12-66</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eastAsia="Malgun Gothic" w:hAnsi="Arial"/>
                <w:sz w:val="18"/>
                <w:lang w:eastAsia="ko-KR"/>
              </w:rPr>
              <w:t>DC_</w:t>
            </w:r>
            <w:r w:rsidRPr="00C96590">
              <w:rPr>
                <w:rFonts w:ascii="Arial" w:hAnsi="Arial"/>
                <w:sz w:val="18"/>
              </w:rPr>
              <w:t>12-66-66</w:t>
            </w:r>
            <w:r w:rsidRPr="00C96590">
              <w:rPr>
                <w:rFonts w:ascii="Arial" w:eastAsia="Malgun Gothic"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4E5FE24" w14:textId="77777777" w:rsidR="00F65ACA" w:rsidRDefault="00F65ACA" w:rsidP="00E77E1D">
            <w:pPr>
              <w:keepNext/>
              <w:keepLines/>
              <w:spacing w:after="0"/>
              <w:jc w:val="center"/>
              <w:rPr>
                <w:rFonts w:ascii="Arial" w:hAnsi="Arial" w:cs="Arial"/>
                <w:sz w:val="18"/>
                <w:szCs w:val="18"/>
                <w:lang w:val="sv-SE" w:eastAsia="zh-CN"/>
              </w:rPr>
            </w:pPr>
            <w:r>
              <w:rPr>
                <w:rFonts w:ascii="Arial" w:hAnsi="Arial" w:cs="Arial" w:hint="eastAsia"/>
                <w:sz w:val="18"/>
                <w:szCs w:val="18"/>
                <w:lang w:val="sv-SE" w:eastAsia="zh-CN"/>
              </w:rPr>
              <w:t>0</w:t>
            </w:r>
            <w:r>
              <w:rPr>
                <w:rFonts w:ascii="Arial" w:hAnsi="Arial" w:cs="Arial"/>
                <w:sz w:val="18"/>
                <w:szCs w:val="18"/>
                <w:lang w:val="sv-SE"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536B24"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42298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r>
      <w:tr w:rsidR="00F65ACA" w14:paraId="2AF7E99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8D16642"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cs="Arial"/>
                <w:sz w:val="18"/>
                <w:szCs w:val="18"/>
                <w:lang w:val="sv-SE" w:eastAsia="ja-JP"/>
              </w:rPr>
              <w:t>DC_12-66_n78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44CAC58" w14:textId="77777777" w:rsidR="00F65ACA" w:rsidRDefault="00F65ACA" w:rsidP="00E77E1D">
            <w:pPr>
              <w:keepNext/>
              <w:keepLines/>
              <w:spacing w:after="0"/>
              <w:jc w:val="center"/>
              <w:rPr>
                <w:rFonts w:ascii="Arial" w:hAnsi="Arial" w:cs="Arial"/>
                <w:sz w:val="18"/>
                <w:szCs w:val="18"/>
                <w:lang w:val="sv-SE" w:eastAsia="zh-CN"/>
              </w:rPr>
            </w:pPr>
            <w:r>
              <w:rPr>
                <w:rFonts w:ascii="Arial" w:hAnsi="Arial" w:cs="Arial" w:hint="eastAsia"/>
                <w:sz w:val="18"/>
                <w:szCs w:val="18"/>
                <w:lang w:val="sv-SE" w:eastAsia="zh-CN"/>
              </w:rPr>
              <w:t>0</w:t>
            </w:r>
            <w:r>
              <w:rPr>
                <w:rFonts w:ascii="Arial" w:hAnsi="Arial" w:cs="Arial"/>
                <w:sz w:val="18"/>
                <w:szCs w:val="18"/>
                <w:lang w:val="sv-S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7C98E9"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0326E6"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r>
      <w:tr w:rsidR="00F65ACA" w14:paraId="3D79B8E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3C9543A"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cs="Arial"/>
                <w:sz w:val="18"/>
                <w:szCs w:val="18"/>
                <w:lang w:val="x-none"/>
              </w:rPr>
              <w:t>DC_12_n66-n78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DB0DDAE" w14:textId="77777777" w:rsidR="00F65ACA" w:rsidRDefault="00F65ACA" w:rsidP="00E77E1D">
            <w:pPr>
              <w:keepNext/>
              <w:keepLines/>
              <w:spacing w:after="0"/>
              <w:jc w:val="center"/>
              <w:rPr>
                <w:rFonts w:ascii="Arial" w:hAnsi="Arial" w:cs="Arial"/>
                <w:sz w:val="18"/>
                <w:szCs w:val="18"/>
                <w:lang w:val="sv-SE" w:eastAsia="zh-CN"/>
              </w:rPr>
            </w:pPr>
            <w:r>
              <w:rPr>
                <w:rFonts w:ascii="Arial" w:hAnsi="Arial" w:cs="Arial" w:hint="eastAsia"/>
                <w:sz w:val="18"/>
                <w:szCs w:val="18"/>
                <w:lang w:val="sv-SE" w:eastAsia="zh-CN"/>
              </w:rPr>
              <w:t>0</w:t>
            </w:r>
            <w:r>
              <w:rPr>
                <w:rFonts w:ascii="Arial" w:hAnsi="Arial" w:cs="Arial"/>
                <w:sz w:val="18"/>
                <w:szCs w:val="18"/>
                <w:lang w:val="sv-S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354748"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FC84A6"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r>
      <w:tr w:rsidR="00F65ACA" w:rsidRPr="00C96590" w14:paraId="2203741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1B8807F"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ko-KR"/>
              </w:rPr>
              <w:t>DC_13_n2-n77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E26292F"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06A78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F559A0B"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01DBC15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9892C88"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ko-KR"/>
              </w:rPr>
              <w:t>DC_13_n5-n48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E7E549F"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810AE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48D755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14:paraId="587CBAF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6959AB8"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ko-KR"/>
              </w:rPr>
              <w:t>DC_13_n5-n77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45D7CCF" w14:textId="77777777" w:rsidR="00F65ACA" w:rsidRDefault="00F65ACA" w:rsidP="00E77E1D">
            <w:pPr>
              <w:keepNext/>
              <w:keepLines/>
              <w:spacing w:after="0"/>
              <w:jc w:val="center"/>
              <w:rPr>
                <w:rFonts w:ascii="Arial" w:hAnsi="Arial"/>
                <w:sz w:val="18"/>
                <w:lang w:eastAsia="ja-JP"/>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89D44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A0D79E" w14:textId="77777777" w:rsidR="00F65ACA" w:rsidRDefault="00F65ACA" w:rsidP="00E77E1D">
            <w:pPr>
              <w:keepNext/>
              <w:keepLines/>
              <w:spacing w:after="0"/>
              <w:jc w:val="center"/>
              <w:rPr>
                <w:rFonts w:ascii="Arial" w:hAnsi="Arial"/>
                <w:sz w:val="18"/>
                <w:lang w:eastAsia="zh-CN"/>
              </w:rPr>
            </w:pPr>
            <w:r>
              <w:rPr>
                <w:rFonts w:ascii="Arial" w:hAnsi="Arial"/>
                <w:sz w:val="18"/>
                <w:lang w:eastAsia="ko-KR"/>
              </w:rPr>
              <w:t>0.5</w:t>
            </w:r>
          </w:p>
        </w:tc>
      </w:tr>
      <w:tr w:rsidR="00F65ACA" w:rsidRPr="00C96590" w14:paraId="6CCC09F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41D653B"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cs="Arial"/>
                <w:sz w:val="18"/>
                <w:szCs w:val="18"/>
                <w:lang w:val="x-none"/>
              </w:rPr>
              <w:t>DC_13_n7-n78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6C1578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48DB9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01D3D7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1106455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AA76614"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cs="Arial"/>
                <w:sz w:val="18"/>
                <w:szCs w:val="18"/>
              </w:rPr>
              <w:t>DC_13_n25-n66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303F830"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552AFF"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05F3F2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w:t>
            </w:r>
            <w:r w:rsidRPr="00C96590">
              <w:rPr>
                <w:rFonts w:ascii="Arial" w:hAnsi="Arial" w:cs="Arial"/>
                <w:sz w:val="18"/>
                <w:lang w:val="sv-SE"/>
              </w:rPr>
              <w:t>.3</w:t>
            </w:r>
          </w:p>
        </w:tc>
      </w:tr>
      <w:tr w:rsidR="00F65ACA" w:rsidRPr="00C96590" w14:paraId="1E9D8E5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89FA8DF" w14:textId="77777777" w:rsidR="00F65ACA" w:rsidRPr="00C96590" w:rsidRDefault="00F65ACA" w:rsidP="00E77E1D">
            <w:pPr>
              <w:keepNext/>
              <w:keepLines/>
              <w:spacing w:after="0"/>
              <w:jc w:val="center"/>
              <w:rPr>
                <w:rFonts w:ascii="Arial" w:hAnsi="Arial"/>
                <w:sz w:val="18"/>
                <w:szCs w:val="18"/>
                <w:lang w:eastAsia="fr-FR"/>
              </w:rPr>
            </w:pPr>
            <w:r w:rsidRPr="00C96590">
              <w:rPr>
                <w:rFonts w:ascii="Arial" w:hAnsi="Arial"/>
                <w:sz w:val="18"/>
                <w:lang w:eastAsia="zh-CN"/>
              </w:rPr>
              <w:t>DC_13-48_n2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01E53AB"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7CAD1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097A16"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0.2</w:t>
            </w:r>
          </w:p>
        </w:tc>
      </w:tr>
      <w:tr w:rsidR="00F65ACA" w14:paraId="3F64705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D69515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DC_13-48_n66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C61DB2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22617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02899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r>
      <w:tr w:rsidR="00F65ACA" w14:paraId="17A7A5D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B37B2B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lang w:eastAsia="zh-CN"/>
              </w:rPr>
              <w:t>DC_13_n48-n66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2CEAE5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03972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CB632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r>
      <w:tr w:rsidR="00F65ACA" w:rsidRPr="00C96590" w14:paraId="6AE6C12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592C8E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DC_13-48</w:t>
            </w:r>
            <w:r w:rsidRPr="00C96590">
              <w:rPr>
                <w:rFonts w:ascii="Arial" w:hAnsi="Arial" w:cs="Arial"/>
                <w:sz w:val="18"/>
                <w:lang w:eastAsia="ja-JP"/>
              </w:rPr>
              <w:t>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B3239E8"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E45A04"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5E120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w:t>
            </w:r>
            <w:r>
              <w:rPr>
                <w:rFonts w:ascii="Arial" w:hAnsi="Arial" w:cs="Arial"/>
                <w:sz w:val="18"/>
              </w:rPr>
              <w:t>5</w:t>
            </w:r>
          </w:p>
        </w:tc>
      </w:tr>
      <w:tr w:rsidR="00F65ACA" w:rsidRPr="00C96590" w14:paraId="1BEEC85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8CE5D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DC_13-66_n2</w:t>
            </w:r>
          </w:p>
          <w:p w14:paraId="055B09F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DC_13-66-66_n2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99B81A"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38647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273B4E0"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0.3</w:t>
            </w:r>
          </w:p>
        </w:tc>
      </w:tr>
      <w:tr w:rsidR="00F65ACA" w:rsidRPr="00C96590" w14:paraId="2E9FE66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287CE8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DC_13-66_n48</w:t>
            </w:r>
          </w:p>
          <w:p w14:paraId="1F0BCC1E"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DC_13-66-66_n48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2A26D06"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3D35A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340238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5</w:t>
            </w:r>
          </w:p>
        </w:tc>
      </w:tr>
      <w:tr w:rsidR="00F65ACA" w:rsidRPr="00C96590" w14:paraId="22BE1BC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75700FE"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DC_13-(n)66</w:t>
            </w:r>
          </w:p>
          <w:p w14:paraId="6FCDE89C"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DC_13-66-(n)66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961AECB"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7B80FB"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0FF1DA"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52A6F22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23C643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DC_13-66_n77</w:t>
            </w:r>
          </w:p>
          <w:p w14:paraId="11DD009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DC_13-66-66_n77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66CC206"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5C553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23E148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7E29C82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A5DF3F"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hAnsi="Arial"/>
                <w:sz w:val="18"/>
                <w:lang w:eastAsia="zh-CN"/>
              </w:rPr>
              <w:t>DC_13_n66-n77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725C7D"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52F0C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EB6260"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w:t>
            </w:r>
            <w:r>
              <w:rPr>
                <w:rFonts w:ascii="Arial" w:hAnsi="Arial"/>
                <w:sz w:val="18"/>
                <w:lang w:eastAsia="zh-CN"/>
              </w:rPr>
              <w:t>5</w:t>
            </w:r>
          </w:p>
        </w:tc>
      </w:tr>
      <w:tr w:rsidR="00F65ACA" w:rsidRPr="00C96590" w14:paraId="6DAF2C5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3F1553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lang w:val="sv-SE" w:eastAsia="ja-JP"/>
              </w:rPr>
              <w:t>DC_14-30_n2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C5FFEC4"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9BD9DD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A5D05AA" w14:textId="77777777" w:rsidR="00F65ACA" w:rsidRPr="00C96590" w:rsidRDefault="00F65ACA" w:rsidP="00E77E1D">
            <w:pPr>
              <w:keepNext/>
              <w:keepLines/>
              <w:spacing w:after="0"/>
              <w:jc w:val="center"/>
              <w:rPr>
                <w:rFonts w:ascii="Arial" w:hAnsi="Arial"/>
                <w:sz w:val="18"/>
              </w:rPr>
            </w:pPr>
            <w:r>
              <w:rPr>
                <w:rFonts w:ascii="Arial" w:hAnsi="Arial"/>
                <w:sz w:val="18"/>
              </w:rPr>
              <w:t>0.4</w:t>
            </w:r>
          </w:p>
        </w:tc>
      </w:tr>
      <w:tr w:rsidR="00F65ACA" w:rsidRPr="00C96590" w14:paraId="5319B80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443E5EE"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DC_</w:t>
            </w:r>
            <w:r w:rsidRPr="00C96590">
              <w:rPr>
                <w:rFonts w:ascii="Arial" w:hAnsi="Arial"/>
                <w:sz w:val="18"/>
              </w:rPr>
              <w:t>14-30</w:t>
            </w:r>
            <w:r w:rsidRPr="00C96590">
              <w:rPr>
                <w:rFonts w:ascii="Arial" w:eastAsia="Malgun Gothic" w:hAnsi="Arial"/>
                <w:sz w:val="18"/>
                <w:lang w:eastAsia="ko-KR"/>
              </w:rPr>
              <w:t>_n</w:t>
            </w:r>
            <w:r w:rsidRPr="00C96590">
              <w:rPr>
                <w:rFonts w:ascii="Arial" w:hAnsi="Arial"/>
                <w:sz w:val="18"/>
              </w:rPr>
              <w:t>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BD8D8D0" w14:textId="77777777" w:rsidR="00F65ACA" w:rsidRPr="00C96590" w:rsidRDefault="00F65ACA" w:rsidP="00E77E1D">
            <w:pPr>
              <w:keepNext/>
              <w:keepLines/>
              <w:spacing w:after="0"/>
              <w:jc w:val="center"/>
              <w:rPr>
                <w:rFonts w:ascii="Arial" w:hAnsi="Arial" w:cs="Arial"/>
                <w:sz w:val="18"/>
                <w:szCs w:val="18"/>
                <w:lang w:val="sv-SE"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029F6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AAAF73" w14:textId="77777777" w:rsidR="00F65ACA" w:rsidRPr="00C96590" w:rsidRDefault="00F65ACA" w:rsidP="00E77E1D">
            <w:pPr>
              <w:keepNext/>
              <w:keepLines/>
              <w:spacing w:after="0"/>
              <w:jc w:val="center"/>
              <w:rPr>
                <w:rFonts w:ascii="Arial" w:hAnsi="Arial"/>
                <w:sz w:val="18"/>
              </w:rPr>
            </w:pPr>
            <w:r>
              <w:rPr>
                <w:rFonts w:ascii="Arial" w:hAnsi="Arial"/>
                <w:sz w:val="18"/>
              </w:rPr>
              <w:t>-</w:t>
            </w:r>
          </w:p>
        </w:tc>
      </w:tr>
      <w:tr w:rsidR="00F65ACA" w:rsidRPr="00C96590" w14:paraId="263FC58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B6AC8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lang w:val="sv-SE" w:eastAsia="ja-JP"/>
              </w:rPr>
              <w:t>DC_14-30_n66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704AC47"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51EA58"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69827E8"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0.</w:t>
            </w:r>
            <w:r>
              <w:rPr>
                <w:rFonts w:ascii="Arial" w:hAnsi="Arial" w:cs="Arial"/>
                <w:sz w:val="18"/>
              </w:rPr>
              <w:t>4</w:t>
            </w:r>
          </w:p>
        </w:tc>
      </w:tr>
      <w:tr w:rsidR="00F65ACA" w:rsidRPr="00C96590" w14:paraId="0B4AA8F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7898223"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DC_</w:t>
            </w:r>
            <w:r w:rsidRPr="00C96590">
              <w:rPr>
                <w:rFonts w:ascii="Arial" w:hAnsi="Arial"/>
                <w:sz w:val="18"/>
              </w:rPr>
              <w:t>14</w:t>
            </w:r>
            <w:r w:rsidRPr="00C96590">
              <w:rPr>
                <w:rFonts w:ascii="Arial" w:hAnsi="Arial"/>
                <w:sz w:val="18"/>
                <w:lang w:eastAsia="ko-KR"/>
              </w:rPr>
              <w:t>-</w:t>
            </w:r>
            <w:r w:rsidRPr="00C96590">
              <w:rPr>
                <w:rFonts w:ascii="Arial" w:hAnsi="Arial"/>
                <w:sz w:val="18"/>
              </w:rPr>
              <w:t>30</w:t>
            </w:r>
            <w:r w:rsidRPr="00C96590">
              <w:rPr>
                <w:rFonts w:ascii="Arial"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527E76" w14:textId="77777777" w:rsidR="00F65ACA" w:rsidRPr="00C96590" w:rsidRDefault="00F65ACA" w:rsidP="00E77E1D">
            <w:pPr>
              <w:keepNext/>
              <w:keepLines/>
              <w:spacing w:after="0"/>
              <w:jc w:val="center"/>
              <w:rPr>
                <w:rFonts w:ascii="Arial" w:hAnsi="Arial" w:cs="Arial"/>
                <w:sz w:val="18"/>
                <w:szCs w:val="18"/>
                <w:lang w:val="sv-SE"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CA578D"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18D783D" w14:textId="77777777" w:rsidR="00F65ACA" w:rsidRPr="00C96590" w:rsidRDefault="00F65ACA" w:rsidP="00E77E1D">
            <w:pPr>
              <w:keepNext/>
              <w:keepLines/>
              <w:spacing w:after="0"/>
              <w:jc w:val="center"/>
              <w:rPr>
                <w:rFonts w:ascii="Arial" w:hAnsi="Arial" w:cs="Arial"/>
                <w:sz w:val="18"/>
              </w:rPr>
            </w:pPr>
            <w:r w:rsidRPr="00C96590">
              <w:rPr>
                <w:rFonts w:ascii="Arial" w:hAnsi="Arial"/>
                <w:color w:val="000000"/>
                <w:sz w:val="18"/>
              </w:rPr>
              <w:t>0.</w:t>
            </w:r>
            <w:r>
              <w:rPr>
                <w:rFonts w:ascii="Arial" w:hAnsi="Arial"/>
                <w:color w:val="000000"/>
                <w:sz w:val="18"/>
              </w:rPr>
              <w:t>5</w:t>
            </w:r>
          </w:p>
        </w:tc>
      </w:tr>
      <w:tr w:rsidR="00F65ACA" w:rsidRPr="00C96590" w14:paraId="18A0F25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A408EF4"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DC_14-66_n2</w:t>
            </w:r>
            <w:r w:rsidRPr="00C96590">
              <w:rPr>
                <w:rFonts w:ascii="Arial" w:hAnsi="Arial"/>
                <w:sz w:val="18"/>
                <w:lang w:eastAsia="zh-CN"/>
              </w:rPr>
              <w:br/>
              <w:t>DC_14-66-66_n2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9B8F937"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3D6CE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879D0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0.3</w:t>
            </w:r>
          </w:p>
        </w:tc>
      </w:tr>
      <w:tr w:rsidR="00F65ACA" w:rsidRPr="00C96590" w14:paraId="058FD8B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17D9552"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w:t>
            </w:r>
            <w:r w:rsidRPr="00C96590">
              <w:rPr>
                <w:rFonts w:ascii="Arial" w:hAnsi="Arial"/>
                <w:sz w:val="18"/>
              </w:rPr>
              <w:t>14-66</w:t>
            </w:r>
            <w:r w:rsidRPr="00C96590">
              <w:rPr>
                <w:rFonts w:ascii="Arial" w:eastAsia="Malgun Gothic" w:hAnsi="Arial"/>
                <w:sz w:val="18"/>
                <w:lang w:eastAsia="ko-KR"/>
              </w:rPr>
              <w:t>_n</w:t>
            </w:r>
            <w:r w:rsidRPr="00C96590">
              <w:rPr>
                <w:rFonts w:ascii="Arial" w:hAnsi="Arial"/>
                <w:sz w:val="18"/>
              </w:rPr>
              <w:t>5</w:t>
            </w:r>
          </w:p>
          <w:p w14:paraId="79D660F3"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DC_14-66-66_n5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052355A" w14:textId="77777777" w:rsidR="00F65ACA" w:rsidRPr="00C96590" w:rsidRDefault="00F65ACA" w:rsidP="00E77E1D">
            <w:pPr>
              <w:keepNext/>
              <w:keepLines/>
              <w:spacing w:after="0"/>
              <w:jc w:val="center"/>
              <w:rPr>
                <w:rFonts w:ascii="Arial" w:hAnsi="Arial" w:cs="Arial"/>
                <w:sz w:val="18"/>
                <w:szCs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D586E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A51128" w14:textId="77777777" w:rsidR="00F65ACA" w:rsidRPr="00C96590" w:rsidRDefault="00F65ACA" w:rsidP="00E77E1D">
            <w:pPr>
              <w:keepNext/>
              <w:keepLines/>
              <w:spacing w:after="0"/>
              <w:jc w:val="center"/>
              <w:rPr>
                <w:rFonts w:ascii="Arial" w:hAnsi="Arial" w:cs="Arial"/>
                <w:sz w:val="18"/>
                <w:szCs w:val="18"/>
              </w:rPr>
            </w:pPr>
            <w:r>
              <w:rPr>
                <w:rFonts w:ascii="Arial" w:hAnsi="Arial"/>
                <w:sz w:val="18"/>
              </w:rPr>
              <w:t>-</w:t>
            </w:r>
          </w:p>
        </w:tc>
      </w:tr>
      <w:tr w:rsidR="00F65ACA" w:rsidRPr="00C96590" w14:paraId="3098B2B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A79AC42"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DC_14-66_n30</w:t>
            </w:r>
          </w:p>
          <w:p w14:paraId="28D260A1"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cs="Arial"/>
                <w:sz w:val="18"/>
                <w:szCs w:val="18"/>
              </w:rPr>
              <w:t>DC_14-66-66_n30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9D1D5AF" w14:textId="77777777" w:rsidR="00F65ACA" w:rsidRPr="00C96590" w:rsidRDefault="00F65ACA" w:rsidP="00E77E1D">
            <w:pPr>
              <w:keepNext/>
              <w:keepLines/>
              <w:spacing w:after="0"/>
              <w:jc w:val="center"/>
              <w:rPr>
                <w:rFonts w:ascii="Arial" w:hAnsi="Arial"/>
                <w:sz w:val="18"/>
              </w:rPr>
            </w:pPr>
            <w:r>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FF6234"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D67579A" w14:textId="77777777" w:rsidR="00F65ACA" w:rsidRPr="00C96590" w:rsidRDefault="00F65ACA" w:rsidP="00E77E1D">
            <w:pPr>
              <w:keepNext/>
              <w:keepLines/>
              <w:spacing w:after="0"/>
              <w:jc w:val="center"/>
              <w:rPr>
                <w:rFonts w:ascii="Arial" w:hAnsi="Arial"/>
                <w:sz w:val="18"/>
                <w:lang w:val="fi-FI"/>
              </w:rPr>
            </w:pPr>
            <w:r w:rsidRPr="00C96590">
              <w:rPr>
                <w:rFonts w:ascii="Arial" w:hAnsi="Arial" w:cs="Arial"/>
                <w:sz w:val="18"/>
                <w:szCs w:val="18"/>
              </w:rPr>
              <w:t>0.</w:t>
            </w:r>
            <w:r>
              <w:rPr>
                <w:rFonts w:ascii="Arial" w:hAnsi="Arial" w:cs="Arial"/>
                <w:sz w:val="18"/>
                <w:szCs w:val="18"/>
              </w:rPr>
              <w:t>5</w:t>
            </w:r>
          </w:p>
        </w:tc>
      </w:tr>
      <w:tr w:rsidR="00F65ACA" w:rsidRPr="00C96590" w14:paraId="238439D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D0E1057"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hAnsi="Arial"/>
                <w:sz w:val="18"/>
                <w:lang w:eastAsia="ko-KR"/>
              </w:rPr>
              <w:t>DC_</w:t>
            </w:r>
            <w:r w:rsidRPr="00C96590">
              <w:rPr>
                <w:rFonts w:ascii="Arial" w:hAnsi="Arial"/>
                <w:sz w:val="18"/>
              </w:rPr>
              <w:t>14-66</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eastAsia="Malgun Gothic" w:hAnsi="Arial"/>
                <w:sz w:val="18"/>
                <w:lang w:eastAsia="ko-KR"/>
              </w:rPr>
              <w:t>DC_</w:t>
            </w:r>
            <w:r w:rsidRPr="00C96590">
              <w:rPr>
                <w:rFonts w:ascii="Arial" w:hAnsi="Arial"/>
                <w:sz w:val="18"/>
              </w:rPr>
              <w:t>14-66-66</w:t>
            </w:r>
            <w:r w:rsidRPr="00C96590">
              <w:rPr>
                <w:rFonts w:ascii="Arial" w:eastAsia="Malgun Gothic"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95DA55"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E5CB1E" w14:textId="77777777" w:rsidR="00F65ACA" w:rsidRPr="00C96590" w:rsidRDefault="00F65ACA" w:rsidP="00E77E1D">
            <w:pPr>
              <w:keepNext/>
              <w:keepLines/>
              <w:spacing w:after="0"/>
              <w:jc w:val="center"/>
              <w:rPr>
                <w:rFonts w:ascii="Arial" w:hAnsi="Arial"/>
                <w:sz w:val="18"/>
                <w:lang w:val="fi-FI" w:eastAsia="zh-CN"/>
              </w:rPr>
            </w:pPr>
            <w:r>
              <w:rPr>
                <w:rFonts w:ascii="Arial" w:hAnsi="Arial" w:hint="eastAsia"/>
                <w:sz w:val="18"/>
                <w:lang w:val="fi-FI" w:eastAsia="zh-CN"/>
              </w:rPr>
              <w:t>0</w:t>
            </w:r>
            <w:r>
              <w:rPr>
                <w:rFonts w:ascii="Arial" w:hAnsi="Arial"/>
                <w:sz w:val="18"/>
                <w:lang w:val="fi-FI"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AE0862"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val="fi-FI"/>
              </w:rPr>
              <w:t>0.</w:t>
            </w:r>
            <w:r>
              <w:rPr>
                <w:rFonts w:ascii="Arial" w:hAnsi="Arial"/>
                <w:sz w:val="18"/>
                <w:lang w:val="fi-FI"/>
              </w:rPr>
              <w:t>5</w:t>
            </w:r>
          </w:p>
        </w:tc>
      </w:tr>
      <w:tr w:rsidR="00F65ACA" w:rsidRPr="00C96590" w14:paraId="75B00A0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2ABEDAF"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w:t>
            </w:r>
            <w:r w:rsidRPr="00C96590">
              <w:rPr>
                <w:rFonts w:ascii="Arial" w:eastAsia="DengXian" w:hAnsi="Arial"/>
                <w:sz w:val="18"/>
                <w:szCs w:val="18"/>
                <w:lang w:eastAsia="zh-CN"/>
              </w:rPr>
              <w:t>18</w:t>
            </w:r>
            <w:r w:rsidRPr="00C96590">
              <w:rPr>
                <w:rFonts w:ascii="Arial" w:eastAsia="MS Mincho" w:hAnsi="Arial"/>
                <w:sz w:val="18"/>
                <w:szCs w:val="18"/>
              </w:rPr>
              <w:t>_n</w:t>
            </w:r>
            <w:r w:rsidRPr="00C96590">
              <w:rPr>
                <w:rFonts w:ascii="Arial" w:eastAsia="DengXian" w:hAnsi="Arial"/>
                <w:sz w:val="18"/>
                <w:szCs w:val="18"/>
                <w:lang w:eastAsia="zh-CN"/>
              </w:rPr>
              <w:t>3</w:t>
            </w:r>
            <w:r w:rsidRPr="00C96590">
              <w:rPr>
                <w:rFonts w:ascii="Arial" w:eastAsia="MS Mincho" w:hAnsi="Arial"/>
                <w:sz w:val="18"/>
                <w:szCs w:val="18"/>
              </w:rPr>
              <w:t>-n7</w:t>
            </w:r>
            <w:r w:rsidRPr="00C96590">
              <w:rPr>
                <w:rFonts w:ascii="Arial" w:eastAsia="DengXian"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8CA20BA"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56445B"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189272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1A7AD4B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D7DF9AC"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szCs w:val="18"/>
              </w:rPr>
              <w:t>DC_18_n3-n78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E025CE" w14:textId="77777777" w:rsidR="00F65ACA" w:rsidRPr="00C96590" w:rsidRDefault="00F65ACA" w:rsidP="00E77E1D">
            <w:pPr>
              <w:keepNext/>
              <w:keepLines/>
              <w:spacing w:after="0"/>
              <w:jc w:val="center"/>
              <w:rPr>
                <w:rFonts w:ascii="Arial" w:hAnsi="Arial"/>
                <w:sz w:val="18"/>
              </w:rPr>
            </w:pPr>
            <w:r>
              <w:rPr>
                <w:rFonts w:ascii="Arial"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174674"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5F671D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10FCC7F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53F81D7"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w:t>
            </w:r>
            <w:r w:rsidRPr="00C96590">
              <w:rPr>
                <w:rFonts w:ascii="Arial" w:hAnsi="Arial"/>
                <w:sz w:val="18"/>
                <w:lang w:eastAsia="ja-JP"/>
              </w:rPr>
              <w:t>18</w:t>
            </w:r>
            <w:r w:rsidRPr="00C96590">
              <w:rPr>
                <w:rFonts w:ascii="Arial" w:hAnsi="Arial"/>
                <w:sz w:val="18"/>
              </w:rPr>
              <w:t>-</w:t>
            </w:r>
            <w:r w:rsidRPr="00C96590">
              <w:rPr>
                <w:rFonts w:ascii="Arial" w:hAnsi="Arial"/>
                <w:sz w:val="18"/>
                <w:lang w:eastAsia="ja-JP"/>
              </w:rPr>
              <w:t>28_n77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064FDA2"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62F250"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F6C553"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r>
      <w:tr w:rsidR="00F65ACA" w:rsidRPr="00C96590" w14:paraId="4972D7E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C8FF4CB"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DC_18_n28-n77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9AEF413"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D65F0F"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099A5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r>
      <w:tr w:rsidR="00F65ACA" w14:paraId="0C18C75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5D223D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w:t>
            </w:r>
            <w:r w:rsidRPr="00C96590">
              <w:rPr>
                <w:rFonts w:ascii="Arial" w:hAnsi="Arial"/>
                <w:sz w:val="18"/>
                <w:lang w:eastAsia="ja-JP"/>
              </w:rPr>
              <w:t>18</w:t>
            </w:r>
            <w:r w:rsidRPr="00C96590">
              <w:rPr>
                <w:rFonts w:ascii="Arial" w:hAnsi="Arial"/>
                <w:sz w:val="18"/>
              </w:rPr>
              <w:t>-</w:t>
            </w:r>
            <w:r w:rsidRPr="00C96590">
              <w:rPr>
                <w:rFonts w:ascii="Arial" w:hAnsi="Arial"/>
                <w:sz w:val="18"/>
                <w:lang w:eastAsia="ja-JP"/>
              </w:rPr>
              <w:t>28_n78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9B4F3C5"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F8CD85"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F13205"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r>
      <w:tr w:rsidR="00F65ACA" w14:paraId="3FBE25D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DA3AF5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DC_18_n28-n78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B8B786B"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97A7D1"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0DDC03"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r>
      <w:tr w:rsidR="00F65ACA" w:rsidRPr="00C96590" w14:paraId="70B9A02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CBDD51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DC_18-41_n3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9A57BA0"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8464B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vertAlign w:val="superscript"/>
                <w:lang w:eastAsia="zh-CN"/>
              </w:rPr>
              <w:t xml:space="preserve"> </w:t>
            </w:r>
            <w:r w:rsidRPr="00C96590">
              <w:rPr>
                <w:rFonts w:ascii="Arial" w:hAnsi="Arial"/>
                <w:sz w:val="18"/>
                <w:lang w:eastAsia="zh-CN"/>
              </w:rPr>
              <w:t>/</w:t>
            </w:r>
            <w:r>
              <w:rPr>
                <w:rFonts w:ascii="Arial" w:hAnsi="Arial"/>
                <w:sz w:val="18"/>
                <w:lang w:eastAsia="zh-CN"/>
              </w:rPr>
              <w:t xml:space="preserve">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E17C3A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14:paraId="25B6042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C40F053"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DC_18-41_n77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2506E0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98EBA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94ACC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0D7680C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2C8F65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DC_18_n41-n77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29E988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4F679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45C3D5"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52C5CCE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637D15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DC_18-41_n78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66728D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975E7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10778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74F908C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952C4D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DC_18_n41-n78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7561671"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A7B89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60E333"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62AE25F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0D2675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18-42_n77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2D2BB6F"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6D7AD3"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0DC0E7"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szCs w:val="18"/>
                <w:lang w:eastAsia="ja-JP"/>
              </w:rPr>
              <w:t>0.5</w:t>
            </w:r>
          </w:p>
        </w:tc>
      </w:tr>
      <w:tr w:rsidR="00F65ACA" w:rsidRPr="00C96590" w14:paraId="4AC81AC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DF49DC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18-42_n78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56861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63A255" w14:textId="77777777" w:rsidR="00F65ACA" w:rsidRPr="00C96590" w:rsidRDefault="00F65ACA" w:rsidP="00E77E1D">
            <w:pPr>
              <w:keepNext/>
              <w:keepLines/>
              <w:spacing w:after="0"/>
              <w:jc w:val="center"/>
              <w:rPr>
                <w:rFonts w:ascii="Arial" w:hAnsi="Arial"/>
                <w:sz w:val="18"/>
                <w:szCs w:val="18"/>
                <w:lang w:eastAsia="ja-JP"/>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F577FA1"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szCs w:val="18"/>
                <w:lang w:eastAsia="ja-JP"/>
              </w:rPr>
              <w:t>0.5</w:t>
            </w:r>
          </w:p>
        </w:tc>
      </w:tr>
      <w:tr w:rsidR="00F65ACA" w:rsidRPr="00C96590" w14:paraId="21F252D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9B8359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18-42_n79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AEC878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18C76C"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A7519B"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ja-JP"/>
              </w:rPr>
              <w:t>-</w:t>
            </w:r>
          </w:p>
        </w:tc>
      </w:tr>
      <w:tr w:rsidR="00F65ACA" w:rsidRPr="00C96590" w14:paraId="08ABE90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60F066"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19_n1-n77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9F36147"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E7D40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0BE1EAF"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zh-CN"/>
              </w:rPr>
              <w:t>0.5</w:t>
            </w:r>
          </w:p>
        </w:tc>
      </w:tr>
      <w:tr w:rsidR="00F65ACA" w:rsidRPr="00C96590" w14:paraId="304F578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16A58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19_n1-n78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D80D0B"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794E4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BC5681"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zh-CN"/>
              </w:rPr>
              <w:t>0.5</w:t>
            </w:r>
          </w:p>
        </w:tc>
      </w:tr>
      <w:tr w:rsidR="00F65ACA" w:rsidRPr="00C96590" w14:paraId="5490A4E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DC8BA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19_n1-n79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DE6BB26"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szCs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A651E2"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2A023F8"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ja-JP"/>
              </w:rPr>
              <w:t>-</w:t>
            </w:r>
          </w:p>
        </w:tc>
      </w:tr>
      <w:tr w:rsidR="00F65ACA" w:rsidRPr="00C96590" w14:paraId="7D25E00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C131A85"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w:t>
            </w:r>
            <w:r w:rsidRPr="00C96590">
              <w:rPr>
                <w:rFonts w:ascii="Arial" w:hAnsi="Arial"/>
                <w:sz w:val="18"/>
                <w:lang w:eastAsia="ja-JP"/>
              </w:rPr>
              <w:t>19-21_n77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3ED40AD"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D6F6F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4CCBAC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7D60D06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10127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19-21_n78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0A0E90C"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19435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38E2C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109678D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627A64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DC_19-42_n1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23E2AA"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BB75EB"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A769E5"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ja-JP"/>
              </w:rPr>
              <w:t>-</w:t>
            </w:r>
          </w:p>
        </w:tc>
      </w:tr>
      <w:tr w:rsidR="00F65ACA" w:rsidRPr="00C96590" w14:paraId="06FE102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7A7AE1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DC_19-42_n77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6CEB990"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B1CA69"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6AF1D2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ja-JP"/>
              </w:rPr>
              <w:t>0.5</w:t>
            </w:r>
          </w:p>
        </w:tc>
      </w:tr>
      <w:tr w:rsidR="00F65ACA" w:rsidRPr="00C96590" w14:paraId="62EC8F7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BBE575F"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DC_19-42_n78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02AC1F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60BEA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17F1243"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szCs w:val="18"/>
                <w:lang w:eastAsia="ja-JP"/>
              </w:rPr>
              <w:t>0.5</w:t>
            </w:r>
          </w:p>
        </w:tc>
      </w:tr>
      <w:tr w:rsidR="00F65ACA" w:rsidRPr="00C96590" w14:paraId="35C7C80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847F2F7"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DC_19-42_n7</w:t>
            </w:r>
            <w:r w:rsidRPr="00C96590">
              <w:rPr>
                <w:rFonts w:ascii="Arial" w:hAnsi="Arial"/>
                <w:sz w:val="18"/>
                <w:szCs w:val="18"/>
                <w:lang w:eastAsia="zh-CN"/>
              </w:rPr>
              <w:t>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B40AC71"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246C8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F644C17"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ja-JP"/>
              </w:rPr>
              <w:t>-</w:t>
            </w:r>
          </w:p>
        </w:tc>
      </w:tr>
      <w:tr w:rsidR="00F65ACA" w:rsidRPr="00C96590" w14:paraId="2690846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C526F51" w14:textId="77777777" w:rsidR="00F65ACA" w:rsidRPr="00C96590" w:rsidRDefault="00F65ACA" w:rsidP="00E77E1D">
            <w:pPr>
              <w:keepNext/>
              <w:keepLines/>
              <w:spacing w:after="0"/>
              <w:jc w:val="center"/>
              <w:rPr>
                <w:rFonts w:ascii="Arial" w:eastAsia="Malgun Gothic" w:hAnsi="Arial"/>
                <w:sz w:val="18"/>
                <w:szCs w:val="18"/>
                <w:lang w:eastAsia="ko-KR"/>
              </w:rPr>
            </w:pPr>
            <w:r w:rsidRPr="00C96590">
              <w:rPr>
                <w:rFonts w:ascii="Arial" w:eastAsia="Malgun Gothic" w:hAnsi="Arial"/>
                <w:sz w:val="18"/>
                <w:szCs w:val="18"/>
                <w:lang w:eastAsia="ko-KR"/>
              </w:rPr>
              <w:t>DC_19_n77-n79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185530A"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CF6D97"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AC1438"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w:t>
            </w:r>
          </w:p>
        </w:tc>
      </w:tr>
      <w:tr w:rsidR="00F65ACA" w:rsidRPr="00C96590" w14:paraId="17ACD5B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13552DF" w14:textId="77777777" w:rsidR="00F65ACA" w:rsidRPr="00C96590" w:rsidRDefault="00F65ACA" w:rsidP="00E77E1D">
            <w:pPr>
              <w:keepNext/>
              <w:keepLines/>
              <w:spacing w:after="0"/>
              <w:jc w:val="center"/>
              <w:rPr>
                <w:rFonts w:ascii="Arial" w:eastAsia="Malgun Gothic" w:hAnsi="Arial"/>
                <w:sz w:val="18"/>
                <w:szCs w:val="18"/>
                <w:lang w:eastAsia="ko-KR"/>
              </w:rPr>
            </w:pPr>
            <w:r w:rsidRPr="00C96590">
              <w:rPr>
                <w:rFonts w:ascii="Arial" w:eastAsia="Malgun Gothic" w:hAnsi="Arial"/>
                <w:sz w:val="18"/>
                <w:szCs w:val="18"/>
                <w:lang w:eastAsia="ko-KR"/>
              </w:rPr>
              <w:t>DC_19_n78-n79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5B8DF7F"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62E499"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CE8BD23"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w:t>
            </w:r>
          </w:p>
        </w:tc>
      </w:tr>
      <w:tr w:rsidR="00F65ACA" w:rsidRPr="00C96590" w14:paraId="5667BB4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C8F737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TW"/>
              </w:rPr>
              <w:t>20_n1</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4D9FF5"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FE39E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600C3E3"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lang w:eastAsia="zh-CN"/>
              </w:rPr>
              <w:t>0.2</w:t>
            </w:r>
          </w:p>
        </w:tc>
      </w:tr>
      <w:tr w:rsidR="00F65ACA" w:rsidRPr="00C96590" w14:paraId="2D7CFEB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48938A9" w14:textId="77777777" w:rsidR="00F65ACA" w:rsidRPr="00C96590" w:rsidRDefault="00F65ACA" w:rsidP="00E77E1D">
            <w:pPr>
              <w:pStyle w:val="TAC"/>
              <w:rPr>
                <w:lang w:eastAsia="ko-KR"/>
              </w:rPr>
            </w:pPr>
            <w:r>
              <w:rPr>
                <w:rFonts w:cs="Arial"/>
                <w:szCs w:val="18"/>
              </w:rPr>
              <w:t>DC_</w:t>
            </w:r>
            <w:r>
              <w:rPr>
                <w:rFonts w:cs="Arial"/>
                <w:szCs w:val="18"/>
                <w:lang w:val="sv-SE"/>
              </w:rPr>
              <w:t>20</w:t>
            </w:r>
            <w:r>
              <w:rPr>
                <w:rFonts w:cs="Arial"/>
                <w:szCs w:val="18"/>
              </w:rPr>
              <w:t>_n</w:t>
            </w:r>
            <w:r>
              <w:rPr>
                <w:rFonts w:cs="Arial"/>
                <w:szCs w:val="18"/>
                <w:lang w:val="sv-SE"/>
              </w:rPr>
              <w:t>1</w:t>
            </w:r>
            <w:r>
              <w:rPr>
                <w:rFonts w:cs="Arial"/>
                <w:szCs w:val="18"/>
              </w:rPr>
              <w:t>-n</w:t>
            </w:r>
            <w:r>
              <w:rPr>
                <w:rFonts w:cs="Arial"/>
                <w:szCs w:val="18"/>
                <w:lang w:val="sv-SE"/>
              </w:rPr>
              <w:t>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F4F945E"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FBC659" w14:textId="77777777" w:rsidR="00F65ACA" w:rsidRPr="00CC1E91" w:rsidRDefault="00F65ACA" w:rsidP="00E77E1D">
            <w:pPr>
              <w:keepNext/>
              <w:keepLines/>
              <w:spacing w:after="0"/>
              <w:jc w:val="center"/>
              <w:rPr>
                <w:rFonts w:ascii="Arial" w:hAnsi="Arial"/>
                <w:sz w:val="18"/>
                <w:lang w:eastAsia="zh-CN"/>
              </w:rPr>
            </w:pPr>
            <w:r w:rsidRPr="00CC1E91">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F502E6" w14:textId="77777777" w:rsidR="00F65ACA" w:rsidRPr="00C96590" w:rsidRDefault="00F65ACA" w:rsidP="00E77E1D">
            <w:pPr>
              <w:keepNext/>
              <w:keepLines/>
              <w:spacing w:after="0"/>
              <w:jc w:val="center"/>
              <w:rPr>
                <w:rFonts w:ascii="Arial" w:hAnsi="Arial"/>
                <w:sz w:val="18"/>
                <w:lang w:eastAsia="zh-CN"/>
              </w:rPr>
            </w:pPr>
            <w:r w:rsidRPr="00CC1E91">
              <w:rPr>
                <w:rFonts w:ascii="Arial" w:hAnsi="Arial"/>
                <w:sz w:val="18"/>
                <w:lang w:eastAsia="zh-CN"/>
              </w:rPr>
              <w:t>0.2</w:t>
            </w:r>
          </w:p>
        </w:tc>
      </w:tr>
      <w:tr w:rsidR="00F65ACA" w:rsidRPr="00CC1E91" w14:paraId="66A1825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F452938" w14:textId="77777777" w:rsidR="00F65ACA" w:rsidRPr="00C96590" w:rsidRDefault="00F65ACA" w:rsidP="00E77E1D">
            <w:pPr>
              <w:pStyle w:val="TAC"/>
              <w:rPr>
                <w:lang w:eastAsia="ko-KR"/>
              </w:rPr>
            </w:pPr>
            <w:r>
              <w:rPr>
                <w:rFonts w:cs="Arial"/>
                <w:szCs w:val="18"/>
              </w:rPr>
              <w:t>DC_</w:t>
            </w:r>
            <w:r>
              <w:rPr>
                <w:rFonts w:cs="Arial"/>
                <w:szCs w:val="18"/>
                <w:lang w:val="sv-SE"/>
              </w:rPr>
              <w:t>20</w:t>
            </w:r>
            <w:r>
              <w:rPr>
                <w:rFonts w:cs="Arial"/>
                <w:szCs w:val="18"/>
              </w:rPr>
              <w:t>_n3-n</w:t>
            </w:r>
            <w:r>
              <w:rPr>
                <w:rFonts w:cs="Arial"/>
                <w:szCs w:val="18"/>
                <w:lang w:val="sv-SE"/>
              </w:rPr>
              <w:t>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B4B28A8" w14:textId="77777777" w:rsidR="00F65ACA" w:rsidRPr="00C96590" w:rsidRDefault="00F65ACA" w:rsidP="00E77E1D">
            <w:pPr>
              <w:keepNext/>
              <w:keepLines/>
              <w:spacing w:after="0"/>
              <w:jc w:val="center"/>
              <w:rPr>
                <w:rFonts w:ascii="Arial" w:hAnsi="Arial"/>
                <w:sz w:val="18"/>
                <w:lang w:eastAsia="zh-CN"/>
              </w:rPr>
            </w:pPr>
            <w:r w:rsidRPr="00CC1E91">
              <w:rPr>
                <w:rFonts w:ascii="Arial" w:hAnsi="Arial"/>
                <w:sz w:val="18"/>
                <w:lang w:eastAsia="zh-CN"/>
              </w:rPr>
              <w:t>0.1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636A4E" w14:textId="77777777" w:rsidR="00F65ACA" w:rsidRPr="00E062F1" w:rsidRDefault="00F65ACA" w:rsidP="00E77E1D">
            <w:pPr>
              <w:keepNext/>
              <w:keepLines/>
              <w:spacing w:after="0"/>
              <w:jc w:val="center"/>
              <w:rPr>
                <w:rFonts w:cs="Arial"/>
                <w:lang w:eastAsia="zh-CN"/>
              </w:rPr>
            </w:pPr>
            <w:r>
              <w:rPr>
                <w:rFonts w:cs="Arial"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F211CB" w14:textId="77777777" w:rsidR="00F65ACA" w:rsidRPr="00CC1E91" w:rsidRDefault="00F65ACA" w:rsidP="00E77E1D">
            <w:pPr>
              <w:keepNext/>
              <w:keepLines/>
              <w:spacing w:after="0"/>
              <w:jc w:val="center"/>
              <w:rPr>
                <w:rFonts w:cs="Arial"/>
                <w:lang w:eastAsia="zh-CN"/>
              </w:rPr>
            </w:pPr>
            <w:r w:rsidRPr="00E062F1">
              <w:rPr>
                <w:rFonts w:cs="Arial"/>
                <w:lang w:eastAsia="zh-CN"/>
              </w:rPr>
              <w:t>0</w:t>
            </w:r>
            <w:r w:rsidRPr="00CC1E91">
              <w:rPr>
                <w:rFonts w:cs="Arial"/>
                <w:lang w:eastAsia="zh-CN"/>
              </w:rPr>
              <w:t>.1</w:t>
            </w:r>
          </w:p>
        </w:tc>
      </w:tr>
      <w:tr w:rsidR="00F65ACA" w:rsidRPr="00C96590" w14:paraId="4CD5D3F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115B01" w14:textId="77777777" w:rsidR="00F65ACA" w:rsidRPr="00C96590" w:rsidRDefault="00F65ACA" w:rsidP="00E77E1D">
            <w:pPr>
              <w:pStyle w:val="TAC"/>
            </w:pPr>
            <w:r w:rsidRPr="00C96590">
              <w:rPr>
                <w:lang w:eastAsia="ko-KR"/>
              </w:rPr>
              <w:t>DC_20_n1-n78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DDD1FAF"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S Mincho" w:hAnsi="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15731D"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CEDE0CB"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S Mincho" w:hAnsi="Arial"/>
                <w:sz w:val="18"/>
                <w:szCs w:val="18"/>
              </w:rPr>
              <w:t>0.5</w:t>
            </w:r>
          </w:p>
        </w:tc>
      </w:tr>
      <w:tr w:rsidR="00F65ACA" w:rsidRPr="00C96590" w14:paraId="2339F5B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318D43" w14:textId="77777777" w:rsidR="00F65ACA" w:rsidRPr="00C96590" w:rsidRDefault="00F65ACA" w:rsidP="00E77E1D">
            <w:pPr>
              <w:pStyle w:val="TAC"/>
            </w:pPr>
            <w:r w:rsidRPr="00C96590">
              <w:rPr>
                <w:lang w:eastAsia="ko-KR"/>
              </w:rPr>
              <w:t>DC_20_n3-n78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20517B7"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S Mincho" w:hAnsi="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6B68D4"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A139F9"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S Mincho" w:hAnsi="Arial"/>
                <w:sz w:val="18"/>
                <w:szCs w:val="18"/>
              </w:rPr>
              <w:t>0.</w:t>
            </w:r>
            <w:r>
              <w:rPr>
                <w:rFonts w:ascii="Arial" w:eastAsia="MS Mincho" w:hAnsi="Arial"/>
                <w:sz w:val="18"/>
                <w:szCs w:val="18"/>
              </w:rPr>
              <w:t>5</w:t>
            </w:r>
          </w:p>
        </w:tc>
      </w:tr>
      <w:tr w:rsidR="00F65ACA" w:rsidRPr="00C96590" w14:paraId="29FE8E4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193B1C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DC_20_n7-n28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A176899" w14:textId="77777777" w:rsidR="00F65ACA" w:rsidRPr="00C96590" w:rsidRDefault="00F65ACA" w:rsidP="00E77E1D">
            <w:pPr>
              <w:keepNext/>
              <w:keepLines/>
              <w:spacing w:after="0"/>
              <w:jc w:val="center"/>
              <w:rPr>
                <w:rFonts w:ascii="Arial" w:eastAsia="MS Mincho" w:hAnsi="Arial"/>
                <w:sz w:val="18"/>
                <w:szCs w:val="18"/>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14787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5F66FC"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hAnsi="Arial"/>
                <w:sz w:val="18"/>
                <w:lang w:eastAsia="zh-CN"/>
              </w:rPr>
              <w:t>0.2</w:t>
            </w:r>
          </w:p>
        </w:tc>
      </w:tr>
      <w:tr w:rsidR="00F65ACA" w:rsidRPr="00C96590" w14:paraId="05155A9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5A508E2" w14:textId="77777777" w:rsidR="00F65ACA" w:rsidRPr="00C96590" w:rsidRDefault="00F65ACA" w:rsidP="00E77E1D">
            <w:pPr>
              <w:pStyle w:val="TAC"/>
            </w:pPr>
            <w:r>
              <w:t>DC_20_n7-</w:t>
            </w:r>
            <w:r w:rsidRPr="00227811">
              <w:t>n</w:t>
            </w:r>
            <w: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7528215" w14:textId="77777777" w:rsidR="00F65ACA" w:rsidRPr="00C96590" w:rsidRDefault="00F65ACA" w:rsidP="00E77E1D">
            <w:pPr>
              <w:pStyle w:val="TAC"/>
              <w:rPr>
                <w:lang w:eastAsia="zh-CN"/>
              </w:rPr>
            </w:pPr>
            <w:r>
              <w:rPr>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5535C2" w14:textId="77777777" w:rsidR="00F65ACA" w:rsidRDefault="00F65ACA" w:rsidP="00E77E1D">
            <w:pPr>
              <w:pStyle w:val="TAC"/>
              <w:rPr>
                <w:lang w:eastAsia="zh-CN"/>
              </w:rPr>
            </w:pPr>
            <w:r>
              <w:rPr>
                <w:rFonts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FC38A1" w14:textId="77777777" w:rsidR="00F65ACA" w:rsidRPr="00C96590" w:rsidRDefault="00F65ACA" w:rsidP="00E77E1D">
            <w:pPr>
              <w:pStyle w:val="TAC"/>
              <w:rPr>
                <w:lang w:eastAsia="zh-CN"/>
              </w:rPr>
            </w:pPr>
            <w:r>
              <w:t>0.5</w:t>
            </w:r>
          </w:p>
        </w:tc>
      </w:tr>
      <w:tr w:rsidR="00F65ACA" w:rsidRPr="00C96590" w14:paraId="1F979C7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F4063F7"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DC_20_n8-n78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447B4CE"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EFED8B"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78DBD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lang w:eastAsia="zh-CN"/>
              </w:rPr>
              <w:t>0.</w:t>
            </w:r>
            <w:r>
              <w:rPr>
                <w:rFonts w:ascii="Arial" w:hAnsi="Arial" w:cs="Arial"/>
                <w:sz w:val="18"/>
                <w:lang w:eastAsia="zh-CN"/>
              </w:rPr>
              <w:t>5</w:t>
            </w:r>
          </w:p>
        </w:tc>
      </w:tr>
      <w:tr w:rsidR="00F65ACA" w:rsidRPr="00C96590" w14:paraId="757809F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65AE371"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DC_20-28_n1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7D427D7" w14:textId="77777777" w:rsidR="00F65ACA" w:rsidRPr="00C96590"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092903"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77743FD" w14:textId="77777777" w:rsidR="00F65ACA" w:rsidRPr="00C96590" w:rsidRDefault="00F65ACA" w:rsidP="00E77E1D">
            <w:pPr>
              <w:keepNext/>
              <w:keepLines/>
              <w:spacing w:after="0"/>
              <w:jc w:val="center"/>
              <w:rPr>
                <w:rFonts w:ascii="Arial" w:hAnsi="Arial"/>
                <w:sz w:val="18"/>
              </w:rPr>
            </w:pPr>
            <w:r>
              <w:rPr>
                <w:rFonts w:ascii="Arial" w:hAnsi="Arial" w:cs="Arial"/>
                <w:sz w:val="18"/>
              </w:rPr>
              <w:t>-</w:t>
            </w:r>
          </w:p>
        </w:tc>
      </w:tr>
      <w:tr w:rsidR="00F65ACA" w:rsidRPr="00C96590" w14:paraId="6CD58DD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923266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DC_20-28_n3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484A643"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EB53A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F5C6B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0.3</w:t>
            </w:r>
          </w:p>
        </w:tc>
      </w:tr>
      <w:tr w:rsidR="00F65ACA" w:rsidRPr="00C96590" w14:paraId="0B8C3E5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7B004EA"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DC_20_n28-n75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B976AD"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0A9360"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C4C37D"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w:t>
            </w:r>
          </w:p>
        </w:tc>
      </w:tr>
      <w:tr w:rsidR="00F65ACA" w:rsidRPr="00C96590" w14:paraId="247CF69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E3F9433"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DC_20_n28-n78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253C27"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814C8F"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662B9C1"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eastAsia="Malgun Gothic" w:hAnsi="Arial"/>
                <w:sz w:val="18"/>
                <w:lang w:eastAsia="ko-KR"/>
              </w:rPr>
              <w:t>0.</w:t>
            </w:r>
            <w:r>
              <w:rPr>
                <w:rFonts w:ascii="Arial" w:eastAsia="Malgun Gothic" w:hAnsi="Arial"/>
                <w:sz w:val="18"/>
                <w:lang w:eastAsia="ko-KR"/>
              </w:rPr>
              <w:t>5</w:t>
            </w:r>
          </w:p>
        </w:tc>
      </w:tr>
      <w:tr w:rsidR="00F65ACA" w:rsidRPr="00C96590" w14:paraId="0C08505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0D7BD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DC_20-32_n28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553BCCB"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7E969B"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64907F"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S Mincho" w:hAnsi="Arial"/>
                <w:sz w:val="18"/>
                <w:lang w:eastAsia="ja-JP"/>
              </w:rPr>
              <w:t>0.2</w:t>
            </w:r>
          </w:p>
        </w:tc>
      </w:tr>
      <w:tr w:rsidR="00F65ACA" w:rsidRPr="00C96590" w14:paraId="015C8A6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FE411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DC_20-32_n78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614E1E1"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2A679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D56A51"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lang w:eastAsia="zh-CN"/>
              </w:rPr>
              <w:t>0.5</w:t>
            </w:r>
          </w:p>
        </w:tc>
      </w:tr>
      <w:tr w:rsidR="00F65ACA" w:rsidRPr="00C96590" w14:paraId="5D45F14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637721B"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cs="Arial"/>
                <w:sz w:val="18"/>
              </w:rPr>
              <w:t>DC_20-38_n1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8214EFA"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DF919B"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BE1B768"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rPr>
              <w:t>-</w:t>
            </w:r>
          </w:p>
        </w:tc>
      </w:tr>
      <w:tr w:rsidR="00F65ACA" w:rsidRPr="00C96590" w14:paraId="120230E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467BE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DC_20-38_n78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0CF6F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6BEAC1"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19B359"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ja-JP"/>
              </w:rPr>
              <w:t>0.5</w:t>
            </w:r>
          </w:p>
        </w:tc>
      </w:tr>
      <w:tr w:rsidR="00F65ACA" w:rsidRPr="00C96590" w14:paraId="0290AE5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919EF84"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lang w:val="zh-CN" w:eastAsia="zh-TW"/>
              </w:rPr>
              <w:t>DC_</w:t>
            </w:r>
            <w:r w:rsidRPr="00C96590">
              <w:rPr>
                <w:rFonts w:ascii="Arial" w:hAnsi="Arial" w:cs="Arial"/>
                <w:sz w:val="18"/>
                <w:lang w:val="en-US" w:eastAsia="zh-CN"/>
              </w:rPr>
              <w:t>20</w:t>
            </w:r>
            <w:r w:rsidRPr="00C96590">
              <w:rPr>
                <w:rFonts w:ascii="Arial" w:hAnsi="Arial" w:cs="Arial"/>
                <w:sz w:val="18"/>
                <w:lang w:val="zh-CN" w:eastAsia="zh-TW"/>
              </w:rPr>
              <w:t>_n</w:t>
            </w:r>
            <w:r w:rsidRPr="00C96590">
              <w:rPr>
                <w:rFonts w:ascii="Arial" w:hAnsi="Arial" w:cs="Arial"/>
                <w:sz w:val="18"/>
                <w:lang w:val="en-US" w:eastAsia="zh-CN"/>
              </w:rPr>
              <w:t>38</w:t>
            </w:r>
            <w:r w:rsidRPr="00C96590">
              <w:rPr>
                <w:rFonts w:ascii="Arial" w:hAnsi="Arial" w:cs="Arial"/>
                <w:sz w:val="18"/>
                <w:lang w:val="zh-CN" w:eastAsia="zh-TW"/>
              </w:rPr>
              <w:t>-n</w:t>
            </w:r>
            <w:r w:rsidRPr="00C96590">
              <w:rPr>
                <w:rFonts w:ascii="Arial" w:hAnsi="Arial" w:cs="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069B9A" w14:textId="77777777" w:rsidR="00F65ACA" w:rsidRPr="00C96590" w:rsidRDefault="00F65ACA" w:rsidP="00E77E1D">
            <w:pPr>
              <w:keepNext/>
              <w:keepLines/>
              <w:spacing w:after="0"/>
              <w:jc w:val="center"/>
              <w:rPr>
                <w:rFonts w:ascii="Arial" w:hAnsi="Arial" w:cs="Arial"/>
                <w:sz w:val="18"/>
                <w:lang w:eastAsia="ja-JP"/>
              </w:rPr>
            </w:pPr>
            <w:r>
              <w:rPr>
                <w:rFonts w:ascii="Arial" w:hAnsi="Arial" w:cs="Arial"/>
                <w:sz w:val="18"/>
                <w:lang w:val="en-US"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8C5E80"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124292"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szCs w:val="18"/>
                <w:lang w:eastAsia="ja-JP"/>
              </w:rPr>
              <w:t>0</w:t>
            </w:r>
            <w:r w:rsidRPr="00C96590">
              <w:rPr>
                <w:rFonts w:ascii="Arial" w:hAnsi="Arial" w:cs="Arial"/>
                <w:sz w:val="18"/>
                <w:szCs w:val="18"/>
                <w:lang w:val="en-US" w:eastAsia="zh-CN"/>
              </w:rPr>
              <w:t>.</w:t>
            </w:r>
            <w:r>
              <w:rPr>
                <w:rFonts w:ascii="Arial" w:hAnsi="Arial" w:cs="Arial"/>
                <w:sz w:val="18"/>
                <w:szCs w:val="18"/>
                <w:lang w:val="en-US" w:eastAsia="zh-CN"/>
              </w:rPr>
              <w:t>5</w:t>
            </w:r>
          </w:p>
        </w:tc>
      </w:tr>
      <w:tr w:rsidR="00F65ACA" w:rsidRPr="00C96590" w14:paraId="29FE73A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37DD8AA" w14:textId="77777777" w:rsidR="00F65ACA" w:rsidRPr="00C96590" w:rsidRDefault="00F65ACA" w:rsidP="00E77E1D">
            <w:pPr>
              <w:keepNext/>
              <w:keepLines/>
              <w:spacing w:after="0"/>
              <w:jc w:val="center"/>
              <w:rPr>
                <w:rFonts w:ascii="Arial" w:hAnsi="Arial" w:cs="Arial"/>
                <w:sz w:val="18"/>
                <w:lang w:val="zh-CN" w:eastAsia="zh-TW"/>
              </w:rPr>
            </w:pPr>
            <w:r w:rsidRPr="00C96590">
              <w:rPr>
                <w:rFonts w:ascii="Arial" w:hAnsi="Arial" w:cs="Arial"/>
                <w:sz w:val="18"/>
              </w:rPr>
              <w:t>DC_20-40</w:t>
            </w:r>
            <w:r w:rsidRPr="00C96590">
              <w:rPr>
                <w:rFonts w:ascii="Arial" w:hAnsi="Arial" w:cs="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EDB20D" w14:textId="77777777" w:rsidR="00F65ACA" w:rsidRDefault="00F65ACA" w:rsidP="00E77E1D">
            <w:pPr>
              <w:keepNext/>
              <w:keepLines/>
              <w:spacing w:after="0"/>
              <w:jc w:val="center"/>
              <w:rPr>
                <w:rFonts w:ascii="Arial" w:hAnsi="Arial" w:cs="Arial"/>
                <w:sz w:val="18"/>
                <w:lang w:val="en-US" w:eastAsia="zh-CN"/>
              </w:rPr>
            </w:pPr>
            <w:r w:rsidRPr="00C96590">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D46158" w14:textId="77777777" w:rsidR="00F65ACA" w:rsidRDefault="00F65ACA" w:rsidP="00E77E1D">
            <w:pPr>
              <w:keepNext/>
              <w:keepLines/>
              <w:spacing w:after="0"/>
              <w:jc w:val="center"/>
              <w:rPr>
                <w:rFonts w:ascii="Arial" w:hAnsi="Arial" w:cs="Arial"/>
                <w:sz w:val="18"/>
                <w:szCs w:val="18"/>
                <w:lang w:eastAsia="zh-CN"/>
              </w:rPr>
            </w:pPr>
            <w:r w:rsidRPr="00C96590">
              <w:rPr>
                <w:rFonts w:ascii="Arial" w:hAnsi="Arial" w:cs="Arial"/>
                <w:sz w:val="18"/>
              </w:rPr>
              <w:t>0.4</w:t>
            </w:r>
            <w:r w:rsidRPr="00C96590">
              <w:rPr>
                <w:rFonts w:ascii="Arial" w:hAnsi="Arial" w:cs="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A76C9C" w14:textId="77777777" w:rsidR="00F65ACA" w:rsidRPr="00C96590" w:rsidRDefault="00F65ACA" w:rsidP="00E77E1D">
            <w:pPr>
              <w:keepNext/>
              <w:keepLines/>
              <w:spacing w:after="0"/>
              <w:jc w:val="center"/>
              <w:rPr>
                <w:rFonts w:ascii="Arial" w:hAnsi="Arial" w:cs="Arial"/>
                <w:sz w:val="18"/>
                <w:szCs w:val="18"/>
                <w:lang w:eastAsia="ja-JP"/>
              </w:rPr>
            </w:pPr>
            <w:r w:rsidRPr="00C96590">
              <w:rPr>
                <w:rFonts w:ascii="Arial" w:hAnsi="Arial" w:cs="Arial"/>
                <w:sz w:val="18"/>
              </w:rPr>
              <w:t>0.5</w:t>
            </w:r>
            <w:r w:rsidRPr="00C96590">
              <w:rPr>
                <w:rFonts w:ascii="Arial" w:hAnsi="Arial" w:cs="Arial"/>
                <w:sz w:val="18"/>
                <w:vertAlign w:val="superscript"/>
              </w:rPr>
              <w:t>5</w:t>
            </w:r>
          </w:p>
        </w:tc>
      </w:tr>
      <w:tr w:rsidR="00F65ACA" w:rsidRPr="00C96590" w14:paraId="2DD3F1D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1A8162E"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DC_20_n41-n78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6798E2"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60FC7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8C1CCA0"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zh-CN"/>
              </w:rPr>
              <w:t>0.5</w:t>
            </w:r>
          </w:p>
        </w:tc>
      </w:tr>
      <w:tr w:rsidR="00F65ACA" w:rsidRPr="00C96590" w14:paraId="51A9095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6F1852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DC_20-(n)41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A8EA812"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D2B87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7FCA094"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zh-CN"/>
              </w:rPr>
              <w:t>0.3</w:t>
            </w:r>
          </w:p>
        </w:tc>
      </w:tr>
      <w:tr w:rsidR="00F65ACA" w:rsidRPr="00F54898" w14:paraId="3503DD4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CD7EB3A" w14:textId="77777777" w:rsidR="00F65ACA" w:rsidRPr="00F54898" w:rsidRDefault="00F65ACA" w:rsidP="00E77E1D">
            <w:pPr>
              <w:keepNext/>
              <w:keepLines/>
              <w:spacing w:after="0"/>
              <w:jc w:val="center"/>
              <w:rPr>
                <w:rFonts w:ascii="Arial" w:hAnsi="Arial" w:cs="Arial"/>
                <w:sz w:val="18"/>
                <w:szCs w:val="18"/>
              </w:rPr>
            </w:pPr>
            <w:r w:rsidRPr="00A87B05">
              <w:rPr>
                <w:rFonts w:ascii="Arial" w:hAnsi="Arial" w:cs="Arial"/>
                <w:sz w:val="18"/>
                <w:szCs w:val="18"/>
                <w:lang w:eastAsia="zh-CN"/>
              </w:rPr>
              <w:t>DC_20-67_n3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267F8BE" w14:textId="77777777" w:rsidR="00F65ACA" w:rsidRPr="00087110" w:rsidRDefault="00F65ACA" w:rsidP="00E77E1D">
            <w:pPr>
              <w:keepNext/>
              <w:keepLines/>
              <w:spacing w:after="0"/>
              <w:jc w:val="center"/>
              <w:rPr>
                <w:rFonts w:ascii="Arial" w:hAnsi="Arial" w:cs="Arial"/>
                <w:sz w:val="18"/>
                <w:szCs w:val="18"/>
                <w:lang w:eastAsia="zh-CN"/>
              </w:rPr>
            </w:pPr>
            <w:r w:rsidRPr="00087110">
              <w:rPr>
                <w:rFonts w:ascii="Arial" w:hAnsi="Arial" w:cs="Arial"/>
                <w:sz w:val="18"/>
                <w:szCs w:val="18"/>
                <w:lang w:eastAsia="zh-CN"/>
              </w:rPr>
              <w:t>0.1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BE87B6" w14:textId="77777777" w:rsidR="00F65ACA" w:rsidRPr="00B4356A" w:rsidRDefault="00F65ACA" w:rsidP="00E77E1D">
            <w:pPr>
              <w:keepNext/>
              <w:keepLines/>
              <w:spacing w:after="0"/>
              <w:jc w:val="center"/>
              <w:rPr>
                <w:rFonts w:ascii="Arial" w:hAnsi="Arial" w:cs="Arial"/>
                <w:sz w:val="18"/>
                <w:szCs w:val="18"/>
                <w:lang w:eastAsia="zh-CN"/>
              </w:rPr>
            </w:pPr>
            <w:r w:rsidRPr="00087110">
              <w:rPr>
                <w:rFonts w:ascii="Arial" w:hAnsi="Arial" w:cs="Arial"/>
                <w:sz w:val="18"/>
                <w:szCs w:val="18"/>
              </w:rPr>
              <w:t>0</w:t>
            </w:r>
            <w:r w:rsidRPr="00087110">
              <w:rPr>
                <w:rFonts w:ascii="Arial" w:hAnsi="Arial" w:cs="Arial"/>
                <w:sz w:val="18"/>
                <w:szCs w:val="18"/>
                <w:lang w:val="sv-SE"/>
              </w:rPr>
              <w:t>.1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69202B" w14:textId="77777777" w:rsidR="00F65ACA" w:rsidRPr="00F54898" w:rsidRDefault="00F65ACA" w:rsidP="00E77E1D">
            <w:pPr>
              <w:keepNext/>
              <w:keepLines/>
              <w:spacing w:after="0"/>
              <w:jc w:val="center"/>
              <w:rPr>
                <w:rFonts w:ascii="Arial" w:hAnsi="Arial" w:cs="Arial"/>
                <w:sz w:val="18"/>
                <w:szCs w:val="18"/>
                <w:lang w:eastAsia="zh-CN"/>
              </w:rPr>
            </w:pPr>
            <w:r w:rsidRPr="00F54898">
              <w:rPr>
                <w:rFonts w:ascii="Arial" w:eastAsia="Malgun Gothic" w:hAnsi="Arial" w:cs="Arial"/>
                <w:sz w:val="18"/>
                <w:szCs w:val="18"/>
                <w:lang w:eastAsia="ko-KR"/>
              </w:rPr>
              <w:t>-</w:t>
            </w:r>
          </w:p>
        </w:tc>
      </w:tr>
      <w:tr w:rsidR="00F65ACA" w:rsidRPr="00C96590" w14:paraId="5F9F13C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4D97FB"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DC_20_n75-n78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BCC5D2F"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1FCE96"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45035E"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0.5</w:t>
            </w:r>
          </w:p>
        </w:tc>
      </w:tr>
      <w:tr w:rsidR="00F65ACA" w:rsidRPr="00C96590" w14:paraId="05FBEA3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C77377"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DC_20_n76-n78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2A58DD3"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3E9937"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088AA59"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0.5</w:t>
            </w:r>
          </w:p>
        </w:tc>
      </w:tr>
      <w:tr w:rsidR="00F65ACA" w:rsidRPr="00C96590" w14:paraId="3909836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C55A15E" w14:textId="77777777" w:rsidR="00F65ACA" w:rsidRPr="00C96590" w:rsidRDefault="00F65ACA" w:rsidP="00E77E1D">
            <w:pPr>
              <w:keepNext/>
              <w:keepLines/>
              <w:spacing w:after="0"/>
              <w:jc w:val="center"/>
              <w:rPr>
                <w:rFonts w:ascii="Arial" w:hAnsi="Arial"/>
                <w:sz w:val="18"/>
              </w:rPr>
            </w:pPr>
            <w:r w:rsidRPr="00C96590">
              <w:rPr>
                <w:rFonts w:ascii="Arial" w:hAnsi="Arial"/>
                <w:kern w:val="2"/>
                <w:sz w:val="18"/>
                <w:szCs w:val="24"/>
                <w:lang w:eastAsia="ja-JP"/>
              </w:rPr>
              <w:t>DC_20_SUL_n78-n80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C1C5502"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F620F8"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5B8BA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w:t>
            </w:r>
          </w:p>
        </w:tc>
      </w:tr>
      <w:tr w:rsidR="00F65ACA" w:rsidRPr="00C96590" w14:paraId="70E0088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D02B1F4"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w:t>
            </w:r>
            <w:r w:rsidRPr="00C96590">
              <w:rPr>
                <w:rFonts w:ascii="Arial" w:hAnsi="Arial"/>
                <w:sz w:val="18"/>
                <w:lang w:eastAsia="zh-CN"/>
              </w:rPr>
              <w:t>20-</w:t>
            </w:r>
            <w:r w:rsidRPr="00C96590">
              <w:rPr>
                <w:rFonts w:ascii="Arial" w:hAnsi="Arial"/>
                <w:sz w:val="18"/>
              </w:rPr>
              <w:t>SUL_n</w:t>
            </w:r>
            <w:r w:rsidRPr="00C96590">
              <w:rPr>
                <w:rFonts w:ascii="Arial" w:hAnsi="Arial"/>
                <w:sz w:val="18"/>
                <w:lang w:eastAsia="zh-CN"/>
              </w:rPr>
              <w:t>78</w:t>
            </w:r>
            <w:r w:rsidRPr="00C96590">
              <w:rPr>
                <w:rFonts w:ascii="Arial" w:hAnsi="Arial"/>
                <w:sz w:val="18"/>
              </w:rPr>
              <w:t>-n</w:t>
            </w:r>
            <w:r w:rsidRPr="00C96590">
              <w:rPr>
                <w:rFonts w:ascii="Arial" w:hAnsi="Arial"/>
                <w:sz w:val="18"/>
                <w:lang w:eastAsia="zh-CN"/>
              </w:rPr>
              <w:t>82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B71A593" w14:textId="77777777" w:rsidR="00F65ACA" w:rsidRPr="00C96590" w:rsidRDefault="00F65ACA" w:rsidP="00E77E1D">
            <w:pPr>
              <w:keepNext/>
              <w:keepLines/>
              <w:spacing w:after="0"/>
              <w:jc w:val="center"/>
              <w:rPr>
                <w:rFonts w:ascii="Arial" w:hAnsi="Arial"/>
                <w:sz w:val="18"/>
                <w:lang w:eastAsia="fr-FR"/>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E9BA44"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E9B8F94"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w:t>
            </w:r>
          </w:p>
        </w:tc>
      </w:tr>
      <w:tr w:rsidR="00F65ACA" w:rsidRPr="00C96590" w14:paraId="236D26D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B485ED"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w:t>
            </w:r>
            <w:r w:rsidRPr="00C96590">
              <w:rPr>
                <w:rFonts w:ascii="Arial" w:hAnsi="Arial"/>
                <w:sz w:val="18"/>
                <w:lang w:eastAsia="zh-CN"/>
              </w:rPr>
              <w:t>20-</w:t>
            </w:r>
            <w:r w:rsidRPr="00C96590">
              <w:rPr>
                <w:rFonts w:ascii="Arial" w:hAnsi="Arial"/>
                <w:sz w:val="18"/>
              </w:rPr>
              <w:t>SUL_n</w:t>
            </w:r>
            <w:r w:rsidRPr="00C96590">
              <w:rPr>
                <w:rFonts w:ascii="Arial" w:hAnsi="Arial"/>
                <w:sz w:val="18"/>
                <w:lang w:eastAsia="zh-CN"/>
              </w:rPr>
              <w:t>78</w:t>
            </w:r>
            <w:r w:rsidRPr="00C96590">
              <w:rPr>
                <w:rFonts w:ascii="Arial" w:hAnsi="Arial"/>
                <w:sz w:val="18"/>
              </w:rPr>
              <w:t>-n</w:t>
            </w:r>
            <w:r w:rsidRPr="00C96590">
              <w:rPr>
                <w:rFonts w:ascii="Arial" w:hAnsi="Arial"/>
                <w:sz w:val="18"/>
                <w:lang w:eastAsia="zh-CN"/>
              </w:rPr>
              <w:t>83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82AF3C"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897E5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EC0BF06"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w:t>
            </w:r>
          </w:p>
        </w:tc>
      </w:tr>
      <w:tr w:rsidR="00F65ACA" w:rsidRPr="00C96590" w14:paraId="4DE540B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D77E1E5" w14:textId="77777777" w:rsidR="00F65ACA" w:rsidRPr="00C96590" w:rsidRDefault="00F65ACA" w:rsidP="00E77E1D">
            <w:pPr>
              <w:keepNext/>
              <w:keepLines/>
              <w:spacing w:after="0"/>
              <w:jc w:val="center"/>
              <w:rPr>
                <w:rFonts w:ascii="Arial" w:hAnsi="Arial"/>
                <w:sz w:val="18"/>
                <w:szCs w:val="18"/>
                <w:lang w:eastAsia="fr-FR"/>
              </w:rPr>
            </w:pPr>
            <w:r w:rsidRPr="00C96590">
              <w:rPr>
                <w:rFonts w:ascii="Arial" w:hAnsi="Arial"/>
                <w:sz w:val="18"/>
              </w:rPr>
              <w:t>DC_</w:t>
            </w:r>
            <w:r w:rsidRPr="00C96590">
              <w:rPr>
                <w:rFonts w:ascii="Arial" w:hAnsi="Arial"/>
                <w:sz w:val="18"/>
                <w:lang w:eastAsia="ja-JP"/>
              </w:rPr>
              <w:t>20</w:t>
            </w:r>
            <w:r w:rsidRPr="00C96590">
              <w:rPr>
                <w:rFonts w:ascii="Arial" w:hAnsi="Arial"/>
                <w:sz w:val="18"/>
              </w:rPr>
              <w:t>_n</w:t>
            </w:r>
            <w:r w:rsidRPr="00C96590">
              <w:rPr>
                <w:rFonts w:ascii="Arial" w:hAnsi="Arial"/>
                <w:sz w:val="18"/>
                <w:lang w:eastAsia="ja-JP"/>
              </w:rPr>
              <w:t>78-n92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B21D53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FDCD0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AFD0AD"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w:t>
            </w:r>
          </w:p>
        </w:tc>
      </w:tr>
      <w:tr w:rsidR="00F65ACA" w:rsidRPr="00C96590" w14:paraId="24EBE28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F1358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21</w:t>
            </w:r>
            <w:r w:rsidRPr="00C96590">
              <w:rPr>
                <w:rFonts w:ascii="Arial" w:hAnsi="Arial"/>
                <w:sz w:val="18"/>
              </w:rPr>
              <w:t>_n</w:t>
            </w:r>
            <w:r w:rsidRPr="00C96590">
              <w:rPr>
                <w:rFonts w:ascii="Arial" w:hAnsi="Arial"/>
                <w:sz w:val="18"/>
                <w:lang w:eastAsia="ja-JP"/>
              </w:rPr>
              <w:t>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69E5B19"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19A1A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65A6546"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0.5</w:t>
            </w:r>
          </w:p>
        </w:tc>
      </w:tr>
      <w:tr w:rsidR="00F65ACA" w:rsidRPr="00C96590" w14:paraId="7C84900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5D51EC"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eastAsia="ja-JP"/>
              </w:rPr>
              <w:t>DC</w:t>
            </w:r>
            <w:r w:rsidRPr="00C96590">
              <w:rPr>
                <w:rFonts w:ascii="Arial" w:hAnsi="Arial" w:cs="Arial"/>
                <w:sz w:val="18"/>
              </w:rPr>
              <w:t>_</w:t>
            </w:r>
            <w:r w:rsidRPr="00C96590">
              <w:rPr>
                <w:rFonts w:ascii="Arial" w:hAnsi="Arial" w:cs="Arial"/>
                <w:sz w:val="18"/>
                <w:lang w:eastAsia="ja-JP"/>
              </w:rPr>
              <w:t>21_n1-n78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F1C8327"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E066C2"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2D2D00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eastAsia="ja-JP"/>
              </w:rPr>
              <w:t>0.</w:t>
            </w:r>
            <w:r>
              <w:rPr>
                <w:rFonts w:ascii="Arial" w:hAnsi="Arial" w:cs="Arial"/>
                <w:sz w:val="18"/>
                <w:lang w:eastAsia="ja-JP"/>
              </w:rPr>
              <w:t>5</w:t>
            </w:r>
          </w:p>
        </w:tc>
      </w:tr>
      <w:tr w:rsidR="00F65ACA" w:rsidRPr="00C96590" w14:paraId="1F79433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496992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DC_21_n28-n77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07DB4E6" w14:textId="77777777" w:rsidR="00F65ACA" w:rsidRPr="00C96590" w:rsidRDefault="00F65ACA" w:rsidP="00E77E1D">
            <w:pPr>
              <w:keepNext/>
              <w:keepLines/>
              <w:spacing w:after="0"/>
              <w:jc w:val="center"/>
              <w:rPr>
                <w:rFonts w:ascii="Arial" w:hAnsi="Arial"/>
                <w:sz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91A596" w14:textId="77777777" w:rsidR="00F65ACA" w:rsidRPr="00CC1E91" w:rsidRDefault="00F65ACA" w:rsidP="00E77E1D">
            <w:pPr>
              <w:keepNext/>
              <w:keepLines/>
              <w:spacing w:after="0"/>
              <w:jc w:val="center"/>
              <w:rPr>
                <w:rFonts w:ascii="Arial" w:hAnsi="Arial"/>
                <w:sz w:val="18"/>
                <w:lang w:eastAsia="zh-CN"/>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B8A30A7" w14:textId="77777777" w:rsidR="00F65ACA" w:rsidRPr="00C96590" w:rsidRDefault="00F65ACA" w:rsidP="00E77E1D">
            <w:pPr>
              <w:keepNext/>
              <w:keepLines/>
              <w:spacing w:after="0"/>
              <w:jc w:val="center"/>
              <w:rPr>
                <w:rFonts w:ascii="Arial" w:eastAsia="Yu Mincho" w:hAnsi="Arial"/>
                <w:sz w:val="18"/>
                <w:lang w:eastAsia="ja-JP"/>
              </w:rPr>
            </w:pPr>
            <w:r>
              <w:rPr>
                <w:rFonts w:ascii="Arial" w:eastAsia="Yu Mincho" w:hAnsi="Arial"/>
                <w:sz w:val="18"/>
                <w:lang w:eastAsia="ja-JP"/>
              </w:rPr>
              <w:t>0.5</w:t>
            </w:r>
          </w:p>
        </w:tc>
      </w:tr>
      <w:tr w:rsidR="00F65ACA" w:rsidRPr="00C96590" w14:paraId="437592C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A1593C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DC_21_n28-n78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8D3864B" w14:textId="77777777" w:rsidR="00F65ACA" w:rsidRPr="00C96590" w:rsidRDefault="00F65ACA" w:rsidP="00E77E1D">
            <w:pPr>
              <w:keepNext/>
              <w:keepLines/>
              <w:spacing w:after="0"/>
              <w:jc w:val="center"/>
              <w:rPr>
                <w:rFonts w:ascii="Arial" w:hAnsi="Arial"/>
                <w:sz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D3EA3F" w14:textId="77777777" w:rsidR="00F65ACA" w:rsidRPr="00CC1E91" w:rsidRDefault="00F65ACA" w:rsidP="00E77E1D">
            <w:pPr>
              <w:keepNext/>
              <w:keepLines/>
              <w:spacing w:after="0"/>
              <w:jc w:val="center"/>
              <w:rPr>
                <w:rFonts w:ascii="Arial" w:hAnsi="Arial"/>
                <w:sz w:val="18"/>
                <w:lang w:eastAsia="zh-CN"/>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DCE6E99" w14:textId="77777777" w:rsidR="00F65ACA" w:rsidRPr="00C96590" w:rsidRDefault="00F65ACA" w:rsidP="00E77E1D">
            <w:pPr>
              <w:keepNext/>
              <w:keepLines/>
              <w:spacing w:after="0"/>
              <w:jc w:val="center"/>
              <w:rPr>
                <w:rFonts w:ascii="Arial" w:eastAsia="Yu Mincho" w:hAnsi="Arial"/>
                <w:sz w:val="18"/>
                <w:lang w:eastAsia="ja-JP"/>
              </w:rPr>
            </w:pPr>
            <w:r>
              <w:rPr>
                <w:rFonts w:ascii="Arial" w:eastAsia="Yu Mincho" w:hAnsi="Arial"/>
                <w:sz w:val="18"/>
                <w:lang w:eastAsia="ja-JP"/>
              </w:rPr>
              <w:t>0.5</w:t>
            </w:r>
          </w:p>
        </w:tc>
      </w:tr>
      <w:tr w:rsidR="00F65ACA" w:rsidRPr="00C96590" w14:paraId="0894EC6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08D137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DC_21-42_n1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F31A6E3"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DC0B55"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ABB6E9"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eastAsia="ja-JP"/>
              </w:rPr>
              <w:t>-</w:t>
            </w:r>
          </w:p>
        </w:tc>
      </w:tr>
      <w:tr w:rsidR="00F65ACA" w:rsidRPr="00C96590" w14:paraId="6687317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43CEFA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21-42_n77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0C285CD"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93E2C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7026A4"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ja-JP"/>
              </w:rPr>
              <w:t>0.5</w:t>
            </w:r>
          </w:p>
        </w:tc>
      </w:tr>
      <w:tr w:rsidR="00F65ACA" w:rsidRPr="00C96590" w14:paraId="43E113C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B81063E"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21-42_n78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D96B9D"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023FD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859460B"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0.5</w:t>
            </w:r>
          </w:p>
        </w:tc>
      </w:tr>
      <w:tr w:rsidR="00F65ACA" w:rsidRPr="00C96590" w14:paraId="7AD58AD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CBF7AFA"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21-42_n79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DD949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99976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51451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r>
      <w:tr w:rsidR="00F65ACA" w:rsidRPr="00C96590" w14:paraId="18E1938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D3CD02B"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DC_21_n77-n79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0AEEF1"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7D6DFE"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5F165F8"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lang w:eastAsia="ko-KR"/>
              </w:rPr>
              <w:t>-</w:t>
            </w:r>
          </w:p>
        </w:tc>
      </w:tr>
      <w:tr w:rsidR="00F65ACA" w:rsidRPr="00C96590" w14:paraId="2E7969F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E5002D"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DC_21_n78-n79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C44944B"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F9C1D6"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18DF840"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lang w:eastAsia="ko-KR"/>
              </w:rPr>
              <w:t>-</w:t>
            </w:r>
          </w:p>
        </w:tc>
      </w:tr>
      <w:tr w:rsidR="00F65ACA" w14:paraId="4BA9BB4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2E41EB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DC_25-41_n41</w:t>
            </w:r>
          </w:p>
          <w:p w14:paraId="047A8250"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DC_25_(n)41</w:t>
            </w:r>
          </w:p>
          <w:p w14:paraId="6AE5DCE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DC_25-25-41_n41</w:t>
            </w:r>
          </w:p>
          <w:p w14:paraId="0F587057"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DC_25-25_(n)41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EDA697C"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0D9683" w14:textId="77777777" w:rsidR="00F65ACA" w:rsidRPr="003E1CD9" w:rsidRDefault="00F65ACA" w:rsidP="00E77E1D">
            <w:pPr>
              <w:keepNext/>
              <w:keepLines/>
              <w:spacing w:after="0"/>
              <w:jc w:val="center"/>
              <w:rPr>
                <w:rFonts w:ascii="Arial" w:hAnsi="Arial"/>
                <w:sz w:val="18"/>
                <w:lang w:eastAsia="zh-CN"/>
              </w:rPr>
            </w:pPr>
            <w:r w:rsidRPr="00C96590">
              <w:rPr>
                <w:rFonts w:ascii="Arial" w:hAnsi="Arial"/>
                <w:sz w:val="18"/>
              </w:rPr>
              <w:t>0</w:t>
            </w:r>
            <w:r w:rsidRPr="00C96590">
              <w:rPr>
                <w:rFonts w:ascii="Arial" w:hAnsi="Arial"/>
                <w:sz w:val="18"/>
                <w:vertAlign w:val="superscript"/>
              </w:rPr>
              <w:t>1</w:t>
            </w:r>
            <w:r>
              <w:rPr>
                <w:rFonts w:ascii="Arial" w:hAnsi="Arial"/>
                <w:sz w:val="18"/>
              </w:rPr>
              <w:t xml:space="preserve"> / </w:t>
            </w:r>
            <w:r w:rsidRPr="00C96590">
              <w:rPr>
                <w:rFonts w:ascii="Arial" w:hAnsi="Arial"/>
                <w:sz w:val="18"/>
              </w:rPr>
              <w:t>0.5</w:t>
            </w:r>
            <w:r w:rsidRPr="00C96590">
              <w:rPr>
                <w:rFonts w:ascii="Arial" w:hAnsi="Arial"/>
                <w:sz w:val="18"/>
                <w:vertAlign w:val="superscript"/>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53D89D" w14:textId="77777777" w:rsidR="00F65ACA" w:rsidRDefault="00F65ACA" w:rsidP="00E77E1D">
            <w:pPr>
              <w:keepNext/>
              <w:keepLines/>
              <w:spacing w:after="0"/>
              <w:jc w:val="center"/>
              <w:rPr>
                <w:rFonts w:ascii="Arial" w:eastAsia="Malgun Gothic" w:hAnsi="Arial"/>
                <w:sz w:val="18"/>
                <w:lang w:eastAsia="ko-KR"/>
              </w:rPr>
            </w:pPr>
            <w:r w:rsidRPr="00C96590">
              <w:rPr>
                <w:rFonts w:ascii="Arial" w:hAnsi="Arial"/>
                <w:sz w:val="18"/>
              </w:rPr>
              <w:t>0</w:t>
            </w:r>
            <w:r w:rsidRPr="00C96590">
              <w:rPr>
                <w:rFonts w:ascii="Arial" w:hAnsi="Arial"/>
                <w:sz w:val="18"/>
                <w:vertAlign w:val="superscript"/>
              </w:rPr>
              <w:t>1</w:t>
            </w:r>
            <w:r>
              <w:rPr>
                <w:rFonts w:ascii="Arial" w:hAnsi="Arial"/>
                <w:sz w:val="18"/>
              </w:rPr>
              <w:t xml:space="preserve"> / </w:t>
            </w:r>
            <w:r w:rsidRPr="00C96590">
              <w:rPr>
                <w:rFonts w:ascii="Arial" w:hAnsi="Arial"/>
                <w:sz w:val="18"/>
              </w:rPr>
              <w:t>0.5</w:t>
            </w:r>
            <w:r w:rsidRPr="00C96590">
              <w:rPr>
                <w:rFonts w:ascii="Arial" w:hAnsi="Arial"/>
                <w:sz w:val="18"/>
                <w:vertAlign w:val="superscript"/>
              </w:rPr>
              <w:t>2</w:t>
            </w:r>
          </w:p>
        </w:tc>
      </w:tr>
      <w:tr w:rsidR="00F65ACA" w:rsidRPr="00C96590" w14:paraId="52FAB91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9826E21"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DC_25-66_n77</w:t>
            </w:r>
          </w:p>
          <w:p w14:paraId="2BC7D1F0"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szCs w:val="18"/>
                <w:lang w:eastAsia="fr-FR"/>
              </w:rPr>
              <w:t>DC_25-25-66_n77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BCDB7E2" w14:textId="77777777" w:rsidR="00F65ACA" w:rsidRDefault="00F65ACA" w:rsidP="00E77E1D">
            <w:pPr>
              <w:keepNext/>
              <w:keepLines/>
              <w:spacing w:after="0"/>
              <w:jc w:val="center"/>
              <w:rPr>
                <w:rFonts w:ascii="Arial" w:hAnsi="Arial"/>
                <w:sz w:val="18"/>
                <w:lang w:eastAsia="zh-CN"/>
              </w:rPr>
            </w:pPr>
            <w:r>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142ED3" w14:textId="77777777" w:rsidR="00F65ACA" w:rsidRPr="00C96590" w:rsidRDefault="00F65ACA" w:rsidP="00E77E1D">
            <w:pPr>
              <w:keepNext/>
              <w:keepLines/>
              <w:spacing w:after="0"/>
              <w:jc w:val="center"/>
              <w:rPr>
                <w:rFonts w:ascii="Arial" w:hAnsi="Arial"/>
                <w:sz w:val="18"/>
              </w:rPr>
            </w:pPr>
            <w:r>
              <w:rPr>
                <w:rFonts w:ascii="Arial" w:hAnsi="Arial" w:cs="Arial" w:hint="eastAsia"/>
                <w:sz w:val="18"/>
                <w:szCs w:val="18"/>
                <w:lang w:eastAsia="zh-CN"/>
              </w:rPr>
              <w:t>0</w:t>
            </w:r>
            <w:r>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550056"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0.</w:t>
            </w:r>
            <w:r>
              <w:rPr>
                <w:rFonts w:ascii="Arial" w:hAnsi="Arial" w:cs="Arial"/>
                <w:sz w:val="18"/>
                <w:szCs w:val="18"/>
              </w:rPr>
              <w:t>5</w:t>
            </w:r>
          </w:p>
        </w:tc>
      </w:tr>
      <w:tr w:rsidR="00F65ACA" w:rsidRPr="00C96590" w14:paraId="7C9386D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79C4727"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DC_25-66_n78</w:t>
            </w:r>
          </w:p>
          <w:p w14:paraId="41629728"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szCs w:val="18"/>
                <w:lang w:eastAsia="fr-FR"/>
              </w:rPr>
              <w:t>DC_25-25-66_n78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E4DBA43" w14:textId="77777777" w:rsidR="00F65ACA" w:rsidRDefault="00F65ACA" w:rsidP="00E77E1D">
            <w:pPr>
              <w:keepNext/>
              <w:keepLines/>
              <w:spacing w:after="0"/>
              <w:jc w:val="center"/>
              <w:rPr>
                <w:rFonts w:ascii="Arial" w:hAnsi="Arial" w:cs="Arial"/>
                <w:sz w:val="18"/>
                <w:szCs w:val="18"/>
              </w:rPr>
            </w:pPr>
            <w:r>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EF894A" w14:textId="77777777" w:rsidR="00F65ACA"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72938E"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szCs w:val="18"/>
              </w:rPr>
              <w:t>0.</w:t>
            </w:r>
            <w:r>
              <w:rPr>
                <w:rFonts w:ascii="Arial" w:hAnsi="Arial" w:cs="Arial"/>
                <w:sz w:val="18"/>
                <w:szCs w:val="18"/>
              </w:rPr>
              <w:t>5</w:t>
            </w:r>
          </w:p>
        </w:tc>
      </w:tr>
      <w:tr w:rsidR="00F65ACA" w:rsidRPr="00C96590" w14:paraId="0420211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A931F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28-</w:t>
            </w:r>
            <w:r w:rsidRPr="00C96590">
              <w:rPr>
                <w:rFonts w:ascii="Arial" w:hAnsi="Arial"/>
                <w:sz w:val="18"/>
              </w:rPr>
              <w:t>SUL_n</w:t>
            </w:r>
            <w:r w:rsidRPr="00C96590">
              <w:rPr>
                <w:rFonts w:ascii="Arial" w:hAnsi="Arial"/>
                <w:sz w:val="18"/>
                <w:lang w:eastAsia="zh-CN"/>
              </w:rPr>
              <w:t>78</w:t>
            </w:r>
            <w:r w:rsidRPr="00C96590">
              <w:rPr>
                <w:rFonts w:ascii="Arial" w:hAnsi="Arial"/>
                <w:sz w:val="18"/>
              </w:rPr>
              <w:t>-n</w:t>
            </w:r>
            <w:r w:rsidRPr="00C96590">
              <w:rPr>
                <w:rFonts w:ascii="Arial" w:hAnsi="Arial"/>
                <w:sz w:val="18"/>
                <w:lang w:eastAsia="zh-CN"/>
              </w:rPr>
              <w:t>83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EF73D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3B595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DF49D5"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r>
      <w:tr w:rsidR="00F65ACA" w:rsidRPr="00C96590" w14:paraId="4C844F3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A1FF04"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hAnsi="Arial"/>
                <w:sz w:val="18"/>
                <w:lang w:eastAsia="zh-TW"/>
              </w:rPr>
              <w:t>DC_28_n1-n40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C114DE" w14:textId="77777777" w:rsidR="00F65ACA" w:rsidRPr="00C96590" w:rsidRDefault="00F65ACA" w:rsidP="00E77E1D">
            <w:pPr>
              <w:keepNext/>
              <w:keepLines/>
              <w:spacing w:after="0"/>
              <w:jc w:val="center"/>
              <w:rPr>
                <w:rFonts w:ascii="Arial" w:eastAsia="DengXian" w:hAnsi="Arial"/>
                <w:sz w:val="18"/>
                <w:szCs w:val="18"/>
                <w:lang w:eastAsia="zh-CN"/>
              </w:rPr>
            </w:pPr>
            <w:r>
              <w:rPr>
                <w:rFonts w:ascii="Arial" w:eastAsia="Malgun Gothic" w:hAnsi="Arial"/>
                <w:sz w:val="18"/>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4A6F60"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89F90D6"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szCs w:val="18"/>
                <w:lang w:eastAsia="ja-JP"/>
              </w:rPr>
              <w:t>-</w:t>
            </w:r>
          </w:p>
        </w:tc>
      </w:tr>
      <w:tr w:rsidR="00F65ACA" w:rsidRPr="00C96590" w14:paraId="3C77036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ADFB2EC"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hAnsi="Arial"/>
                <w:sz w:val="18"/>
                <w:lang w:eastAsia="zh-TW"/>
              </w:rPr>
              <w:t>DC_28_n1-n78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DFB537" w14:textId="77777777" w:rsidR="00F65ACA" w:rsidRPr="00C96590" w:rsidRDefault="00F65ACA" w:rsidP="00E77E1D">
            <w:pPr>
              <w:keepNext/>
              <w:keepLines/>
              <w:spacing w:after="0"/>
              <w:jc w:val="center"/>
              <w:rPr>
                <w:rFonts w:ascii="Arial" w:eastAsia="DengXian" w:hAnsi="Arial"/>
                <w:sz w:val="18"/>
                <w:szCs w:val="18"/>
                <w:lang w:eastAsia="zh-CN"/>
              </w:rPr>
            </w:pPr>
            <w:r>
              <w:rPr>
                <w:rFonts w:ascii="Arial" w:eastAsia="Malgun Gothic" w:hAnsi="Arial"/>
                <w:sz w:val="18"/>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37E2A3"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FE5105"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szCs w:val="18"/>
                <w:lang w:eastAsia="ja-JP"/>
              </w:rPr>
              <w:t>0.5</w:t>
            </w:r>
          </w:p>
        </w:tc>
      </w:tr>
      <w:tr w:rsidR="00F65ACA" w:rsidRPr="00C96590" w14:paraId="4573418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CB9244"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DC_28_n</w:t>
            </w:r>
            <w:r w:rsidRPr="00C96590">
              <w:rPr>
                <w:rFonts w:ascii="Arial" w:eastAsia="DengXian" w:hAnsi="Arial"/>
                <w:sz w:val="18"/>
                <w:szCs w:val="18"/>
                <w:lang w:eastAsia="zh-CN"/>
              </w:rPr>
              <w:t>3</w:t>
            </w:r>
            <w:r w:rsidRPr="00C96590">
              <w:rPr>
                <w:rFonts w:ascii="Arial" w:eastAsia="MS Mincho" w:hAnsi="Arial"/>
                <w:sz w:val="18"/>
                <w:szCs w:val="18"/>
              </w:rPr>
              <w:t>-n7</w:t>
            </w:r>
            <w:r w:rsidRPr="00C96590">
              <w:rPr>
                <w:rFonts w:ascii="Arial" w:eastAsia="DengXian"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B7057B" w14:textId="77777777" w:rsidR="00F65ACA" w:rsidRPr="00C96590" w:rsidRDefault="00F65ACA" w:rsidP="00E77E1D">
            <w:pPr>
              <w:keepNext/>
              <w:keepLines/>
              <w:spacing w:after="0"/>
              <w:jc w:val="center"/>
              <w:rPr>
                <w:rFonts w:ascii="Arial" w:hAnsi="Arial"/>
                <w:sz w:val="18"/>
                <w:lang w:eastAsia="zh-CN"/>
              </w:rPr>
            </w:pPr>
            <w:r>
              <w:rPr>
                <w:rFonts w:ascii="Arial" w:eastAsia="DengXian" w:hAnsi="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5A2429"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D2A28F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092CF45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A6E802"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DC_28_n3-n78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B1F857F" w14:textId="77777777" w:rsidR="00F65ACA" w:rsidRPr="00C96590" w:rsidRDefault="00F65ACA" w:rsidP="00E77E1D">
            <w:pPr>
              <w:keepNext/>
              <w:keepLines/>
              <w:spacing w:after="0"/>
              <w:jc w:val="center"/>
              <w:rPr>
                <w:rFonts w:ascii="Arial" w:hAnsi="Arial"/>
                <w:sz w:val="18"/>
                <w:lang w:eastAsia="zh-CN"/>
              </w:rPr>
            </w:pPr>
            <w:r>
              <w:rPr>
                <w:rFonts w:ascii="Arial"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511AD9"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97FDC2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7B7E3B" w14:paraId="7B9D00A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CA7A932" w14:textId="77777777" w:rsidR="00F65ACA" w:rsidRPr="007B7E3B" w:rsidRDefault="00F65ACA" w:rsidP="00E77E1D">
            <w:pPr>
              <w:keepNext/>
              <w:keepLines/>
              <w:spacing w:after="0"/>
              <w:jc w:val="center"/>
              <w:rPr>
                <w:rFonts w:ascii="Arial" w:eastAsia="Malgun Gothic" w:hAnsi="Arial"/>
                <w:sz w:val="18"/>
                <w:lang w:eastAsia="zh-CN"/>
              </w:rPr>
            </w:pPr>
            <w:r w:rsidRPr="007B7E3B">
              <w:rPr>
                <w:rFonts w:ascii="Arial" w:eastAsia="Malgun Gothic" w:hAnsi="Arial"/>
                <w:sz w:val="18"/>
                <w:lang w:eastAsia="zh-CN"/>
              </w:rPr>
              <w:t>DC_28_n5-n40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7129DFB" w14:textId="77777777" w:rsidR="00F65ACA" w:rsidRPr="007B7E3B" w:rsidRDefault="00F65ACA" w:rsidP="00E77E1D">
            <w:pPr>
              <w:keepNext/>
              <w:keepLines/>
              <w:spacing w:after="0"/>
              <w:jc w:val="center"/>
              <w:rPr>
                <w:rFonts w:ascii="Arial" w:eastAsia="Malgun Gothic" w:hAnsi="Arial"/>
                <w:sz w:val="18"/>
                <w:lang w:eastAsia="zh-CN"/>
              </w:rPr>
            </w:pPr>
            <w:r w:rsidRPr="007B7E3B">
              <w:rPr>
                <w:rFonts w:ascii="Arial" w:eastAsia="Malgun Gothic"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439693" w14:textId="77777777" w:rsidR="00F65ACA" w:rsidRPr="007B7E3B" w:rsidRDefault="00F65ACA" w:rsidP="00E77E1D">
            <w:pPr>
              <w:keepNext/>
              <w:keepLines/>
              <w:spacing w:after="0"/>
              <w:jc w:val="center"/>
              <w:rPr>
                <w:rFonts w:ascii="Arial" w:eastAsia="Malgun Gothic" w:hAnsi="Arial"/>
                <w:sz w:val="18"/>
                <w:lang w:eastAsia="zh-CN"/>
              </w:rPr>
            </w:pPr>
            <w:r w:rsidRPr="007B7E3B">
              <w:rPr>
                <w:rFonts w:ascii="Arial" w:eastAsia="Malgun Gothic"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F470ED" w14:textId="77777777" w:rsidR="00F65ACA" w:rsidRPr="007B7E3B" w:rsidRDefault="00F65ACA" w:rsidP="00E77E1D">
            <w:pPr>
              <w:keepNext/>
              <w:keepLines/>
              <w:spacing w:after="0"/>
              <w:jc w:val="center"/>
              <w:rPr>
                <w:rFonts w:ascii="Arial" w:eastAsia="Malgun Gothic" w:hAnsi="Arial"/>
                <w:sz w:val="18"/>
                <w:lang w:eastAsia="zh-CN"/>
              </w:rPr>
            </w:pPr>
            <w:r w:rsidRPr="007B7E3B">
              <w:rPr>
                <w:rFonts w:ascii="Arial" w:eastAsia="Malgun Gothic" w:hAnsi="Arial"/>
                <w:sz w:val="18"/>
                <w:lang w:eastAsia="zh-CN"/>
              </w:rPr>
              <w:t>0.8</w:t>
            </w:r>
          </w:p>
        </w:tc>
      </w:tr>
      <w:tr w:rsidR="00F65ACA" w:rsidRPr="00C96590" w14:paraId="01B629F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2FB8C0"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DC_28_n7-n78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CF77BE"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szCs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316D44"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B39C137"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eastAsia="Malgun Gothic" w:hAnsi="Arial"/>
                <w:sz w:val="18"/>
                <w:szCs w:val="18"/>
                <w:lang w:eastAsia="ko-KR"/>
              </w:rPr>
              <w:t>0.5</w:t>
            </w:r>
          </w:p>
        </w:tc>
      </w:tr>
      <w:tr w:rsidR="00F65ACA" w:rsidRPr="00C96590" w14:paraId="37162A6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47460B7"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cs="Arial"/>
                <w:sz w:val="18"/>
              </w:rPr>
              <w:t>DC_28-32_n1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FAF159D" w14:textId="77777777" w:rsidR="00F65ACA" w:rsidRPr="00C96590" w:rsidRDefault="00F65ACA" w:rsidP="00E77E1D">
            <w:pPr>
              <w:keepNext/>
              <w:keepLines/>
              <w:spacing w:after="0"/>
              <w:jc w:val="center"/>
              <w:rPr>
                <w:rFonts w:ascii="Arial" w:hAnsi="Arial" w:cs="Arial"/>
                <w:sz w:val="18"/>
                <w:szCs w:val="18"/>
                <w:lang w:val="sv-SE" w:eastAsia="ja-JP"/>
              </w:rPr>
            </w:pPr>
            <w:r>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DCFD4E"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AEE67EF"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rPr>
              <w:t>-</w:t>
            </w:r>
          </w:p>
        </w:tc>
      </w:tr>
      <w:tr w:rsidR="00F65ACA" w:rsidRPr="00C96590" w14:paraId="4EE9407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66289B"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DC_28-38_n1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230A511" w14:textId="77777777" w:rsidR="00F65ACA" w:rsidRPr="00C96590" w:rsidRDefault="00F65ACA" w:rsidP="00E77E1D">
            <w:pPr>
              <w:keepNext/>
              <w:keepLines/>
              <w:spacing w:after="0"/>
              <w:jc w:val="center"/>
              <w:rPr>
                <w:rFonts w:ascii="Arial" w:hAnsi="Arial" w:cs="Arial"/>
                <w:sz w:val="18"/>
              </w:rPr>
            </w:pPr>
            <w:r>
              <w:rPr>
                <w:rFonts w:ascii="Arial"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39401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5C6DB3" w14:textId="77777777" w:rsidR="00F65ACA" w:rsidRPr="00C96590" w:rsidRDefault="00F65ACA" w:rsidP="00E77E1D">
            <w:pPr>
              <w:keepNext/>
              <w:keepLines/>
              <w:spacing w:after="0"/>
              <w:jc w:val="center"/>
              <w:rPr>
                <w:rFonts w:ascii="Arial" w:hAnsi="Arial" w:cs="Arial"/>
                <w:sz w:val="18"/>
              </w:rPr>
            </w:pPr>
            <w:r>
              <w:rPr>
                <w:rFonts w:ascii="Arial" w:hAnsi="Arial" w:cs="Arial"/>
                <w:sz w:val="18"/>
              </w:rPr>
              <w:t>-</w:t>
            </w:r>
          </w:p>
        </w:tc>
      </w:tr>
      <w:tr w:rsidR="00F65ACA" w14:paraId="38C1DA4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55B30A1" w14:textId="77777777" w:rsidR="00F65ACA" w:rsidRPr="00C96590" w:rsidRDefault="00F65ACA" w:rsidP="00E77E1D">
            <w:pPr>
              <w:keepNext/>
              <w:keepLines/>
              <w:spacing w:after="0"/>
              <w:jc w:val="center"/>
              <w:rPr>
                <w:rFonts w:ascii="Arial" w:hAnsi="Arial" w:cs="Arial"/>
                <w:sz w:val="18"/>
              </w:rPr>
            </w:pPr>
            <w:r w:rsidRPr="00D624D9">
              <w:rPr>
                <w:rFonts w:ascii="Arial" w:hAnsi="Arial" w:cs="Arial"/>
                <w:sz w:val="18"/>
                <w:szCs w:val="18"/>
                <w:lang w:val="sv-SE" w:eastAsia="ja-JP"/>
              </w:rPr>
              <w:t>DC_</w:t>
            </w:r>
            <w:r>
              <w:rPr>
                <w:rFonts w:ascii="Arial" w:hAnsi="Arial" w:cs="Arial"/>
                <w:sz w:val="18"/>
                <w:szCs w:val="18"/>
                <w:lang w:val="sv-SE" w:eastAsia="ja-JP"/>
              </w:rPr>
              <w:t>28</w:t>
            </w:r>
            <w:r w:rsidRPr="00D624D9">
              <w:rPr>
                <w:rFonts w:ascii="Arial" w:hAnsi="Arial" w:cs="Arial"/>
                <w:sz w:val="18"/>
                <w:szCs w:val="18"/>
                <w:lang w:val="sv-SE" w:eastAsia="ja-JP"/>
              </w:rPr>
              <w:t>-</w:t>
            </w:r>
            <w:r>
              <w:rPr>
                <w:rFonts w:ascii="Arial" w:hAnsi="Arial" w:cs="Arial"/>
                <w:sz w:val="18"/>
                <w:szCs w:val="18"/>
                <w:lang w:val="sv-SE" w:eastAsia="ja-JP"/>
              </w:rPr>
              <w:t>38</w:t>
            </w:r>
            <w:r w:rsidRPr="00D624D9">
              <w:rPr>
                <w:rFonts w:ascii="Arial" w:hAnsi="Arial" w:cs="Arial"/>
                <w:sz w:val="18"/>
                <w:szCs w:val="18"/>
                <w:lang w:val="sv-SE"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665860C" w14:textId="77777777" w:rsidR="00F65ACA" w:rsidRDefault="00F65ACA" w:rsidP="00E77E1D">
            <w:pPr>
              <w:keepNext/>
              <w:keepLines/>
              <w:spacing w:after="0"/>
              <w:jc w:val="center"/>
              <w:rPr>
                <w:rFonts w:ascii="Arial" w:hAnsi="Arial" w:cs="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D47A57" w14:textId="77777777" w:rsidR="00F65ACA" w:rsidRDefault="00F65ACA" w:rsidP="00E77E1D">
            <w:pPr>
              <w:keepNext/>
              <w:keepLines/>
              <w:spacing w:after="0"/>
              <w:jc w:val="center"/>
              <w:rPr>
                <w:rFonts w:ascii="Arial" w:hAnsi="Arial" w:cs="Arial"/>
                <w:sz w:val="18"/>
                <w:lang w:eastAsia="zh-CN"/>
              </w:rPr>
            </w:pPr>
            <w:r>
              <w:rPr>
                <w:rFonts w:ascii="Arial" w:hAnsi="Arial"/>
                <w:sz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661860" w14:textId="77777777" w:rsidR="00F65ACA" w:rsidRDefault="00F65ACA" w:rsidP="00E77E1D">
            <w:pPr>
              <w:keepNext/>
              <w:keepLines/>
              <w:spacing w:after="0"/>
              <w:jc w:val="center"/>
              <w:rPr>
                <w:rFonts w:ascii="Arial" w:hAnsi="Arial" w:cs="Arial"/>
                <w:sz w:val="18"/>
              </w:rPr>
            </w:pPr>
            <w:r>
              <w:rPr>
                <w:rFonts w:ascii="Arial" w:eastAsia="Malgun Gothic" w:hAnsi="Arial"/>
                <w:sz w:val="18"/>
                <w:lang w:eastAsia="ko-KR"/>
              </w:rPr>
              <w:t>0.5</w:t>
            </w:r>
          </w:p>
        </w:tc>
      </w:tr>
      <w:tr w:rsidR="00F65ACA" w:rsidRPr="00C96590" w14:paraId="4F01A47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FDF2FCD"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szCs w:val="18"/>
                <w:lang w:val="sv-SE" w:eastAsia="ja-JP"/>
              </w:rPr>
              <w:t>DC_28-40_n78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039C828" w14:textId="77777777" w:rsidR="00F65ACA" w:rsidRPr="00C96590" w:rsidRDefault="00F65ACA" w:rsidP="00E77E1D">
            <w:pPr>
              <w:keepNext/>
              <w:keepLines/>
              <w:spacing w:after="0"/>
              <w:jc w:val="center"/>
              <w:rPr>
                <w:rFonts w:ascii="Arial" w:eastAsia="Malgun Gothic" w:hAnsi="Arial"/>
                <w:sz w:val="18"/>
                <w:szCs w:val="18"/>
                <w:lang w:eastAsia="ko-KR"/>
              </w:rPr>
            </w:pPr>
            <w:r>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C0639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B9BFD7" w14:textId="77777777" w:rsidR="00F65ACA" w:rsidRPr="00C96590" w:rsidRDefault="00F65ACA" w:rsidP="00E77E1D">
            <w:pPr>
              <w:keepNext/>
              <w:keepLines/>
              <w:spacing w:after="0"/>
              <w:jc w:val="center"/>
              <w:rPr>
                <w:rFonts w:ascii="Arial" w:eastAsia="Malgun Gothic" w:hAnsi="Arial"/>
                <w:sz w:val="18"/>
                <w:szCs w:val="18"/>
                <w:lang w:eastAsia="ko-KR"/>
              </w:rPr>
            </w:pPr>
            <w:r w:rsidRPr="00C96590">
              <w:rPr>
                <w:rFonts w:ascii="Arial" w:hAnsi="Arial"/>
                <w:sz w:val="18"/>
                <w:lang w:eastAsia="ja-JP"/>
              </w:rPr>
              <w:t>0.</w:t>
            </w:r>
            <w:r>
              <w:rPr>
                <w:rFonts w:ascii="Arial" w:hAnsi="Arial"/>
                <w:sz w:val="18"/>
                <w:lang w:eastAsia="ja-JP"/>
              </w:rPr>
              <w:t>5</w:t>
            </w:r>
          </w:p>
        </w:tc>
      </w:tr>
      <w:tr w:rsidR="00F65ACA" w:rsidRPr="00C96590" w14:paraId="55F57B1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0EA7AC"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lang w:eastAsia="zh-CN"/>
              </w:rPr>
              <w:t>DC_28_n40-n78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432770" w14:textId="77777777" w:rsidR="00F65ACA" w:rsidRPr="00C96590" w:rsidRDefault="00F65ACA" w:rsidP="00E77E1D">
            <w:pPr>
              <w:keepNext/>
              <w:keepLines/>
              <w:spacing w:after="0"/>
              <w:jc w:val="center"/>
              <w:rPr>
                <w:rFonts w:ascii="Arial" w:eastAsia="Malgun Gothic" w:hAnsi="Arial"/>
                <w:sz w:val="18"/>
                <w:szCs w:val="18"/>
                <w:lang w:eastAsia="ko-KR"/>
              </w:rPr>
            </w:pPr>
            <w:r>
              <w:rPr>
                <w:rFonts w:ascii="Arial" w:eastAsia="Malgun Gothic" w:hAnsi="Arial"/>
                <w:sz w:val="18"/>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4C9EC5"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szCs w:val="18"/>
                <w:lang w:eastAsia="ja-JP"/>
              </w:rPr>
              <w:t>0.4</w:t>
            </w:r>
            <w:r w:rsidRPr="00C96590">
              <w:rPr>
                <w:rFonts w:ascii="Arial" w:hAnsi="Arial"/>
                <w:sz w:val="18"/>
                <w:szCs w:val="18"/>
                <w:vertAlign w:val="superscript"/>
                <w:lang w:eastAsia="ja-JP"/>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73D669" w14:textId="77777777" w:rsidR="00F65ACA" w:rsidRPr="00C96590" w:rsidRDefault="00F65ACA" w:rsidP="00E77E1D">
            <w:pPr>
              <w:keepNext/>
              <w:keepLines/>
              <w:spacing w:after="0"/>
              <w:jc w:val="center"/>
              <w:rPr>
                <w:rFonts w:ascii="Arial" w:eastAsia="Malgun Gothic" w:hAnsi="Arial"/>
                <w:sz w:val="18"/>
                <w:szCs w:val="18"/>
                <w:lang w:eastAsia="ko-KR"/>
              </w:rPr>
            </w:pPr>
            <w:r w:rsidRPr="00C96590">
              <w:rPr>
                <w:rFonts w:ascii="Arial" w:hAnsi="Arial"/>
                <w:sz w:val="18"/>
                <w:szCs w:val="18"/>
                <w:lang w:eastAsia="ja-JP"/>
              </w:rPr>
              <w:t>0.5</w:t>
            </w:r>
            <w:r w:rsidRPr="00C96590">
              <w:rPr>
                <w:rFonts w:ascii="Arial" w:hAnsi="Arial"/>
                <w:sz w:val="18"/>
                <w:szCs w:val="18"/>
                <w:vertAlign w:val="superscript"/>
                <w:lang w:eastAsia="ja-JP"/>
              </w:rPr>
              <w:t>5</w:t>
            </w:r>
          </w:p>
        </w:tc>
      </w:tr>
      <w:tr w:rsidR="00F65ACA" w:rsidRPr="00C96590" w14:paraId="539509D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58038C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DC_28-41_n77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30F5487"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2AB34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2BBA4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112FFA9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7A70F6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DC_28-41_n78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F062F17"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49754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25CCD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1B8F2F2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8AE672C"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DC_28-41_n79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5B8F2C7"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46966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605E782"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0.5</w:t>
            </w:r>
          </w:p>
        </w:tc>
      </w:tr>
      <w:tr w:rsidR="00F65ACA" w:rsidRPr="00C96590" w14:paraId="064DC6E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0FFB13"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DC_2</w:t>
            </w:r>
            <w:r w:rsidRPr="00C96590">
              <w:rPr>
                <w:rFonts w:ascii="Arial" w:hAnsi="Arial"/>
                <w:sz w:val="18"/>
                <w:szCs w:val="18"/>
                <w:lang w:eastAsia="zh-CN"/>
              </w:rPr>
              <w:t>8</w:t>
            </w:r>
            <w:r w:rsidRPr="00C96590">
              <w:rPr>
                <w:rFonts w:ascii="Arial" w:hAnsi="Arial"/>
                <w:sz w:val="18"/>
                <w:szCs w:val="18"/>
              </w:rPr>
              <w:t>-42_n7</w:t>
            </w:r>
            <w:r w:rsidRPr="00C96590">
              <w:rPr>
                <w:rFonts w:ascii="Arial"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31FEBF0"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AAF61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BB0523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5</w:t>
            </w:r>
          </w:p>
        </w:tc>
      </w:tr>
      <w:tr w:rsidR="00F65ACA" w:rsidRPr="00C96590" w14:paraId="7AE0C79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D3EF4B"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DC_2</w:t>
            </w:r>
            <w:r w:rsidRPr="00C96590">
              <w:rPr>
                <w:rFonts w:ascii="Arial" w:hAnsi="Arial"/>
                <w:sz w:val="18"/>
                <w:szCs w:val="18"/>
                <w:lang w:eastAsia="zh-CN"/>
              </w:rPr>
              <w:t>8</w:t>
            </w:r>
            <w:r w:rsidRPr="00C96590">
              <w:rPr>
                <w:rFonts w:ascii="Arial" w:hAnsi="Arial"/>
                <w:sz w:val="18"/>
                <w:szCs w:val="18"/>
              </w:rPr>
              <w:t>-42_n7</w:t>
            </w:r>
            <w:r w:rsidRPr="00C96590">
              <w:rPr>
                <w:rFonts w:ascii="Arial" w:hAnsi="Arial"/>
                <w:sz w:val="18"/>
                <w:szCs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D90019E"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9AB721"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7057B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5</w:t>
            </w:r>
          </w:p>
        </w:tc>
      </w:tr>
      <w:tr w:rsidR="00F65ACA" w:rsidRPr="00C96590" w14:paraId="224FB61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55BEBB"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28-42_n79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082BB84"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60778A" w14:textId="77777777" w:rsidR="00F65ACA" w:rsidRPr="00C96590" w:rsidRDefault="00F65ACA" w:rsidP="00E77E1D">
            <w:pPr>
              <w:keepNext/>
              <w:keepLines/>
              <w:spacing w:after="0"/>
              <w:jc w:val="center"/>
              <w:rPr>
                <w:rFonts w:ascii="Arial" w:hAnsi="Arial"/>
                <w:sz w:val="18"/>
                <w:szCs w:val="18"/>
                <w:lang w:eastAsia="ja-JP"/>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9D6D900"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lang w:eastAsia="ja-JP"/>
              </w:rPr>
              <w:t>-</w:t>
            </w:r>
          </w:p>
        </w:tc>
      </w:tr>
      <w:tr w:rsidR="00F65ACA" w:rsidRPr="00C96590" w14:paraId="01680FF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70A133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DC_28-66_n7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90AE15"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730178"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40C2805"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cs="Arial"/>
                <w:sz w:val="18"/>
                <w:szCs w:val="18"/>
              </w:rPr>
              <w:t>0.</w:t>
            </w:r>
            <w:r>
              <w:rPr>
                <w:rFonts w:ascii="Arial" w:hAnsi="Arial" w:cs="Arial"/>
                <w:sz w:val="18"/>
                <w:szCs w:val="18"/>
              </w:rPr>
              <w:t>5</w:t>
            </w:r>
          </w:p>
        </w:tc>
      </w:tr>
      <w:tr w:rsidR="00F65ACA" w:rsidRPr="00C96590" w14:paraId="0C9D4DE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0399A3A"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DC_28-66_n66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CDE6397" w14:textId="77777777" w:rsidR="00F65ACA" w:rsidRPr="00C96590" w:rsidRDefault="00F65ACA" w:rsidP="00E77E1D">
            <w:pPr>
              <w:keepNext/>
              <w:keepLines/>
              <w:spacing w:after="0"/>
              <w:jc w:val="center"/>
              <w:rPr>
                <w:rFonts w:ascii="Arial" w:hAnsi="Arial"/>
                <w:sz w:val="18"/>
                <w:szCs w:val="18"/>
                <w:lang w:eastAsia="zh-CN"/>
              </w:rPr>
            </w:pPr>
            <w:r>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9F3F88"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5511EB" w14:textId="77777777" w:rsidR="00F65ACA" w:rsidRPr="00C96590" w:rsidRDefault="00F65ACA" w:rsidP="00E77E1D">
            <w:pPr>
              <w:keepNext/>
              <w:keepLines/>
              <w:spacing w:after="0"/>
              <w:jc w:val="center"/>
              <w:rPr>
                <w:rFonts w:ascii="Arial" w:hAnsi="Arial"/>
                <w:sz w:val="18"/>
                <w:szCs w:val="18"/>
                <w:lang w:eastAsia="ja-JP"/>
              </w:rPr>
            </w:pPr>
            <w:r>
              <w:rPr>
                <w:rFonts w:ascii="Arial" w:hAnsi="Arial" w:cs="Arial"/>
                <w:sz w:val="18"/>
              </w:rPr>
              <w:t>-</w:t>
            </w:r>
          </w:p>
        </w:tc>
      </w:tr>
      <w:tr w:rsidR="00F65ACA" w:rsidRPr="00C96590" w14:paraId="1ECED47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C13443"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eastAsia="ja-JP"/>
              </w:rPr>
              <w:t>DC_29-30_n2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3FEB66C"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val="fr-FR"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DA91D08"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BCBA6E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val="fr-FR"/>
              </w:rPr>
              <w:t>0.</w:t>
            </w:r>
            <w:r>
              <w:rPr>
                <w:rFonts w:ascii="Arial" w:hAnsi="Arial"/>
                <w:sz w:val="18"/>
                <w:lang w:val="fr-FR"/>
              </w:rPr>
              <w:t>5</w:t>
            </w:r>
          </w:p>
        </w:tc>
      </w:tr>
      <w:tr w:rsidR="00F65ACA" w:rsidRPr="00C96590" w14:paraId="4474050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FB8DBCC"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eastAsia="ja-JP"/>
              </w:rPr>
              <w:t>DC_29-30-n66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D51EC3"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val="fr-FR"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0A1036" w14:textId="77777777" w:rsidR="00F65ACA" w:rsidRPr="00C96590" w:rsidRDefault="00F65ACA" w:rsidP="00E77E1D">
            <w:pPr>
              <w:keepNext/>
              <w:keepLines/>
              <w:spacing w:after="0"/>
              <w:jc w:val="center"/>
              <w:rPr>
                <w:rFonts w:ascii="Arial" w:hAnsi="Arial" w:cs="Arial"/>
                <w:sz w:val="18"/>
                <w:lang w:val="fr-FR" w:eastAsia="zh-CN"/>
              </w:rPr>
            </w:pPr>
            <w:r>
              <w:rPr>
                <w:rFonts w:ascii="Arial" w:hAnsi="Arial" w:cs="Arial" w:hint="eastAsia"/>
                <w:sz w:val="18"/>
                <w:lang w:val="fr-FR" w:eastAsia="zh-CN"/>
              </w:rPr>
              <w:t>0</w:t>
            </w:r>
            <w:r>
              <w:rPr>
                <w:rFonts w:ascii="Arial" w:hAnsi="Arial" w:cs="Arial"/>
                <w:sz w:val="18"/>
                <w:lang w:val="fr-FR"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51C945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lang w:val="fr-FR" w:eastAsia="ja-JP"/>
              </w:rPr>
              <w:t>0.</w:t>
            </w:r>
            <w:r>
              <w:rPr>
                <w:rFonts w:ascii="Arial" w:hAnsi="Arial" w:cs="Arial"/>
                <w:sz w:val="18"/>
                <w:lang w:val="fr-FR" w:eastAsia="ja-JP"/>
              </w:rPr>
              <w:t>4</w:t>
            </w:r>
          </w:p>
        </w:tc>
      </w:tr>
      <w:tr w:rsidR="00F65ACA" w:rsidRPr="00C96590" w14:paraId="27CE1FB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1F1D08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ko-KR"/>
              </w:rPr>
              <w:t>DC_</w:t>
            </w:r>
            <w:r w:rsidRPr="00C96590">
              <w:rPr>
                <w:rFonts w:ascii="Arial" w:hAnsi="Arial"/>
                <w:sz w:val="18"/>
              </w:rPr>
              <w:t>29</w:t>
            </w:r>
            <w:r w:rsidRPr="00C96590">
              <w:rPr>
                <w:rFonts w:ascii="Arial" w:hAnsi="Arial"/>
                <w:sz w:val="18"/>
                <w:lang w:eastAsia="ko-KR"/>
              </w:rPr>
              <w:t>-</w:t>
            </w:r>
            <w:r w:rsidRPr="00C96590">
              <w:rPr>
                <w:rFonts w:ascii="Arial" w:hAnsi="Arial"/>
                <w:sz w:val="18"/>
              </w:rPr>
              <w:t>30</w:t>
            </w:r>
            <w:r w:rsidRPr="00C96590">
              <w:rPr>
                <w:rFonts w:ascii="Arial"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4DAD0D2" w14:textId="77777777" w:rsidR="00F65ACA" w:rsidRPr="00C96590" w:rsidRDefault="00F65ACA" w:rsidP="00E77E1D">
            <w:pPr>
              <w:keepNext/>
              <w:keepLines/>
              <w:spacing w:after="0"/>
              <w:jc w:val="center"/>
              <w:rPr>
                <w:rFonts w:ascii="Arial" w:hAnsi="Arial" w:cs="Arial"/>
                <w:sz w:val="18"/>
                <w:lang w:val="fr-FR"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89DE14"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19A4A5" w14:textId="77777777" w:rsidR="00F65ACA" w:rsidRPr="00C96590" w:rsidRDefault="00F65ACA" w:rsidP="00E77E1D">
            <w:pPr>
              <w:keepNext/>
              <w:keepLines/>
              <w:spacing w:after="0"/>
              <w:jc w:val="center"/>
              <w:rPr>
                <w:rFonts w:ascii="Arial" w:hAnsi="Arial" w:cs="Arial"/>
                <w:sz w:val="18"/>
                <w:lang w:val="fr-FR" w:eastAsia="ja-JP"/>
              </w:rPr>
            </w:pPr>
            <w:r w:rsidRPr="00C96590">
              <w:rPr>
                <w:rFonts w:ascii="Arial" w:hAnsi="Arial"/>
                <w:color w:val="000000"/>
                <w:sz w:val="18"/>
              </w:rPr>
              <w:t>0.</w:t>
            </w:r>
            <w:r>
              <w:rPr>
                <w:rFonts w:ascii="Arial" w:hAnsi="Arial"/>
                <w:color w:val="000000"/>
                <w:sz w:val="18"/>
              </w:rPr>
              <w:t>5</w:t>
            </w:r>
          </w:p>
        </w:tc>
      </w:tr>
      <w:tr w:rsidR="00F65ACA" w:rsidRPr="00C96590" w14:paraId="2D7139F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A2834C"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DC_29-66_n2</w:t>
            </w:r>
          </w:p>
          <w:p w14:paraId="5A93C4B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DC_29-66-66_n2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EE6C9B"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C9652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3396F57"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zh-CN"/>
              </w:rPr>
              <w:t>0.3</w:t>
            </w:r>
          </w:p>
        </w:tc>
      </w:tr>
      <w:tr w:rsidR="00F65ACA" w:rsidRPr="00C96590" w14:paraId="522D006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BC99F01"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DC_29-66_n30</w:t>
            </w:r>
          </w:p>
          <w:p w14:paraId="30E5E73E"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cs="Arial"/>
                <w:sz w:val="18"/>
                <w:szCs w:val="18"/>
              </w:rPr>
              <w:t>DC_29-66-66_n30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E5155A" w14:textId="77777777" w:rsidR="00F65ACA" w:rsidRPr="00C96590" w:rsidRDefault="00F65ACA" w:rsidP="00E77E1D">
            <w:pPr>
              <w:keepNext/>
              <w:keepLines/>
              <w:spacing w:after="0"/>
              <w:jc w:val="center"/>
              <w:rPr>
                <w:rFonts w:ascii="Arial" w:hAnsi="Arial"/>
                <w:sz w:val="18"/>
              </w:rPr>
            </w:pPr>
            <w:r>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712A1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695D4C" w14:textId="77777777" w:rsidR="00F65ACA" w:rsidRPr="00C96590" w:rsidRDefault="00F65ACA" w:rsidP="00E77E1D">
            <w:pPr>
              <w:keepNext/>
              <w:keepLines/>
              <w:spacing w:after="0"/>
              <w:jc w:val="center"/>
              <w:rPr>
                <w:rFonts w:ascii="Arial" w:hAnsi="Arial"/>
                <w:color w:val="000000"/>
                <w:sz w:val="18"/>
              </w:rPr>
            </w:pPr>
            <w:r w:rsidRPr="00C96590">
              <w:rPr>
                <w:rFonts w:ascii="Arial" w:hAnsi="Arial" w:cs="Arial"/>
                <w:sz w:val="18"/>
                <w:szCs w:val="18"/>
              </w:rPr>
              <w:t>0.</w:t>
            </w:r>
            <w:r>
              <w:rPr>
                <w:rFonts w:ascii="Arial" w:hAnsi="Arial" w:cs="Arial"/>
                <w:sz w:val="18"/>
                <w:szCs w:val="18"/>
              </w:rPr>
              <w:t>5</w:t>
            </w:r>
          </w:p>
        </w:tc>
      </w:tr>
      <w:tr w:rsidR="00F65ACA" w:rsidRPr="00C96590" w14:paraId="2E96360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37465ED" w14:textId="77777777" w:rsidR="00F65ACA" w:rsidRPr="00C96590" w:rsidRDefault="00F65ACA" w:rsidP="00E77E1D">
            <w:pPr>
              <w:keepNext/>
              <w:keepLines/>
              <w:spacing w:after="0"/>
              <w:jc w:val="center"/>
              <w:rPr>
                <w:rFonts w:ascii="Arial" w:hAnsi="Arial" w:cs="Arial"/>
                <w:sz w:val="18"/>
              </w:rPr>
            </w:pPr>
            <w:r>
              <w:rPr>
                <w:rFonts w:ascii="Arial" w:hAnsi="Arial" w:cs="Arial"/>
                <w:sz w:val="18"/>
              </w:rPr>
              <w:t>DC_29-(n)66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3770306" w14:textId="77777777" w:rsidR="00F65ACA" w:rsidRDefault="00F65ACA" w:rsidP="00E77E1D">
            <w:pPr>
              <w:keepNext/>
              <w:keepLines/>
              <w:spacing w:after="0"/>
              <w:jc w:val="center"/>
              <w:rPr>
                <w:rFonts w:ascii="Arial" w:hAnsi="Arial" w:cs="Arial"/>
                <w:sz w:val="18"/>
                <w:szCs w:val="18"/>
              </w:rPr>
            </w:pPr>
            <w:r>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BBD36C" w14:textId="77777777" w:rsidR="00F65ACA" w:rsidRDefault="00F65ACA" w:rsidP="00E77E1D">
            <w:pPr>
              <w:keepNext/>
              <w:keepLines/>
              <w:spacing w:after="0"/>
              <w:jc w:val="center"/>
              <w:rPr>
                <w:rFonts w:ascii="Arial" w:hAnsi="Arial" w:cs="Arial"/>
                <w:sz w:val="18"/>
                <w:szCs w:val="18"/>
                <w:lang w:eastAsia="zh-CN"/>
              </w:rPr>
            </w:pPr>
            <w:r>
              <w:rPr>
                <w:rFonts w:ascii="Arial" w:hAnsi="Arial" w:cs="Arial"/>
                <w:sz w:val="18"/>
                <w:szCs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AAB2B3" w14:textId="77777777" w:rsidR="00F65ACA" w:rsidRPr="00C96590" w:rsidRDefault="00F65ACA" w:rsidP="00E77E1D">
            <w:pPr>
              <w:keepNext/>
              <w:keepLines/>
              <w:spacing w:after="0"/>
              <w:jc w:val="center"/>
              <w:rPr>
                <w:rFonts w:ascii="Arial" w:hAnsi="Arial" w:cs="Arial"/>
                <w:sz w:val="18"/>
                <w:szCs w:val="18"/>
              </w:rPr>
            </w:pPr>
            <w:r>
              <w:rPr>
                <w:rFonts w:ascii="Arial" w:hAnsi="Arial" w:cs="Arial"/>
                <w:sz w:val="18"/>
                <w:szCs w:val="18"/>
                <w:lang w:eastAsia="zh-CN"/>
              </w:rPr>
              <w:t>0.5</w:t>
            </w:r>
          </w:p>
        </w:tc>
      </w:tr>
      <w:tr w:rsidR="00F65ACA" w:rsidRPr="00C96590" w14:paraId="7042EF8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3A44CF7"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lang w:eastAsia="ko-KR"/>
              </w:rPr>
              <w:t>DC_</w:t>
            </w:r>
            <w:r w:rsidRPr="00C96590">
              <w:rPr>
                <w:rFonts w:ascii="Arial" w:hAnsi="Arial"/>
                <w:sz w:val="18"/>
              </w:rPr>
              <w:t>29</w:t>
            </w:r>
            <w:r w:rsidRPr="00C96590">
              <w:rPr>
                <w:rFonts w:ascii="Arial" w:hAnsi="Arial"/>
                <w:sz w:val="18"/>
                <w:lang w:eastAsia="ko-KR"/>
              </w:rPr>
              <w:t>-</w:t>
            </w:r>
            <w:r w:rsidRPr="00C96590">
              <w:rPr>
                <w:rFonts w:ascii="Arial" w:hAnsi="Arial"/>
                <w:sz w:val="18"/>
              </w:rPr>
              <w:t>66</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eastAsia="Malgun Gothic" w:hAnsi="Arial"/>
                <w:sz w:val="18"/>
                <w:lang w:eastAsia="ko-KR"/>
              </w:rPr>
              <w:t>DC_</w:t>
            </w:r>
            <w:r w:rsidRPr="00C96590">
              <w:rPr>
                <w:rFonts w:ascii="Arial" w:hAnsi="Arial"/>
                <w:sz w:val="18"/>
              </w:rPr>
              <w:t>29-66-66</w:t>
            </w:r>
            <w:r w:rsidRPr="00C96590">
              <w:rPr>
                <w:rFonts w:ascii="Arial" w:eastAsia="Malgun Gothic"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1297B11" w14:textId="77777777" w:rsidR="00F65ACA" w:rsidRPr="00C96590" w:rsidRDefault="00F65ACA" w:rsidP="00E77E1D">
            <w:pPr>
              <w:keepNext/>
              <w:keepLines/>
              <w:spacing w:after="0"/>
              <w:jc w:val="center"/>
              <w:rPr>
                <w:rFonts w:ascii="Arial" w:hAnsi="Arial" w:cs="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632521"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9941051" w14:textId="77777777" w:rsidR="00F65ACA" w:rsidRPr="00C96590" w:rsidRDefault="00F65ACA" w:rsidP="00E77E1D">
            <w:pPr>
              <w:keepNext/>
              <w:keepLines/>
              <w:spacing w:after="0"/>
              <w:jc w:val="center"/>
              <w:rPr>
                <w:rFonts w:ascii="Arial" w:hAnsi="Arial" w:cs="Arial"/>
                <w:sz w:val="18"/>
              </w:rPr>
            </w:pPr>
            <w:r w:rsidRPr="00C96590">
              <w:rPr>
                <w:rFonts w:ascii="Arial" w:hAnsi="Arial"/>
                <w:color w:val="000000"/>
                <w:sz w:val="18"/>
              </w:rPr>
              <w:t>0.5</w:t>
            </w:r>
          </w:p>
        </w:tc>
      </w:tr>
      <w:tr w:rsidR="00F65ACA" w:rsidRPr="00C96590" w14:paraId="6403AD7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2EB2046"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cs="Arial"/>
                <w:sz w:val="18"/>
              </w:rPr>
              <w:t>DC_29-66</w:t>
            </w:r>
            <w:r w:rsidRPr="00C96590">
              <w:rPr>
                <w:rFonts w:ascii="Arial" w:hAnsi="Arial" w:cs="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141F360" w14:textId="77777777" w:rsidR="00F65ACA" w:rsidRDefault="00F65ACA" w:rsidP="00E77E1D">
            <w:pPr>
              <w:keepNext/>
              <w:keepLines/>
              <w:spacing w:after="0"/>
              <w:jc w:val="center"/>
              <w:rPr>
                <w:rFonts w:ascii="Arial" w:hAnsi="Arial"/>
                <w:sz w:val="18"/>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226A76" w14:textId="77777777" w:rsidR="00F65ACA" w:rsidRDefault="00F65ACA" w:rsidP="00E77E1D">
            <w:pPr>
              <w:keepNext/>
              <w:keepLines/>
              <w:spacing w:after="0"/>
              <w:jc w:val="center"/>
              <w:rPr>
                <w:rFonts w:ascii="Arial" w:hAnsi="Arial"/>
                <w:color w:val="000000"/>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5B20BD" w14:textId="77777777" w:rsidR="00F65ACA" w:rsidRPr="00C96590" w:rsidRDefault="00F65ACA" w:rsidP="00E77E1D">
            <w:pPr>
              <w:keepNext/>
              <w:keepLines/>
              <w:spacing w:after="0"/>
              <w:jc w:val="center"/>
              <w:rPr>
                <w:rFonts w:ascii="Arial" w:hAnsi="Arial"/>
                <w:color w:val="000000"/>
                <w:sz w:val="18"/>
              </w:rPr>
            </w:pPr>
            <w:r w:rsidRPr="00C96590">
              <w:rPr>
                <w:rFonts w:ascii="Arial" w:hAnsi="Arial" w:cs="Arial"/>
                <w:sz w:val="18"/>
              </w:rPr>
              <w:t>0.</w:t>
            </w:r>
            <w:r>
              <w:rPr>
                <w:rFonts w:ascii="Arial" w:hAnsi="Arial" w:cs="Arial"/>
                <w:sz w:val="18"/>
              </w:rPr>
              <w:t>5</w:t>
            </w:r>
          </w:p>
        </w:tc>
      </w:tr>
      <w:tr w:rsidR="00F65ACA" w:rsidRPr="00C96590" w14:paraId="16F47E4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C2311B6"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DC_30-66_n2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6B5EA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1A863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69C584D"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zh-CN"/>
              </w:rPr>
              <w:t>0.</w:t>
            </w:r>
            <w:r>
              <w:rPr>
                <w:rFonts w:ascii="Arial" w:hAnsi="Arial"/>
                <w:sz w:val="18"/>
                <w:lang w:eastAsia="zh-CN"/>
              </w:rPr>
              <w:t>4</w:t>
            </w:r>
          </w:p>
        </w:tc>
      </w:tr>
      <w:tr w:rsidR="00F65ACA" w:rsidRPr="00C96590" w14:paraId="3C815DD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9D50BF"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DC_30-66_n5</w:t>
            </w:r>
          </w:p>
          <w:p w14:paraId="7A2F78E3"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DC_30-66-66_n5</w:t>
            </w:r>
          </w:p>
          <w:p w14:paraId="0A3DA3F0"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DC_30-66-66-66_n5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9C6F13F" w14:textId="77777777" w:rsidR="00F65ACA" w:rsidRPr="00C96590" w:rsidRDefault="00F65ACA" w:rsidP="00E77E1D">
            <w:pPr>
              <w:keepNext/>
              <w:keepLines/>
              <w:spacing w:after="0"/>
              <w:jc w:val="center"/>
              <w:rPr>
                <w:rFonts w:ascii="Arial" w:hAnsi="Arial"/>
                <w:sz w:val="18"/>
                <w:lang w:eastAsia="fr-FR"/>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21ED8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0A246C3"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14:paraId="1E4456B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9F9C105"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DC_30-66-n66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6EB45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B0900B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6D2C2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r>
      <w:tr w:rsidR="00F65ACA" w14:paraId="40BE21A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EC0B128"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w:t>
            </w:r>
            <w:r w:rsidRPr="00C96590">
              <w:rPr>
                <w:rFonts w:ascii="Arial" w:hAnsi="Arial"/>
                <w:sz w:val="18"/>
              </w:rPr>
              <w:t>30</w:t>
            </w:r>
            <w:r w:rsidRPr="00C96590">
              <w:rPr>
                <w:rFonts w:ascii="Arial" w:hAnsi="Arial"/>
                <w:sz w:val="18"/>
                <w:lang w:eastAsia="ko-KR"/>
              </w:rPr>
              <w:t>-</w:t>
            </w:r>
            <w:r w:rsidRPr="00C96590">
              <w:rPr>
                <w:rFonts w:ascii="Arial" w:hAnsi="Arial"/>
                <w:sz w:val="18"/>
              </w:rPr>
              <w:t>66</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eastAsia="Malgun Gothic" w:hAnsi="Arial"/>
                <w:sz w:val="18"/>
                <w:lang w:eastAsia="ko-KR"/>
              </w:rPr>
              <w:t>DC_30</w:t>
            </w:r>
            <w:r w:rsidRPr="00C96590">
              <w:rPr>
                <w:rFonts w:ascii="Arial" w:hAnsi="Arial"/>
                <w:sz w:val="18"/>
              </w:rPr>
              <w:t>-66-66</w:t>
            </w:r>
            <w:r w:rsidRPr="00C96590">
              <w:rPr>
                <w:rFonts w:ascii="Arial" w:eastAsia="Malgun Gothic"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159283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468BA45"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BEBF4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6092862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91CCE7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DC_32-38_n28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12A89AC"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F0536B" w14:textId="77777777" w:rsidR="00F65ACA" w:rsidRPr="00CC1E91"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BCF1BB" w14:textId="77777777" w:rsidR="00F65ACA" w:rsidRPr="00C96590" w:rsidRDefault="00F65ACA" w:rsidP="00E77E1D">
            <w:pPr>
              <w:keepNext/>
              <w:keepLines/>
              <w:spacing w:after="0"/>
              <w:jc w:val="center"/>
              <w:rPr>
                <w:rFonts w:ascii="Arial" w:hAnsi="Arial"/>
                <w:color w:val="000000"/>
                <w:sz w:val="18"/>
              </w:rPr>
            </w:pPr>
            <w:r w:rsidRPr="00C96590">
              <w:rPr>
                <w:rFonts w:ascii="Arial" w:eastAsia="Yu Mincho" w:hAnsi="Arial" w:cs="Arial"/>
                <w:sz w:val="18"/>
                <w:lang w:eastAsia="ja-JP"/>
              </w:rPr>
              <w:t>0.2</w:t>
            </w:r>
          </w:p>
        </w:tc>
      </w:tr>
      <w:tr w:rsidR="00F65ACA" w:rsidRPr="00C96590" w14:paraId="4A992C1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0322DE8" w14:textId="77777777" w:rsidR="00F65ACA" w:rsidRPr="00C96590" w:rsidRDefault="00F65ACA" w:rsidP="00E77E1D">
            <w:pPr>
              <w:pStyle w:val="TAC"/>
              <w:rPr>
                <w:lang w:eastAsia="zh-CN"/>
              </w:rPr>
            </w:pPr>
            <w:r>
              <w:rPr>
                <w:lang w:val="zh-CN" w:eastAsia="zh-TW"/>
              </w:rPr>
              <w:t>DC_</w:t>
            </w:r>
            <w:r>
              <w:rPr>
                <w:lang w:val="en-US" w:eastAsia="zh-CN"/>
              </w:rPr>
              <w:t>38</w:t>
            </w:r>
            <w:r>
              <w:rPr>
                <w:lang w:val="zh-CN" w:eastAsia="zh-TW"/>
              </w:rPr>
              <w:t>_n</w:t>
            </w:r>
            <w:r>
              <w:rPr>
                <w:lang w:val="en-US" w:eastAsia="zh-CN"/>
              </w:rPr>
              <w:t>3</w:t>
            </w:r>
            <w:r>
              <w:rPr>
                <w:lang w:val="zh-CN" w:eastAsia="zh-TW"/>
              </w:rPr>
              <w:t>-n</w:t>
            </w:r>
            <w:r>
              <w:rPr>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0181B03" w14:textId="77777777" w:rsidR="00F65ACA" w:rsidRPr="00C96590" w:rsidRDefault="00F65ACA" w:rsidP="00E77E1D">
            <w:pPr>
              <w:pStyle w:val="TAC"/>
              <w:rPr>
                <w:lang w:eastAsia="zh-CN"/>
              </w:rPr>
            </w:pPr>
            <w:r>
              <w:rPr>
                <w:lang w:val="zh-CN"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D11423" w14:textId="77777777" w:rsidR="00F65ACA" w:rsidRDefault="00F65ACA" w:rsidP="00E77E1D">
            <w:pPr>
              <w:pStyle w:val="TAC"/>
              <w:rPr>
                <w:szCs w:val="18"/>
                <w:lang w:eastAsia="zh-CN"/>
              </w:rPr>
            </w:pPr>
            <w:r>
              <w:rPr>
                <w:rFonts w:hint="eastAsia"/>
                <w:szCs w:val="18"/>
                <w:lang w:eastAsia="zh-CN"/>
              </w:rPr>
              <w:t>0</w:t>
            </w:r>
            <w:r>
              <w:rPr>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FE5895" w14:textId="77777777" w:rsidR="00F65ACA" w:rsidRPr="00C96590" w:rsidRDefault="00F65ACA" w:rsidP="00E77E1D">
            <w:pPr>
              <w:pStyle w:val="TAC"/>
              <w:rPr>
                <w:lang w:eastAsia="zh-CN"/>
              </w:rPr>
            </w:pPr>
            <w:r>
              <w:rPr>
                <w:szCs w:val="18"/>
                <w:lang w:eastAsia="ja-JP"/>
              </w:rPr>
              <w:t>0</w:t>
            </w:r>
            <w:r>
              <w:rPr>
                <w:szCs w:val="18"/>
                <w:lang w:val="en-US" w:eastAsia="zh-CN"/>
              </w:rPr>
              <w:t>.5</w:t>
            </w:r>
          </w:p>
        </w:tc>
      </w:tr>
      <w:tr w:rsidR="00F65ACA" w14:paraId="4AA0F3B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13E2228" w14:textId="77777777" w:rsidR="00F65ACA" w:rsidRDefault="00F65ACA" w:rsidP="00E77E1D">
            <w:pPr>
              <w:pStyle w:val="TAC"/>
              <w:rPr>
                <w:lang w:val="zh-CN" w:eastAsia="zh-TW"/>
              </w:rPr>
            </w:pPr>
            <w:r w:rsidRPr="0088078B">
              <w:rPr>
                <w:lang w:val="zh-CN" w:eastAsia="zh-TW"/>
              </w:rPr>
              <w:t>DC_38_n28-n78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7B15FA0" w14:textId="77777777" w:rsidR="00F65ACA" w:rsidRDefault="00F65ACA" w:rsidP="00E77E1D">
            <w:pPr>
              <w:pStyle w:val="TAC"/>
              <w:rPr>
                <w:lang w:val="zh-CN" w:eastAsia="zh-TW"/>
              </w:rPr>
            </w:pP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AE6A25" w14:textId="77777777" w:rsidR="00F65ACA" w:rsidRDefault="00F65ACA" w:rsidP="00E77E1D">
            <w:pPr>
              <w:pStyle w:val="TAC"/>
              <w:rPr>
                <w:szCs w:val="18"/>
                <w:lang w:eastAsia="ko-KR"/>
              </w:rPr>
            </w:pPr>
            <w:r>
              <w:rPr>
                <w:rFonts w:hint="eastAsia"/>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2AF25F" w14:textId="77777777" w:rsidR="00F65ACA" w:rsidRDefault="00F65ACA" w:rsidP="00E77E1D">
            <w:pPr>
              <w:pStyle w:val="TAC"/>
              <w:rPr>
                <w:szCs w:val="18"/>
                <w:lang w:eastAsia="ko-KR"/>
              </w:rPr>
            </w:pPr>
            <w:r>
              <w:rPr>
                <w:rFonts w:hint="eastAsia"/>
                <w:szCs w:val="18"/>
                <w:lang w:eastAsia="ko-KR"/>
              </w:rPr>
              <w:t>0.5</w:t>
            </w:r>
          </w:p>
        </w:tc>
      </w:tr>
      <w:tr w:rsidR="00F65ACA" w:rsidRPr="00C96590" w14:paraId="7C55352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BB1843A"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DC_39_n40-n79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42A5E05"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659B1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CFBA0D1"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64D2859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BE456EE"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DC_39_n41-n79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1E7D2C9"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8E394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C37D425"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14:paraId="65AD812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B5C4FF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DC_40_n1-n78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F73B91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8FF6B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F91BD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1F21C1F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C41DAF0" w14:textId="77777777" w:rsidR="00F65ACA" w:rsidRPr="00C96590" w:rsidRDefault="00F65ACA" w:rsidP="00E77E1D">
            <w:pPr>
              <w:keepNext/>
              <w:keepLines/>
              <w:spacing w:after="0"/>
              <w:jc w:val="center"/>
              <w:rPr>
                <w:rFonts w:ascii="Arial" w:hAnsi="Arial" w:cs="Arial"/>
                <w:sz w:val="18"/>
              </w:rPr>
            </w:pPr>
            <w:r w:rsidRPr="00E82410">
              <w:rPr>
                <w:rFonts w:ascii="Arial" w:hAnsi="Arial" w:cs="Arial"/>
                <w:sz w:val="18"/>
              </w:rPr>
              <w:t>DC_41_n1-n78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579147D"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13B715"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6378E5"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0.5</w:t>
            </w:r>
          </w:p>
        </w:tc>
      </w:tr>
      <w:tr w:rsidR="00F65ACA" w14:paraId="0AF6249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D1B9D63" w14:textId="77777777" w:rsidR="00F65ACA" w:rsidRPr="008412EF" w:rsidRDefault="00F65ACA" w:rsidP="00E77E1D">
            <w:pPr>
              <w:keepNext/>
              <w:keepLines/>
              <w:spacing w:after="0"/>
              <w:jc w:val="center"/>
              <w:rPr>
                <w:rFonts w:ascii="Arial" w:hAnsi="Arial" w:cs="Arial"/>
                <w:sz w:val="18"/>
                <w:szCs w:val="18"/>
              </w:rPr>
            </w:pPr>
            <w:r w:rsidRPr="00CC1E91">
              <w:rPr>
                <w:rFonts w:ascii="Arial" w:hAnsi="Arial" w:cs="Arial"/>
                <w:sz w:val="18"/>
                <w:szCs w:val="18"/>
              </w:rPr>
              <w:t>DC_41_n1-n3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771CBAF" w14:textId="77777777" w:rsidR="00F65ACA" w:rsidRPr="00B07304" w:rsidRDefault="00F65ACA" w:rsidP="00E77E1D">
            <w:pPr>
              <w:keepNext/>
              <w:keepLines/>
              <w:spacing w:after="0"/>
              <w:jc w:val="center"/>
              <w:rPr>
                <w:rFonts w:ascii="Arial" w:hAnsi="Arial" w:cs="Arial"/>
                <w:sz w:val="18"/>
                <w:szCs w:val="18"/>
                <w:lang w:eastAsia="zh-CN"/>
              </w:rPr>
            </w:pPr>
            <w:r w:rsidRPr="00CC1E91">
              <w:rPr>
                <w:rFonts w:ascii="Arial" w:hAnsi="Arial" w:cs="Arial"/>
                <w:sz w:val="18"/>
                <w:szCs w:val="18"/>
              </w:rPr>
              <w:t>0</w:t>
            </w:r>
            <w:r w:rsidRPr="00CC1E91">
              <w:rPr>
                <w:rFonts w:ascii="Arial" w:hAnsi="Arial" w:cs="Arial"/>
                <w:sz w:val="18"/>
                <w:szCs w:val="18"/>
                <w:vertAlign w:val="superscript"/>
              </w:rPr>
              <w:t>3</w:t>
            </w:r>
            <w:r w:rsidRPr="00CC1E91">
              <w:rPr>
                <w:rFonts w:ascii="Arial" w:hAnsi="Arial" w:cs="Arial"/>
                <w:sz w:val="18"/>
                <w:szCs w:val="18"/>
              </w:rPr>
              <w:t xml:space="preserve"> / 0.5</w:t>
            </w:r>
            <w:r w:rsidRPr="00CC1E91">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9FE7FE" w14:textId="77777777" w:rsidR="00F65ACA" w:rsidRDefault="00F65ACA" w:rsidP="00E77E1D">
            <w:pPr>
              <w:keepNext/>
              <w:keepLines/>
              <w:spacing w:after="0"/>
              <w:jc w:val="center"/>
              <w:rPr>
                <w:rFonts w:ascii="Arial" w:hAnsi="Arial"/>
                <w:sz w:val="18"/>
                <w:lang w:eastAsia="zh-CN"/>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93D8EF" w14:textId="77777777" w:rsidR="00F65ACA" w:rsidRDefault="00F65ACA" w:rsidP="00E77E1D">
            <w:pPr>
              <w:keepNext/>
              <w:keepLines/>
              <w:spacing w:after="0"/>
              <w:jc w:val="center"/>
              <w:rPr>
                <w:rFonts w:ascii="Arial" w:hAnsi="Arial"/>
                <w:sz w:val="18"/>
                <w:lang w:eastAsia="zh-CN"/>
              </w:rPr>
            </w:pPr>
            <w:r>
              <w:rPr>
                <w:rFonts w:ascii="Arial" w:hAnsi="Arial" w:cs="Arial"/>
                <w:sz w:val="18"/>
              </w:rPr>
              <w:t>-</w:t>
            </w:r>
          </w:p>
        </w:tc>
      </w:tr>
      <w:tr w:rsidR="00F65ACA" w:rsidRPr="00C96590" w14:paraId="589DAFF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1FE76212" w14:textId="77777777" w:rsidR="00F65ACA" w:rsidRPr="00C96590" w:rsidRDefault="00F65ACA" w:rsidP="00E77E1D">
            <w:pPr>
              <w:pStyle w:val="TAC"/>
            </w:pPr>
            <w:r>
              <w:t>DC_41_n1-n77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AAA0783" w14:textId="77777777" w:rsidR="00F65ACA" w:rsidRPr="00C96590" w:rsidRDefault="00F65ACA" w:rsidP="00E77E1D">
            <w:pPr>
              <w:pStyle w:val="TAC"/>
              <w:rPr>
                <w:rFonts w:cs="Arial"/>
                <w:lang w:eastAsia="zh-CN"/>
              </w:rPr>
            </w:pPr>
            <w: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EEDE31" w14:textId="77777777" w:rsidR="00F65ACA" w:rsidRDefault="00F65ACA" w:rsidP="00E77E1D">
            <w:pPr>
              <w:pStyle w:val="TAC"/>
              <w:rPr>
                <w:lang w:eastAsia="zh-CN"/>
              </w:rPr>
            </w:pPr>
            <w:r>
              <w:rPr>
                <w:rFonts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CEE114" w14:textId="77777777" w:rsidR="00F65ACA" w:rsidRPr="00C96590" w:rsidRDefault="00F65ACA" w:rsidP="00E77E1D">
            <w:pPr>
              <w:pStyle w:val="TAC"/>
              <w:rPr>
                <w:rFonts w:cs="Arial"/>
                <w:lang w:eastAsia="zh-CN"/>
              </w:rPr>
            </w:pPr>
            <w:r>
              <w:t>0.5</w:t>
            </w:r>
          </w:p>
        </w:tc>
      </w:tr>
      <w:tr w:rsidR="00F65ACA" w:rsidRPr="00C96590" w14:paraId="14A5EAB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4740ED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DC_40-42_n77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36B0B5A"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sz w:val="18"/>
                <w:szCs w:val="18"/>
              </w:rPr>
              <w:t>0.4</w:t>
            </w:r>
            <w:r w:rsidRPr="00C96590">
              <w:rPr>
                <w:rFonts w:ascii="Arial" w:hAnsi="Arial"/>
                <w:sz w:val="18"/>
                <w:szCs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9F5816"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rPr>
              <w:t>0.5</w:t>
            </w:r>
            <w:r w:rsidRPr="00C96590">
              <w:rPr>
                <w:rFonts w:ascii="Arial" w:hAnsi="Arial"/>
                <w:sz w:val="18"/>
                <w:szCs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802F60C"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sz w:val="18"/>
                <w:szCs w:val="18"/>
              </w:rPr>
              <w:t>0.5</w:t>
            </w:r>
            <w:r w:rsidRPr="00C96590">
              <w:rPr>
                <w:rFonts w:ascii="Arial" w:hAnsi="Arial"/>
                <w:sz w:val="18"/>
                <w:szCs w:val="18"/>
                <w:vertAlign w:val="superscript"/>
              </w:rPr>
              <w:t>5</w:t>
            </w:r>
          </w:p>
        </w:tc>
      </w:tr>
      <w:tr w:rsidR="00F65ACA" w:rsidRPr="00C96590" w14:paraId="0BFC700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C2A962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lang w:val="sv-SE" w:eastAsia="ja-JP"/>
              </w:rPr>
              <w:t>DC_40-42_n78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8CFDD17"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sz w:val="18"/>
                <w:szCs w:val="18"/>
              </w:rPr>
              <w:t>0.4</w:t>
            </w:r>
            <w:r w:rsidRPr="00C96590">
              <w:rPr>
                <w:rFonts w:ascii="Arial" w:hAnsi="Arial"/>
                <w:sz w:val="18"/>
                <w:szCs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61A3A7"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rPr>
              <w:t>0.5</w:t>
            </w:r>
            <w:r w:rsidRPr="00C96590">
              <w:rPr>
                <w:rFonts w:ascii="Arial" w:hAnsi="Arial"/>
                <w:sz w:val="18"/>
                <w:szCs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D037E0"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rPr>
              <w:t>0.5</w:t>
            </w:r>
            <w:r w:rsidRPr="00C96590">
              <w:rPr>
                <w:rFonts w:ascii="Arial" w:hAnsi="Arial"/>
                <w:sz w:val="18"/>
                <w:szCs w:val="18"/>
                <w:vertAlign w:val="superscript"/>
              </w:rPr>
              <w:t>5</w:t>
            </w:r>
          </w:p>
        </w:tc>
      </w:tr>
      <w:tr w:rsidR="00F65ACA" w:rsidRPr="00C96590" w14:paraId="4DCD36A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62ACB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DC_41_n</w:t>
            </w:r>
            <w:r w:rsidRPr="00C96590">
              <w:rPr>
                <w:rFonts w:ascii="Arial" w:eastAsia="DengXian" w:hAnsi="Arial"/>
                <w:sz w:val="18"/>
                <w:lang w:eastAsia="zh-CN"/>
              </w:rPr>
              <w:t>3</w:t>
            </w:r>
            <w:r w:rsidRPr="00C96590">
              <w:rPr>
                <w:rFonts w:ascii="Arial" w:hAnsi="Arial"/>
                <w:sz w:val="18"/>
              </w:rPr>
              <w:t>-n</w:t>
            </w:r>
            <w:r w:rsidRPr="00C96590">
              <w:rPr>
                <w:rFonts w:ascii="Arial" w:eastAsia="DengXian" w:hAnsi="Arial"/>
                <w:sz w:val="18"/>
                <w:lang w:eastAsia="zh-CN"/>
              </w:rPr>
              <w:t>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A8898BC" w14:textId="77777777" w:rsidR="00F65ACA" w:rsidRPr="00C96590" w:rsidRDefault="00F65ACA" w:rsidP="00E77E1D">
            <w:pPr>
              <w:keepNext/>
              <w:keepLines/>
              <w:spacing w:after="0"/>
              <w:jc w:val="center"/>
              <w:rPr>
                <w:rFonts w:ascii="Arial" w:hAnsi="Arial"/>
                <w:sz w:val="18"/>
                <w:lang w:eastAsia="ja-JP"/>
              </w:rPr>
            </w:pPr>
            <w:r w:rsidRPr="00867196">
              <w:rPr>
                <w:rFonts w:ascii="Arial" w:hAnsi="Arial" w:cs="Arial"/>
                <w:sz w:val="18"/>
                <w:szCs w:val="18"/>
              </w:rPr>
              <w:t>0</w:t>
            </w:r>
            <w:r w:rsidRPr="00867196">
              <w:rPr>
                <w:rFonts w:ascii="Arial" w:hAnsi="Arial" w:cs="Arial"/>
                <w:sz w:val="18"/>
                <w:szCs w:val="18"/>
                <w:vertAlign w:val="superscript"/>
              </w:rPr>
              <w:t>3</w:t>
            </w:r>
            <w:r w:rsidRPr="00867196">
              <w:rPr>
                <w:rFonts w:ascii="Arial" w:hAnsi="Arial" w:cs="Arial"/>
                <w:sz w:val="18"/>
                <w:szCs w:val="18"/>
              </w:rPr>
              <w:t xml:space="preserve"> / 0.5</w:t>
            </w:r>
            <w:r w:rsidRPr="00867196">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583D3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3217F0" w14:textId="77777777" w:rsidR="00F65ACA" w:rsidRPr="00C96590" w:rsidRDefault="00F65ACA" w:rsidP="00E77E1D">
            <w:pPr>
              <w:keepNext/>
              <w:keepLines/>
              <w:spacing w:after="0"/>
              <w:jc w:val="center"/>
              <w:rPr>
                <w:rFonts w:ascii="Arial" w:hAnsi="Arial"/>
                <w:sz w:val="18"/>
                <w:lang w:eastAsia="zh-CN"/>
              </w:rPr>
            </w:pPr>
            <w:r w:rsidRPr="00867196">
              <w:rPr>
                <w:rFonts w:ascii="Arial" w:hAnsi="Arial" w:cs="Arial"/>
                <w:sz w:val="18"/>
                <w:szCs w:val="18"/>
              </w:rPr>
              <w:t>0</w:t>
            </w:r>
            <w:r w:rsidRPr="00867196">
              <w:rPr>
                <w:rFonts w:ascii="Arial" w:hAnsi="Arial" w:cs="Arial"/>
                <w:sz w:val="18"/>
                <w:szCs w:val="18"/>
                <w:vertAlign w:val="superscript"/>
              </w:rPr>
              <w:t>3</w:t>
            </w:r>
            <w:r w:rsidRPr="00867196">
              <w:rPr>
                <w:rFonts w:ascii="Arial" w:hAnsi="Arial" w:cs="Arial"/>
                <w:sz w:val="18"/>
                <w:szCs w:val="18"/>
              </w:rPr>
              <w:t xml:space="preserve"> / 0.5</w:t>
            </w:r>
            <w:r w:rsidRPr="00867196">
              <w:rPr>
                <w:rFonts w:ascii="Arial" w:hAnsi="Arial" w:cs="Arial"/>
                <w:sz w:val="18"/>
                <w:szCs w:val="18"/>
                <w:vertAlign w:val="superscript"/>
              </w:rPr>
              <w:t>4</w:t>
            </w:r>
          </w:p>
        </w:tc>
      </w:tr>
      <w:tr w:rsidR="00F65ACA" w:rsidRPr="00C96590" w14:paraId="6D1DF83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4B707D9"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DC_41_n</w:t>
            </w:r>
            <w:r w:rsidRPr="00C96590">
              <w:rPr>
                <w:rFonts w:ascii="Arial" w:eastAsia="DengXian" w:hAnsi="Arial"/>
                <w:sz w:val="18"/>
                <w:szCs w:val="18"/>
                <w:lang w:eastAsia="zh-CN"/>
              </w:rPr>
              <w:t>3</w:t>
            </w:r>
            <w:r w:rsidRPr="00C96590">
              <w:rPr>
                <w:rFonts w:ascii="Arial" w:eastAsia="MS Mincho" w:hAnsi="Arial"/>
                <w:sz w:val="18"/>
                <w:szCs w:val="18"/>
              </w:rPr>
              <w:t>-n7</w:t>
            </w:r>
            <w:r w:rsidRPr="00C96590">
              <w:rPr>
                <w:rFonts w:ascii="Arial" w:eastAsia="DengXian"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CB505D9" w14:textId="77777777" w:rsidR="00F65ACA" w:rsidRPr="00C96590" w:rsidRDefault="00F65ACA" w:rsidP="00E77E1D">
            <w:pPr>
              <w:keepNext/>
              <w:keepLines/>
              <w:spacing w:after="0"/>
              <w:jc w:val="center"/>
              <w:rPr>
                <w:rFonts w:ascii="Arial" w:hAnsi="Arial"/>
                <w:sz w:val="18"/>
              </w:rPr>
            </w:pPr>
            <w:r w:rsidRPr="00867196">
              <w:rPr>
                <w:rFonts w:ascii="Arial" w:hAnsi="Arial" w:cs="Arial"/>
                <w:sz w:val="18"/>
                <w:szCs w:val="18"/>
              </w:rPr>
              <w:t>0</w:t>
            </w:r>
            <w:r w:rsidRPr="00867196">
              <w:rPr>
                <w:rFonts w:ascii="Arial" w:hAnsi="Arial" w:cs="Arial"/>
                <w:sz w:val="18"/>
                <w:szCs w:val="18"/>
                <w:vertAlign w:val="superscript"/>
              </w:rPr>
              <w:t>3</w:t>
            </w:r>
            <w:r w:rsidRPr="00867196">
              <w:rPr>
                <w:rFonts w:ascii="Arial" w:hAnsi="Arial" w:cs="Arial"/>
                <w:sz w:val="18"/>
                <w:szCs w:val="18"/>
              </w:rPr>
              <w:t xml:space="preserve"> / 0.5</w:t>
            </w:r>
            <w:r w:rsidRPr="00867196">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AE0C88"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B2387D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0.5</w:t>
            </w:r>
          </w:p>
        </w:tc>
      </w:tr>
      <w:tr w:rsidR="00F65ACA" w:rsidRPr="00C96590" w14:paraId="6D84ADC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C79ADD"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DC_41_n</w:t>
            </w:r>
            <w:r w:rsidRPr="00C96590">
              <w:rPr>
                <w:rFonts w:ascii="Arial" w:eastAsia="DengXian" w:hAnsi="Arial"/>
                <w:sz w:val="18"/>
                <w:szCs w:val="18"/>
                <w:lang w:eastAsia="zh-CN"/>
              </w:rPr>
              <w:t>3</w:t>
            </w:r>
            <w:r w:rsidRPr="00C96590">
              <w:rPr>
                <w:rFonts w:ascii="Arial" w:eastAsia="MS Mincho" w:hAnsi="Arial"/>
                <w:sz w:val="18"/>
                <w:szCs w:val="18"/>
              </w:rPr>
              <w:t>-n7</w:t>
            </w:r>
            <w:r w:rsidRPr="00C96590">
              <w:rPr>
                <w:rFonts w:ascii="Arial" w:eastAsia="DengXian" w:hAnsi="Arial"/>
                <w:sz w:val="18"/>
                <w:szCs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8CDE23" w14:textId="77777777" w:rsidR="00F65ACA" w:rsidRPr="00C96590" w:rsidRDefault="00F65ACA" w:rsidP="00E77E1D">
            <w:pPr>
              <w:keepNext/>
              <w:keepLines/>
              <w:spacing w:after="0"/>
              <w:jc w:val="center"/>
              <w:rPr>
                <w:rFonts w:ascii="Arial" w:hAnsi="Arial"/>
                <w:sz w:val="18"/>
              </w:rPr>
            </w:pPr>
            <w:r w:rsidRPr="00867196">
              <w:rPr>
                <w:rFonts w:ascii="Arial" w:hAnsi="Arial" w:cs="Arial"/>
                <w:sz w:val="18"/>
                <w:szCs w:val="18"/>
              </w:rPr>
              <w:t>0</w:t>
            </w:r>
            <w:r w:rsidRPr="00867196">
              <w:rPr>
                <w:rFonts w:ascii="Arial" w:hAnsi="Arial" w:cs="Arial"/>
                <w:sz w:val="18"/>
                <w:szCs w:val="18"/>
                <w:vertAlign w:val="superscript"/>
              </w:rPr>
              <w:t>3</w:t>
            </w:r>
            <w:r w:rsidRPr="00867196">
              <w:rPr>
                <w:rFonts w:ascii="Arial" w:hAnsi="Arial" w:cs="Arial"/>
                <w:sz w:val="18"/>
                <w:szCs w:val="18"/>
              </w:rPr>
              <w:t xml:space="preserve"> / 0.5</w:t>
            </w:r>
            <w:r w:rsidRPr="00867196">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32B3FE"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82FD17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0.5</w:t>
            </w:r>
          </w:p>
        </w:tc>
      </w:tr>
      <w:tr w:rsidR="00F65ACA" w:rsidRPr="00C96590" w14:paraId="2B91B31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60BB7C9"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DC_41_n28-n7</w:t>
            </w:r>
            <w:r w:rsidRPr="00C96590">
              <w:rPr>
                <w:rFonts w:ascii="Arial" w:eastAsia="DengXian"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A9663AC" w14:textId="77777777" w:rsidR="00F65ACA" w:rsidRPr="00C96590" w:rsidRDefault="00F65ACA" w:rsidP="00E77E1D">
            <w:pPr>
              <w:keepNext/>
              <w:keepLines/>
              <w:spacing w:after="0"/>
              <w:jc w:val="center"/>
              <w:rPr>
                <w:rFonts w:ascii="Arial" w:hAnsi="Arial"/>
                <w:sz w:val="18"/>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7AAC8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B39983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35855D7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F90B19B"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DC_41_n28-n7</w:t>
            </w:r>
            <w:r w:rsidRPr="00C96590">
              <w:rPr>
                <w:rFonts w:ascii="Arial" w:eastAsia="DengXian" w:hAnsi="Arial"/>
                <w:sz w:val="18"/>
                <w:szCs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FA53E3" w14:textId="77777777" w:rsidR="00F65ACA" w:rsidRPr="00C96590" w:rsidRDefault="00F65ACA" w:rsidP="00E77E1D">
            <w:pPr>
              <w:keepNext/>
              <w:keepLines/>
              <w:spacing w:after="0"/>
              <w:jc w:val="center"/>
              <w:rPr>
                <w:rFonts w:ascii="Arial" w:hAnsi="Arial"/>
                <w:sz w:val="18"/>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70F75D"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ACEAB1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11750B1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5F006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DC_41_n41-n77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9F8ABE"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9A899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19E5022"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0.5</w:t>
            </w:r>
          </w:p>
        </w:tc>
      </w:tr>
      <w:tr w:rsidR="00F65ACA" w:rsidRPr="00C96590" w14:paraId="0A22123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37F41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DC_41_n41-n78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79BAB56"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08D6B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020EC9E"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0.5</w:t>
            </w:r>
          </w:p>
        </w:tc>
      </w:tr>
      <w:tr w:rsidR="00F65ACA" w:rsidRPr="00C96590" w14:paraId="232448D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22616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DC_(n)41-n78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FFEAA7"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D9DA5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59A14F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23093F7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0C120A"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w:t>
            </w:r>
            <w:r w:rsidRPr="00C96590">
              <w:rPr>
                <w:rFonts w:ascii="Arial" w:hAnsi="Arial"/>
                <w:sz w:val="18"/>
                <w:szCs w:val="18"/>
                <w:lang w:eastAsia="zh-CN"/>
              </w:rPr>
              <w:t>41</w:t>
            </w:r>
            <w:r w:rsidRPr="00C96590">
              <w:rPr>
                <w:rFonts w:ascii="Arial" w:hAnsi="Arial"/>
                <w:sz w:val="18"/>
                <w:szCs w:val="18"/>
              </w:rPr>
              <w:t>-42_n7</w:t>
            </w:r>
            <w:r w:rsidRPr="00C96590">
              <w:rPr>
                <w:rFonts w:ascii="Arial"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1CD59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3BA28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D7F61B"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0.5</w:t>
            </w:r>
          </w:p>
        </w:tc>
      </w:tr>
      <w:tr w:rsidR="00F65ACA" w:rsidRPr="00C96590" w14:paraId="6512DAE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D4103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w:t>
            </w:r>
            <w:r w:rsidRPr="00C96590">
              <w:rPr>
                <w:rFonts w:ascii="Arial" w:hAnsi="Arial"/>
                <w:sz w:val="18"/>
                <w:szCs w:val="18"/>
                <w:lang w:eastAsia="zh-CN"/>
              </w:rPr>
              <w:t>41</w:t>
            </w:r>
            <w:r w:rsidRPr="00C96590">
              <w:rPr>
                <w:rFonts w:ascii="Arial" w:hAnsi="Arial"/>
                <w:sz w:val="18"/>
                <w:szCs w:val="18"/>
              </w:rPr>
              <w:t>-42_n7</w:t>
            </w:r>
            <w:r w:rsidRPr="00C96590">
              <w:rPr>
                <w:rFonts w:ascii="Arial" w:hAnsi="Arial"/>
                <w:sz w:val="18"/>
                <w:szCs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7F0E55"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355B27E"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9AD368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0.5</w:t>
            </w:r>
          </w:p>
        </w:tc>
      </w:tr>
      <w:tr w:rsidR="00F65ACA" w:rsidRPr="00C96590" w14:paraId="47FB239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F657ACF"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DC_41-42_n79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3252055"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561B2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5C321C"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r>
      <w:tr w:rsidR="00F65ACA" w:rsidRPr="00C96590" w14:paraId="635CDED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90C29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DC_42_n1-n3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856B21" w14:textId="77777777" w:rsidR="00F65ACA" w:rsidRPr="00C96590" w:rsidRDefault="00F65ACA" w:rsidP="00E77E1D">
            <w:pPr>
              <w:keepNext/>
              <w:keepLines/>
              <w:spacing w:after="0"/>
              <w:jc w:val="center"/>
              <w:rPr>
                <w:rFonts w:ascii="Arial" w:hAnsi="Arial"/>
                <w:sz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6B8FC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77A760"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0.</w:t>
            </w:r>
            <w:r>
              <w:rPr>
                <w:rFonts w:ascii="Arial" w:hAnsi="Arial"/>
                <w:sz w:val="18"/>
              </w:rPr>
              <w:t>2</w:t>
            </w:r>
          </w:p>
        </w:tc>
      </w:tr>
      <w:tr w:rsidR="00F65ACA" w:rsidRPr="00C96590" w14:paraId="190E705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CDEF869"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DC_42_n1-n77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ECC776"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ACC252"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A7B66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0.5</w:t>
            </w:r>
          </w:p>
        </w:tc>
      </w:tr>
      <w:tr w:rsidR="00F65ACA" w:rsidRPr="00C96590" w14:paraId="6CBDB01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9F91718"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DC_42_n1-n78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3F7CAD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2E3D48" w14:textId="77777777" w:rsidR="00F65ACA" w:rsidRPr="00C96590" w:rsidRDefault="00F65ACA" w:rsidP="00E77E1D">
            <w:pPr>
              <w:keepNext/>
              <w:keepLines/>
              <w:spacing w:after="0"/>
              <w:jc w:val="center"/>
              <w:rPr>
                <w:rFonts w:ascii="Arial" w:hAnsi="Arial" w:cs="Arial"/>
                <w:sz w:val="18"/>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CF1A116"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0.5</w:t>
            </w:r>
          </w:p>
        </w:tc>
      </w:tr>
      <w:tr w:rsidR="00F65ACA" w:rsidRPr="00C96590" w14:paraId="2046B2D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4196029"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DC_42_n1-n79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8ADDD6"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6D258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44543CB"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rsidRPr="00C96590" w14:paraId="1C50BE9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347B1C1"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DC_42_n3-n28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07B162E"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0E86C1" w14:textId="77777777" w:rsidR="00F65ACA" w:rsidRPr="00C96590" w:rsidRDefault="00F65ACA" w:rsidP="00E77E1D">
            <w:pPr>
              <w:keepNext/>
              <w:keepLines/>
              <w:spacing w:after="0"/>
              <w:jc w:val="center"/>
              <w:rPr>
                <w:rFonts w:ascii="Arial" w:hAnsi="Arial"/>
                <w:sz w:val="18"/>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1545BC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0.5</w:t>
            </w:r>
          </w:p>
        </w:tc>
      </w:tr>
      <w:tr w:rsidR="00F65ACA" w:rsidRPr="00C96590" w14:paraId="71715E7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0AC5CEA"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DC_42_n3-n77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757797"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79BBFC" w14:textId="77777777" w:rsidR="00F65ACA" w:rsidRPr="00C96590" w:rsidRDefault="00F65ACA" w:rsidP="00E77E1D">
            <w:pPr>
              <w:keepNext/>
              <w:keepLines/>
              <w:spacing w:after="0"/>
              <w:jc w:val="center"/>
              <w:rPr>
                <w:rFonts w:ascii="Arial" w:hAnsi="Arial"/>
                <w:sz w:val="18"/>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2DB47A"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0.5</w:t>
            </w:r>
          </w:p>
        </w:tc>
      </w:tr>
      <w:tr w:rsidR="00F65ACA" w:rsidRPr="00C96590" w14:paraId="7722C08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541291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DC_42_n28-n77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D2EE03"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01D6E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39F739A"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5</w:t>
            </w:r>
          </w:p>
        </w:tc>
      </w:tr>
      <w:tr w:rsidR="00F65ACA" w:rsidRPr="00C96590" w14:paraId="78E8075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B41A064"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rPr>
              <w:t>DC_46-48_n5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B2D499" w14:textId="77777777" w:rsidR="00F65ACA" w:rsidRPr="00C96590" w:rsidRDefault="00F65ACA" w:rsidP="00E77E1D">
            <w:pPr>
              <w:keepNext/>
              <w:keepLines/>
              <w:spacing w:after="0"/>
              <w:jc w:val="center"/>
              <w:rPr>
                <w:rFonts w:ascii="Arial" w:hAnsi="Arial"/>
                <w:sz w:val="18"/>
                <w:lang w:eastAsia="ko-KR"/>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92DB3B"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EF144C5"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szCs w:val="18"/>
                <w:lang w:eastAsia="ja-JP"/>
              </w:rPr>
              <w:t>-</w:t>
            </w:r>
          </w:p>
        </w:tc>
      </w:tr>
      <w:tr w:rsidR="00F65ACA" w:rsidRPr="00C96590" w14:paraId="3C68F27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86E8345"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rPr>
              <w:t>DC_46-48_n66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AEF935" w14:textId="77777777" w:rsidR="00F65ACA" w:rsidRPr="00C96590" w:rsidRDefault="00F65ACA" w:rsidP="00E77E1D">
            <w:pPr>
              <w:keepNext/>
              <w:keepLines/>
              <w:spacing w:after="0"/>
              <w:jc w:val="center"/>
              <w:rPr>
                <w:rFonts w:ascii="Arial" w:hAnsi="Arial"/>
                <w:sz w:val="18"/>
                <w:lang w:eastAsia="ko-KR"/>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9B4BEE"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9BCD5F5"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szCs w:val="18"/>
                <w:lang w:eastAsia="ja-JP"/>
              </w:rPr>
              <w:t>0.</w:t>
            </w:r>
            <w:r>
              <w:rPr>
                <w:rFonts w:ascii="Arial" w:hAnsi="Arial" w:cs="Arial"/>
                <w:sz w:val="18"/>
                <w:szCs w:val="18"/>
                <w:lang w:eastAsia="ja-JP"/>
              </w:rPr>
              <w:t>3</w:t>
            </w:r>
          </w:p>
        </w:tc>
      </w:tr>
      <w:tr w:rsidR="00F65ACA" w:rsidRPr="00C96590" w14:paraId="5820913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129BC1C"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DC_48_n25-n48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9223697" w14:textId="77777777" w:rsidR="00F65ACA" w:rsidRPr="00C96590" w:rsidRDefault="00F65ACA" w:rsidP="00E77E1D">
            <w:pPr>
              <w:keepNext/>
              <w:keepLines/>
              <w:spacing w:after="0"/>
              <w:jc w:val="center"/>
              <w:rPr>
                <w:rFonts w:ascii="Arial" w:hAnsi="Arial"/>
                <w:sz w:val="18"/>
              </w:rPr>
            </w:pPr>
            <w:r>
              <w:rPr>
                <w:rFonts w:ascii="Arial" w:hAnsi="Arial"/>
                <w:sz w:val="18"/>
                <w:lang w:eastAsia="ko-KR"/>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95367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5662FE"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0.4</w:t>
            </w:r>
          </w:p>
        </w:tc>
      </w:tr>
      <w:tr w:rsidR="00F65ACA" w:rsidRPr="00C96590" w14:paraId="7B194CA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702792"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DC_48_n48-n66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DAB1383" w14:textId="77777777" w:rsidR="00F65ACA" w:rsidRPr="00C96590" w:rsidRDefault="00F65ACA" w:rsidP="00E77E1D">
            <w:pPr>
              <w:keepNext/>
              <w:keepLines/>
              <w:spacing w:after="0"/>
              <w:jc w:val="center"/>
              <w:rPr>
                <w:rFonts w:ascii="Arial" w:hAnsi="Arial"/>
                <w:sz w:val="18"/>
              </w:rPr>
            </w:pPr>
            <w:r>
              <w:rPr>
                <w:rFonts w:ascii="Arial" w:hAnsi="Arial"/>
                <w:sz w:val="18"/>
                <w:lang w:eastAsia="ko-KR"/>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184BA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A1B0EF2"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0.</w:t>
            </w:r>
            <w:r>
              <w:rPr>
                <w:rFonts w:ascii="Arial" w:hAnsi="Arial"/>
                <w:sz w:val="18"/>
                <w:lang w:eastAsia="ja-JP"/>
              </w:rPr>
              <w:t>3</w:t>
            </w:r>
          </w:p>
        </w:tc>
      </w:tr>
      <w:tr w:rsidR="00F65ACA" w:rsidRPr="00C96590" w14:paraId="727246E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49D99E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DC_46-66_n41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D26E00D"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6E537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E843F0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0.5</w:t>
            </w:r>
            <w:r w:rsidRPr="00CC1E91">
              <w:rPr>
                <w:rFonts w:ascii="Arial" w:hAnsi="Arial"/>
                <w:sz w:val="18"/>
                <w:vertAlign w:val="superscript"/>
                <w:lang w:eastAsia="ja-JP"/>
              </w:rPr>
              <w:t>1</w:t>
            </w:r>
            <w:r>
              <w:rPr>
                <w:rFonts w:ascii="Arial" w:hAnsi="Arial"/>
                <w:sz w:val="18"/>
                <w:lang w:eastAsia="ja-JP"/>
              </w:rPr>
              <w:t xml:space="preserve"> / 1</w:t>
            </w:r>
            <w:r w:rsidRPr="00CC1E91">
              <w:rPr>
                <w:rFonts w:ascii="Arial" w:hAnsi="Arial"/>
                <w:sz w:val="18"/>
                <w:vertAlign w:val="superscript"/>
                <w:lang w:eastAsia="ja-JP"/>
              </w:rPr>
              <w:t>2</w:t>
            </w:r>
          </w:p>
        </w:tc>
      </w:tr>
      <w:tr w:rsidR="00F65ACA" w:rsidRPr="00C96590" w14:paraId="03F7A8D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518076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DC_48-66</w:t>
            </w:r>
            <w:r w:rsidRPr="00C96590">
              <w:rPr>
                <w:rFonts w:ascii="Arial" w:hAnsi="Arial" w:cs="Arial"/>
                <w:sz w:val="18"/>
                <w:lang w:eastAsia="ja-JP"/>
              </w:rPr>
              <w:t>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5E1E140"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8B295E"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BEE22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w:t>
            </w:r>
            <w:r>
              <w:rPr>
                <w:rFonts w:ascii="Arial" w:hAnsi="Arial" w:cs="Arial"/>
                <w:sz w:val="18"/>
              </w:rPr>
              <w:t>3</w:t>
            </w:r>
          </w:p>
        </w:tc>
      </w:tr>
      <w:tr w:rsidR="00F65ACA" w:rsidRPr="00C96590" w14:paraId="6338804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F145D4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DC_48-66_n5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B4B303A"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860D3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B4EEC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r>
      <w:tr w:rsidR="00F65ACA" w:rsidRPr="00C96590" w14:paraId="2499009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9E5B5F"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DC_48-66_n12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23FFBD"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16C04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6DBAD6D"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rsidRPr="00C96590" w14:paraId="1B6993A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B7AFF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DC_48-66_n25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DE56E4B"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C5007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B0EC6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2</w:t>
            </w:r>
          </w:p>
        </w:tc>
      </w:tr>
      <w:tr w:rsidR="00F65ACA" w:rsidRPr="00C96590" w14:paraId="31A714F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52CAB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DC_48-66_n48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375573"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D5F27F"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2C4C42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lang w:eastAsia="zh-CN"/>
              </w:rPr>
              <w:t>0.</w:t>
            </w:r>
            <w:r>
              <w:rPr>
                <w:rFonts w:ascii="Arial" w:hAnsi="Arial" w:cs="Arial"/>
                <w:sz w:val="18"/>
                <w:lang w:eastAsia="zh-CN"/>
              </w:rPr>
              <w:t>5</w:t>
            </w:r>
          </w:p>
        </w:tc>
      </w:tr>
      <w:tr w:rsidR="00F65ACA" w:rsidRPr="00C96590" w14:paraId="673A039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1DB4188"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DC_48-66</w:t>
            </w:r>
            <w:r w:rsidRPr="00C96590">
              <w:rPr>
                <w:rFonts w:ascii="Arial" w:hAnsi="Arial" w:cs="Arial"/>
                <w:sz w:val="18"/>
                <w:lang w:eastAsia="ja-JP"/>
              </w:rPr>
              <w:t>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36DF266"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F8ED6D" w14:textId="77777777" w:rsidR="00F65ACA" w:rsidRPr="00C96590" w:rsidRDefault="00F65ACA" w:rsidP="00E77E1D">
            <w:pPr>
              <w:keepNext/>
              <w:keepLines/>
              <w:spacing w:after="0"/>
              <w:jc w:val="center"/>
              <w:rPr>
                <w:rFonts w:ascii="Arial" w:hAnsi="Arial" w:cs="Arial"/>
                <w:sz w:val="18"/>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7B9352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2</w:t>
            </w:r>
          </w:p>
        </w:tc>
      </w:tr>
      <w:tr w:rsidR="00F65ACA" w:rsidRPr="00C96590" w14:paraId="4A21337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7A8CEE9"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DC_48-66_n71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216A1AD"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454C4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8D19BD"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rsidRPr="00C96590" w14:paraId="69198CC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6C1155A"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rPr>
              <w:t>DC_48-66</w:t>
            </w:r>
            <w:r w:rsidRPr="00C96590">
              <w:rPr>
                <w:rFonts w:ascii="Arial" w:hAnsi="Arial" w:cs="Arial"/>
                <w:sz w:val="18"/>
                <w:lang w:eastAsia="ja-JP"/>
              </w:rPr>
              <w:t>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5D20D1" w14:textId="77777777" w:rsidR="00F65ACA" w:rsidRPr="00C96590" w:rsidRDefault="00F65ACA" w:rsidP="00E77E1D">
            <w:pPr>
              <w:keepNext/>
              <w:keepLines/>
              <w:spacing w:after="0"/>
              <w:jc w:val="center"/>
              <w:rPr>
                <w:rFonts w:ascii="Arial" w:hAnsi="Arial"/>
                <w:sz w:val="18"/>
                <w:lang w:val="sv-SE"/>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C0ED55" w14:textId="77777777" w:rsidR="00F65ACA" w:rsidRPr="00C96590" w:rsidRDefault="00F65ACA" w:rsidP="00E77E1D">
            <w:pPr>
              <w:keepNext/>
              <w:keepLines/>
              <w:spacing w:after="0"/>
              <w:jc w:val="center"/>
              <w:rPr>
                <w:rFonts w:ascii="Arial" w:hAnsi="Arial" w:cs="Arial"/>
                <w:sz w:val="18"/>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5DB5F0"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lang w:eastAsia="zh-CN"/>
              </w:rPr>
              <w:t>0.</w:t>
            </w:r>
            <w:r>
              <w:rPr>
                <w:rFonts w:ascii="Arial" w:hAnsi="Arial" w:cs="Arial"/>
                <w:sz w:val="18"/>
                <w:lang w:eastAsia="zh-CN"/>
              </w:rPr>
              <w:t>5</w:t>
            </w:r>
          </w:p>
        </w:tc>
      </w:tr>
      <w:tr w:rsidR="00F65ACA" w:rsidRPr="00C96590" w14:paraId="2D10FE0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43AB145"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DC_66_n2-n38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AAF6B06" w14:textId="77777777" w:rsidR="00F65ACA" w:rsidRPr="00C96590" w:rsidRDefault="00F65ACA" w:rsidP="00E77E1D">
            <w:pPr>
              <w:keepNext/>
              <w:keepLines/>
              <w:spacing w:after="0"/>
              <w:jc w:val="center"/>
              <w:rPr>
                <w:rFonts w:ascii="Arial" w:hAnsi="Arial"/>
                <w:sz w:val="18"/>
                <w:lang w:val="sv-SE"/>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A99F8C"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5A7395"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lang w:eastAsia="zh-CN"/>
              </w:rPr>
              <w:t>0.</w:t>
            </w:r>
            <w:r>
              <w:rPr>
                <w:rFonts w:ascii="Arial" w:hAnsi="Arial" w:cs="Arial"/>
                <w:sz w:val="18"/>
                <w:lang w:eastAsia="zh-CN"/>
              </w:rPr>
              <w:t>5</w:t>
            </w:r>
          </w:p>
        </w:tc>
      </w:tr>
      <w:tr w:rsidR="00F65ACA" w:rsidRPr="00217EE3" w14:paraId="176A31E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FEE701D" w14:textId="77777777" w:rsidR="00F65ACA" w:rsidRPr="00C9659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DC_66_n2-n41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950085C" w14:textId="77777777" w:rsidR="00F65ACA" w:rsidRPr="00AD7E5E" w:rsidRDefault="00F65ACA" w:rsidP="00E77E1D">
            <w:pPr>
              <w:keepNext/>
              <w:keepLines/>
              <w:spacing w:after="0"/>
              <w:jc w:val="center"/>
              <w:rPr>
                <w:rFonts w:ascii="Arial" w:hAnsi="Arial" w:cs="Arial"/>
                <w:sz w:val="18"/>
                <w:szCs w:val="18"/>
              </w:rPr>
            </w:pPr>
            <w:r w:rsidRPr="00C36054">
              <w:rPr>
                <w:rFonts w:ascii="Arial" w:hAnsi="Arial" w:cs="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5DAD22"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C7A0A2"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r w:rsidRPr="00C36054">
              <w:rPr>
                <w:rFonts w:ascii="Arial" w:hAnsi="Arial" w:cs="Arial"/>
                <w:sz w:val="18"/>
                <w:szCs w:val="18"/>
                <w:vertAlign w:val="superscript"/>
              </w:rPr>
              <w:t>1</w:t>
            </w:r>
            <w:r w:rsidRPr="00C36054">
              <w:rPr>
                <w:rFonts w:ascii="Arial" w:hAnsi="Arial" w:cs="Arial"/>
                <w:sz w:val="18"/>
                <w:szCs w:val="18"/>
              </w:rPr>
              <w:t xml:space="preserve"> / 1</w:t>
            </w:r>
            <w:r w:rsidRPr="00C36054">
              <w:rPr>
                <w:rFonts w:ascii="Arial" w:hAnsi="Arial" w:cs="Arial"/>
                <w:sz w:val="18"/>
                <w:szCs w:val="18"/>
                <w:vertAlign w:val="superscript"/>
              </w:rPr>
              <w:t>2</w:t>
            </w:r>
          </w:p>
        </w:tc>
      </w:tr>
      <w:tr w:rsidR="00F65ACA" w:rsidRPr="00C96590" w14:paraId="44D8584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00A5173"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DC_66_n2-n66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E38864" w14:textId="77777777" w:rsidR="00F65ACA" w:rsidRPr="00C96590" w:rsidRDefault="00F65ACA" w:rsidP="00E77E1D">
            <w:pPr>
              <w:keepNext/>
              <w:keepLines/>
              <w:spacing w:after="0"/>
              <w:jc w:val="center"/>
              <w:rPr>
                <w:rFonts w:ascii="Arial" w:hAnsi="Arial"/>
                <w:sz w:val="18"/>
              </w:rPr>
            </w:pPr>
            <w:r>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F40F1C"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AF49A82" w14:textId="77777777" w:rsidR="00F65ACA" w:rsidRPr="00C96590" w:rsidRDefault="00F65ACA" w:rsidP="00E77E1D">
            <w:pPr>
              <w:keepNext/>
              <w:keepLines/>
              <w:spacing w:after="0"/>
              <w:jc w:val="center"/>
              <w:rPr>
                <w:rFonts w:ascii="Arial" w:hAnsi="Arial" w:cs="Arial"/>
                <w:sz w:val="18"/>
                <w:lang w:eastAsia="zh-CN"/>
              </w:rPr>
            </w:pPr>
            <w:r w:rsidRPr="00C96590">
              <w:rPr>
                <w:rFonts w:ascii="Arial" w:eastAsia="MS Mincho" w:hAnsi="Arial"/>
                <w:sz w:val="18"/>
                <w:szCs w:val="18"/>
                <w:lang w:eastAsia="ja-JP"/>
              </w:rPr>
              <w:t>0</w:t>
            </w:r>
            <w:r w:rsidRPr="00C96590">
              <w:rPr>
                <w:rFonts w:ascii="Arial" w:eastAsia="MS Mincho" w:hAnsi="Arial"/>
                <w:sz w:val="18"/>
                <w:szCs w:val="18"/>
                <w:lang w:val="sv-SE" w:eastAsia="ja-JP"/>
              </w:rPr>
              <w:t>.3</w:t>
            </w:r>
          </w:p>
        </w:tc>
      </w:tr>
      <w:tr w:rsidR="00F65ACA" w:rsidRPr="00C96590" w14:paraId="1ED80F7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AC04B2E"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DC_66_n2-n71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10E8F1" w14:textId="77777777" w:rsidR="00F65ACA" w:rsidRPr="00C96590" w:rsidRDefault="00F65ACA" w:rsidP="00E77E1D">
            <w:pPr>
              <w:keepNext/>
              <w:keepLines/>
              <w:spacing w:after="0"/>
              <w:jc w:val="center"/>
              <w:rPr>
                <w:rFonts w:ascii="Arial" w:hAnsi="Arial"/>
                <w:sz w:val="18"/>
                <w:lang w:val="sv-SE"/>
              </w:rPr>
            </w:pPr>
            <w:r>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C55F75" w14:textId="77777777" w:rsidR="00F65ACA" w:rsidRPr="00C96590" w:rsidRDefault="00F65ACA" w:rsidP="00E77E1D">
            <w:pPr>
              <w:keepNext/>
              <w:keepLines/>
              <w:spacing w:after="0"/>
              <w:jc w:val="center"/>
              <w:rPr>
                <w:rFonts w:ascii="Arial" w:hAnsi="Arial" w:cs="Arial"/>
                <w:sz w:val="18"/>
                <w:lang w:eastAsia="zh-CN"/>
              </w:rPr>
            </w:pPr>
            <w:r>
              <w:rPr>
                <w:rFonts w:ascii="Arial" w:hAnsi="Arial" w:hint="eastAsia"/>
                <w:sz w:val="18"/>
                <w:szCs w:val="18"/>
                <w:lang w:eastAsia="zh-CN"/>
              </w:rPr>
              <w:t>0</w:t>
            </w:r>
            <w:r>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3EBF9B9" w14:textId="77777777" w:rsidR="00F65ACA" w:rsidRPr="00C96590" w:rsidRDefault="00F65ACA" w:rsidP="00E77E1D">
            <w:pPr>
              <w:keepNext/>
              <w:keepLines/>
              <w:spacing w:after="0"/>
              <w:jc w:val="center"/>
              <w:rPr>
                <w:rFonts w:ascii="Arial" w:hAnsi="Arial" w:cs="Arial"/>
                <w:sz w:val="18"/>
                <w:lang w:eastAsia="zh-CN"/>
              </w:rPr>
            </w:pPr>
            <w:r>
              <w:rPr>
                <w:rFonts w:ascii="Arial" w:eastAsia="MS Mincho" w:hAnsi="Arial"/>
                <w:sz w:val="18"/>
                <w:szCs w:val="18"/>
                <w:lang w:eastAsia="ja-JP"/>
              </w:rPr>
              <w:t>-</w:t>
            </w:r>
          </w:p>
        </w:tc>
      </w:tr>
      <w:tr w:rsidR="00F65ACA" w:rsidRPr="00C96590" w14:paraId="14FAF7B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1D6193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DC_66_n2-n77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92AD78"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15C7E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1A2FE19"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5</w:t>
            </w:r>
          </w:p>
        </w:tc>
      </w:tr>
      <w:tr w:rsidR="00F65ACA" w:rsidRPr="00C96590" w14:paraId="7BC0AA0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AFE4ABF" w14:textId="77777777" w:rsidR="00F65ACA" w:rsidRPr="00C96590" w:rsidRDefault="00F65ACA" w:rsidP="00E77E1D">
            <w:pPr>
              <w:pStyle w:val="TAC"/>
            </w:pPr>
            <w:r>
              <w:t>DC_</w:t>
            </w:r>
            <w:r>
              <w:rPr>
                <w:lang w:val="sv-SE"/>
              </w:rPr>
              <w:t>66</w:t>
            </w:r>
            <w:r>
              <w:t>_n</w:t>
            </w:r>
            <w:r>
              <w:rPr>
                <w:lang w:val="sv-SE"/>
              </w:rPr>
              <w:t>2</w:t>
            </w:r>
            <w:r>
              <w:t>-n</w:t>
            </w:r>
            <w:r>
              <w:rPr>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88679BA" w14:textId="77777777" w:rsidR="00F65ACA" w:rsidRPr="00C96590" w:rsidRDefault="00F65ACA" w:rsidP="00E77E1D">
            <w:pPr>
              <w:keepNext/>
              <w:keepLines/>
              <w:spacing w:after="0"/>
              <w:jc w:val="center"/>
              <w:rPr>
                <w:rFonts w:ascii="Arial" w:hAnsi="Arial"/>
                <w:sz w:val="18"/>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F87D42" w14:textId="77777777" w:rsidR="00F65ACA" w:rsidRPr="00E062F1" w:rsidRDefault="00F65ACA" w:rsidP="00E77E1D">
            <w:pPr>
              <w:keepNext/>
              <w:keepLines/>
              <w:spacing w:after="0"/>
              <w:jc w:val="center"/>
              <w:rPr>
                <w:rFonts w:cs="Arial"/>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EA18A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Pr>
                <w:rFonts w:ascii="Arial" w:hAnsi="Arial"/>
                <w:sz w:val="18"/>
                <w:lang w:eastAsia="zh-CN"/>
              </w:rPr>
              <w:t>5</w:t>
            </w:r>
          </w:p>
        </w:tc>
      </w:tr>
      <w:tr w:rsidR="00F65ACA" w:rsidRPr="00C96590" w14:paraId="367DC57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94826A3" w14:textId="77777777" w:rsidR="00F65ACA" w:rsidRDefault="00F65ACA" w:rsidP="00E77E1D">
            <w:pPr>
              <w:pStyle w:val="TAC"/>
            </w:pPr>
            <w:r w:rsidRPr="00976BF6">
              <w:rPr>
                <w:lang w:eastAsia="zh-CN"/>
              </w:rPr>
              <w:t>DC_67-(n)3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FFF0F5C" w14:textId="77777777" w:rsidR="00F65ACA" w:rsidRDefault="00F65ACA" w:rsidP="00E77E1D">
            <w:pPr>
              <w:keepNext/>
              <w:keepLines/>
              <w:spacing w:after="0"/>
              <w:jc w:val="center"/>
              <w:rPr>
                <w:rFonts w:ascii="Arial" w:hAnsi="Arial"/>
                <w:sz w:val="18"/>
              </w:rPr>
            </w:pPr>
            <w:r w:rsidRPr="00BC2445">
              <w:rPr>
                <w:rFonts w:ascii="Arial" w:hAnsi="Arial" w:cs="Arial"/>
                <w:sz w:val="18"/>
                <w:szCs w:val="18"/>
                <w:lang w:val="en-US"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FD1597" w14:textId="77777777" w:rsidR="00F65ACA" w:rsidRDefault="00F65ACA" w:rsidP="00E77E1D">
            <w:pPr>
              <w:keepNext/>
              <w:keepLines/>
              <w:spacing w:after="0"/>
              <w:jc w:val="center"/>
              <w:rPr>
                <w:rFonts w:ascii="Arial" w:hAnsi="Arial"/>
                <w:sz w:val="18"/>
                <w:lang w:eastAsia="zh-CN"/>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31FB2D" w14:textId="77777777" w:rsidR="00F65ACA" w:rsidRPr="00C96590" w:rsidRDefault="00F65ACA" w:rsidP="00E77E1D">
            <w:pPr>
              <w:keepNext/>
              <w:keepLines/>
              <w:spacing w:after="0"/>
              <w:jc w:val="center"/>
              <w:rPr>
                <w:rFonts w:ascii="Arial" w:hAnsi="Arial"/>
                <w:sz w:val="18"/>
                <w:lang w:eastAsia="zh-CN"/>
              </w:rPr>
            </w:pPr>
            <w:r w:rsidRPr="00BC2445">
              <w:rPr>
                <w:rFonts w:ascii="Arial" w:hAnsi="Arial" w:cs="Arial"/>
                <w:sz w:val="18"/>
                <w:szCs w:val="18"/>
                <w:lang w:val="en-US" w:eastAsia="ja-JP"/>
              </w:rPr>
              <w:t>0.3</w:t>
            </w:r>
          </w:p>
        </w:tc>
      </w:tr>
      <w:tr w:rsidR="00F65ACA" w:rsidRPr="00C96590" w14:paraId="3F84999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20D311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DC_66_n5-n48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F20DE14"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F46AE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B4E36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5</w:t>
            </w:r>
          </w:p>
        </w:tc>
      </w:tr>
      <w:tr w:rsidR="00F65ACA" w:rsidRPr="00C96590" w14:paraId="292F8E6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053861"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DC_66_n5-n77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C50CB1D"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8CE44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21DB82D"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5</w:t>
            </w:r>
          </w:p>
        </w:tc>
      </w:tr>
      <w:tr w:rsidR="00F65ACA" w:rsidRPr="00C96590" w14:paraId="3E48449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761EF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DC_66_n7-n78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E8FC47F" w14:textId="77777777" w:rsidR="00F65ACA" w:rsidRPr="00C96590" w:rsidRDefault="00F65ACA" w:rsidP="00E77E1D">
            <w:pPr>
              <w:keepNext/>
              <w:keepLines/>
              <w:spacing w:after="0"/>
              <w:jc w:val="center"/>
              <w:rPr>
                <w:rFonts w:ascii="Arial" w:hAnsi="Arial"/>
                <w:sz w:val="18"/>
                <w:lang w:eastAsia="zh-CN"/>
              </w:rPr>
            </w:pPr>
            <w:r>
              <w:rPr>
                <w:rFonts w:ascii="Arial"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722E41"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3653FAA"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szCs w:val="18"/>
              </w:rPr>
              <w:t>0.</w:t>
            </w:r>
            <w:r>
              <w:rPr>
                <w:rFonts w:ascii="Arial" w:hAnsi="Arial"/>
                <w:sz w:val="18"/>
                <w:szCs w:val="18"/>
              </w:rPr>
              <w:t>5</w:t>
            </w:r>
          </w:p>
        </w:tc>
      </w:tr>
      <w:tr w:rsidR="00F65ACA" w:rsidRPr="00C96590" w14:paraId="65FFBC2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57CE511" w14:textId="77777777" w:rsidR="00F65ACA" w:rsidRPr="00C96590" w:rsidRDefault="00F65ACA" w:rsidP="00E77E1D">
            <w:pPr>
              <w:keepNext/>
              <w:keepLines/>
              <w:spacing w:after="0"/>
              <w:jc w:val="center"/>
              <w:rPr>
                <w:rFonts w:ascii="Arial" w:hAnsi="Arial"/>
                <w:sz w:val="18"/>
                <w:szCs w:val="18"/>
              </w:rPr>
            </w:pPr>
            <w:r w:rsidRPr="00470EA5">
              <w:rPr>
                <w:rFonts w:ascii="Arial" w:eastAsiaTheme="minorEastAsia" w:hAnsi="Arial"/>
                <w:sz w:val="18"/>
                <w:szCs w:val="18"/>
              </w:rPr>
              <w:t>DC_66_n12-n77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36CB98E" w14:textId="77777777" w:rsidR="00F65ACA" w:rsidRDefault="00F65ACA" w:rsidP="00E77E1D">
            <w:pPr>
              <w:keepNext/>
              <w:keepLines/>
              <w:spacing w:after="0"/>
              <w:jc w:val="center"/>
              <w:rPr>
                <w:rFonts w:ascii="Arial" w:hAnsi="Arial"/>
                <w:sz w:val="18"/>
                <w:szCs w:val="18"/>
              </w:rPr>
            </w:pPr>
            <w:r w:rsidRPr="00470EA5">
              <w:rPr>
                <w:rFonts w:ascii="Arial" w:hAnsi="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176A82" w14:textId="77777777" w:rsidR="00F65ACA" w:rsidRDefault="00F65ACA" w:rsidP="00E77E1D">
            <w:pPr>
              <w:keepNext/>
              <w:keepLines/>
              <w:spacing w:after="0"/>
              <w:jc w:val="center"/>
              <w:rPr>
                <w:rFonts w:ascii="Arial" w:hAnsi="Arial"/>
                <w:sz w:val="18"/>
                <w:szCs w:val="18"/>
              </w:rPr>
            </w:pPr>
            <w:r w:rsidRPr="00470EA5">
              <w:rPr>
                <w:rFonts w:ascii="Arial" w:hAnsi="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5DC29C" w14:textId="77777777" w:rsidR="00F65ACA" w:rsidRPr="00C96590" w:rsidRDefault="00F65ACA" w:rsidP="00E77E1D">
            <w:pPr>
              <w:keepNext/>
              <w:keepLines/>
              <w:spacing w:after="0"/>
              <w:jc w:val="center"/>
              <w:rPr>
                <w:rFonts w:ascii="Arial" w:hAnsi="Arial"/>
                <w:sz w:val="18"/>
                <w:szCs w:val="18"/>
              </w:rPr>
            </w:pPr>
            <w:r w:rsidRPr="00470EA5">
              <w:rPr>
                <w:rFonts w:ascii="Arial" w:hAnsi="Arial"/>
                <w:sz w:val="18"/>
                <w:szCs w:val="18"/>
              </w:rPr>
              <w:t>0.5</w:t>
            </w:r>
          </w:p>
        </w:tc>
      </w:tr>
      <w:tr w:rsidR="00F65ACA" w:rsidRPr="00470EA5" w14:paraId="606EEEB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EE20A13" w14:textId="77777777" w:rsidR="00F65ACA" w:rsidRPr="00470EA5" w:rsidRDefault="00F65ACA" w:rsidP="00E77E1D">
            <w:pPr>
              <w:keepNext/>
              <w:keepLines/>
              <w:spacing w:after="0"/>
              <w:jc w:val="center"/>
              <w:rPr>
                <w:rFonts w:ascii="Arial" w:hAnsi="Arial"/>
                <w:sz w:val="18"/>
                <w:szCs w:val="18"/>
              </w:rPr>
            </w:pPr>
            <w:r w:rsidRPr="00C36054">
              <w:rPr>
                <w:rFonts w:ascii="Arial" w:eastAsiaTheme="minorEastAsia" w:hAnsi="Arial"/>
                <w:sz w:val="18"/>
                <w:szCs w:val="18"/>
              </w:rPr>
              <w:t>DC_66_n12-n78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0A92F93" w14:textId="77777777" w:rsidR="00F65ACA" w:rsidRPr="00470EA5" w:rsidRDefault="00F65ACA" w:rsidP="00E77E1D">
            <w:pPr>
              <w:keepNext/>
              <w:keepLines/>
              <w:spacing w:after="0"/>
              <w:jc w:val="center"/>
              <w:rPr>
                <w:rFonts w:ascii="Arial" w:hAnsi="Arial"/>
                <w:sz w:val="18"/>
                <w:szCs w:val="18"/>
              </w:rPr>
            </w:pPr>
            <w:r w:rsidRPr="00C36054">
              <w:rPr>
                <w:rFonts w:ascii="Arial"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930ED7" w14:textId="77777777" w:rsidR="00F65ACA" w:rsidRPr="00470EA5" w:rsidRDefault="00F65ACA" w:rsidP="00E77E1D">
            <w:pPr>
              <w:keepNext/>
              <w:keepLines/>
              <w:spacing w:after="0"/>
              <w:jc w:val="center"/>
              <w:rPr>
                <w:rFonts w:ascii="Arial" w:hAnsi="Arial"/>
                <w:sz w:val="18"/>
                <w:szCs w:val="18"/>
              </w:rPr>
            </w:pPr>
            <w:r w:rsidRPr="00C36054">
              <w:rPr>
                <w:rFonts w:ascii="Arial"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AD324A" w14:textId="77777777" w:rsidR="00F65ACA" w:rsidRPr="00470EA5" w:rsidRDefault="00F65ACA" w:rsidP="00E77E1D">
            <w:pPr>
              <w:keepNext/>
              <w:keepLines/>
              <w:spacing w:after="0"/>
              <w:jc w:val="center"/>
              <w:rPr>
                <w:rFonts w:ascii="Arial" w:hAnsi="Arial"/>
                <w:sz w:val="18"/>
                <w:szCs w:val="18"/>
              </w:rPr>
            </w:pPr>
            <w:r w:rsidRPr="00C36054">
              <w:rPr>
                <w:rFonts w:ascii="Arial" w:hAnsi="Arial"/>
                <w:sz w:val="18"/>
                <w:szCs w:val="18"/>
              </w:rPr>
              <w:t>0.5</w:t>
            </w:r>
          </w:p>
        </w:tc>
      </w:tr>
      <w:tr w:rsidR="00F65ACA" w:rsidRPr="00C96590" w14:paraId="5C1A243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AC9A8CC"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DC_66_n25-n41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55D4F4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B86231"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9BB92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0.5</w:t>
            </w:r>
            <w:r w:rsidRPr="00867196">
              <w:rPr>
                <w:rFonts w:ascii="Arial" w:hAnsi="Arial"/>
                <w:sz w:val="18"/>
                <w:vertAlign w:val="superscript"/>
                <w:lang w:eastAsia="ja-JP"/>
              </w:rPr>
              <w:t>1</w:t>
            </w:r>
            <w:r>
              <w:rPr>
                <w:rFonts w:ascii="Arial" w:hAnsi="Arial"/>
                <w:sz w:val="18"/>
                <w:lang w:eastAsia="ja-JP"/>
              </w:rPr>
              <w:t xml:space="preserve"> / 1</w:t>
            </w:r>
            <w:r w:rsidRPr="00867196">
              <w:rPr>
                <w:rFonts w:ascii="Arial" w:hAnsi="Arial"/>
                <w:sz w:val="18"/>
                <w:vertAlign w:val="superscript"/>
                <w:lang w:eastAsia="ja-JP"/>
              </w:rPr>
              <w:t>2</w:t>
            </w:r>
          </w:p>
        </w:tc>
      </w:tr>
      <w:tr w:rsidR="00F65ACA" w:rsidRPr="00C96590" w14:paraId="08F70EE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EB59A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DC_66_n25-n48</w:t>
            </w:r>
          </w:p>
        </w:tc>
        <w:tc>
          <w:tcPr>
            <w:tcW w:w="2299" w:type="dxa"/>
            <w:gridSpan w:val="2"/>
            <w:tcBorders>
              <w:top w:val="nil"/>
              <w:left w:val="single" w:sz="4" w:space="0" w:color="auto"/>
              <w:bottom w:val="single" w:sz="4" w:space="0" w:color="auto"/>
              <w:right w:val="single" w:sz="4" w:space="0" w:color="auto"/>
            </w:tcBorders>
            <w:vAlign w:val="center"/>
            <w:hideMark/>
          </w:tcPr>
          <w:p w14:paraId="6CDAF3B8"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ko-KR"/>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C4BF8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F43DE3"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4</w:t>
            </w:r>
          </w:p>
        </w:tc>
      </w:tr>
      <w:tr w:rsidR="00F65ACA" w:rsidRPr="00C96590" w14:paraId="68C765C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025FF3"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DC_66_n25-n66</w:t>
            </w:r>
          </w:p>
        </w:tc>
        <w:tc>
          <w:tcPr>
            <w:tcW w:w="2299" w:type="dxa"/>
            <w:gridSpan w:val="2"/>
            <w:tcBorders>
              <w:top w:val="nil"/>
              <w:left w:val="single" w:sz="4" w:space="0" w:color="auto"/>
              <w:bottom w:val="single" w:sz="4" w:space="0" w:color="auto"/>
              <w:right w:val="single" w:sz="4" w:space="0" w:color="auto"/>
            </w:tcBorders>
            <w:vAlign w:val="center"/>
            <w:hideMark/>
          </w:tcPr>
          <w:p w14:paraId="3B27A61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1AF49A"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269FA5"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0</w:t>
            </w:r>
            <w:r w:rsidRPr="00C96590">
              <w:rPr>
                <w:rFonts w:ascii="Arial" w:hAnsi="Arial" w:cs="Arial"/>
                <w:sz w:val="18"/>
                <w:lang w:val="sv-SE"/>
              </w:rPr>
              <w:t>.3</w:t>
            </w:r>
          </w:p>
        </w:tc>
      </w:tr>
      <w:tr w:rsidR="00F65ACA" w:rsidRPr="00C96590" w14:paraId="1576717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497EE77"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DC_66_n25-n71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3A4120A" w14:textId="77777777" w:rsidR="00F65ACA" w:rsidRPr="00C96590" w:rsidRDefault="00F65ACA" w:rsidP="00E77E1D">
            <w:pPr>
              <w:keepNext/>
              <w:keepLines/>
              <w:spacing w:after="0"/>
              <w:jc w:val="center"/>
              <w:rPr>
                <w:rFonts w:ascii="Arial" w:hAnsi="Arial"/>
                <w:sz w:val="18"/>
                <w:lang w:eastAsia="ja-JP"/>
              </w:rPr>
            </w:pPr>
            <w:r>
              <w:rPr>
                <w:rFonts w:ascii="Arial" w:eastAsia="Malgun Gothic" w:hAnsi="Arial"/>
                <w:sz w:val="18"/>
                <w:szCs w:val="18"/>
                <w:lang w:eastAsia="ko-KR"/>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54D610"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9A4E1C8"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szCs w:val="18"/>
                <w:lang w:eastAsia="ja-JP"/>
              </w:rPr>
              <w:t>-</w:t>
            </w:r>
          </w:p>
        </w:tc>
      </w:tr>
      <w:tr w:rsidR="00F65ACA" w:rsidRPr="00C96590" w14:paraId="2CA3443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BEB20A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DC_66_n38-n66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511C70"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0BC9FC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4A336B"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0.5</w:t>
            </w:r>
          </w:p>
        </w:tc>
      </w:tr>
      <w:tr w:rsidR="00F65ACA" w:rsidRPr="00C96590" w14:paraId="5A3FCD4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E7DFD75"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DC_66_n38-n71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2711972" w14:textId="77777777" w:rsidR="00F65ACA" w:rsidRPr="00C96590" w:rsidRDefault="00F65ACA" w:rsidP="00E77E1D">
            <w:pPr>
              <w:keepNext/>
              <w:keepLines/>
              <w:spacing w:after="0"/>
              <w:jc w:val="center"/>
              <w:rPr>
                <w:rFonts w:ascii="Arial" w:hAnsi="Arial"/>
                <w:sz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E9D6C6" w14:textId="77777777" w:rsidR="00F65ACA" w:rsidRPr="00C96590" w:rsidRDefault="00F65ACA" w:rsidP="00E77E1D">
            <w:pPr>
              <w:keepNext/>
              <w:keepLines/>
              <w:spacing w:after="0"/>
              <w:jc w:val="center"/>
              <w:rPr>
                <w:rFonts w:ascii="Arial" w:hAnsi="Arial" w:cs="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0E131CA"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0.5</w:t>
            </w:r>
          </w:p>
        </w:tc>
      </w:tr>
      <w:tr w:rsidR="00F65ACA" w:rsidRPr="00C96590" w14:paraId="0F63807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CB2EDC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DC_66_n38-n78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759513F" w14:textId="77777777" w:rsidR="00F65ACA" w:rsidRPr="00C96590" w:rsidRDefault="00F65ACA" w:rsidP="00E77E1D">
            <w:pPr>
              <w:keepNext/>
              <w:keepLines/>
              <w:spacing w:after="0"/>
              <w:jc w:val="center"/>
              <w:rPr>
                <w:rFonts w:ascii="Arial" w:eastAsia="Malgun Gothic" w:hAnsi="Arial"/>
                <w:sz w:val="18"/>
                <w:szCs w:val="18"/>
                <w:lang w:eastAsia="ko-KR"/>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8EC930" w14:textId="77777777" w:rsidR="00F65ACA" w:rsidRPr="00C96590" w:rsidRDefault="00F65ACA" w:rsidP="00E77E1D">
            <w:pPr>
              <w:keepNext/>
              <w:keepLines/>
              <w:spacing w:after="0"/>
              <w:jc w:val="center"/>
              <w:rPr>
                <w:rFonts w:ascii="Arial" w:hAnsi="Arial"/>
                <w:sz w:val="18"/>
                <w:szCs w:val="18"/>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8C8EE1C"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rPr>
              <w:t>0.5</w:t>
            </w:r>
          </w:p>
        </w:tc>
      </w:tr>
      <w:tr w:rsidR="00F65ACA" w:rsidRPr="00C96590" w14:paraId="609C08B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7432179" w14:textId="77777777" w:rsidR="00F65ACA" w:rsidRPr="00C96590" w:rsidRDefault="00F65ACA" w:rsidP="00E77E1D">
            <w:pPr>
              <w:keepNext/>
              <w:keepLines/>
              <w:spacing w:after="0"/>
              <w:jc w:val="center"/>
              <w:rPr>
                <w:rFonts w:ascii="Arial" w:hAnsi="Arial"/>
                <w:sz w:val="18"/>
              </w:rPr>
            </w:pPr>
            <w:r w:rsidRPr="00C36054">
              <w:rPr>
                <w:rFonts w:ascii="Arial" w:eastAsiaTheme="minorEastAsia" w:hAnsi="Arial"/>
                <w:sz w:val="18"/>
              </w:rPr>
              <w:t>DC_66_n41-n66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5682886" w14:textId="77777777" w:rsidR="00F65ACA" w:rsidRDefault="00F65ACA" w:rsidP="00E77E1D">
            <w:pPr>
              <w:keepNext/>
              <w:keepLines/>
              <w:spacing w:after="0"/>
              <w:jc w:val="center"/>
              <w:rPr>
                <w:rFonts w:ascii="Arial" w:hAnsi="Arial"/>
                <w:sz w:val="18"/>
              </w:rPr>
            </w:pPr>
            <w:r w:rsidRPr="00C36054">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E78966" w14:textId="77777777" w:rsidR="00F65ACA" w:rsidRDefault="00F65ACA" w:rsidP="00E77E1D">
            <w:pPr>
              <w:keepNext/>
              <w:keepLines/>
              <w:spacing w:after="0"/>
              <w:jc w:val="center"/>
              <w:rPr>
                <w:rFonts w:ascii="Arial" w:hAnsi="Arial"/>
                <w:sz w:val="18"/>
              </w:rPr>
            </w:pPr>
            <w:r w:rsidRPr="007B39D2">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8EFD66" w14:textId="77777777" w:rsidR="00F65ACA" w:rsidRPr="00C96590" w:rsidRDefault="00F65ACA" w:rsidP="00E77E1D">
            <w:pPr>
              <w:keepNext/>
              <w:keepLines/>
              <w:spacing w:after="0"/>
              <w:jc w:val="center"/>
              <w:rPr>
                <w:rFonts w:ascii="Arial" w:hAnsi="Arial"/>
                <w:sz w:val="18"/>
              </w:rPr>
            </w:pPr>
            <w:r w:rsidRPr="00C36054">
              <w:rPr>
                <w:rFonts w:ascii="Arial" w:hAnsi="Arial"/>
                <w:sz w:val="18"/>
              </w:rPr>
              <w:t>0.5</w:t>
            </w:r>
          </w:p>
        </w:tc>
      </w:tr>
      <w:tr w:rsidR="00F65ACA" w:rsidRPr="00C96590" w14:paraId="406E29F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08674B"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DC_66_n41-n71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66F9545" w14:textId="77777777" w:rsidR="00F65ACA" w:rsidRPr="00C96590" w:rsidRDefault="00F65ACA" w:rsidP="00E77E1D">
            <w:pPr>
              <w:keepNext/>
              <w:keepLines/>
              <w:spacing w:after="0"/>
              <w:jc w:val="center"/>
              <w:rPr>
                <w:rFonts w:ascii="Arial" w:hAnsi="Arial"/>
                <w:sz w:val="18"/>
                <w:lang w:eastAsia="ja-JP"/>
              </w:rPr>
            </w:pPr>
            <w:r>
              <w:rPr>
                <w:rFonts w:ascii="Arial" w:eastAsia="Malgun Gothic" w:hAnsi="Arial"/>
                <w:sz w:val="18"/>
                <w:szCs w:val="18"/>
                <w:lang w:eastAsia="ko-KR"/>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BE368F"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ja-JP"/>
              </w:rPr>
              <w:t>0.5</w:t>
            </w:r>
            <w:r w:rsidRPr="00867196">
              <w:rPr>
                <w:rFonts w:ascii="Arial" w:hAnsi="Arial"/>
                <w:sz w:val="18"/>
                <w:vertAlign w:val="superscript"/>
                <w:lang w:eastAsia="ja-JP"/>
              </w:rPr>
              <w:t>1</w:t>
            </w:r>
            <w:r>
              <w:rPr>
                <w:rFonts w:ascii="Arial" w:hAnsi="Arial"/>
                <w:sz w:val="18"/>
                <w:lang w:eastAsia="ja-JP"/>
              </w:rPr>
              <w:t xml:space="preserve"> / 1</w:t>
            </w:r>
            <w:r w:rsidRPr="00867196">
              <w:rPr>
                <w:rFonts w:ascii="Arial" w:hAnsi="Arial"/>
                <w:sz w:val="18"/>
                <w:vertAlign w:val="superscript"/>
                <w:lang w:eastAsia="ja-JP"/>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93FD229"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szCs w:val="18"/>
                <w:lang w:eastAsia="zh-CN"/>
              </w:rPr>
              <w:t>0.5</w:t>
            </w:r>
          </w:p>
        </w:tc>
      </w:tr>
      <w:tr w:rsidR="00F65ACA" w:rsidRPr="00C96590" w14:paraId="7079F08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4BBB1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66</w:t>
            </w:r>
            <w:r w:rsidRPr="00C96590">
              <w:rPr>
                <w:rFonts w:ascii="Arial" w:hAnsi="Arial"/>
                <w:sz w:val="18"/>
              </w:rPr>
              <w:t>_n</w:t>
            </w:r>
            <w:r w:rsidRPr="00C96590">
              <w:rPr>
                <w:rFonts w:ascii="Arial" w:hAnsi="Arial"/>
                <w:sz w:val="18"/>
                <w:lang w:eastAsia="zh-CN"/>
              </w:rPr>
              <w:t>66</w:t>
            </w:r>
            <w:r w:rsidRPr="00C96590">
              <w:rPr>
                <w:rFonts w:ascii="Arial" w:hAnsi="Arial"/>
                <w:sz w:val="18"/>
              </w:rPr>
              <w:t>-n77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56736C"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96C3F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AE78F87"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0A89CBD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10C6320" w14:textId="77777777" w:rsidR="00F65ACA" w:rsidRDefault="00F65ACA" w:rsidP="00E77E1D">
            <w:pPr>
              <w:keepNext/>
              <w:keepLines/>
              <w:spacing w:after="0"/>
              <w:jc w:val="center"/>
              <w:rPr>
                <w:rFonts w:ascii="Arial" w:eastAsia="MS Mincho" w:hAnsi="Arial"/>
                <w:sz w:val="18"/>
                <w:szCs w:val="18"/>
              </w:rPr>
            </w:pPr>
            <w:r>
              <w:rPr>
                <w:rFonts w:ascii="Arial" w:eastAsia="MS Mincho" w:hAnsi="Arial"/>
                <w:sz w:val="18"/>
                <w:szCs w:val="18"/>
              </w:rPr>
              <w:t>DC_(n)66-n78</w:t>
            </w:r>
          </w:p>
          <w:p w14:paraId="23438996"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w:t>
            </w:r>
            <w:r w:rsidRPr="00C96590">
              <w:rPr>
                <w:rFonts w:ascii="Arial" w:hAnsi="Arial"/>
                <w:sz w:val="18"/>
                <w:szCs w:val="18"/>
                <w:lang w:eastAsia="zh-CN"/>
              </w:rPr>
              <w:t>66</w:t>
            </w:r>
            <w:r w:rsidRPr="00C96590">
              <w:rPr>
                <w:rFonts w:ascii="Arial" w:eastAsia="MS Mincho" w:hAnsi="Arial"/>
                <w:sz w:val="18"/>
                <w:szCs w:val="18"/>
              </w:rPr>
              <w:t>_n</w:t>
            </w:r>
            <w:r w:rsidRPr="00C96590">
              <w:rPr>
                <w:rFonts w:ascii="Arial" w:hAnsi="Arial"/>
                <w:sz w:val="18"/>
                <w:szCs w:val="18"/>
                <w:lang w:eastAsia="zh-CN"/>
              </w:rPr>
              <w:t>66</w:t>
            </w:r>
            <w:r w:rsidRPr="00C96590">
              <w:rPr>
                <w:rFonts w:ascii="Arial" w:eastAsia="MS Mincho" w:hAnsi="Arial"/>
                <w:sz w:val="18"/>
                <w:szCs w:val="18"/>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01F37D"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E704DC"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B24EE7"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zh-CN"/>
              </w:rPr>
              <w:t>0.5</w:t>
            </w:r>
          </w:p>
        </w:tc>
      </w:tr>
      <w:tr w:rsidR="00F65ACA" w:rsidRPr="00464DAE" w14:paraId="1388DDC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35CA082" w14:textId="77777777" w:rsidR="00F65ACA" w:rsidRPr="00464DAE" w:rsidRDefault="00F65ACA" w:rsidP="00E77E1D">
            <w:pPr>
              <w:keepNext/>
              <w:keepLines/>
              <w:spacing w:after="0"/>
              <w:jc w:val="center"/>
              <w:rPr>
                <w:rFonts w:ascii="Arial" w:eastAsia="MS Mincho" w:hAnsi="Arial" w:cs="Arial"/>
                <w:sz w:val="18"/>
                <w:szCs w:val="18"/>
              </w:rPr>
            </w:pPr>
            <w:r w:rsidRPr="00A87B05">
              <w:rPr>
                <w:rFonts w:ascii="Arial" w:hAnsi="Arial" w:cs="Arial"/>
                <w:sz w:val="18"/>
                <w:szCs w:val="18"/>
                <w:lang w:eastAsia="zh-CN"/>
              </w:rPr>
              <w:t>DC_66-71_n7</w:t>
            </w:r>
          </w:p>
        </w:tc>
        <w:tc>
          <w:tcPr>
            <w:tcW w:w="2299" w:type="dxa"/>
            <w:gridSpan w:val="2"/>
            <w:tcBorders>
              <w:top w:val="single" w:sz="4" w:space="0" w:color="auto"/>
              <w:left w:val="single" w:sz="4" w:space="0" w:color="auto"/>
              <w:bottom w:val="single" w:sz="4" w:space="0" w:color="auto"/>
              <w:right w:val="single" w:sz="4" w:space="0" w:color="auto"/>
            </w:tcBorders>
          </w:tcPr>
          <w:p w14:paraId="73869309" w14:textId="77777777" w:rsidR="00F65ACA" w:rsidRPr="00464DAE"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tcPr>
          <w:p w14:paraId="0CC3AB1F"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tcPr>
          <w:p w14:paraId="498878A3" w14:textId="77777777" w:rsidR="00F65ACA" w:rsidRPr="00464DAE"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rPr>
              <w:t>0.5</w:t>
            </w:r>
          </w:p>
        </w:tc>
      </w:tr>
      <w:tr w:rsidR="00F65ACA" w:rsidRPr="00C96590" w14:paraId="519A4BB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4B10FF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DC_66-71_n38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BDFCBA"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95336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CE2BDD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3AD585A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7572DC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val="sv-SE" w:eastAsia="ja-JP"/>
              </w:rPr>
              <w:t>DC_66-71_n41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6850383"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E4A3F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72F95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0.5</w:t>
            </w:r>
            <w:r w:rsidRPr="00867196">
              <w:rPr>
                <w:rFonts w:ascii="Arial" w:hAnsi="Arial"/>
                <w:sz w:val="18"/>
                <w:vertAlign w:val="superscript"/>
                <w:lang w:eastAsia="ja-JP"/>
              </w:rPr>
              <w:t>1</w:t>
            </w:r>
            <w:r>
              <w:rPr>
                <w:rFonts w:ascii="Arial" w:hAnsi="Arial"/>
                <w:sz w:val="18"/>
                <w:lang w:eastAsia="ja-JP"/>
              </w:rPr>
              <w:t xml:space="preserve"> / 1</w:t>
            </w:r>
            <w:r w:rsidRPr="00867196">
              <w:rPr>
                <w:rFonts w:ascii="Arial" w:hAnsi="Arial"/>
                <w:sz w:val="18"/>
                <w:vertAlign w:val="superscript"/>
                <w:lang w:eastAsia="ja-JP"/>
              </w:rPr>
              <w:t>2</w:t>
            </w:r>
          </w:p>
        </w:tc>
      </w:tr>
      <w:tr w:rsidR="00F65ACA" w:rsidRPr="002D26E2" w14:paraId="3A34327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C755733" w14:textId="77777777" w:rsidR="00F65ACA" w:rsidRPr="002D26E2" w:rsidRDefault="00F65ACA" w:rsidP="00E77E1D">
            <w:pPr>
              <w:keepNext/>
              <w:keepLines/>
              <w:spacing w:after="0"/>
              <w:jc w:val="center"/>
              <w:rPr>
                <w:rFonts w:ascii="Arial" w:hAnsi="Arial" w:cs="Arial"/>
                <w:sz w:val="18"/>
                <w:szCs w:val="18"/>
                <w:lang w:val="sv-SE" w:eastAsia="ja-JP"/>
              </w:rPr>
            </w:pPr>
            <w:r w:rsidRPr="00A87B05">
              <w:rPr>
                <w:rFonts w:ascii="Arial" w:hAnsi="Arial" w:cs="Arial"/>
                <w:sz w:val="18"/>
                <w:szCs w:val="18"/>
                <w:lang w:eastAsia="zh-CN"/>
              </w:rPr>
              <w:t>DC_66-71_n77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C9EF8D9"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BD74F2" w14:textId="77777777" w:rsidR="00F65ACA" w:rsidRPr="00B4356A" w:rsidRDefault="00F65ACA" w:rsidP="00E77E1D">
            <w:pPr>
              <w:keepNext/>
              <w:keepLines/>
              <w:spacing w:after="0"/>
              <w:jc w:val="center"/>
              <w:rPr>
                <w:rFonts w:ascii="Arial" w:hAnsi="Arial" w:cs="Arial"/>
                <w:sz w:val="18"/>
                <w:szCs w:val="18"/>
                <w:lang w:eastAsia="zh-CN"/>
              </w:rPr>
            </w:pPr>
            <w:r w:rsidRPr="00B4356A">
              <w:rPr>
                <w:rFonts w:ascii="Arial" w:hAnsi="Arial" w:cs="Arial"/>
                <w:sz w:val="18"/>
                <w:szCs w:val="18"/>
                <w:lang w:eastAsia="zh-CN"/>
              </w:rPr>
              <w:t>0</w:t>
            </w:r>
            <w:r w:rsidRPr="002D26E2">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3C5922" w14:textId="77777777" w:rsidR="00F65ACA" w:rsidRPr="002D26E2" w:rsidRDefault="00F65ACA" w:rsidP="00E77E1D">
            <w:pPr>
              <w:keepNext/>
              <w:keepLines/>
              <w:spacing w:after="0"/>
              <w:jc w:val="center"/>
              <w:rPr>
                <w:rFonts w:ascii="Arial" w:hAnsi="Arial" w:cs="Arial"/>
                <w:sz w:val="18"/>
                <w:szCs w:val="18"/>
                <w:lang w:eastAsia="ja-JP"/>
              </w:rPr>
            </w:pPr>
            <w:r w:rsidRPr="00A87B05">
              <w:rPr>
                <w:rFonts w:ascii="Arial" w:hAnsi="Arial" w:cs="Arial"/>
                <w:sz w:val="18"/>
                <w:szCs w:val="18"/>
                <w:lang w:eastAsia="zh-CN"/>
              </w:rPr>
              <w:t>0.5</w:t>
            </w:r>
          </w:p>
        </w:tc>
      </w:tr>
      <w:tr w:rsidR="00F65ACA" w:rsidRPr="000A2788" w14:paraId="21B1744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F7FB84B" w14:textId="77777777" w:rsidR="00F65ACA" w:rsidRPr="000A2788" w:rsidRDefault="00F65ACA" w:rsidP="00E77E1D">
            <w:pPr>
              <w:keepNext/>
              <w:keepLines/>
              <w:spacing w:after="0"/>
              <w:jc w:val="center"/>
              <w:rPr>
                <w:rFonts w:ascii="Arial" w:hAnsi="Arial" w:cs="Arial"/>
                <w:sz w:val="18"/>
                <w:szCs w:val="18"/>
                <w:lang w:val="sv-SE" w:eastAsia="ja-JP"/>
              </w:rPr>
            </w:pPr>
            <w:r w:rsidRPr="000A2788">
              <w:rPr>
                <w:rFonts w:ascii="Arial" w:hAnsi="Arial" w:cs="Arial"/>
                <w:sz w:val="18"/>
                <w:szCs w:val="18"/>
                <w:lang w:eastAsia="ja-JP"/>
              </w:rPr>
              <w:t>DC_66_n71-n77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1CE0BA2" w14:textId="77777777" w:rsidR="00F65ACA" w:rsidRPr="000A2788" w:rsidRDefault="00F65ACA" w:rsidP="00E77E1D">
            <w:pPr>
              <w:keepNext/>
              <w:keepLines/>
              <w:spacing w:after="0"/>
              <w:jc w:val="center"/>
              <w:rPr>
                <w:rFonts w:ascii="Arial" w:hAnsi="Arial" w:cs="Arial"/>
                <w:sz w:val="18"/>
                <w:szCs w:val="18"/>
                <w:lang w:eastAsia="zh-CN"/>
              </w:rPr>
            </w:pPr>
            <w:r w:rsidRPr="000A2788">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A11F64" w14:textId="77777777" w:rsidR="00F65ACA" w:rsidRPr="000A2788" w:rsidRDefault="00F65ACA" w:rsidP="00E77E1D">
            <w:pPr>
              <w:keepNext/>
              <w:keepLines/>
              <w:spacing w:after="0"/>
              <w:jc w:val="center"/>
              <w:rPr>
                <w:rFonts w:ascii="Arial" w:hAnsi="Arial" w:cs="Arial"/>
                <w:sz w:val="18"/>
                <w:szCs w:val="18"/>
                <w:lang w:eastAsia="zh-CN"/>
              </w:rPr>
            </w:pPr>
            <w:r w:rsidRPr="000A2788">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3E1B7E" w14:textId="77777777" w:rsidR="00F65ACA" w:rsidRPr="000A2788" w:rsidRDefault="00F65ACA" w:rsidP="00E77E1D">
            <w:pPr>
              <w:keepNext/>
              <w:keepLines/>
              <w:spacing w:after="0"/>
              <w:jc w:val="center"/>
              <w:rPr>
                <w:rFonts w:ascii="Arial" w:hAnsi="Arial" w:cs="Arial"/>
                <w:sz w:val="18"/>
                <w:szCs w:val="18"/>
                <w:lang w:eastAsia="ja-JP"/>
              </w:rPr>
            </w:pPr>
            <w:r w:rsidRPr="000A2788">
              <w:rPr>
                <w:rFonts w:ascii="Arial" w:hAnsi="Arial" w:cs="Arial"/>
                <w:sz w:val="18"/>
                <w:szCs w:val="18"/>
                <w:lang w:eastAsia="zh-CN"/>
              </w:rPr>
              <w:t>0.5</w:t>
            </w:r>
          </w:p>
        </w:tc>
      </w:tr>
      <w:tr w:rsidR="00F65ACA" w:rsidRPr="00C96590" w14:paraId="3D36720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FC6E13F" w14:textId="77777777" w:rsidR="00F65ACA" w:rsidRPr="00C96590" w:rsidRDefault="00F65ACA" w:rsidP="00E77E1D">
            <w:pPr>
              <w:keepNext/>
              <w:keepLines/>
              <w:spacing w:after="0"/>
              <w:jc w:val="center"/>
              <w:rPr>
                <w:rFonts w:ascii="Arial" w:hAnsi="Arial" w:cs="Arial"/>
                <w:sz w:val="18"/>
                <w:lang w:val="sv-SE" w:eastAsia="ja-JP"/>
              </w:rPr>
            </w:pPr>
            <w:r w:rsidRPr="00C96590">
              <w:rPr>
                <w:rFonts w:ascii="Arial" w:hAnsi="Arial"/>
                <w:sz w:val="18"/>
                <w:lang w:eastAsia="ja-JP"/>
              </w:rPr>
              <w:t>DC_66-71_n78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BBC07B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813C3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F0F01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48539D6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CC22733"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szCs w:val="18"/>
              </w:rPr>
              <w:t>DC_66_n71-n78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F66BE7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A6E86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2F72CB"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.5</w:t>
            </w:r>
          </w:p>
        </w:tc>
      </w:tr>
      <w:tr w:rsidR="00F65ACA" w:rsidRPr="00C96590" w14:paraId="7CAA289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AC95E9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66-</w:t>
            </w:r>
            <w:r w:rsidRPr="00C96590">
              <w:rPr>
                <w:rFonts w:ascii="Arial" w:hAnsi="Arial"/>
                <w:sz w:val="18"/>
              </w:rPr>
              <w:t>SUL_n</w:t>
            </w:r>
            <w:r w:rsidRPr="00C96590">
              <w:rPr>
                <w:rFonts w:ascii="Arial" w:hAnsi="Arial"/>
                <w:sz w:val="18"/>
                <w:lang w:eastAsia="zh-CN"/>
              </w:rPr>
              <w:t>78</w:t>
            </w:r>
            <w:r w:rsidRPr="00C96590">
              <w:rPr>
                <w:rFonts w:ascii="Arial" w:hAnsi="Arial"/>
                <w:sz w:val="18"/>
              </w:rPr>
              <w:t>-n86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A3EA438"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2EB84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B5F937E"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r>
      <w:tr w:rsidR="00F65ACA" w:rsidRPr="00C96590" w14:paraId="428CD54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6E4A85D"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DC_71_n2-n66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D1BBA8C" w14:textId="77777777" w:rsidR="00F65ACA" w:rsidRPr="00C96590" w:rsidRDefault="00F65ACA" w:rsidP="00E77E1D">
            <w:pPr>
              <w:keepNext/>
              <w:keepLines/>
              <w:spacing w:after="0"/>
              <w:jc w:val="center"/>
              <w:rPr>
                <w:rFonts w:ascii="Arial" w:hAnsi="Arial"/>
                <w:sz w:val="18"/>
              </w:rPr>
            </w:pPr>
            <w:r>
              <w:rPr>
                <w:rFonts w:ascii="Arial" w:hAnsi="Arial"/>
                <w:sz w:val="18"/>
                <w:lang w:val="sv-S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D060A2"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417DD2D" w14:textId="77777777" w:rsidR="00F65ACA" w:rsidRPr="00C96590" w:rsidRDefault="00F65ACA" w:rsidP="00E77E1D">
            <w:pPr>
              <w:keepNext/>
              <w:keepLines/>
              <w:spacing w:after="0"/>
              <w:jc w:val="center"/>
              <w:rPr>
                <w:rFonts w:ascii="Arial" w:eastAsia="Yu Mincho" w:hAnsi="Arial"/>
                <w:sz w:val="18"/>
                <w:lang w:eastAsia="ja-JP"/>
              </w:rPr>
            </w:pPr>
            <w:r w:rsidRPr="00C96590">
              <w:rPr>
                <w:rFonts w:ascii="Arial" w:hAnsi="Arial" w:cs="Arial"/>
                <w:sz w:val="18"/>
                <w:lang w:eastAsia="zh-CN"/>
              </w:rPr>
              <w:t>0.3</w:t>
            </w:r>
          </w:p>
        </w:tc>
      </w:tr>
      <w:tr w:rsidR="00F65ACA" w:rsidRPr="00470EA5" w14:paraId="3644205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FDEB4AC" w14:textId="77777777" w:rsidR="00F65ACA" w:rsidRPr="00C96590" w:rsidRDefault="00F65ACA" w:rsidP="00E77E1D">
            <w:pPr>
              <w:keepNext/>
              <w:keepLines/>
              <w:spacing w:after="0"/>
              <w:jc w:val="center"/>
              <w:rPr>
                <w:rFonts w:ascii="Arial" w:hAnsi="Arial" w:cs="Arial"/>
                <w:sz w:val="18"/>
                <w:szCs w:val="18"/>
              </w:rPr>
            </w:pPr>
            <w:r w:rsidRPr="00470EA5">
              <w:rPr>
                <w:rFonts w:ascii="Arial" w:eastAsiaTheme="minorEastAsia" w:hAnsi="Arial" w:cs="Arial"/>
                <w:sz w:val="18"/>
                <w:szCs w:val="18"/>
              </w:rPr>
              <w:t>DC_71_n2-n77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C606F3" w14:textId="77777777" w:rsidR="00F65ACA" w:rsidRPr="00470EA5" w:rsidRDefault="00F65ACA" w:rsidP="00E77E1D">
            <w:pPr>
              <w:keepNext/>
              <w:keepLines/>
              <w:spacing w:after="0"/>
              <w:jc w:val="center"/>
              <w:rPr>
                <w:rFonts w:ascii="Arial" w:hAnsi="Arial" w:cs="Arial"/>
                <w:sz w:val="18"/>
                <w:szCs w:val="18"/>
              </w:rPr>
            </w:pPr>
            <w:r w:rsidRPr="00470EA5">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05514D" w14:textId="77777777" w:rsidR="00F65ACA" w:rsidRPr="00470EA5" w:rsidRDefault="00F65ACA" w:rsidP="00E77E1D">
            <w:pPr>
              <w:keepNext/>
              <w:keepLines/>
              <w:spacing w:after="0"/>
              <w:jc w:val="center"/>
              <w:rPr>
                <w:rFonts w:ascii="Arial" w:hAnsi="Arial" w:cs="Arial"/>
                <w:sz w:val="18"/>
                <w:szCs w:val="18"/>
              </w:rPr>
            </w:pPr>
            <w:r w:rsidRPr="00470EA5">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0CB337" w14:textId="77777777" w:rsidR="00F65ACA" w:rsidRPr="00470EA5" w:rsidRDefault="00F65ACA" w:rsidP="00E77E1D">
            <w:pPr>
              <w:keepNext/>
              <w:keepLines/>
              <w:spacing w:after="0"/>
              <w:jc w:val="center"/>
              <w:rPr>
                <w:rFonts w:ascii="Arial" w:hAnsi="Arial" w:cs="Arial"/>
                <w:sz w:val="18"/>
                <w:szCs w:val="18"/>
              </w:rPr>
            </w:pPr>
            <w:r w:rsidRPr="00470EA5">
              <w:rPr>
                <w:rFonts w:ascii="Arial" w:hAnsi="Arial" w:cs="Arial"/>
                <w:sz w:val="18"/>
                <w:szCs w:val="18"/>
              </w:rPr>
              <w:t>0.5</w:t>
            </w:r>
          </w:p>
        </w:tc>
      </w:tr>
      <w:tr w:rsidR="00F65ACA" w:rsidRPr="00C96590" w14:paraId="60785AA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E98B8D6"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DC_71_n2-n78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F7DBC8" w14:textId="77777777" w:rsidR="00F65ACA" w:rsidRPr="00C96590" w:rsidRDefault="00F65ACA" w:rsidP="00E77E1D">
            <w:pPr>
              <w:keepNext/>
              <w:keepLines/>
              <w:spacing w:after="0"/>
              <w:jc w:val="center"/>
              <w:rPr>
                <w:rFonts w:ascii="Arial" w:hAnsi="Arial"/>
                <w:sz w:val="18"/>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B7732F"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6CA785D" w14:textId="77777777" w:rsidR="00F65ACA" w:rsidRPr="00C96590" w:rsidRDefault="00F65ACA" w:rsidP="00E77E1D">
            <w:pPr>
              <w:keepNext/>
              <w:keepLines/>
              <w:spacing w:after="0"/>
              <w:jc w:val="center"/>
              <w:rPr>
                <w:rFonts w:ascii="Arial" w:eastAsia="Yu Mincho" w:hAnsi="Arial"/>
                <w:sz w:val="18"/>
                <w:lang w:eastAsia="ja-JP"/>
              </w:rPr>
            </w:pPr>
            <w:r w:rsidRPr="00C96590">
              <w:rPr>
                <w:rFonts w:ascii="Arial" w:hAnsi="Arial" w:cs="Arial"/>
                <w:sz w:val="18"/>
                <w:lang w:eastAsia="zh-CN"/>
              </w:rPr>
              <w:t>0.</w:t>
            </w:r>
            <w:r>
              <w:rPr>
                <w:rFonts w:ascii="Arial" w:hAnsi="Arial" w:cs="Arial"/>
                <w:sz w:val="18"/>
                <w:lang w:eastAsia="zh-CN"/>
              </w:rPr>
              <w:t>5</w:t>
            </w:r>
          </w:p>
        </w:tc>
      </w:tr>
      <w:tr w:rsidR="00F65ACA" w:rsidRPr="00C96590" w14:paraId="421987D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43AB4D4" w14:textId="77777777" w:rsidR="00F65ACA" w:rsidRPr="00C96590" w:rsidRDefault="00F65ACA" w:rsidP="00E77E1D">
            <w:pPr>
              <w:keepNext/>
              <w:keepLines/>
              <w:spacing w:after="0"/>
              <w:jc w:val="center"/>
              <w:rPr>
                <w:rFonts w:ascii="Arial" w:hAnsi="Arial" w:cs="Arial"/>
                <w:sz w:val="18"/>
                <w:szCs w:val="18"/>
              </w:rPr>
            </w:pPr>
            <w:r w:rsidRPr="00D42A5F">
              <w:rPr>
                <w:rFonts w:ascii="Arial" w:hAnsi="Arial" w:cs="Arial"/>
                <w:sz w:val="18"/>
                <w:szCs w:val="18"/>
              </w:rPr>
              <w:t>DC_71_n25-n41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B37DBAA" w14:textId="77777777" w:rsidR="00F65ACA" w:rsidRDefault="00F65ACA" w:rsidP="00E77E1D">
            <w:pPr>
              <w:keepNext/>
              <w:keepLines/>
              <w:spacing w:after="0"/>
              <w:jc w:val="center"/>
              <w:rPr>
                <w:rFonts w:ascii="Arial" w:hAnsi="Arial"/>
                <w:sz w:val="18"/>
                <w:lang w:val="sv-SE"/>
              </w:rPr>
            </w:pPr>
            <w:r w:rsidRPr="00D42A5F">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8F300DF" w14:textId="77777777" w:rsidR="00F65ACA" w:rsidRDefault="00F65ACA" w:rsidP="00E77E1D">
            <w:pPr>
              <w:keepNext/>
              <w:keepLines/>
              <w:spacing w:after="0"/>
              <w:jc w:val="center"/>
              <w:rPr>
                <w:rFonts w:ascii="Arial" w:hAnsi="Arial" w:cs="Arial"/>
                <w:sz w:val="18"/>
                <w:lang w:eastAsia="zh-CN"/>
              </w:rPr>
            </w:pPr>
            <w:r w:rsidRPr="00D42A5F">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D752501" w14:textId="77777777" w:rsidR="00F65ACA" w:rsidRPr="00C96590" w:rsidRDefault="00F65ACA" w:rsidP="00E77E1D">
            <w:pPr>
              <w:keepNext/>
              <w:keepLines/>
              <w:spacing w:after="0"/>
              <w:jc w:val="center"/>
              <w:rPr>
                <w:rFonts w:ascii="Arial" w:hAnsi="Arial" w:cs="Arial"/>
                <w:sz w:val="18"/>
                <w:lang w:eastAsia="zh-CN"/>
              </w:rPr>
            </w:pPr>
            <w:r w:rsidRPr="00D42A5F">
              <w:rPr>
                <w:rFonts w:ascii="Arial" w:hAnsi="Arial" w:cs="Arial"/>
                <w:sz w:val="18"/>
                <w:szCs w:val="18"/>
              </w:rPr>
              <w:t>0.2</w:t>
            </w:r>
          </w:p>
        </w:tc>
      </w:tr>
      <w:tr w:rsidR="00F65ACA" w:rsidRPr="00C96590" w14:paraId="52A7B74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87CC294" w14:textId="77777777" w:rsidR="00F65ACA" w:rsidRPr="00C96590" w:rsidRDefault="00F65ACA" w:rsidP="00E77E1D">
            <w:pPr>
              <w:keepNext/>
              <w:keepLines/>
              <w:spacing w:after="0"/>
              <w:jc w:val="center"/>
              <w:rPr>
                <w:rFonts w:ascii="Arial" w:hAnsi="Arial" w:cs="Arial"/>
                <w:sz w:val="18"/>
                <w:szCs w:val="18"/>
              </w:rPr>
            </w:pPr>
            <w:r w:rsidRPr="00D42A5F">
              <w:rPr>
                <w:rFonts w:ascii="Arial" w:hAnsi="Arial" w:cs="Arial"/>
                <w:sz w:val="18"/>
                <w:szCs w:val="18"/>
              </w:rPr>
              <w:t>DC_71_n25-n66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5419D8E" w14:textId="77777777" w:rsidR="00F65ACA" w:rsidRDefault="00F65ACA" w:rsidP="00E77E1D">
            <w:pPr>
              <w:keepNext/>
              <w:keepLines/>
              <w:spacing w:after="0"/>
              <w:jc w:val="center"/>
              <w:rPr>
                <w:rFonts w:ascii="Arial" w:hAnsi="Arial"/>
                <w:sz w:val="18"/>
                <w:lang w:val="sv-SE"/>
              </w:rPr>
            </w:pPr>
            <w:r w:rsidRPr="00D42A5F">
              <w:rPr>
                <w:rFonts w:ascii="Arial" w:hAnsi="Arial" w:cs="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4618BF" w14:textId="77777777" w:rsidR="00F65ACA" w:rsidRDefault="00F65ACA" w:rsidP="00E77E1D">
            <w:pPr>
              <w:keepNext/>
              <w:keepLines/>
              <w:spacing w:after="0"/>
              <w:jc w:val="center"/>
              <w:rPr>
                <w:rFonts w:ascii="Arial" w:hAnsi="Arial" w:cs="Arial"/>
                <w:sz w:val="18"/>
                <w:lang w:eastAsia="zh-CN"/>
              </w:rPr>
            </w:pPr>
            <w:r w:rsidRPr="00D42A5F">
              <w:rPr>
                <w:rFonts w:ascii="Arial" w:hAnsi="Arial" w:cs="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3007CA" w14:textId="77777777" w:rsidR="00F65ACA" w:rsidRPr="00C96590" w:rsidRDefault="00F65ACA" w:rsidP="00E77E1D">
            <w:pPr>
              <w:keepNext/>
              <w:keepLines/>
              <w:spacing w:after="0"/>
              <w:jc w:val="center"/>
              <w:rPr>
                <w:rFonts w:ascii="Arial" w:hAnsi="Arial" w:cs="Arial"/>
                <w:sz w:val="18"/>
                <w:lang w:eastAsia="zh-CN"/>
              </w:rPr>
            </w:pPr>
            <w:r w:rsidRPr="00D42A5F">
              <w:rPr>
                <w:rFonts w:ascii="Arial" w:hAnsi="Arial" w:cs="Arial"/>
                <w:sz w:val="18"/>
                <w:szCs w:val="18"/>
              </w:rPr>
              <w:t>0.3</w:t>
            </w:r>
          </w:p>
        </w:tc>
      </w:tr>
      <w:tr w:rsidR="00F65ACA" w:rsidRPr="00C96590" w14:paraId="64D5E17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72E47E1" w14:textId="77777777" w:rsidR="00F65ACA" w:rsidRPr="00C96590" w:rsidRDefault="00F65ACA" w:rsidP="00E77E1D">
            <w:pPr>
              <w:keepNext/>
              <w:keepLines/>
              <w:spacing w:after="0"/>
              <w:jc w:val="center"/>
              <w:rPr>
                <w:rFonts w:ascii="Arial" w:hAnsi="Arial" w:cs="Arial"/>
                <w:sz w:val="18"/>
                <w:szCs w:val="18"/>
              </w:rPr>
            </w:pPr>
            <w:r w:rsidRPr="00D42A5F">
              <w:rPr>
                <w:rFonts w:ascii="Arial" w:hAnsi="Arial" w:cs="Arial"/>
                <w:sz w:val="18"/>
                <w:szCs w:val="18"/>
              </w:rPr>
              <w:t>DC_71_n25-n77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588419B" w14:textId="77777777" w:rsidR="00F65ACA" w:rsidRDefault="00F65ACA" w:rsidP="00E77E1D">
            <w:pPr>
              <w:keepNext/>
              <w:keepLines/>
              <w:spacing w:after="0"/>
              <w:jc w:val="center"/>
              <w:rPr>
                <w:rFonts w:ascii="Arial" w:hAnsi="Arial"/>
                <w:sz w:val="18"/>
                <w:lang w:val="sv-SE"/>
              </w:rPr>
            </w:pPr>
            <w:r w:rsidRPr="00D42A5F">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4999FF" w14:textId="77777777" w:rsidR="00F65ACA" w:rsidRDefault="00F65ACA" w:rsidP="00E77E1D">
            <w:pPr>
              <w:keepNext/>
              <w:keepLines/>
              <w:spacing w:after="0"/>
              <w:jc w:val="center"/>
              <w:rPr>
                <w:rFonts w:ascii="Arial" w:hAnsi="Arial" w:cs="Arial"/>
                <w:sz w:val="18"/>
                <w:lang w:eastAsia="zh-CN"/>
              </w:rPr>
            </w:pPr>
            <w:r w:rsidRPr="00D42A5F">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A59870" w14:textId="77777777" w:rsidR="00F65ACA" w:rsidRPr="00C96590" w:rsidRDefault="00F65ACA" w:rsidP="00E77E1D">
            <w:pPr>
              <w:keepNext/>
              <w:keepLines/>
              <w:spacing w:after="0"/>
              <w:jc w:val="center"/>
              <w:rPr>
                <w:rFonts w:ascii="Arial" w:hAnsi="Arial" w:cs="Arial"/>
                <w:sz w:val="18"/>
                <w:lang w:eastAsia="zh-CN"/>
              </w:rPr>
            </w:pPr>
            <w:r w:rsidRPr="00D42A5F">
              <w:rPr>
                <w:rFonts w:ascii="Arial" w:hAnsi="Arial" w:cs="Arial"/>
                <w:sz w:val="18"/>
                <w:szCs w:val="18"/>
              </w:rPr>
              <w:t>0.5</w:t>
            </w:r>
          </w:p>
        </w:tc>
      </w:tr>
      <w:tr w:rsidR="00F65ACA" w:rsidRPr="00C96590" w14:paraId="3C478A1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C3892AF"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DC_71_n38-n66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16043B4" w14:textId="77777777" w:rsidR="00F65ACA" w:rsidRPr="00C96590" w:rsidRDefault="00F65ACA" w:rsidP="00E77E1D">
            <w:pPr>
              <w:keepNext/>
              <w:keepLines/>
              <w:spacing w:after="0"/>
              <w:jc w:val="center"/>
              <w:rPr>
                <w:rFonts w:ascii="Arial" w:hAnsi="Arial"/>
                <w:sz w:val="18"/>
              </w:rPr>
            </w:pPr>
            <w:r>
              <w:rPr>
                <w:rFonts w:ascii="Arial" w:hAnsi="Arial"/>
                <w:sz w:val="18"/>
                <w:lang w:val="sv-SE"/>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121B3F"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AC04F9" w14:textId="77777777" w:rsidR="00F65ACA" w:rsidRPr="00C96590" w:rsidRDefault="00F65ACA" w:rsidP="00E77E1D">
            <w:pPr>
              <w:keepNext/>
              <w:keepLines/>
              <w:spacing w:after="0"/>
              <w:jc w:val="center"/>
              <w:rPr>
                <w:rFonts w:ascii="Arial" w:eastAsia="Yu Mincho" w:hAnsi="Arial"/>
                <w:sz w:val="18"/>
                <w:lang w:eastAsia="ja-JP"/>
              </w:rPr>
            </w:pPr>
            <w:r w:rsidRPr="00C96590">
              <w:rPr>
                <w:rFonts w:ascii="Arial" w:hAnsi="Arial" w:cs="Arial"/>
                <w:sz w:val="18"/>
                <w:lang w:eastAsia="zh-CN"/>
              </w:rPr>
              <w:t>0.5</w:t>
            </w:r>
          </w:p>
        </w:tc>
      </w:tr>
      <w:tr w:rsidR="00F65ACA" w:rsidRPr="00C96590" w14:paraId="4BB6C0A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F887E34"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DC_71_n38-n78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25E4411" w14:textId="77777777" w:rsidR="00F65ACA" w:rsidRPr="00C96590" w:rsidRDefault="00F65ACA" w:rsidP="00E77E1D">
            <w:pPr>
              <w:keepNext/>
              <w:keepLines/>
              <w:spacing w:after="0"/>
              <w:jc w:val="center"/>
              <w:rPr>
                <w:rFonts w:ascii="Arial" w:hAnsi="Arial"/>
                <w:sz w:val="18"/>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661C5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59F91E"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lang w:eastAsia="zh-CN"/>
              </w:rPr>
              <w:t>0</w:t>
            </w:r>
            <w:r w:rsidRPr="00C96590">
              <w:rPr>
                <w:rFonts w:ascii="Arial" w:hAnsi="Arial" w:cs="Arial"/>
                <w:sz w:val="18"/>
                <w:lang w:val="sv-SE" w:eastAsia="zh-CN"/>
              </w:rPr>
              <w:t>.</w:t>
            </w:r>
            <w:r>
              <w:rPr>
                <w:rFonts w:ascii="Arial" w:hAnsi="Arial" w:cs="Arial"/>
                <w:sz w:val="18"/>
                <w:lang w:val="sv-SE" w:eastAsia="zh-CN"/>
              </w:rPr>
              <w:t>5</w:t>
            </w:r>
          </w:p>
        </w:tc>
      </w:tr>
      <w:tr w:rsidR="00F65ACA" w:rsidRPr="00C96590" w14:paraId="0A3D7C5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D0893F7" w14:textId="77777777" w:rsidR="00F65ACA" w:rsidRPr="00C9659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DC_71_n41-n66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213C68"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1714CF" w14:textId="77777777" w:rsidR="00F65ACA" w:rsidRPr="00C36054" w:rsidRDefault="00F65ACA" w:rsidP="00E77E1D">
            <w:pPr>
              <w:keepNext/>
              <w:keepLines/>
              <w:spacing w:after="0"/>
              <w:jc w:val="center"/>
              <w:rPr>
                <w:rFonts w:ascii="Arial" w:hAnsi="Arial" w:cs="Arial"/>
                <w:sz w:val="18"/>
                <w:szCs w:val="18"/>
              </w:rPr>
            </w:pPr>
            <w:r w:rsidRPr="00AD7E5E">
              <w:rPr>
                <w:rFonts w:ascii="Arial" w:hAnsi="Arial" w:cs="Arial"/>
                <w:sz w:val="18"/>
                <w:szCs w:val="18"/>
              </w:rPr>
              <w:t>0.5</w:t>
            </w:r>
            <w:r w:rsidRPr="004158A2">
              <w:rPr>
                <w:rFonts w:ascii="Arial" w:hAnsi="Arial" w:cs="Arial"/>
                <w:sz w:val="18"/>
                <w:szCs w:val="18"/>
                <w:vertAlign w:val="superscript"/>
              </w:rPr>
              <w:t>1</w:t>
            </w:r>
            <w:r w:rsidRPr="001533DB">
              <w:rPr>
                <w:rFonts w:ascii="Arial" w:hAnsi="Arial" w:cs="Arial"/>
                <w:sz w:val="18"/>
                <w:szCs w:val="18"/>
              </w:rPr>
              <w:t xml:space="preserve"> / 1</w:t>
            </w:r>
            <w:r w:rsidRPr="00EB5A5D">
              <w:rPr>
                <w:rFonts w:ascii="Arial" w:hAnsi="Arial" w:cs="Arial"/>
                <w:sz w:val="18"/>
                <w:szCs w:val="18"/>
                <w:vertAlign w:val="superscript"/>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86176D" w14:textId="77777777" w:rsidR="00F65ACA" w:rsidRPr="00C96590" w:rsidRDefault="00F65ACA" w:rsidP="00E77E1D">
            <w:pPr>
              <w:keepNext/>
              <w:keepLines/>
              <w:spacing w:after="0"/>
              <w:jc w:val="center"/>
              <w:rPr>
                <w:rFonts w:ascii="Arial" w:hAnsi="Arial" w:cs="Arial"/>
                <w:sz w:val="18"/>
                <w:lang w:eastAsia="zh-CN"/>
              </w:rPr>
            </w:pPr>
            <w:r w:rsidRPr="00C36054">
              <w:rPr>
                <w:rFonts w:ascii="Arial" w:hAnsi="Arial" w:cs="Arial"/>
                <w:sz w:val="18"/>
                <w:szCs w:val="18"/>
              </w:rPr>
              <w:t>0.5</w:t>
            </w:r>
          </w:p>
        </w:tc>
      </w:tr>
      <w:tr w:rsidR="00F65ACA" w:rsidRPr="00470EA5" w14:paraId="554CA62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3D854AB" w14:textId="77777777" w:rsidR="00F65ACA" w:rsidRPr="00C96590" w:rsidRDefault="00F65ACA" w:rsidP="00E77E1D">
            <w:pPr>
              <w:keepNext/>
              <w:keepLines/>
              <w:spacing w:after="0"/>
              <w:jc w:val="center"/>
              <w:rPr>
                <w:rFonts w:ascii="Arial" w:hAnsi="Arial" w:cs="Arial"/>
                <w:sz w:val="18"/>
                <w:szCs w:val="18"/>
              </w:rPr>
            </w:pPr>
            <w:r w:rsidRPr="00470EA5">
              <w:rPr>
                <w:rFonts w:ascii="Arial" w:eastAsiaTheme="minorEastAsia" w:hAnsi="Arial" w:cs="Arial"/>
                <w:sz w:val="18"/>
                <w:szCs w:val="18"/>
              </w:rPr>
              <w:t>DC_71_n66-n77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D352B5E" w14:textId="77777777" w:rsidR="00F65ACA" w:rsidRPr="00470EA5" w:rsidRDefault="00F65ACA" w:rsidP="00E77E1D">
            <w:pPr>
              <w:keepNext/>
              <w:keepLines/>
              <w:spacing w:after="0"/>
              <w:jc w:val="center"/>
              <w:rPr>
                <w:rFonts w:ascii="Arial" w:hAnsi="Arial" w:cs="Arial"/>
                <w:sz w:val="18"/>
                <w:szCs w:val="18"/>
              </w:rPr>
            </w:pPr>
            <w:r w:rsidRPr="00470EA5">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CD89BF" w14:textId="77777777" w:rsidR="00F65ACA" w:rsidRPr="00470EA5" w:rsidRDefault="00F65ACA" w:rsidP="00E77E1D">
            <w:pPr>
              <w:keepNext/>
              <w:keepLines/>
              <w:spacing w:after="0"/>
              <w:jc w:val="center"/>
              <w:rPr>
                <w:rFonts w:ascii="Arial" w:hAnsi="Arial" w:cs="Arial"/>
                <w:sz w:val="18"/>
                <w:szCs w:val="18"/>
              </w:rPr>
            </w:pPr>
            <w:r w:rsidRPr="00470EA5">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2A1AA2" w14:textId="77777777" w:rsidR="00F65ACA" w:rsidRPr="00470EA5" w:rsidRDefault="00F65ACA" w:rsidP="00E77E1D">
            <w:pPr>
              <w:keepNext/>
              <w:keepLines/>
              <w:spacing w:after="0"/>
              <w:jc w:val="center"/>
              <w:rPr>
                <w:rFonts w:ascii="Arial" w:hAnsi="Arial" w:cs="Arial"/>
                <w:sz w:val="18"/>
                <w:szCs w:val="18"/>
              </w:rPr>
            </w:pPr>
            <w:r w:rsidRPr="00470EA5">
              <w:rPr>
                <w:rFonts w:ascii="Arial" w:hAnsi="Arial" w:cs="Arial"/>
                <w:sz w:val="18"/>
                <w:szCs w:val="18"/>
              </w:rPr>
              <w:t>0.5</w:t>
            </w:r>
          </w:p>
        </w:tc>
      </w:tr>
      <w:tr w:rsidR="00F65ACA" w:rsidRPr="00C96590" w14:paraId="2C6A1C6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88FC058"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DC_71_n66-n78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D2F26B" w14:textId="77777777" w:rsidR="00F65ACA" w:rsidRPr="00C96590" w:rsidRDefault="00F65ACA" w:rsidP="00E77E1D">
            <w:pPr>
              <w:keepNext/>
              <w:keepLines/>
              <w:spacing w:after="0"/>
              <w:jc w:val="center"/>
              <w:rPr>
                <w:rFonts w:ascii="Arial" w:hAnsi="Arial"/>
                <w:sz w:val="18"/>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AAD5DA"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DAE404"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sz w:val="18"/>
                <w:lang w:eastAsia="zh-CN"/>
              </w:rPr>
              <w:t>0.5</w:t>
            </w:r>
          </w:p>
        </w:tc>
      </w:tr>
      <w:tr w:rsidR="00F65ACA" w:rsidRPr="00C96590" w14:paraId="582ECF6C" w14:textId="77777777" w:rsidTr="00E77E1D">
        <w:trPr>
          <w:gridAfter w:val="1"/>
          <w:wAfter w:w="25" w:type="dxa"/>
          <w:trHeight w:val="187"/>
          <w:jc w:val="center"/>
        </w:trPr>
        <w:tc>
          <w:tcPr>
            <w:tcW w:w="8641" w:type="dxa"/>
            <w:gridSpan w:val="9"/>
            <w:tcBorders>
              <w:top w:val="single" w:sz="4" w:space="0" w:color="auto"/>
              <w:left w:val="single" w:sz="4" w:space="0" w:color="auto"/>
              <w:bottom w:val="single" w:sz="4" w:space="0" w:color="auto"/>
              <w:right w:val="single" w:sz="4" w:space="0" w:color="auto"/>
            </w:tcBorders>
            <w:vAlign w:val="center"/>
          </w:tcPr>
          <w:p w14:paraId="7DD1A3E4" w14:textId="77777777" w:rsidR="00F65ACA" w:rsidRPr="00C96590" w:rsidRDefault="00F65ACA" w:rsidP="00E77E1D">
            <w:pPr>
              <w:keepNext/>
              <w:keepLines/>
              <w:spacing w:after="0"/>
              <w:ind w:left="851" w:hanging="851"/>
              <w:rPr>
                <w:rFonts w:ascii="Arial" w:hAnsi="Arial"/>
                <w:sz w:val="18"/>
                <w:lang w:eastAsia="ja-JP"/>
              </w:rPr>
            </w:pPr>
            <w:r w:rsidRPr="00C96590">
              <w:rPr>
                <w:rFonts w:ascii="Arial" w:hAnsi="Arial"/>
                <w:sz w:val="18"/>
                <w:lang w:eastAsia="ja-JP"/>
              </w:rPr>
              <w:t>NOTE 1:</w:t>
            </w:r>
            <w:r w:rsidRPr="00C96590">
              <w:rPr>
                <w:rFonts w:ascii="Arial" w:hAnsi="Arial"/>
                <w:sz w:val="18"/>
              </w:rPr>
              <w:tab/>
            </w:r>
            <w:r w:rsidRPr="00C96590">
              <w:rPr>
                <w:rFonts w:ascii="Arial" w:hAnsi="Arial"/>
                <w:sz w:val="18"/>
                <w:lang w:eastAsia="ja-JP"/>
              </w:rPr>
              <w:t>The requirement is applied for UE transmitting on the frequency range of 2545 – 2690 MHz.</w:t>
            </w:r>
          </w:p>
          <w:p w14:paraId="6E894C4C" w14:textId="77777777" w:rsidR="00F65ACA" w:rsidRPr="00C96590" w:rsidRDefault="00F65ACA" w:rsidP="00E77E1D">
            <w:pPr>
              <w:keepNext/>
              <w:keepLines/>
              <w:spacing w:after="0"/>
              <w:ind w:left="851" w:hanging="851"/>
              <w:rPr>
                <w:rFonts w:ascii="Arial" w:hAnsi="Arial"/>
                <w:sz w:val="18"/>
                <w:lang w:eastAsia="ja-JP"/>
              </w:rPr>
            </w:pPr>
            <w:r w:rsidRPr="00C96590">
              <w:rPr>
                <w:rFonts w:ascii="Arial" w:hAnsi="Arial"/>
                <w:sz w:val="18"/>
                <w:lang w:eastAsia="ja-JP"/>
              </w:rPr>
              <w:t>NOTE 2:</w:t>
            </w:r>
            <w:r w:rsidRPr="00C96590">
              <w:rPr>
                <w:rFonts w:ascii="Arial" w:hAnsi="Arial"/>
                <w:sz w:val="18"/>
              </w:rPr>
              <w:tab/>
            </w:r>
            <w:r w:rsidRPr="00C96590">
              <w:rPr>
                <w:rFonts w:ascii="Arial" w:hAnsi="Arial"/>
                <w:sz w:val="18"/>
                <w:lang w:eastAsia="ja-JP"/>
              </w:rPr>
              <w:t>The requirement is applied for UE transmitting on the frequency range of 2496 – 2545 MHz.</w:t>
            </w:r>
          </w:p>
          <w:p w14:paraId="24410429" w14:textId="77777777" w:rsidR="00F65ACA" w:rsidRPr="00C96590" w:rsidRDefault="00F65ACA" w:rsidP="00E77E1D">
            <w:pPr>
              <w:keepNext/>
              <w:keepLines/>
              <w:spacing w:after="0"/>
              <w:ind w:left="851" w:hanging="851"/>
              <w:rPr>
                <w:rFonts w:ascii="Arial" w:hAnsi="Arial"/>
                <w:sz w:val="18"/>
                <w:lang w:eastAsia="ja-JP"/>
              </w:rPr>
            </w:pPr>
            <w:r w:rsidRPr="00C96590">
              <w:rPr>
                <w:rFonts w:ascii="Arial" w:hAnsi="Arial"/>
                <w:sz w:val="18"/>
                <w:lang w:eastAsia="ja-JP"/>
              </w:rPr>
              <w:t>NOTE 3:</w:t>
            </w:r>
            <w:r w:rsidRPr="00C96590">
              <w:rPr>
                <w:rFonts w:ascii="Arial" w:hAnsi="Arial"/>
                <w:sz w:val="18"/>
              </w:rPr>
              <w:tab/>
            </w:r>
            <w:r w:rsidRPr="00C96590">
              <w:rPr>
                <w:rFonts w:ascii="Arial" w:hAnsi="Arial"/>
                <w:sz w:val="18"/>
                <w:szCs w:val="22"/>
                <w:lang w:eastAsia="zh-CN"/>
              </w:rPr>
              <w:t>The requirement is applied for UE transmitting on the frequency range of 2515 - 2690 MHz.</w:t>
            </w:r>
          </w:p>
          <w:p w14:paraId="6D4958CE" w14:textId="77777777" w:rsidR="00F65ACA" w:rsidRPr="00C96590" w:rsidRDefault="00F65ACA" w:rsidP="00E77E1D">
            <w:pPr>
              <w:keepNext/>
              <w:keepLines/>
              <w:spacing w:after="0"/>
              <w:ind w:left="851" w:hanging="851"/>
              <w:rPr>
                <w:rFonts w:ascii="Arial" w:hAnsi="Arial"/>
                <w:sz w:val="18"/>
                <w:szCs w:val="22"/>
                <w:lang w:eastAsia="zh-CN"/>
              </w:rPr>
            </w:pPr>
            <w:r w:rsidRPr="00C96590">
              <w:rPr>
                <w:rFonts w:ascii="Arial" w:hAnsi="Arial"/>
                <w:sz w:val="18"/>
                <w:szCs w:val="22"/>
                <w:lang w:eastAsia="zh-CN"/>
              </w:rPr>
              <w:t>NOTE 4:</w:t>
            </w:r>
            <w:r w:rsidRPr="00C96590">
              <w:rPr>
                <w:rFonts w:ascii="Arial" w:hAnsi="Arial"/>
                <w:sz w:val="18"/>
              </w:rPr>
              <w:tab/>
            </w:r>
            <w:r w:rsidRPr="00C96590">
              <w:rPr>
                <w:rFonts w:ascii="Arial" w:hAnsi="Arial"/>
                <w:sz w:val="18"/>
                <w:lang w:eastAsia="zh-CN"/>
              </w:rPr>
              <w:t>The requirement</w:t>
            </w:r>
            <w:r w:rsidRPr="00C96590">
              <w:rPr>
                <w:rFonts w:ascii="Arial" w:hAnsi="Arial"/>
                <w:sz w:val="18"/>
                <w:lang w:eastAsia="ja-JP"/>
              </w:rPr>
              <w:t xml:space="preserve"> is applied for UE transmitting on the frequency range of 2496 – 25</w:t>
            </w:r>
            <w:r w:rsidRPr="00C96590">
              <w:rPr>
                <w:rFonts w:ascii="Arial" w:hAnsi="Arial"/>
                <w:sz w:val="18"/>
                <w:lang w:eastAsia="zh-CN"/>
              </w:rPr>
              <w:t>1</w:t>
            </w:r>
            <w:r w:rsidRPr="00C96590">
              <w:rPr>
                <w:rFonts w:ascii="Arial" w:hAnsi="Arial"/>
                <w:sz w:val="18"/>
                <w:lang w:eastAsia="ja-JP"/>
              </w:rPr>
              <w:t>5 MHz.</w:t>
            </w:r>
          </w:p>
          <w:p w14:paraId="31E0D4B7" w14:textId="77777777" w:rsidR="00F65ACA" w:rsidRPr="00C96590" w:rsidRDefault="00F65ACA" w:rsidP="00E77E1D">
            <w:pPr>
              <w:keepNext/>
              <w:keepLines/>
              <w:spacing w:after="0"/>
              <w:ind w:left="851" w:hanging="851"/>
              <w:rPr>
                <w:rFonts w:ascii="Arial" w:hAnsi="Arial" w:cs="Arial"/>
                <w:sz w:val="18"/>
              </w:rPr>
            </w:pPr>
            <w:r w:rsidRPr="00C96590">
              <w:rPr>
                <w:rFonts w:ascii="Arial" w:hAnsi="Arial"/>
                <w:sz w:val="18"/>
                <w:szCs w:val="18"/>
              </w:rPr>
              <w:t>NOTE 5:</w:t>
            </w:r>
            <w:r w:rsidRPr="00C96590">
              <w:rPr>
                <w:rFonts w:ascii="Arial" w:hAnsi="Arial"/>
                <w:sz w:val="18"/>
              </w:rPr>
              <w:tab/>
            </w:r>
            <w:r w:rsidRPr="00C96590">
              <w:rPr>
                <w:rFonts w:ascii="Arial" w:hAnsi="Arial"/>
                <w:sz w:val="18"/>
                <w:szCs w:val="18"/>
              </w:rPr>
              <w:t>Only applicable for UE supporting inter-band carrier aggregation with uplink in one NR band and without simultaneous Rx/Tx.</w:t>
            </w:r>
          </w:p>
          <w:p w14:paraId="194D5051" w14:textId="77777777" w:rsidR="00F65ACA" w:rsidRDefault="00F65ACA" w:rsidP="00E77E1D">
            <w:pPr>
              <w:keepNext/>
              <w:keepLines/>
              <w:spacing w:after="0"/>
              <w:rPr>
                <w:rFonts w:ascii="Arial" w:hAnsi="Arial" w:cs="Arial"/>
                <w:sz w:val="18"/>
              </w:rPr>
            </w:pPr>
            <w:r w:rsidRPr="00C96590">
              <w:rPr>
                <w:rFonts w:ascii="Arial" w:hAnsi="Arial" w:cs="Arial"/>
                <w:sz w:val="18"/>
              </w:rPr>
              <w:t>NOTE 6:</w:t>
            </w:r>
            <w:r w:rsidRPr="00C96590">
              <w:rPr>
                <w:rFonts w:ascii="Arial" w:hAnsi="Arial" w:cs="Arial"/>
                <w:sz w:val="18"/>
              </w:rPr>
              <w:tab/>
              <w:t>This band is subject to IMD3 also which MSD is not specified.</w:t>
            </w:r>
          </w:p>
          <w:p w14:paraId="460EF31D" w14:textId="77777777" w:rsidR="00F65ACA" w:rsidRDefault="00F65ACA" w:rsidP="00E77E1D">
            <w:pPr>
              <w:keepNext/>
              <w:keepLines/>
              <w:spacing w:after="0"/>
              <w:ind w:left="851" w:hanging="851"/>
              <w:rPr>
                <w:rFonts w:cs="Arial"/>
              </w:rPr>
            </w:pPr>
            <w:r w:rsidRPr="006C6947">
              <w:rPr>
                <w:rFonts w:ascii="Arial" w:hAnsi="Arial" w:cs="Arial"/>
                <w:sz w:val="18"/>
              </w:rPr>
              <w:t xml:space="preserve">NOTE </w:t>
            </w:r>
            <w:r>
              <w:rPr>
                <w:rFonts w:ascii="Arial" w:hAnsi="Arial" w:cs="Arial"/>
                <w:sz w:val="18"/>
              </w:rPr>
              <w:t>7</w:t>
            </w:r>
            <w:r w:rsidRPr="00CC1E91">
              <w:rPr>
                <w:rFonts w:ascii="Arial" w:hAnsi="Arial" w:cs="Arial"/>
                <w:sz w:val="18"/>
              </w:rPr>
              <w:t>:</w:t>
            </w:r>
            <w:r w:rsidRPr="00CC1E91">
              <w:rPr>
                <w:rFonts w:ascii="Arial" w:hAnsi="Arial" w:cs="Arial"/>
                <w:sz w:val="18"/>
              </w:rPr>
              <w:tab/>
              <w:t>“-” denotes Δ</w:t>
            </w:r>
            <w:r>
              <w:rPr>
                <w:rFonts w:ascii="Arial" w:hAnsi="Arial" w:cs="Arial"/>
                <w:sz w:val="18"/>
              </w:rPr>
              <w:t>R</w:t>
            </w:r>
            <w:r w:rsidRPr="00CC1E91">
              <w:rPr>
                <w:rFonts w:ascii="Arial" w:hAnsi="Arial" w:cs="Arial"/>
                <w:sz w:val="18"/>
                <w:vertAlign w:val="subscript"/>
              </w:rPr>
              <w:t>IB,c</w:t>
            </w:r>
            <w:r w:rsidRPr="00CC1E91">
              <w:rPr>
                <w:rFonts w:ascii="Arial" w:hAnsi="Arial" w:cs="Arial"/>
                <w:sz w:val="18"/>
              </w:rPr>
              <w:t xml:space="preserve"> = 0.</w:t>
            </w:r>
          </w:p>
          <w:p w14:paraId="46918882" w14:textId="77777777" w:rsidR="00F65ACA" w:rsidRPr="00C96590" w:rsidRDefault="00F65ACA" w:rsidP="00E77E1D">
            <w:pPr>
              <w:keepNext/>
              <w:keepLines/>
              <w:spacing w:after="0"/>
              <w:ind w:left="851" w:hanging="851"/>
              <w:rPr>
                <w:rFonts w:ascii="Arial" w:hAnsi="Arial" w:cs="Arial"/>
                <w:sz w:val="18"/>
                <w:lang w:eastAsia="zh-CN"/>
              </w:rPr>
            </w:pPr>
            <w:r w:rsidRPr="00D67A9D">
              <w:rPr>
                <w:rFonts w:ascii="Arial" w:hAnsi="Arial"/>
                <w:sz w:val="18"/>
                <w:szCs w:val="18"/>
              </w:rPr>
              <w:t xml:space="preserve">NOTE </w:t>
            </w:r>
            <w:r>
              <w:rPr>
                <w:rFonts w:ascii="Arial" w:hAnsi="Arial"/>
                <w:sz w:val="18"/>
                <w:szCs w:val="18"/>
                <w:lang w:eastAsia="zh-CN"/>
              </w:rPr>
              <w:t>8</w:t>
            </w:r>
            <w:r w:rsidRPr="00D67A9D">
              <w:rPr>
                <w:rFonts w:ascii="Arial" w:hAnsi="Arial"/>
                <w:sz w:val="18"/>
                <w:szCs w:val="18"/>
              </w:rPr>
              <w:t>:</w:t>
            </w:r>
            <w:r w:rsidRPr="00D67A9D">
              <w:rPr>
                <w:rFonts w:ascii="Arial" w:hAnsi="Arial"/>
                <w:sz w:val="18"/>
                <w:szCs w:val="18"/>
              </w:rPr>
              <w:tab/>
            </w:r>
            <w:r w:rsidRPr="00B14F7D">
              <w:rPr>
                <w:rFonts w:ascii="Arial" w:hAnsi="Arial"/>
                <w:sz w:val="18"/>
                <w:szCs w:val="18"/>
                <w:lang w:eastAsia="zh-CN"/>
              </w:rPr>
              <w:t>The component band order in the configuration should be listed by the order of E-UTRA band and NR band respectively</w:t>
            </w:r>
            <w:r>
              <w:rPr>
                <w:rFonts w:ascii="Arial" w:hAnsi="Arial" w:hint="eastAsia"/>
                <w:sz w:val="18"/>
                <w:szCs w:val="18"/>
                <w:lang w:eastAsia="zh-CN"/>
              </w:rPr>
              <w:t>,</w:t>
            </w:r>
            <w:r>
              <w:rPr>
                <w:rFonts w:ascii="Arial" w:hAnsi="Arial"/>
                <w:sz w:val="18"/>
                <w:szCs w:val="18"/>
                <w:lang w:eastAsia="zh-CN"/>
              </w:rPr>
              <w:t xml:space="preserve"> such as for </w:t>
            </w:r>
            <w:r w:rsidRPr="007518AB">
              <w:rPr>
                <w:rFonts w:ascii="Arial" w:hAnsi="Arial"/>
                <w:sz w:val="18"/>
                <w:szCs w:val="18"/>
                <w:lang w:eastAsia="zh-CN"/>
              </w:rPr>
              <w:t>DC_</w:t>
            </w:r>
            <w:r>
              <w:rPr>
                <w:rFonts w:ascii="Arial" w:hAnsi="Arial"/>
                <w:sz w:val="18"/>
                <w:szCs w:val="18"/>
                <w:lang w:eastAsia="zh-CN"/>
              </w:rPr>
              <w:t>5</w:t>
            </w:r>
            <w:r w:rsidRPr="00CC1E91">
              <w:rPr>
                <w:rFonts w:ascii="Arial" w:hAnsi="Arial"/>
                <w:sz w:val="18"/>
                <w:szCs w:val="18"/>
                <w:lang w:eastAsia="zh-CN"/>
              </w:rPr>
              <w:t>_(n)12</w:t>
            </w:r>
            <w:r>
              <w:rPr>
                <w:rFonts w:ascii="Arial" w:hAnsi="Arial"/>
                <w:sz w:val="18"/>
                <w:szCs w:val="18"/>
                <w:lang w:eastAsia="zh-CN"/>
              </w:rPr>
              <w:t xml:space="preserve"> the band order from left to right is 5, 12 and n12</w:t>
            </w:r>
            <w:r w:rsidRPr="00B14F7D">
              <w:rPr>
                <w:rFonts w:ascii="Arial" w:hAnsi="Arial"/>
                <w:sz w:val="18"/>
                <w:szCs w:val="18"/>
                <w:lang w:eastAsia="zh-CN"/>
              </w:rPr>
              <w:t>.</w:t>
            </w:r>
          </w:p>
        </w:tc>
      </w:tr>
    </w:tbl>
    <w:p w14:paraId="16D8472A" w14:textId="77777777" w:rsidR="00F65ACA" w:rsidRPr="00EF5447" w:rsidRDefault="00F65ACA" w:rsidP="00F65ACA"/>
    <w:p w14:paraId="4CB51AB2" w14:textId="77777777" w:rsidR="00F65ACA" w:rsidRDefault="00F65ACA" w:rsidP="00F65ACA"/>
    <w:p w14:paraId="2CB4882A" w14:textId="77777777" w:rsidR="00F65ACA" w:rsidRPr="00EF5447" w:rsidRDefault="00F65ACA" w:rsidP="00F65ACA"/>
    <w:p w14:paraId="7D803229" w14:textId="659AB2FF" w:rsidR="00057AB8" w:rsidRDefault="00057AB8" w:rsidP="00057AB8">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1557EA72" w14:textId="20340CE5" w:rsidR="00057AB8" w:rsidRDefault="00057AB8">
      <w:pPr>
        <w:rPr>
          <w:noProof/>
        </w:rPr>
        <w:sectPr w:rsidR="00057AB8">
          <w:headerReference w:type="even" r:id="rId17"/>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NewRomanPSMT">
    <w:altName w:val="Microsoft YaHei"/>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Sylfaen"/>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51803865">
    <w:abstractNumId w:val="5"/>
  </w:num>
  <w:num w:numId="2" w16cid:durableId="2041199597">
    <w:abstractNumId w:val="19"/>
  </w:num>
  <w:num w:numId="3" w16cid:durableId="2046447042">
    <w:abstractNumId w:val="2"/>
  </w:num>
  <w:num w:numId="4" w16cid:durableId="2129228930">
    <w:abstractNumId w:val="12"/>
  </w:num>
  <w:num w:numId="5" w16cid:durableId="1059479454">
    <w:abstractNumId w:val="8"/>
  </w:num>
  <w:num w:numId="6" w16cid:durableId="1351372273">
    <w:abstractNumId w:val="18"/>
  </w:num>
  <w:num w:numId="7" w16cid:durableId="1605069410">
    <w:abstractNumId w:val="20"/>
  </w:num>
  <w:num w:numId="8" w16cid:durableId="1682659072">
    <w:abstractNumId w:val="21"/>
  </w:num>
  <w:num w:numId="9" w16cid:durableId="926227017">
    <w:abstractNumId w:val="6"/>
  </w:num>
  <w:num w:numId="10" w16cid:durableId="916593653">
    <w:abstractNumId w:val="3"/>
  </w:num>
  <w:num w:numId="11" w16cid:durableId="1191798284">
    <w:abstractNumId w:val="9"/>
  </w:num>
  <w:num w:numId="12" w16cid:durableId="1898079360">
    <w:abstractNumId w:val="10"/>
  </w:num>
  <w:num w:numId="13" w16cid:durableId="542520288">
    <w:abstractNumId w:val="7"/>
  </w:num>
  <w:num w:numId="14" w16cid:durableId="2107455877">
    <w:abstractNumId w:val="15"/>
  </w:num>
  <w:num w:numId="15" w16cid:durableId="1791436220">
    <w:abstractNumId w:val="0"/>
  </w:num>
  <w:num w:numId="16" w16cid:durableId="767508444">
    <w:abstractNumId w:val="17"/>
  </w:num>
  <w:num w:numId="17" w16cid:durableId="2112356771">
    <w:abstractNumId w:val="4"/>
  </w:num>
  <w:num w:numId="18" w16cid:durableId="186139191">
    <w:abstractNumId w:val="1"/>
  </w:num>
  <w:num w:numId="19" w16cid:durableId="1896043798">
    <w:abstractNumId w:val="16"/>
  </w:num>
  <w:num w:numId="20" w16cid:durableId="161209">
    <w:abstractNumId w:val="13"/>
  </w:num>
  <w:num w:numId="21" w16cid:durableId="1869180529">
    <w:abstractNumId w:val="11"/>
    <w:lvlOverride w:ilvl="0">
      <w:startOverride w:val="1"/>
    </w:lvlOverride>
  </w:num>
  <w:num w:numId="22" w16cid:durableId="66991778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055"/>
    <w:rsid w:val="00057AB8"/>
    <w:rsid w:val="00070E09"/>
    <w:rsid w:val="00072800"/>
    <w:rsid w:val="000A6394"/>
    <w:rsid w:val="000B7FED"/>
    <w:rsid w:val="000C038A"/>
    <w:rsid w:val="000C6598"/>
    <w:rsid w:val="000D44B3"/>
    <w:rsid w:val="001171E2"/>
    <w:rsid w:val="00145D43"/>
    <w:rsid w:val="00192C46"/>
    <w:rsid w:val="0019736C"/>
    <w:rsid w:val="001A08B3"/>
    <w:rsid w:val="001A7B60"/>
    <w:rsid w:val="001B52F0"/>
    <w:rsid w:val="001B7A65"/>
    <w:rsid w:val="001E41F3"/>
    <w:rsid w:val="0026004D"/>
    <w:rsid w:val="002640DD"/>
    <w:rsid w:val="00275D12"/>
    <w:rsid w:val="00284FEB"/>
    <w:rsid w:val="002860C4"/>
    <w:rsid w:val="002B5741"/>
    <w:rsid w:val="002D2F4C"/>
    <w:rsid w:val="002D6060"/>
    <w:rsid w:val="002E472E"/>
    <w:rsid w:val="00305409"/>
    <w:rsid w:val="003609EF"/>
    <w:rsid w:val="0036231A"/>
    <w:rsid w:val="00374DD4"/>
    <w:rsid w:val="00382975"/>
    <w:rsid w:val="003E1A36"/>
    <w:rsid w:val="00410371"/>
    <w:rsid w:val="004242F1"/>
    <w:rsid w:val="004B75B7"/>
    <w:rsid w:val="005141D9"/>
    <w:rsid w:val="0051580D"/>
    <w:rsid w:val="00547111"/>
    <w:rsid w:val="00577351"/>
    <w:rsid w:val="00592D74"/>
    <w:rsid w:val="005B2F45"/>
    <w:rsid w:val="005E2C44"/>
    <w:rsid w:val="00621188"/>
    <w:rsid w:val="006257ED"/>
    <w:rsid w:val="00653DE4"/>
    <w:rsid w:val="00665C47"/>
    <w:rsid w:val="0067795D"/>
    <w:rsid w:val="00695808"/>
    <w:rsid w:val="006B46FB"/>
    <w:rsid w:val="006C02C8"/>
    <w:rsid w:val="006C2F49"/>
    <w:rsid w:val="006E21FB"/>
    <w:rsid w:val="00727140"/>
    <w:rsid w:val="00792342"/>
    <w:rsid w:val="007977A8"/>
    <w:rsid w:val="007B512A"/>
    <w:rsid w:val="007C2097"/>
    <w:rsid w:val="007D2099"/>
    <w:rsid w:val="007D6A07"/>
    <w:rsid w:val="007F7259"/>
    <w:rsid w:val="008040A8"/>
    <w:rsid w:val="00826A39"/>
    <w:rsid w:val="008279FA"/>
    <w:rsid w:val="008624DF"/>
    <w:rsid w:val="008626E7"/>
    <w:rsid w:val="00870EE7"/>
    <w:rsid w:val="008775F8"/>
    <w:rsid w:val="008863B9"/>
    <w:rsid w:val="008A45A6"/>
    <w:rsid w:val="008C0E02"/>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2793"/>
    <w:rsid w:val="00A47E70"/>
    <w:rsid w:val="00A50CF0"/>
    <w:rsid w:val="00A7671C"/>
    <w:rsid w:val="00AA2CBC"/>
    <w:rsid w:val="00AC5820"/>
    <w:rsid w:val="00AD1CD8"/>
    <w:rsid w:val="00AE01EF"/>
    <w:rsid w:val="00B258BB"/>
    <w:rsid w:val="00B67B97"/>
    <w:rsid w:val="00B87DF7"/>
    <w:rsid w:val="00B968C8"/>
    <w:rsid w:val="00BA3EC5"/>
    <w:rsid w:val="00BA51D9"/>
    <w:rsid w:val="00BB5DFC"/>
    <w:rsid w:val="00BD279D"/>
    <w:rsid w:val="00BD6BB8"/>
    <w:rsid w:val="00BE5351"/>
    <w:rsid w:val="00C5486F"/>
    <w:rsid w:val="00C66BA2"/>
    <w:rsid w:val="00C870F6"/>
    <w:rsid w:val="00C95985"/>
    <w:rsid w:val="00CC5026"/>
    <w:rsid w:val="00CC68D0"/>
    <w:rsid w:val="00D03F9A"/>
    <w:rsid w:val="00D06D51"/>
    <w:rsid w:val="00D24991"/>
    <w:rsid w:val="00D50255"/>
    <w:rsid w:val="00D66520"/>
    <w:rsid w:val="00D84AE9"/>
    <w:rsid w:val="00D9124E"/>
    <w:rsid w:val="00DE34CF"/>
    <w:rsid w:val="00DF6AF9"/>
    <w:rsid w:val="00E13F3D"/>
    <w:rsid w:val="00E34898"/>
    <w:rsid w:val="00E44E4A"/>
    <w:rsid w:val="00E54401"/>
    <w:rsid w:val="00E72D4F"/>
    <w:rsid w:val="00EB09B7"/>
    <w:rsid w:val="00EE7D7C"/>
    <w:rsid w:val="00F20563"/>
    <w:rsid w:val="00F25D98"/>
    <w:rsid w:val="00F300FB"/>
    <w:rsid w:val="00F65ACA"/>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ACA"/>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UnresolvedMention1">
    <w:name w:val="Unresolved Mention1"/>
    <w:uiPriority w:val="99"/>
    <w:unhideWhenUsed/>
    <w:qFormat/>
    <w:rsid w:val="00E54401"/>
    <w:rPr>
      <w:color w:val="808080"/>
      <w:shd w:val="clear" w:color="auto" w:fill="E6E6E6"/>
    </w:rPr>
  </w:style>
  <w:style w:type="paragraph" w:customStyle="1" w:styleId="TAJ">
    <w:name w:val="TAJ"/>
    <w:basedOn w:val="Normal"/>
    <w:qFormat/>
    <w:rsid w:val="00E54401"/>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E54401"/>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TACChar">
    <w:name w:val="TAC Char"/>
    <w:link w:val="TAC"/>
    <w:qFormat/>
    <w:rsid w:val="00E54401"/>
    <w:rPr>
      <w:rFonts w:ascii="Arial" w:hAnsi="Arial"/>
      <w:sz w:val="18"/>
      <w:lang w:val="en-GB" w:eastAsia="en-US"/>
    </w:rPr>
  </w:style>
  <w:style w:type="character" w:customStyle="1" w:styleId="THChar">
    <w:name w:val="TH Char"/>
    <w:link w:val="TH"/>
    <w:qFormat/>
    <w:rsid w:val="00E54401"/>
    <w:rPr>
      <w:rFonts w:ascii="Arial" w:hAnsi="Arial"/>
      <w:b/>
      <w:lang w:val="en-GB" w:eastAsia="en-US"/>
    </w:rPr>
  </w:style>
  <w:style w:type="character" w:customStyle="1" w:styleId="TAHCar">
    <w:name w:val="TAH Car"/>
    <w:link w:val="TAH"/>
    <w:qFormat/>
    <w:rsid w:val="00E54401"/>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E54401"/>
    <w:rPr>
      <w:rFonts w:ascii="Arial" w:hAnsi="Arial"/>
      <w:sz w:val="28"/>
      <w:lang w:val="en-GB" w:eastAsia="en-US"/>
    </w:rPr>
  </w:style>
  <w:style w:type="character" w:customStyle="1" w:styleId="NOChar">
    <w:name w:val="NO Char"/>
    <w:link w:val="NO"/>
    <w:qFormat/>
    <w:rsid w:val="00E54401"/>
    <w:rPr>
      <w:rFonts w:ascii="Times New Roman" w:hAnsi="Times New Roman"/>
      <w:lang w:val="en-GB" w:eastAsia="en-US"/>
    </w:rPr>
  </w:style>
  <w:style w:type="character" w:customStyle="1" w:styleId="TANChar">
    <w:name w:val="TAN Char"/>
    <w:link w:val="TAN"/>
    <w:qFormat/>
    <w:rsid w:val="00E54401"/>
    <w:rPr>
      <w:rFonts w:ascii="Arial" w:hAnsi="Arial"/>
      <w:sz w:val="18"/>
      <w:lang w:val="en-GB" w:eastAsia="en-US"/>
    </w:rPr>
  </w:style>
  <w:style w:type="character" w:customStyle="1" w:styleId="B1Char">
    <w:name w:val="B1 Char"/>
    <w:link w:val="B10"/>
    <w:qFormat/>
    <w:locked/>
    <w:rsid w:val="00E54401"/>
    <w:rPr>
      <w:rFonts w:ascii="Times New Roman" w:hAnsi="Times New Roman"/>
      <w:lang w:val="en-GB" w:eastAsia="en-US"/>
    </w:rPr>
  </w:style>
  <w:style w:type="character" w:customStyle="1" w:styleId="B2Char">
    <w:name w:val="B2 Char"/>
    <w:link w:val="B20"/>
    <w:qFormat/>
    <w:locked/>
    <w:rsid w:val="00E54401"/>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E54401"/>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E54401"/>
    <w:rPr>
      <w:rFonts w:ascii="Arial" w:hAnsi="Arial"/>
      <w:sz w:val="22"/>
      <w:lang w:val="en-GB" w:eastAsia="en-US"/>
    </w:rPr>
  </w:style>
  <w:style w:type="character" w:customStyle="1" w:styleId="TALCar">
    <w:name w:val="TAL Car"/>
    <w:link w:val="TAL"/>
    <w:qFormat/>
    <w:rsid w:val="00E54401"/>
    <w:rPr>
      <w:rFonts w:ascii="Arial" w:hAnsi="Arial"/>
      <w:sz w:val="18"/>
      <w:lang w:val="en-GB" w:eastAsia="en-US"/>
    </w:rPr>
  </w:style>
  <w:style w:type="paragraph" w:customStyle="1" w:styleId="a2">
    <w:name w:val="样式 页眉"/>
    <w:basedOn w:val="Header"/>
    <w:link w:val="Char"/>
    <w:qFormat/>
    <w:rsid w:val="00E54401"/>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E54401"/>
    <w:rPr>
      <w:rFonts w:ascii="Tahoma" w:hAnsi="Tahoma" w:cs="Tahoma"/>
      <w:sz w:val="16"/>
      <w:szCs w:val="16"/>
      <w:lang w:val="en-GB" w:eastAsia="en-US"/>
    </w:rPr>
  </w:style>
  <w:style w:type="character" w:customStyle="1" w:styleId="CommentTextChar">
    <w:name w:val="Comment Text Char"/>
    <w:link w:val="CommentText"/>
    <w:uiPriority w:val="99"/>
    <w:qFormat/>
    <w:rsid w:val="00E54401"/>
    <w:rPr>
      <w:rFonts w:ascii="Times New Roman" w:hAnsi="Times New Roman"/>
      <w:lang w:val="en-GB" w:eastAsia="en-US"/>
    </w:rPr>
  </w:style>
  <w:style w:type="character" w:customStyle="1" w:styleId="TFChar">
    <w:name w:val="TF Char"/>
    <w:link w:val="TF"/>
    <w:qFormat/>
    <w:rsid w:val="00E54401"/>
    <w:rPr>
      <w:rFonts w:ascii="Arial" w:hAnsi="Arial"/>
      <w:b/>
      <w:lang w:val="en-GB" w:eastAsia="en-US"/>
    </w:rPr>
  </w:style>
  <w:style w:type="character" w:customStyle="1" w:styleId="TALChar">
    <w:name w:val="TAL Char"/>
    <w:qFormat/>
    <w:locked/>
    <w:rsid w:val="00E54401"/>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E54401"/>
    <w:rPr>
      <w:rFonts w:ascii="Arial" w:hAnsi="Arial"/>
      <w:sz w:val="32"/>
      <w:lang w:val="en-GB" w:eastAsia="en-US"/>
    </w:rPr>
  </w:style>
  <w:style w:type="paragraph" w:customStyle="1" w:styleId="TableText">
    <w:name w:val="TableText"/>
    <w:basedOn w:val="BodyTextIndent"/>
    <w:qFormat/>
    <w:rsid w:val="00E54401"/>
    <w:pPr>
      <w:keepNext/>
      <w:keepLines/>
      <w:snapToGrid w:val="0"/>
      <w:spacing w:after="180"/>
      <w:ind w:left="0"/>
      <w:jc w:val="center"/>
    </w:pPr>
    <w:rPr>
      <w:kern w:val="2"/>
    </w:rPr>
  </w:style>
  <w:style w:type="paragraph" w:styleId="BodyTextIndent">
    <w:name w:val="Body Text Indent"/>
    <w:basedOn w:val="Normal"/>
    <w:link w:val="BodyTextIndentChar"/>
    <w:qFormat/>
    <w:rsid w:val="00E54401"/>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E54401"/>
    <w:rPr>
      <w:rFonts w:ascii="Times New Roman" w:eastAsia="SimSun" w:hAnsi="Times New Roman"/>
      <w:lang w:val="en-GB" w:eastAsia="en-US"/>
    </w:rPr>
  </w:style>
  <w:style w:type="character" w:customStyle="1" w:styleId="DocumentMapChar">
    <w:name w:val="Document Map Char"/>
    <w:link w:val="DocumentMap"/>
    <w:qFormat/>
    <w:rsid w:val="00E54401"/>
    <w:rPr>
      <w:rFonts w:ascii="Tahoma" w:hAnsi="Tahoma" w:cs="Tahoma"/>
      <w:shd w:val="clear" w:color="auto" w:fill="000080"/>
      <w:lang w:val="en-GB" w:eastAsia="en-US"/>
    </w:rPr>
  </w:style>
  <w:style w:type="character" w:customStyle="1" w:styleId="CommentSubjectChar">
    <w:name w:val="Comment Subject Char"/>
    <w:link w:val="CommentSubject"/>
    <w:qFormat/>
    <w:rsid w:val="00E54401"/>
    <w:rPr>
      <w:rFonts w:ascii="Times New Roman" w:hAnsi="Times New Roman"/>
      <w:b/>
      <w:bCs/>
      <w:lang w:val="en-GB" w:eastAsia="en-US"/>
    </w:rPr>
  </w:style>
  <w:style w:type="character" w:customStyle="1" w:styleId="EXChar">
    <w:name w:val="EX Char"/>
    <w:link w:val="EX"/>
    <w:qFormat/>
    <w:locked/>
    <w:rsid w:val="00E54401"/>
    <w:rPr>
      <w:rFonts w:ascii="Times New Roman" w:hAnsi="Times New Roman"/>
      <w:lang w:val="en-GB" w:eastAsia="en-US"/>
    </w:rPr>
  </w:style>
  <w:style w:type="paragraph" w:customStyle="1" w:styleId="B2">
    <w:name w:val="B2+"/>
    <w:basedOn w:val="B20"/>
    <w:qFormat/>
    <w:rsid w:val="00E54401"/>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E54401"/>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qFormat/>
    <w:rsid w:val="00E54401"/>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qFormat/>
    <w:rsid w:val="00E54401"/>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54401"/>
    <w:rPr>
      <w:rFonts w:ascii="Times New Roman" w:hAnsi="Times New Roman"/>
      <w:sz w:val="16"/>
      <w:lang w:val="en-GB" w:eastAsia="en-US"/>
    </w:rPr>
  </w:style>
  <w:style w:type="paragraph" w:customStyle="1" w:styleId="FL">
    <w:name w:val="FL"/>
    <w:basedOn w:val="Normal"/>
    <w:qFormat/>
    <w:rsid w:val="00E54401"/>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E5440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E54401"/>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E54401"/>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uiPriority w:val="99"/>
    <w:qFormat/>
    <w:locked/>
    <w:rsid w:val="00E54401"/>
    <w:rPr>
      <w:rFonts w:ascii="Arial" w:hAnsi="Arial"/>
      <w:b/>
      <w:noProof/>
      <w:sz w:val="18"/>
      <w:lang w:val="en-GB" w:eastAsia="en-US"/>
    </w:rPr>
  </w:style>
  <w:style w:type="paragraph" w:styleId="NormalWeb">
    <w:name w:val="Normal (Web)"/>
    <w:basedOn w:val="Normal"/>
    <w:unhideWhenUsed/>
    <w:qFormat/>
    <w:rsid w:val="00E5440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E54401"/>
    <w:pPr>
      <w:overflowPunct w:val="0"/>
      <w:autoSpaceDE w:val="0"/>
      <w:autoSpaceDN w:val="0"/>
      <w:adjustRightInd w:val="0"/>
      <w:textAlignment w:val="baseline"/>
    </w:pPr>
    <w:rPr>
      <w:rFonts w:eastAsia="Yu Mincho"/>
      <w:b/>
      <w:bCs/>
    </w:rPr>
  </w:style>
  <w:style w:type="paragraph" w:styleId="Revision">
    <w:name w:val="Revision"/>
    <w:hidden/>
    <w:uiPriority w:val="99"/>
    <w:semiHidden/>
    <w:qFormat/>
    <w:rsid w:val="00E54401"/>
    <w:rPr>
      <w:rFonts w:ascii="Times New Roman" w:eastAsia="SimSun" w:hAnsi="Times New Roman"/>
      <w:lang w:val="en-GB" w:eastAsia="en-US"/>
    </w:rPr>
  </w:style>
  <w:style w:type="character" w:customStyle="1" w:styleId="fontstyle01">
    <w:name w:val="fontstyle01"/>
    <w:qFormat/>
    <w:rsid w:val="00E54401"/>
    <w:rPr>
      <w:rFonts w:ascii="TimesNewRomanPSMT" w:hAnsi="TimesNewRomanPSMT" w:hint="default"/>
      <w:b w:val="0"/>
      <w:bCs w:val="0"/>
      <w:i w:val="0"/>
      <w:iCs w:val="0"/>
      <w:color w:val="000000"/>
      <w:sz w:val="20"/>
      <w:szCs w:val="20"/>
    </w:rPr>
  </w:style>
  <w:style w:type="table" w:styleId="TableGrid">
    <w:name w:val="Table Grid"/>
    <w:aliases w:val="SGS Table Basic 1,TableGrid"/>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54401"/>
    <w:rPr>
      <w:rFonts w:ascii="Times New Roman" w:hAnsi="Times New Roman"/>
      <w:noProof/>
      <w:lang w:val="en-GB" w:eastAsia="en-US"/>
    </w:rPr>
  </w:style>
  <w:style w:type="paragraph" w:customStyle="1" w:styleId="Default">
    <w:name w:val="Default"/>
    <w:qFormat/>
    <w:rsid w:val="00E54401"/>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54401"/>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E54401"/>
    <w:rPr>
      <w:rFonts w:ascii="Times New Roman" w:eastAsia="MS Mincho" w:hAnsi="Times New Roman"/>
      <w:lang w:val="en-GB" w:eastAsia="en-US"/>
    </w:rPr>
  </w:style>
  <w:style w:type="character" w:customStyle="1" w:styleId="CRCoverPageChar">
    <w:name w:val="CR Cover Page Char"/>
    <w:link w:val="CRCoverPage"/>
    <w:qFormat/>
    <w:rsid w:val="00E54401"/>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qFormat/>
    <w:rsid w:val="00E54401"/>
    <w:rPr>
      <w:rFonts w:ascii="Arial" w:hAnsi="Arial"/>
      <w:sz w:val="36"/>
      <w:lang w:val="en-GB" w:eastAsia="en-US"/>
    </w:rPr>
  </w:style>
  <w:style w:type="character" w:customStyle="1" w:styleId="H6Char">
    <w:name w:val="H6 Char"/>
    <w:link w:val="H6"/>
    <w:qFormat/>
    <w:rsid w:val="00E54401"/>
    <w:rPr>
      <w:rFonts w:ascii="Arial" w:hAnsi="Arial"/>
      <w:lang w:val="en-GB" w:eastAsia="en-US"/>
    </w:rPr>
  </w:style>
  <w:style w:type="character" w:customStyle="1" w:styleId="Heading6Char">
    <w:name w:val="Heading 6 Char"/>
    <w:aliases w:val="T1 Char4,Header 6 Char"/>
    <w:link w:val="Heading6"/>
    <w:qFormat/>
    <w:rsid w:val="00E54401"/>
    <w:rPr>
      <w:rFonts w:ascii="Arial" w:hAnsi="Arial"/>
      <w:lang w:val="en-GB" w:eastAsia="en-US"/>
    </w:rPr>
  </w:style>
  <w:style w:type="paragraph" w:styleId="IndexHeading">
    <w:name w:val="index heading"/>
    <w:basedOn w:val="Normal"/>
    <w:next w:val="Normal"/>
    <w:qFormat/>
    <w:rsid w:val="00E5440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E54401"/>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E54401"/>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E5440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E54401"/>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E54401"/>
    <w:rPr>
      <w:rFonts w:ascii="Times New Roman" w:eastAsia="MS Mincho" w:hAnsi="Times New Roman"/>
      <w:lang w:val="en-GB" w:eastAsia="ja-JP"/>
    </w:rPr>
  </w:style>
  <w:style w:type="paragraph" w:styleId="BodyText2">
    <w:name w:val="Body Text 2"/>
    <w:basedOn w:val="Normal"/>
    <w:link w:val="BodyText2Char"/>
    <w:qFormat/>
    <w:rsid w:val="00E54401"/>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E54401"/>
    <w:rPr>
      <w:rFonts w:ascii="Times New Roman" w:eastAsia="MS Mincho" w:hAnsi="Times New Roman"/>
      <w:i/>
      <w:lang w:val="en-GB" w:eastAsia="en-US"/>
    </w:rPr>
  </w:style>
  <w:style w:type="paragraph" w:styleId="BodyText3">
    <w:name w:val="Body Text 3"/>
    <w:basedOn w:val="Normal"/>
    <w:link w:val="BodyText3Char"/>
    <w:qFormat/>
    <w:rsid w:val="00E54401"/>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E54401"/>
    <w:rPr>
      <w:rFonts w:ascii="Times New Roman" w:eastAsia="Osaka" w:hAnsi="Times New Roman"/>
      <w:color w:val="000000"/>
      <w:lang w:val="en-GB" w:eastAsia="en-US"/>
    </w:rPr>
  </w:style>
  <w:style w:type="character" w:styleId="PageNumber">
    <w:name w:val="page number"/>
    <w:qFormat/>
    <w:rsid w:val="00E54401"/>
  </w:style>
  <w:style w:type="paragraph" w:customStyle="1" w:styleId="CharCharCharCharChar">
    <w:name w:val="Char Char Char Char Char"/>
    <w:semiHidden/>
    <w:qFormat/>
    <w:rsid w:val="00E54401"/>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2"/>
    <w:qFormat/>
    <w:rsid w:val="00E54401"/>
    <w:rPr>
      <w:rFonts w:ascii="Arial" w:eastAsia="Arial" w:hAnsi="Arial"/>
      <w:b/>
      <w:bCs/>
      <w:noProof/>
      <w:sz w:val="22"/>
      <w:lang w:val="en-GB" w:eastAsia="en-US"/>
    </w:rPr>
  </w:style>
  <w:style w:type="paragraph" w:customStyle="1" w:styleId="CharChar">
    <w:name w:val="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9 Char,h131 Cha"/>
    <w:qFormat/>
    <w:rsid w:val="00E54401"/>
    <w:rPr>
      <w:lang w:val="en-GB" w:eastAsia="ja-JP" w:bidi="ar-SA"/>
    </w:rPr>
  </w:style>
  <w:style w:type="paragraph" w:customStyle="1" w:styleId="1Char">
    <w:name w:val="(文字) (文字)1 Char (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E54401"/>
    <w:rPr>
      <w:rFonts w:eastAsia="MS Mincho"/>
      <w:lang w:val="en-GB" w:eastAsia="en-US" w:bidi="ar-SA"/>
    </w:rPr>
  </w:style>
  <w:style w:type="paragraph" w:customStyle="1" w:styleId="1CharChar">
    <w:name w:val="(文字) (文字)1 Char (文字) (文字)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54401"/>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E5440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5440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54401"/>
    <w:rPr>
      <w:rFonts w:ascii="Arial" w:hAnsi="Arial"/>
      <w:sz w:val="32"/>
      <w:lang w:val="en-GB" w:eastAsia="ja-JP" w:bidi="ar-SA"/>
    </w:rPr>
  </w:style>
  <w:style w:type="character" w:customStyle="1" w:styleId="CharChar4">
    <w:name w:val="Char Char4"/>
    <w:qFormat/>
    <w:rsid w:val="00E54401"/>
    <w:rPr>
      <w:rFonts w:ascii="Courier New" w:hAnsi="Courier New"/>
      <w:lang w:val="nb-NO" w:eastAsia="ja-JP" w:bidi="ar-SA"/>
    </w:rPr>
  </w:style>
  <w:style w:type="character" w:customStyle="1" w:styleId="AndreaLeonardi">
    <w:name w:val="Andrea Leonardi"/>
    <w:semiHidden/>
    <w:qFormat/>
    <w:rsid w:val="00E54401"/>
    <w:rPr>
      <w:rFonts w:ascii="Arial" w:hAnsi="Arial" w:cs="Arial"/>
      <w:color w:val="auto"/>
      <w:sz w:val="20"/>
      <w:szCs w:val="20"/>
    </w:rPr>
  </w:style>
  <w:style w:type="character" w:customStyle="1" w:styleId="B1Char1">
    <w:name w:val="B1 Char1"/>
    <w:qFormat/>
    <w:rsid w:val="00E54401"/>
    <w:rPr>
      <w:lang w:val="en-GB"/>
    </w:rPr>
  </w:style>
  <w:style w:type="character" w:customStyle="1" w:styleId="msoins0">
    <w:name w:val="msoins"/>
    <w:basedOn w:val="DefaultParagraphFont"/>
    <w:qFormat/>
    <w:rsid w:val="00E54401"/>
  </w:style>
  <w:style w:type="character" w:customStyle="1" w:styleId="Heading1Char">
    <w:name w:val="Heading 1 Char"/>
    <w:qFormat/>
    <w:rsid w:val="00E54401"/>
    <w:rPr>
      <w:rFonts w:ascii="Arial" w:hAnsi="Arial"/>
      <w:sz w:val="36"/>
      <w:lang w:val="en-GB" w:eastAsia="en-US" w:bidi="ar-SA"/>
    </w:rPr>
  </w:style>
  <w:style w:type="character" w:customStyle="1" w:styleId="NOCharChar">
    <w:name w:val="NO Char Char"/>
    <w:qFormat/>
    <w:rsid w:val="00E54401"/>
    <w:rPr>
      <w:lang w:val="en-GB" w:eastAsia="en-US" w:bidi="ar-SA"/>
    </w:rPr>
  </w:style>
  <w:style w:type="character" w:customStyle="1" w:styleId="NOZchn">
    <w:name w:val="NO Zchn"/>
    <w:qFormat/>
    <w:rsid w:val="00E54401"/>
    <w:rPr>
      <w:lang w:val="en-GB" w:eastAsia="en-US" w:bidi="ar-SA"/>
    </w:rPr>
  </w:style>
  <w:style w:type="paragraph" w:customStyle="1" w:styleId="CharCharCharCharCharChar">
    <w:name w:val="Char Char Char Char Char Char"/>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E54401"/>
  </w:style>
  <w:style w:type="character" w:customStyle="1" w:styleId="T1Char1">
    <w:name w:val="T1 Char1"/>
    <w:aliases w:val="Header 6 Char Char1"/>
    <w:qFormat/>
    <w:rsid w:val="00E5440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E5440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E54401"/>
    <w:rPr>
      <w:rFonts w:ascii="Arial" w:eastAsia="MS Mincho" w:hAnsi="Arial"/>
      <w:sz w:val="22"/>
      <w:lang w:val="en-GB" w:eastAsia="en-US" w:bidi="ar-SA"/>
    </w:rPr>
  </w:style>
  <w:style w:type="paragraph" w:customStyle="1" w:styleId="CarCar">
    <w:name w:val="Car C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54401"/>
    <w:rPr>
      <w:rFonts w:ascii="Arial" w:hAnsi="Arial"/>
      <w:sz w:val="32"/>
      <w:lang w:val="en-GB" w:eastAsia="en-US" w:bidi="ar-SA"/>
    </w:rPr>
  </w:style>
  <w:style w:type="character" w:customStyle="1" w:styleId="TACCar">
    <w:name w:val="TAC Car"/>
    <w:qFormat/>
    <w:rsid w:val="00E54401"/>
    <w:rPr>
      <w:rFonts w:ascii="Arial" w:hAnsi="Arial"/>
      <w:sz w:val="18"/>
      <w:lang w:val="en-GB" w:eastAsia="ja-JP" w:bidi="ar-SA"/>
    </w:rPr>
  </w:style>
  <w:style w:type="paragraph" w:customStyle="1" w:styleId="ZchnZchn1">
    <w:name w:val="Zchn Zchn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E5440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54401"/>
    <w:rPr>
      <w:rFonts w:ascii="Arial" w:hAnsi="Arial"/>
      <w:sz w:val="32"/>
      <w:lang w:val="en-GB" w:eastAsia="en-US" w:bidi="ar-SA"/>
    </w:rPr>
  </w:style>
  <w:style w:type="paragraph" w:customStyle="1" w:styleId="2">
    <w:name w:val="(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5440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5440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E54401"/>
    <w:rPr>
      <w:rFonts w:ascii="Arial" w:eastAsia="MS Mincho" w:hAnsi="Arial"/>
      <w:sz w:val="22"/>
      <w:lang w:val="en-GB" w:eastAsia="en-US" w:bidi="ar-SA"/>
    </w:rPr>
  </w:style>
  <w:style w:type="paragraph" w:customStyle="1" w:styleId="3">
    <w:name w:val="(文字) (文字)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E54401"/>
  </w:style>
  <w:style w:type="paragraph" w:customStyle="1" w:styleId="11">
    <w:name w:val="(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E5440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E5440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E54401"/>
    <w:pPr>
      <w:spacing w:after="0"/>
      <w:ind w:left="851"/>
    </w:pPr>
    <w:rPr>
      <w:rFonts w:eastAsia="MS Mincho"/>
      <w:lang w:val="it-IT" w:eastAsia="en-GB"/>
    </w:rPr>
  </w:style>
  <w:style w:type="paragraph" w:styleId="ListNumber5">
    <w:name w:val="List Number 5"/>
    <w:basedOn w:val="Normal"/>
    <w:qFormat/>
    <w:rsid w:val="00E5440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E54401"/>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E54401"/>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E54401"/>
    <w:rPr>
      <w:rFonts w:ascii="Arial" w:hAnsi="Arial"/>
      <w:sz w:val="36"/>
      <w:lang w:val="en-GB" w:eastAsia="en-US" w:bidi="ar-SA"/>
    </w:rPr>
  </w:style>
  <w:style w:type="character" w:customStyle="1" w:styleId="CharChar7">
    <w:name w:val="Char Char7"/>
    <w:semiHidden/>
    <w:qFormat/>
    <w:rsid w:val="00E54401"/>
    <w:rPr>
      <w:rFonts w:ascii="Tahoma" w:hAnsi="Tahoma" w:cs="Tahoma"/>
      <w:shd w:val="clear" w:color="auto" w:fill="000080"/>
      <w:lang w:val="en-GB" w:eastAsia="en-US"/>
    </w:rPr>
  </w:style>
  <w:style w:type="character" w:customStyle="1" w:styleId="ZchnZchn5">
    <w:name w:val="Zchn Zchn5"/>
    <w:qFormat/>
    <w:rsid w:val="00E54401"/>
    <w:rPr>
      <w:rFonts w:ascii="Courier New" w:eastAsia="Batang" w:hAnsi="Courier New"/>
      <w:lang w:val="nb-NO" w:eastAsia="en-US" w:bidi="ar-SA"/>
    </w:rPr>
  </w:style>
  <w:style w:type="character" w:customStyle="1" w:styleId="CharChar10">
    <w:name w:val="Char Char10"/>
    <w:semiHidden/>
    <w:qFormat/>
    <w:rsid w:val="00E54401"/>
    <w:rPr>
      <w:rFonts w:ascii="Times New Roman" w:hAnsi="Times New Roman"/>
      <w:lang w:val="en-GB" w:eastAsia="en-US"/>
    </w:rPr>
  </w:style>
  <w:style w:type="character" w:customStyle="1" w:styleId="CharChar9">
    <w:name w:val="Char Char9"/>
    <w:semiHidden/>
    <w:qFormat/>
    <w:rsid w:val="00E54401"/>
    <w:rPr>
      <w:rFonts w:ascii="Tahoma" w:hAnsi="Tahoma" w:cs="Tahoma"/>
      <w:sz w:val="16"/>
      <w:szCs w:val="16"/>
      <w:lang w:val="en-GB" w:eastAsia="en-US"/>
    </w:rPr>
  </w:style>
  <w:style w:type="character" w:customStyle="1" w:styleId="CharChar8">
    <w:name w:val="Char Char8"/>
    <w:semiHidden/>
    <w:qFormat/>
    <w:rsid w:val="00E54401"/>
    <w:rPr>
      <w:rFonts w:ascii="Times New Roman" w:hAnsi="Times New Roman"/>
      <w:b/>
      <w:bCs/>
      <w:lang w:val="en-GB" w:eastAsia="en-US"/>
    </w:rPr>
  </w:style>
  <w:style w:type="paragraph" w:customStyle="1" w:styleId="a4">
    <w:name w:val="修订"/>
    <w:hidden/>
    <w:semiHidden/>
    <w:qFormat/>
    <w:rsid w:val="00E54401"/>
    <w:rPr>
      <w:rFonts w:ascii="Times New Roman" w:eastAsia="Batang" w:hAnsi="Times New Roman"/>
      <w:lang w:val="en-GB" w:eastAsia="en-US"/>
    </w:rPr>
  </w:style>
  <w:style w:type="paragraph" w:styleId="EndnoteText">
    <w:name w:val="endnote text"/>
    <w:basedOn w:val="Normal"/>
    <w:link w:val="EndnoteTextChar"/>
    <w:qFormat/>
    <w:rsid w:val="00E54401"/>
    <w:pPr>
      <w:snapToGrid w:val="0"/>
    </w:pPr>
    <w:rPr>
      <w:rFonts w:eastAsia="SimSun"/>
    </w:rPr>
  </w:style>
  <w:style w:type="character" w:customStyle="1" w:styleId="EndnoteTextChar">
    <w:name w:val="Endnote Text Char"/>
    <w:basedOn w:val="DefaultParagraphFont"/>
    <w:link w:val="EndnoteText"/>
    <w:qFormat/>
    <w:rsid w:val="00E54401"/>
    <w:rPr>
      <w:rFonts w:ascii="Times New Roman" w:eastAsia="SimSun" w:hAnsi="Times New Roman"/>
      <w:lang w:val="en-GB" w:eastAsia="en-US"/>
    </w:rPr>
  </w:style>
  <w:style w:type="character" w:styleId="EndnoteReference">
    <w:name w:val="endnote reference"/>
    <w:qFormat/>
    <w:rsid w:val="00E54401"/>
    <w:rPr>
      <w:vertAlign w:val="superscript"/>
    </w:rPr>
  </w:style>
  <w:style w:type="character" w:customStyle="1" w:styleId="btChar3">
    <w:name w:val="bt Char3"/>
    <w:aliases w:val="bt Car Char Char3"/>
    <w:qFormat/>
    <w:rsid w:val="00E54401"/>
    <w:rPr>
      <w:lang w:val="en-GB" w:eastAsia="ja-JP" w:bidi="ar-SA"/>
    </w:rPr>
  </w:style>
  <w:style w:type="paragraph" w:styleId="Title">
    <w:name w:val="Title"/>
    <w:basedOn w:val="Normal"/>
    <w:next w:val="Normal"/>
    <w:link w:val="TitleChar"/>
    <w:qFormat/>
    <w:rsid w:val="00E5440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E5440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E54401"/>
    <w:rPr>
      <w:rFonts w:ascii="Arial" w:hAnsi="Arial"/>
      <w:sz w:val="22"/>
      <w:lang w:val="en-GB" w:eastAsia="ja-JP" w:bidi="ar-SA"/>
    </w:rPr>
  </w:style>
  <w:style w:type="paragraph" w:styleId="Date">
    <w:name w:val="Date"/>
    <w:basedOn w:val="Normal"/>
    <w:next w:val="Normal"/>
    <w:link w:val="DateChar"/>
    <w:qFormat/>
    <w:rsid w:val="00E54401"/>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E54401"/>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E5440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54401"/>
    <w:rPr>
      <w:rFonts w:ascii="Arial" w:hAnsi="Arial"/>
      <w:sz w:val="24"/>
      <w:lang w:val="en-GB"/>
    </w:rPr>
  </w:style>
  <w:style w:type="paragraph" w:customStyle="1" w:styleId="AutoCorrect">
    <w:name w:val="AutoCorrect"/>
    <w:qFormat/>
    <w:rsid w:val="00E54401"/>
    <w:rPr>
      <w:rFonts w:ascii="Times New Roman" w:eastAsia="MS Mincho" w:hAnsi="Times New Roman"/>
      <w:sz w:val="24"/>
      <w:szCs w:val="24"/>
      <w:lang w:val="en-GB" w:eastAsia="ko-KR"/>
    </w:rPr>
  </w:style>
  <w:style w:type="paragraph" w:customStyle="1" w:styleId="-PAGE-">
    <w:name w:val="- PAGE -"/>
    <w:qFormat/>
    <w:rsid w:val="00E5440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54401"/>
    <w:rPr>
      <w:rFonts w:ascii="Arial" w:eastAsia="Batang" w:hAnsi="Arial" w:cs="Times New Roman"/>
      <w:b/>
      <w:bCs/>
      <w:i/>
      <w:iCs/>
      <w:sz w:val="28"/>
      <w:szCs w:val="28"/>
      <w:lang w:val="en-GB" w:eastAsia="en-US" w:bidi="ar-SA"/>
    </w:rPr>
  </w:style>
  <w:style w:type="paragraph" w:customStyle="1" w:styleId="Createdby">
    <w:name w:val="Created by"/>
    <w:qFormat/>
    <w:rsid w:val="00E54401"/>
    <w:rPr>
      <w:rFonts w:ascii="Times New Roman" w:eastAsia="MS Mincho" w:hAnsi="Times New Roman"/>
      <w:sz w:val="24"/>
      <w:szCs w:val="24"/>
      <w:lang w:val="en-GB" w:eastAsia="ko-KR"/>
    </w:rPr>
  </w:style>
  <w:style w:type="paragraph" w:customStyle="1" w:styleId="Createdon">
    <w:name w:val="Created on"/>
    <w:qFormat/>
    <w:rsid w:val="00E54401"/>
    <w:rPr>
      <w:rFonts w:ascii="Times New Roman" w:eastAsia="MS Mincho" w:hAnsi="Times New Roman"/>
      <w:sz w:val="24"/>
      <w:szCs w:val="24"/>
      <w:lang w:val="en-GB" w:eastAsia="ko-KR"/>
    </w:rPr>
  </w:style>
  <w:style w:type="paragraph" w:customStyle="1" w:styleId="Lastprinted">
    <w:name w:val="Last printed"/>
    <w:qFormat/>
    <w:rsid w:val="00E54401"/>
    <w:rPr>
      <w:rFonts w:ascii="Times New Roman" w:eastAsia="MS Mincho" w:hAnsi="Times New Roman"/>
      <w:sz w:val="24"/>
      <w:szCs w:val="24"/>
      <w:lang w:val="en-GB" w:eastAsia="ko-KR"/>
    </w:rPr>
  </w:style>
  <w:style w:type="paragraph" w:customStyle="1" w:styleId="Lastsavedby">
    <w:name w:val="Last saved by"/>
    <w:qFormat/>
    <w:rsid w:val="00E54401"/>
    <w:rPr>
      <w:rFonts w:ascii="Times New Roman" w:eastAsia="MS Mincho" w:hAnsi="Times New Roman"/>
      <w:sz w:val="24"/>
      <w:szCs w:val="24"/>
      <w:lang w:val="en-GB" w:eastAsia="ko-KR"/>
    </w:rPr>
  </w:style>
  <w:style w:type="paragraph" w:customStyle="1" w:styleId="Filename">
    <w:name w:val="Filename"/>
    <w:qFormat/>
    <w:rsid w:val="00E54401"/>
    <w:rPr>
      <w:rFonts w:ascii="Times New Roman" w:eastAsia="MS Mincho" w:hAnsi="Times New Roman"/>
      <w:sz w:val="24"/>
      <w:szCs w:val="24"/>
      <w:lang w:val="en-GB" w:eastAsia="ko-KR"/>
    </w:rPr>
  </w:style>
  <w:style w:type="paragraph" w:customStyle="1" w:styleId="Filenameandpath">
    <w:name w:val="Filename and path"/>
    <w:qFormat/>
    <w:rsid w:val="00E54401"/>
    <w:rPr>
      <w:rFonts w:ascii="Times New Roman" w:eastAsia="MS Mincho" w:hAnsi="Times New Roman"/>
      <w:sz w:val="24"/>
      <w:szCs w:val="24"/>
      <w:lang w:val="en-GB" w:eastAsia="ko-KR"/>
    </w:rPr>
  </w:style>
  <w:style w:type="paragraph" w:customStyle="1" w:styleId="AuthorPageDate">
    <w:name w:val="Author  Page #  Date"/>
    <w:qFormat/>
    <w:rsid w:val="00E54401"/>
    <w:rPr>
      <w:rFonts w:ascii="Times New Roman" w:eastAsia="MS Mincho" w:hAnsi="Times New Roman"/>
      <w:sz w:val="24"/>
      <w:szCs w:val="24"/>
      <w:lang w:val="en-GB" w:eastAsia="ko-KR"/>
    </w:rPr>
  </w:style>
  <w:style w:type="paragraph" w:customStyle="1" w:styleId="ConfidentialPageDate">
    <w:name w:val="Confidential  Page #  Date"/>
    <w:qFormat/>
    <w:rsid w:val="00E54401"/>
    <w:rPr>
      <w:rFonts w:ascii="Times New Roman" w:eastAsia="MS Mincho" w:hAnsi="Times New Roman"/>
      <w:sz w:val="24"/>
      <w:szCs w:val="24"/>
      <w:lang w:val="en-GB" w:eastAsia="ko-KR"/>
    </w:rPr>
  </w:style>
  <w:style w:type="paragraph" w:customStyle="1" w:styleId="INDENT1">
    <w:name w:val="INDENT1"/>
    <w:basedOn w:val="Normal"/>
    <w:qFormat/>
    <w:rsid w:val="00E5440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E5440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E5440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E5440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E54401"/>
    <w:rPr>
      <w:b/>
      <w:bCs/>
    </w:rPr>
  </w:style>
  <w:style w:type="paragraph" w:customStyle="1" w:styleId="enumlev2">
    <w:name w:val="enumlev2"/>
    <w:basedOn w:val="Normal"/>
    <w:qFormat/>
    <w:rsid w:val="00E5440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E5440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E5440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2">
    <w:name w:val="修订1"/>
    <w:hidden/>
    <w:semiHidden/>
    <w:qFormat/>
    <w:rsid w:val="00E54401"/>
    <w:rPr>
      <w:rFonts w:ascii="Times New Roman" w:eastAsia="Batang" w:hAnsi="Times New Roman"/>
      <w:lang w:val="en-GB" w:eastAsia="en-US"/>
    </w:rPr>
  </w:style>
  <w:style w:type="table" w:customStyle="1" w:styleId="TableGrid1">
    <w:name w:val="Table Grid1"/>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E5440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E54401"/>
    <w:rPr>
      <w:rFonts w:ascii="Times New Roman" w:eastAsia="SimSun" w:hAnsi="Times New Roman"/>
      <w:sz w:val="24"/>
      <w:szCs w:val="24"/>
      <w:lang w:val="en-GB" w:eastAsia="ko-KR"/>
    </w:rPr>
  </w:style>
  <w:style w:type="paragraph" w:customStyle="1" w:styleId="ATC">
    <w:name w:val="ATC"/>
    <w:basedOn w:val="Normal"/>
    <w:qFormat/>
    <w:rsid w:val="00E54401"/>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E54401"/>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E54401"/>
    <w:pPr>
      <w:tabs>
        <w:tab w:val="center" w:pos="4820"/>
        <w:tab w:val="right" w:pos="9640"/>
      </w:tabs>
    </w:pPr>
    <w:rPr>
      <w:rFonts w:eastAsia="SimSun"/>
      <w:lang w:eastAsia="ja-JP"/>
    </w:rPr>
  </w:style>
  <w:style w:type="paragraph" w:customStyle="1" w:styleId="Separation">
    <w:name w:val="Separation"/>
    <w:basedOn w:val="Heading1"/>
    <w:next w:val="Normal"/>
    <w:qFormat/>
    <w:rsid w:val="00E54401"/>
    <w:pPr>
      <w:pBdr>
        <w:top w:val="none" w:sz="0" w:space="0" w:color="auto"/>
      </w:pBdr>
    </w:pPr>
    <w:rPr>
      <w:rFonts w:eastAsia="MS Mincho"/>
      <w:b/>
      <w:color w:val="0000FF"/>
      <w:szCs w:val="36"/>
      <w:lang w:eastAsia="ja-JP"/>
    </w:rPr>
  </w:style>
  <w:style w:type="paragraph" w:customStyle="1" w:styleId="TaOC">
    <w:name w:val="TaOC"/>
    <w:basedOn w:val="TAC"/>
    <w:qFormat/>
    <w:rsid w:val="00E54401"/>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E54401"/>
    <w:rPr>
      <w:rFonts w:ascii="Arial" w:hAnsi="Arial"/>
      <w:lang w:val="en-GB" w:eastAsia="en-US" w:bidi="ar-SA"/>
    </w:rPr>
  </w:style>
  <w:style w:type="table" w:customStyle="1" w:styleId="Tabellengitternetz1">
    <w:name w:val="Tabellengitternetz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54401"/>
    <w:pPr>
      <w:tabs>
        <w:tab w:val="num" w:pos="928"/>
      </w:tabs>
      <w:ind w:left="928" w:hanging="360"/>
    </w:pPr>
    <w:rPr>
      <w:rFonts w:eastAsia="Batang"/>
    </w:rPr>
  </w:style>
  <w:style w:type="table" w:customStyle="1" w:styleId="TableGrid2">
    <w:name w:val="Table Grid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E54401"/>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E54401"/>
    <w:pPr>
      <w:keepNext w:val="0"/>
      <w:keepLines w:val="0"/>
      <w:spacing w:before="240"/>
      <w:ind w:left="0" w:firstLine="0"/>
    </w:pPr>
    <w:rPr>
      <w:rFonts w:eastAsia="MS Mincho"/>
      <w:bCs/>
    </w:rPr>
  </w:style>
  <w:style w:type="table" w:customStyle="1" w:styleId="TableGrid3">
    <w:name w:val="Table Grid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E54401"/>
    <w:rPr>
      <w:rFonts w:ascii="Tahoma" w:eastAsia="MS Mincho" w:hAnsi="Tahoma" w:cs="Tahoma"/>
      <w:sz w:val="16"/>
      <w:szCs w:val="16"/>
    </w:rPr>
  </w:style>
  <w:style w:type="paragraph" w:customStyle="1" w:styleId="JK-text-simpledoc">
    <w:name w:val="JK - text - simple doc"/>
    <w:basedOn w:val="BodyText"/>
    <w:autoRedefine/>
    <w:qFormat/>
    <w:rsid w:val="00E5440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E54401"/>
    <w:pPr>
      <w:spacing w:before="100" w:beforeAutospacing="1" w:after="100" w:afterAutospacing="1"/>
    </w:pPr>
    <w:rPr>
      <w:rFonts w:eastAsia="MS Mincho"/>
      <w:sz w:val="24"/>
      <w:szCs w:val="24"/>
      <w:lang w:val="en-US"/>
    </w:rPr>
  </w:style>
  <w:style w:type="paragraph" w:customStyle="1" w:styleId="13">
    <w:name w:val="吹き出し1"/>
    <w:basedOn w:val="Normal"/>
    <w:semiHidden/>
    <w:qFormat/>
    <w:rsid w:val="00E54401"/>
    <w:rPr>
      <w:rFonts w:ascii="Tahoma" w:eastAsia="MS Mincho" w:hAnsi="Tahoma" w:cs="Tahoma"/>
      <w:sz w:val="16"/>
      <w:szCs w:val="16"/>
    </w:rPr>
  </w:style>
  <w:style w:type="paragraph" w:customStyle="1" w:styleId="ZchnZchn">
    <w:name w:val="Zchn Zchn"/>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E54401"/>
    <w:rPr>
      <w:rFonts w:ascii="Arial" w:hAnsi="Arial"/>
      <w:b/>
      <w:noProof/>
      <w:sz w:val="18"/>
      <w:lang w:val="en-GB" w:eastAsia="en-US" w:bidi="ar-SA"/>
    </w:rPr>
  </w:style>
  <w:style w:type="paragraph" w:customStyle="1" w:styleId="20">
    <w:name w:val="吹き出し2"/>
    <w:basedOn w:val="Normal"/>
    <w:semiHidden/>
    <w:qFormat/>
    <w:rsid w:val="00E54401"/>
    <w:rPr>
      <w:rFonts w:ascii="Tahoma" w:eastAsia="MS Mincho" w:hAnsi="Tahoma" w:cs="Tahoma"/>
      <w:sz w:val="16"/>
      <w:szCs w:val="16"/>
    </w:rPr>
  </w:style>
  <w:style w:type="paragraph" w:customStyle="1" w:styleId="Note">
    <w:name w:val="Note"/>
    <w:basedOn w:val="B10"/>
    <w:qFormat/>
    <w:rsid w:val="00E5440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E54401"/>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E5440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E5440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E54401"/>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54401"/>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5440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5440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E54401"/>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E5440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E54401"/>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E54401"/>
    <w:rPr>
      <w:rFonts w:ascii="Arial" w:hAnsi="Arial"/>
      <w:sz w:val="36"/>
      <w:lang w:val="en-GB" w:eastAsia="en-US" w:bidi="ar-SA"/>
    </w:rPr>
  </w:style>
  <w:style w:type="paragraph" w:customStyle="1" w:styleId="TableTitle">
    <w:name w:val="TableTitle"/>
    <w:basedOn w:val="BodyText2"/>
    <w:next w:val="BodyText2"/>
    <w:qFormat/>
    <w:rsid w:val="00E54401"/>
    <w:pPr>
      <w:keepNext/>
      <w:keepLines/>
      <w:spacing w:after="60"/>
      <w:ind w:left="210"/>
      <w:jc w:val="center"/>
    </w:pPr>
    <w:rPr>
      <w:b/>
      <w:i w:val="0"/>
      <w:lang w:eastAsia="en-GB"/>
    </w:rPr>
  </w:style>
  <w:style w:type="paragraph" w:customStyle="1" w:styleId="TableofFigures1">
    <w:name w:val="Table of Figures1"/>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E5440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E5440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E5440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E5440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54401"/>
    <w:rPr>
      <w:rFonts w:ascii="Arial" w:hAnsi="Arial"/>
      <w:sz w:val="28"/>
      <w:lang w:val="en-GB" w:eastAsia="en-US" w:bidi="ar-SA"/>
    </w:rPr>
  </w:style>
  <w:style w:type="paragraph" w:customStyle="1" w:styleId="Heading3Underrubrik2H3">
    <w:name w:val="Heading 3.Underrubrik2.H3"/>
    <w:basedOn w:val="Heading2Head2A2"/>
    <w:next w:val="Normal"/>
    <w:qFormat/>
    <w:rsid w:val="00E54401"/>
    <w:pPr>
      <w:spacing w:before="120"/>
      <w:outlineLvl w:val="2"/>
    </w:pPr>
    <w:rPr>
      <w:sz w:val="28"/>
    </w:rPr>
  </w:style>
  <w:style w:type="paragraph" w:customStyle="1" w:styleId="Heading2Head2A2">
    <w:name w:val="Heading 2.Head2A.2"/>
    <w:basedOn w:val="Heading1"/>
    <w:next w:val="Normal"/>
    <w:qFormat/>
    <w:rsid w:val="00E54401"/>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E5440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E5440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E5440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E54401"/>
    <w:pPr>
      <w:ind w:left="244" w:hanging="244"/>
    </w:pPr>
    <w:rPr>
      <w:rFonts w:ascii="Arial" w:eastAsia="SimSun" w:hAnsi="Arial"/>
      <w:noProof/>
      <w:color w:val="000000"/>
      <w:lang w:val="en-GB" w:eastAsia="en-US"/>
    </w:rPr>
  </w:style>
  <w:style w:type="paragraph" w:customStyle="1" w:styleId="Bullets">
    <w:name w:val="Bullets"/>
    <w:basedOn w:val="BodyText"/>
    <w:qFormat/>
    <w:rsid w:val="00E54401"/>
    <w:pPr>
      <w:widowControl w:val="0"/>
      <w:spacing w:after="120"/>
      <w:ind w:left="283" w:hanging="283"/>
    </w:pPr>
    <w:rPr>
      <w:lang w:eastAsia="de-DE"/>
    </w:rPr>
  </w:style>
  <w:style w:type="paragraph" w:customStyle="1" w:styleId="11BodyText">
    <w:name w:val="11 BodyText"/>
    <w:aliases w:val="Block_Text,np,b"/>
    <w:basedOn w:val="Normal"/>
    <w:link w:val="11BodyTextChar"/>
    <w:qFormat/>
    <w:rsid w:val="00E54401"/>
    <w:pPr>
      <w:spacing w:after="220"/>
      <w:ind w:left="1298"/>
    </w:pPr>
    <w:rPr>
      <w:rFonts w:ascii="Arial" w:eastAsia="SimSun" w:hAnsi="Arial"/>
      <w:lang w:val="en-US" w:eastAsia="en-GB"/>
    </w:rPr>
  </w:style>
  <w:style w:type="numbering" w:customStyle="1" w:styleId="14">
    <w:name w:val="无列表1"/>
    <w:next w:val="NoList"/>
    <w:semiHidden/>
    <w:rsid w:val="00E54401"/>
  </w:style>
  <w:style w:type="paragraph" w:customStyle="1" w:styleId="berschrift2Head2A2">
    <w:name w:val="Überschrift 2.Head2A.2"/>
    <w:basedOn w:val="Heading1"/>
    <w:next w:val="Normal"/>
    <w:qFormat/>
    <w:rsid w:val="00E54401"/>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E5440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E54401"/>
    <w:rPr>
      <w:rFonts w:eastAsia="MS Mincho"/>
      <w:kern w:val="2"/>
    </w:rPr>
  </w:style>
  <w:style w:type="character" w:customStyle="1" w:styleId="StyleTACChar">
    <w:name w:val="Style TAC + Char"/>
    <w:link w:val="StyleTAC"/>
    <w:qFormat/>
    <w:rsid w:val="00E54401"/>
    <w:rPr>
      <w:rFonts w:ascii="Arial" w:eastAsia="MS Mincho" w:hAnsi="Arial"/>
      <w:kern w:val="2"/>
      <w:sz w:val="18"/>
      <w:lang w:val="en-GB" w:eastAsia="en-US"/>
    </w:rPr>
  </w:style>
  <w:style w:type="character" w:customStyle="1" w:styleId="CharChar29">
    <w:name w:val="Char Char29"/>
    <w:qFormat/>
    <w:rsid w:val="00E54401"/>
    <w:rPr>
      <w:rFonts w:ascii="Arial" w:hAnsi="Arial"/>
      <w:sz w:val="36"/>
      <w:lang w:val="en-GB" w:eastAsia="en-US" w:bidi="ar-SA"/>
    </w:rPr>
  </w:style>
  <w:style w:type="character" w:customStyle="1" w:styleId="CharChar28">
    <w:name w:val="Char Char28"/>
    <w:qFormat/>
    <w:rsid w:val="00E54401"/>
    <w:rPr>
      <w:rFonts w:ascii="Arial" w:hAnsi="Arial"/>
      <w:sz w:val="32"/>
      <w:lang w:val="en-GB"/>
    </w:rPr>
  </w:style>
  <w:style w:type="paragraph" w:customStyle="1" w:styleId="berschrift3h3H3Underrubrik2">
    <w:name w:val="Überschrift 3.h3.H3.Underrubrik2"/>
    <w:basedOn w:val="Heading2"/>
    <w:next w:val="Normal"/>
    <w:qFormat/>
    <w:rsid w:val="00E5440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5440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54401"/>
    <w:rPr>
      <w:rFonts w:ascii="Arial" w:hAnsi="Arial"/>
      <w:sz w:val="22"/>
      <w:lang w:val="en-GB" w:eastAsia="en-GB" w:bidi="ar-SA"/>
    </w:rPr>
  </w:style>
  <w:style w:type="character" w:customStyle="1" w:styleId="Heading7Char">
    <w:name w:val="Heading 7 Char"/>
    <w:link w:val="Heading7"/>
    <w:qFormat/>
    <w:rsid w:val="00E54401"/>
    <w:rPr>
      <w:rFonts w:ascii="Arial" w:hAnsi="Arial"/>
      <w:lang w:val="en-GB" w:eastAsia="en-US"/>
    </w:rPr>
  </w:style>
  <w:style w:type="character" w:customStyle="1" w:styleId="Heading8Char">
    <w:name w:val="Heading 8 Char"/>
    <w:link w:val="Heading8"/>
    <w:qFormat/>
    <w:rsid w:val="00E54401"/>
    <w:rPr>
      <w:rFonts w:ascii="Arial" w:hAnsi="Arial"/>
      <w:sz w:val="36"/>
      <w:lang w:val="en-GB" w:eastAsia="en-US"/>
    </w:rPr>
  </w:style>
  <w:style w:type="character" w:customStyle="1" w:styleId="Heading9Char">
    <w:name w:val="Heading 9 Char"/>
    <w:link w:val="Heading9"/>
    <w:qFormat/>
    <w:rsid w:val="00E54401"/>
    <w:rPr>
      <w:rFonts w:ascii="Arial" w:hAnsi="Arial"/>
      <w:sz w:val="36"/>
      <w:lang w:val="en-GB" w:eastAsia="en-US"/>
    </w:rPr>
  </w:style>
  <w:style w:type="character" w:customStyle="1" w:styleId="FooterChar">
    <w:name w:val="Footer Char"/>
    <w:aliases w:val="footer odd Char,footer Char,fo Char,pie de página Char"/>
    <w:link w:val="Footer"/>
    <w:qFormat/>
    <w:rsid w:val="00E54401"/>
    <w:rPr>
      <w:rFonts w:ascii="Arial" w:hAnsi="Arial"/>
      <w:b/>
      <w:i/>
      <w:noProof/>
      <w:sz w:val="18"/>
      <w:lang w:val="en-GB" w:eastAsia="en-US"/>
    </w:rPr>
  </w:style>
  <w:style w:type="paragraph" w:customStyle="1" w:styleId="5">
    <w:name w:val="吹き出し5"/>
    <w:basedOn w:val="Normal"/>
    <w:semiHidden/>
    <w:qFormat/>
    <w:rsid w:val="00E54401"/>
    <w:rPr>
      <w:rFonts w:ascii="Tahoma" w:eastAsia="MS Mincho" w:hAnsi="Tahoma" w:cs="Tahoma"/>
      <w:sz w:val="16"/>
      <w:szCs w:val="16"/>
    </w:rPr>
  </w:style>
  <w:style w:type="character" w:customStyle="1" w:styleId="B1Zchn">
    <w:name w:val="B1 Zchn"/>
    <w:qFormat/>
    <w:rsid w:val="00E54401"/>
    <w:rPr>
      <w:rFonts w:ascii="Times New Roman" w:hAnsi="Times New Roman"/>
      <w:lang w:val="en-GB"/>
    </w:rPr>
  </w:style>
  <w:style w:type="paragraph" w:customStyle="1" w:styleId="Reference">
    <w:name w:val="Reference"/>
    <w:basedOn w:val="Normal"/>
    <w:qFormat/>
    <w:rsid w:val="00E5440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54401"/>
    <w:rPr>
      <w:rFonts w:ascii="Times New Roman" w:eastAsia="Times New Roman" w:hAnsi="Times New Roman"/>
      <w:lang w:val="en-GB" w:eastAsia="ja-JP"/>
    </w:rPr>
  </w:style>
  <w:style w:type="paragraph" w:customStyle="1" w:styleId="CharCharCharCharChar2">
    <w:name w:val="Char Char 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E54401"/>
    <w:rPr>
      <w:lang w:val="en-GB" w:eastAsia="ja-JP" w:bidi="ar-SA"/>
    </w:rPr>
  </w:style>
  <w:style w:type="character" w:customStyle="1" w:styleId="CharChar42">
    <w:name w:val="Char Char42"/>
    <w:qFormat/>
    <w:rsid w:val="00E54401"/>
    <w:rPr>
      <w:rFonts w:ascii="Courier New" w:hAnsi="Courier New" w:cs="Courier New" w:hint="default"/>
      <w:lang w:val="nb-NO" w:eastAsia="ja-JP" w:bidi="ar-SA"/>
    </w:rPr>
  </w:style>
  <w:style w:type="character" w:customStyle="1" w:styleId="CharChar72">
    <w:name w:val="Char Char72"/>
    <w:semiHidden/>
    <w:qFormat/>
    <w:rsid w:val="00E5440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E54401"/>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E54401"/>
    <w:rPr>
      <w:rFonts w:ascii="Times New Roman" w:hAnsi="Times New Roman" w:cs="Times New Roman" w:hint="default"/>
      <w:lang w:val="en-GB" w:eastAsia="en-US"/>
    </w:rPr>
  </w:style>
  <w:style w:type="character" w:customStyle="1" w:styleId="CharChar92">
    <w:name w:val="Char Char92"/>
    <w:semiHidden/>
    <w:qFormat/>
    <w:rsid w:val="00E54401"/>
    <w:rPr>
      <w:rFonts w:ascii="Tahoma" w:hAnsi="Tahoma" w:cs="Tahoma" w:hint="default"/>
      <w:sz w:val="16"/>
      <w:szCs w:val="16"/>
      <w:lang w:val="en-GB" w:eastAsia="en-US"/>
    </w:rPr>
  </w:style>
  <w:style w:type="character" w:customStyle="1" w:styleId="CharChar82">
    <w:name w:val="Char Char82"/>
    <w:semiHidden/>
    <w:qFormat/>
    <w:rsid w:val="00E54401"/>
    <w:rPr>
      <w:rFonts w:ascii="Times New Roman" w:hAnsi="Times New Roman" w:cs="Times New Roman" w:hint="default"/>
      <w:b/>
      <w:bCs/>
      <w:lang w:val="en-GB" w:eastAsia="en-US"/>
    </w:rPr>
  </w:style>
  <w:style w:type="character" w:customStyle="1" w:styleId="CharChar292">
    <w:name w:val="Char Char292"/>
    <w:qFormat/>
    <w:rsid w:val="00E54401"/>
    <w:rPr>
      <w:rFonts w:ascii="Arial" w:hAnsi="Arial" w:cs="Arial" w:hint="default"/>
      <w:sz w:val="36"/>
      <w:lang w:val="en-GB" w:eastAsia="en-US" w:bidi="ar-SA"/>
    </w:rPr>
  </w:style>
  <w:style w:type="character" w:customStyle="1" w:styleId="CharChar282">
    <w:name w:val="Char Char282"/>
    <w:qFormat/>
    <w:rsid w:val="00E54401"/>
    <w:rPr>
      <w:rFonts w:ascii="Arial" w:hAnsi="Arial" w:cs="Arial" w:hint="default"/>
      <w:sz w:val="32"/>
      <w:lang w:val="en-GB"/>
    </w:rPr>
  </w:style>
  <w:style w:type="character" w:customStyle="1" w:styleId="GuidanceChar">
    <w:name w:val="Guidance Char"/>
    <w:link w:val="Guidance"/>
    <w:qFormat/>
    <w:rsid w:val="00E54401"/>
    <w:rPr>
      <w:rFonts w:ascii="Times New Roman" w:hAnsi="Times New Roman"/>
      <w:i/>
      <w:color w:val="0000FF"/>
      <w:lang w:val="en-GB" w:eastAsia="en-US"/>
    </w:rPr>
  </w:style>
  <w:style w:type="character" w:customStyle="1" w:styleId="msoins00">
    <w:name w:val="msoins0"/>
    <w:qFormat/>
    <w:rsid w:val="00E54401"/>
  </w:style>
  <w:style w:type="character" w:customStyle="1" w:styleId="B3Char">
    <w:name w:val="B3 Char"/>
    <w:link w:val="B30"/>
    <w:qFormat/>
    <w:rsid w:val="00E54401"/>
    <w:rPr>
      <w:rFonts w:ascii="Times New Roman" w:hAnsi="Times New Roman"/>
      <w:lang w:val="en-GB" w:eastAsia="en-US"/>
    </w:rPr>
  </w:style>
  <w:style w:type="paragraph" w:customStyle="1" w:styleId="CharChar24">
    <w:name w:val="Char Char24"/>
    <w:basedOn w:val="Normal"/>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5440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E5440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E5440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E54401"/>
    <w:rPr>
      <w:rFonts w:ascii="Times New Roman" w:eastAsia="Yu Mincho" w:hAnsi="Times New Roman"/>
      <w:lang w:val="en-GB" w:eastAsia="en-US"/>
    </w:rPr>
  </w:style>
  <w:style w:type="paragraph" w:customStyle="1" w:styleId="MotorolaResponse1">
    <w:name w:val="Motorola Response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E5440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54401"/>
    <w:rPr>
      <w:rFonts w:ascii="Times New Roman" w:eastAsia="Batang" w:hAnsi="Times New Roman"/>
      <w:sz w:val="24"/>
      <w:lang w:eastAsia="en-US"/>
    </w:rPr>
  </w:style>
  <w:style w:type="paragraph" w:customStyle="1" w:styleId="FBCharCharCharChar1">
    <w:name w:val="FB Char Char Char Char1"/>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E544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E54401"/>
    <w:rPr>
      <w:rFonts w:ascii="Arial" w:eastAsia="Arial" w:hAnsi="Arial"/>
      <w:sz w:val="28"/>
      <w:lang w:val="en-GB" w:eastAsia="en-US"/>
    </w:rPr>
  </w:style>
  <w:style w:type="paragraph" w:customStyle="1" w:styleId="a">
    <w:name w:val="表格题注"/>
    <w:next w:val="Normal"/>
    <w:qFormat/>
    <w:rsid w:val="00E54401"/>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E54401"/>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E5440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54401"/>
    <w:rPr>
      <w:vanish w:val="0"/>
      <w:color w:val="FF0000"/>
      <w:lang w:eastAsia="en-US"/>
    </w:rPr>
  </w:style>
  <w:style w:type="character" w:customStyle="1" w:styleId="ZchnZchn52">
    <w:name w:val="Zchn Zchn52"/>
    <w:qFormat/>
    <w:rsid w:val="00E54401"/>
    <w:rPr>
      <w:rFonts w:ascii="Courier New" w:eastAsia="Batang" w:hAnsi="Courier New"/>
      <w:lang w:val="nb-NO" w:eastAsia="en-US" w:bidi="ar-SA"/>
    </w:rPr>
  </w:style>
  <w:style w:type="character" w:customStyle="1" w:styleId="ListChar">
    <w:name w:val="List Char"/>
    <w:link w:val="List"/>
    <w:qFormat/>
    <w:rsid w:val="00E54401"/>
    <w:rPr>
      <w:rFonts w:ascii="Times New Roman" w:hAnsi="Times New Roman"/>
      <w:lang w:val="en-GB" w:eastAsia="en-US"/>
    </w:rPr>
  </w:style>
  <w:style w:type="character" w:customStyle="1" w:styleId="List2Char">
    <w:name w:val="List 2 Char"/>
    <w:link w:val="List2"/>
    <w:qFormat/>
    <w:rsid w:val="00E54401"/>
    <w:rPr>
      <w:rFonts w:ascii="Times New Roman" w:hAnsi="Times New Roman"/>
      <w:lang w:val="en-GB" w:eastAsia="en-US"/>
    </w:rPr>
  </w:style>
  <w:style w:type="character" w:customStyle="1" w:styleId="ListBullet3Char">
    <w:name w:val="List Bullet 3 Char"/>
    <w:link w:val="ListBullet3"/>
    <w:qFormat/>
    <w:rsid w:val="00E54401"/>
    <w:rPr>
      <w:rFonts w:ascii="Times New Roman" w:hAnsi="Times New Roman"/>
      <w:lang w:val="en-GB" w:eastAsia="en-US"/>
    </w:rPr>
  </w:style>
  <w:style w:type="character" w:customStyle="1" w:styleId="ListBullet2Char">
    <w:name w:val="List Bullet 2 Char"/>
    <w:link w:val="ListBullet2"/>
    <w:qFormat/>
    <w:rsid w:val="00E54401"/>
    <w:rPr>
      <w:rFonts w:ascii="Times New Roman" w:hAnsi="Times New Roman"/>
      <w:lang w:val="en-GB" w:eastAsia="en-US"/>
    </w:rPr>
  </w:style>
  <w:style w:type="character" w:customStyle="1" w:styleId="ListBulletChar">
    <w:name w:val="List Bullet Char"/>
    <w:link w:val="ListBullet"/>
    <w:qFormat/>
    <w:rsid w:val="00E54401"/>
    <w:rPr>
      <w:rFonts w:ascii="Times New Roman" w:hAnsi="Times New Roman"/>
      <w:lang w:val="en-GB" w:eastAsia="en-US"/>
    </w:rPr>
  </w:style>
  <w:style w:type="character" w:customStyle="1" w:styleId="1Char0">
    <w:name w:val="样式1 Char"/>
    <w:link w:val="10"/>
    <w:qFormat/>
    <w:rsid w:val="00E54401"/>
    <w:rPr>
      <w:rFonts w:ascii="Arial" w:hAnsi="Arial"/>
      <w:sz w:val="18"/>
      <w:lang w:val="en-GB" w:eastAsia="ja-JP"/>
    </w:rPr>
  </w:style>
  <w:style w:type="character" w:customStyle="1" w:styleId="superscript">
    <w:name w:val="superscript"/>
    <w:qFormat/>
    <w:rsid w:val="00E54401"/>
    <w:rPr>
      <w:rFonts w:ascii="Bookman" w:hAnsi="Bookman"/>
      <w:position w:val="6"/>
      <w:sz w:val="18"/>
    </w:rPr>
  </w:style>
  <w:style w:type="character" w:customStyle="1" w:styleId="NOChar1">
    <w:name w:val="NO Char1"/>
    <w:qFormat/>
    <w:rsid w:val="00E54401"/>
    <w:rPr>
      <w:rFonts w:eastAsia="MS Mincho"/>
      <w:lang w:val="en-GB" w:eastAsia="en-US" w:bidi="ar-SA"/>
    </w:rPr>
  </w:style>
  <w:style w:type="paragraph" w:customStyle="1" w:styleId="textintend1">
    <w:name w:val="text intend 1"/>
    <w:basedOn w:val="text"/>
    <w:qFormat/>
    <w:rsid w:val="00E54401"/>
    <w:pPr>
      <w:widowControl/>
      <w:tabs>
        <w:tab w:val="left" w:pos="992"/>
      </w:tabs>
      <w:spacing w:after="120"/>
      <w:ind w:left="992" w:hanging="425"/>
    </w:pPr>
    <w:rPr>
      <w:rFonts w:eastAsia="MS Mincho"/>
      <w:lang w:val="en-US"/>
    </w:rPr>
  </w:style>
  <w:style w:type="paragraph" w:customStyle="1" w:styleId="TabList">
    <w:name w:val="TabList"/>
    <w:basedOn w:val="Normal"/>
    <w:qFormat/>
    <w:rsid w:val="00E54401"/>
    <w:pPr>
      <w:tabs>
        <w:tab w:val="left" w:pos="1134"/>
      </w:tabs>
      <w:spacing w:after="0"/>
    </w:pPr>
    <w:rPr>
      <w:rFonts w:eastAsia="MS Mincho"/>
    </w:rPr>
  </w:style>
  <w:style w:type="character" w:customStyle="1" w:styleId="BodyText2Char1">
    <w:name w:val="Body Text 2 Char1"/>
    <w:qFormat/>
    <w:rsid w:val="00E54401"/>
    <w:rPr>
      <w:lang w:val="en-GB"/>
    </w:rPr>
  </w:style>
  <w:style w:type="character" w:customStyle="1" w:styleId="EndnoteTextChar1">
    <w:name w:val="Endnote Text Char1"/>
    <w:qFormat/>
    <w:rsid w:val="00E54401"/>
    <w:rPr>
      <w:lang w:val="en-GB"/>
    </w:rPr>
  </w:style>
  <w:style w:type="character" w:customStyle="1" w:styleId="TitleChar1">
    <w:name w:val="Title Char1"/>
    <w:qFormat/>
    <w:rsid w:val="00E54401"/>
    <w:rPr>
      <w:rFonts w:ascii="Cambria" w:eastAsia="Times New Roman" w:hAnsi="Cambria" w:cs="Times New Roman"/>
      <w:b/>
      <w:bCs/>
      <w:kern w:val="28"/>
      <w:sz w:val="32"/>
      <w:szCs w:val="32"/>
      <w:lang w:val="en-GB"/>
    </w:rPr>
  </w:style>
  <w:style w:type="paragraph" w:customStyle="1" w:styleId="textintend2">
    <w:name w:val="text intend 2"/>
    <w:basedOn w:val="text"/>
    <w:qFormat/>
    <w:rsid w:val="00E544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54401"/>
    <w:rPr>
      <w:lang w:val="en-GB"/>
    </w:rPr>
  </w:style>
  <w:style w:type="character" w:customStyle="1" w:styleId="BodyTextIndentChar1">
    <w:name w:val="Body Text Indent Char1"/>
    <w:qFormat/>
    <w:rsid w:val="00E54401"/>
    <w:rPr>
      <w:lang w:val="en-GB"/>
    </w:rPr>
  </w:style>
  <w:style w:type="character" w:customStyle="1" w:styleId="BodyText3Char1">
    <w:name w:val="Body Text 3 Char1"/>
    <w:qFormat/>
    <w:rsid w:val="00E54401"/>
    <w:rPr>
      <w:sz w:val="16"/>
      <w:szCs w:val="16"/>
      <w:lang w:val="en-GB"/>
    </w:rPr>
  </w:style>
  <w:style w:type="paragraph" w:customStyle="1" w:styleId="text">
    <w:name w:val="text"/>
    <w:basedOn w:val="Normal"/>
    <w:qFormat/>
    <w:rsid w:val="00E54401"/>
    <w:pPr>
      <w:widowControl w:val="0"/>
      <w:spacing w:after="240"/>
      <w:jc w:val="both"/>
    </w:pPr>
    <w:rPr>
      <w:rFonts w:eastAsia="SimSun"/>
      <w:sz w:val="24"/>
      <w:lang w:val="en-AU"/>
    </w:rPr>
  </w:style>
  <w:style w:type="paragraph" w:customStyle="1" w:styleId="berschrift1H1">
    <w:name w:val="Überschrift 1.H1"/>
    <w:basedOn w:val="Normal"/>
    <w:next w:val="Normal"/>
    <w:qFormat/>
    <w:rsid w:val="00E5440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5440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5440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54401"/>
    <w:pPr>
      <w:spacing w:after="240"/>
      <w:jc w:val="both"/>
    </w:pPr>
    <w:rPr>
      <w:rFonts w:ascii="Helvetica" w:eastAsia="SimSun" w:hAnsi="Helvetica"/>
    </w:rPr>
  </w:style>
  <w:style w:type="paragraph" w:customStyle="1" w:styleId="List1">
    <w:name w:val="List1"/>
    <w:basedOn w:val="Normal"/>
    <w:qFormat/>
    <w:rsid w:val="00E54401"/>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E54401"/>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E54401"/>
    <w:pPr>
      <w:spacing w:before="120" w:after="0"/>
      <w:jc w:val="both"/>
    </w:pPr>
    <w:rPr>
      <w:rFonts w:eastAsia="SimSun"/>
      <w:lang w:val="en-US"/>
    </w:rPr>
  </w:style>
  <w:style w:type="paragraph" w:customStyle="1" w:styleId="centered">
    <w:name w:val="centered"/>
    <w:basedOn w:val="Normal"/>
    <w:qFormat/>
    <w:rsid w:val="00E54401"/>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E54401"/>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E5440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E54401"/>
    <w:rPr>
      <w:rFonts w:ascii="Times New Roman" w:eastAsia="Batang" w:hAnsi="Times New Roman"/>
      <w:lang w:val="en-GB" w:eastAsia="en-US"/>
    </w:rPr>
  </w:style>
  <w:style w:type="paragraph" w:customStyle="1" w:styleId="TOC911">
    <w:name w:val="TOC 911"/>
    <w:basedOn w:val="TOC8"/>
    <w:qFormat/>
    <w:rsid w:val="00E544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E54401"/>
  </w:style>
  <w:style w:type="paragraph" w:customStyle="1" w:styleId="81">
    <w:name w:val="表 (赤)  81"/>
    <w:basedOn w:val="Normal"/>
    <w:uiPriority w:val="34"/>
    <w:qFormat/>
    <w:rsid w:val="00E5440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E5440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E54401"/>
    <w:rPr>
      <w:rFonts w:ascii="Times New Roman" w:eastAsia="SimSun" w:hAnsi="Times New Roman"/>
      <w:lang w:val="en-GB" w:eastAsia="en-US"/>
    </w:rPr>
  </w:style>
  <w:style w:type="character" w:styleId="PlaceholderText">
    <w:name w:val="Placeholder Text"/>
    <w:uiPriority w:val="99"/>
    <w:unhideWhenUsed/>
    <w:qFormat/>
    <w:rsid w:val="00E54401"/>
    <w:rPr>
      <w:color w:val="808080"/>
    </w:rPr>
  </w:style>
  <w:style w:type="paragraph" w:customStyle="1" w:styleId="LGTdoc">
    <w:name w:val="LGTdoc_본문"/>
    <w:basedOn w:val="Normal"/>
    <w:qFormat/>
    <w:rsid w:val="00E544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E54401"/>
    <w:pPr>
      <w:spacing w:after="240"/>
      <w:jc w:val="both"/>
    </w:pPr>
    <w:rPr>
      <w:rFonts w:ascii="Arial" w:eastAsia="SimSun" w:hAnsi="Arial"/>
      <w:szCs w:val="24"/>
    </w:rPr>
  </w:style>
  <w:style w:type="paragraph" w:customStyle="1" w:styleId="ECCFootnote">
    <w:name w:val="ECC Footnote"/>
    <w:basedOn w:val="Normal"/>
    <w:autoRedefine/>
    <w:uiPriority w:val="99"/>
    <w:qFormat/>
    <w:rsid w:val="00E5440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E54401"/>
    <w:rPr>
      <w:rFonts w:ascii="Arial" w:eastAsia="SimSun" w:hAnsi="Arial"/>
      <w:szCs w:val="24"/>
      <w:lang w:val="en-GB" w:eastAsia="en-US"/>
    </w:rPr>
  </w:style>
  <w:style w:type="paragraph" w:customStyle="1" w:styleId="Text1">
    <w:name w:val="Text 1"/>
    <w:basedOn w:val="Normal"/>
    <w:qFormat/>
    <w:rsid w:val="00E5440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54401"/>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E54401"/>
  </w:style>
  <w:style w:type="paragraph" w:customStyle="1" w:styleId="cita">
    <w:name w:val="cita"/>
    <w:basedOn w:val="Normal"/>
    <w:qFormat/>
    <w:rsid w:val="00E5440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5440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5440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5440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E5440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E54401"/>
    <w:rPr>
      <w:vanish w:val="0"/>
      <w:webHidden w:val="0"/>
      <w:color w:val="000000"/>
      <w:specVanish w:val="0"/>
    </w:rPr>
  </w:style>
  <w:style w:type="paragraph" w:customStyle="1" w:styleId="Equation">
    <w:name w:val="Equation"/>
    <w:basedOn w:val="Normal"/>
    <w:next w:val="Normal"/>
    <w:link w:val="EquationChar"/>
    <w:qFormat/>
    <w:rsid w:val="00E5440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E54401"/>
    <w:rPr>
      <w:rFonts w:ascii="Times New Roman" w:eastAsia="SimSun" w:hAnsi="Times New Roman"/>
      <w:sz w:val="22"/>
      <w:szCs w:val="22"/>
      <w:lang w:val="en-GB" w:eastAsia="en-US"/>
    </w:rPr>
  </w:style>
  <w:style w:type="character" w:customStyle="1" w:styleId="apple-converted-space">
    <w:name w:val="apple-converted-space"/>
    <w:qFormat/>
    <w:rsid w:val="00E54401"/>
  </w:style>
  <w:style w:type="character" w:customStyle="1" w:styleId="shorttext">
    <w:name w:val="short_text"/>
    <w:qFormat/>
    <w:rsid w:val="00E54401"/>
  </w:style>
  <w:style w:type="character" w:styleId="SubtleReference">
    <w:name w:val="Subtle Reference"/>
    <w:uiPriority w:val="31"/>
    <w:qFormat/>
    <w:rsid w:val="00E5440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5440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544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544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544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54401"/>
    <w:rPr>
      <w:rFonts w:ascii="Yu Gothic Light" w:eastAsia="Yu Gothic Light" w:hAnsi="Yu Gothic Light" w:cs="Times New Roman"/>
      <w:lang w:val="en-GB" w:eastAsia="en-US"/>
    </w:rPr>
  </w:style>
  <w:style w:type="paragraph" w:customStyle="1" w:styleId="msonormal0">
    <w:name w:val="msonormal"/>
    <w:basedOn w:val="Normal"/>
    <w:qFormat/>
    <w:rsid w:val="00E5440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5440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5440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54401"/>
    <w:rPr>
      <w:rFonts w:ascii="Times New Roman" w:eastAsia="Yu Mincho" w:hAnsi="Times New Roman"/>
      <w:lang w:val="en-GB" w:eastAsia="en-US"/>
    </w:rPr>
  </w:style>
  <w:style w:type="paragraph" w:customStyle="1" w:styleId="43">
    <w:name w:val="吹き出し4"/>
    <w:basedOn w:val="Normal"/>
    <w:semiHidden/>
    <w:qFormat/>
    <w:rsid w:val="00E54401"/>
    <w:rPr>
      <w:rFonts w:ascii="Tahoma" w:eastAsia="MS Mincho" w:hAnsi="Tahoma" w:cs="Tahoma"/>
      <w:sz w:val="16"/>
      <w:szCs w:val="16"/>
    </w:rPr>
  </w:style>
  <w:style w:type="paragraph" w:customStyle="1" w:styleId="tac0">
    <w:name w:val="tac"/>
    <w:basedOn w:val="Normal"/>
    <w:uiPriority w:val="99"/>
    <w:qFormat/>
    <w:rsid w:val="00E5440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E54401"/>
  </w:style>
  <w:style w:type="character" w:customStyle="1" w:styleId="UnresolvedMention11">
    <w:name w:val="Unresolved Mention11"/>
    <w:uiPriority w:val="99"/>
    <w:semiHidden/>
    <w:unhideWhenUsed/>
    <w:qFormat/>
    <w:rsid w:val="00E54401"/>
    <w:rPr>
      <w:color w:val="808080"/>
      <w:shd w:val="clear" w:color="auto" w:fill="E6E6E6"/>
    </w:rPr>
  </w:style>
  <w:style w:type="table" w:customStyle="1" w:styleId="TableGrid4">
    <w:name w:val="Table Grid4"/>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E54401"/>
  </w:style>
  <w:style w:type="table" w:customStyle="1" w:styleId="311">
    <w:name w:val="网格型3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E54401"/>
  </w:style>
  <w:style w:type="table" w:customStyle="1" w:styleId="TableClassic21">
    <w:name w:val="Table Classic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E54401"/>
    <w:rPr>
      <w:color w:val="808080"/>
      <w:shd w:val="clear" w:color="auto" w:fill="E6E6E6"/>
    </w:rPr>
  </w:style>
  <w:style w:type="paragraph" w:styleId="TOCHeading">
    <w:name w:val="TOC Heading"/>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E54401"/>
    <w:rPr>
      <w:lang w:val="en-GB" w:eastAsia="ja-JP" w:bidi="ar-SA"/>
    </w:rPr>
  </w:style>
  <w:style w:type="paragraph" w:customStyle="1" w:styleId="1Char1">
    <w:name w:val="(文字) (文字)1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54401"/>
    <w:rPr>
      <w:rFonts w:ascii="Courier New" w:hAnsi="Courier New"/>
      <w:lang w:val="nb-NO" w:eastAsia="ja-JP" w:bidi="ar-SA"/>
    </w:rPr>
  </w:style>
  <w:style w:type="paragraph" w:customStyle="1" w:styleId="CharCharCharCharCharChar1">
    <w:name w:val="Char Char Char Char Char Char1"/>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E54401"/>
    <w:rPr>
      <w:rFonts w:ascii="Tahoma" w:hAnsi="Tahoma" w:cs="Tahoma"/>
      <w:shd w:val="clear" w:color="auto" w:fill="000080"/>
      <w:lang w:val="en-GB" w:eastAsia="en-US"/>
    </w:rPr>
  </w:style>
  <w:style w:type="character" w:customStyle="1" w:styleId="ZchnZchn51">
    <w:name w:val="Zchn Zchn51"/>
    <w:qFormat/>
    <w:rsid w:val="00E54401"/>
    <w:rPr>
      <w:rFonts w:ascii="Courier New" w:eastAsia="Batang" w:hAnsi="Courier New"/>
      <w:lang w:val="nb-NO" w:eastAsia="en-US" w:bidi="ar-SA"/>
    </w:rPr>
  </w:style>
  <w:style w:type="character" w:customStyle="1" w:styleId="CharChar101">
    <w:name w:val="Char Char101"/>
    <w:semiHidden/>
    <w:qFormat/>
    <w:rsid w:val="00E54401"/>
    <w:rPr>
      <w:rFonts w:ascii="Times New Roman" w:hAnsi="Times New Roman"/>
      <w:lang w:val="en-GB" w:eastAsia="en-US"/>
    </w:rPr>
  </w:style>
  <w:style w:type="character" w:customStyle="1" w:styleId="CharChar91">
    <w:name w:val="Char Char91"/>
    <w:semiHidden/>
    <w:qFormat/>
    <w:rsid w:val="00E54401"/>
    <w:rPr>
      <w:rFonts w:ascii="Tahoma" w:hAnsi="Tahoma" w:cs="Tahoma"/>
      <w:sz w:val="16"/>
      <w:szCs w:val="16"/>
      <w:lang w:val="en-GB" w:eastAsia="en-US"/>
    </w:rPr>
  </w:style>
  <w:style w:type="character" w:customStyle="1" w:styleId="CharChar81">
    <w:name w:val="Char Char81"/>
    <w:semiHidden/>
    <w:qFormat/>
    <w:rsid w:val="00E54401"/>
    <w:rPr>
      <w:rFonts w:ascii="Times New Roman" w:hAnsi="Times New Roman"/>
      <w:b/>
      <w:bCs/>
      <w:lang w:val="en-GB" w:eastAsia="en-US"/>
    </w:rPr>
  </w:style>
  <w:style w:type="paragraph" w:customStyle="1" w:styleId="23">
    <w:name w:val="修订2"/>
    <w:hidden/>
    <w:semiHidden/>
    <w:qFormat/>
    <w:rsid w:val="00E54401"/>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E54401"/>
    <w:rPr>
      <w:rFonts w:ascii="Arial" w:hAnsi="Arial"/>
      <w:sz w:val="36"/>
      <w:lang w:val="en-GB" w:eastAsia="en-US" w:bidi="ar-SA"/>
    </w:rPr>
  </w:style>
  <w:style w:type="character" w:customStyle="1" w:styleId="CharChar281">
    <w:name w:val="Char Char281"/>
    <w:qFormat/>
    <w:rsid w:val="00E54401"/>
    <w:rPr>
      <w:rFonts w:ascii="Arial" w:hAnsi="Arial"/>
      <w:sz w:val="32"/>
      <w:lang w:val="en-GB"/>
    </w:rPr>
  </w:style>
  <w:style w:type="paragraph" w:customStyle="1" w:styleId="CharChar241">
    <w:name w:val="Char Char241"/>
    <w:basedOn w:val="Normal"/>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E54401"/>
  </w:style>
  <w:style w:type="numbering" w:customStyle="1" w:styleId="NoList3">
    <w:name w:val="No List3"/>
    <w:next w:val="NoList"/>
    <w:uiPriority w:val="99"/>
    <w:semiHidden/>
    <w:unhideWhenUsed/>
    <w:rsid w:val="00E5440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E54401"/>
    <w:rPr>
      <w:rFonts w:ascii="Arial" w:hAnsi="Arial"/>
      <w:sz w:val="32"/>
      <w:lang w:val="en-GB" w:eastAsia="en-US" w:bidi="ar-SA"/>
    </w:rPr>
  </w:style>
  <w:style w:type="numbering" w:customStyle="1" w:styleId="NoList11">
    <w:name w:val="No List11"/>
    <w:next w:val="NoList"/>
    <w:uiPriority w:val="99"/>
    <w:semiHidden/>
    <w:unhideWhenUsed/>
    <w:rsid w:val="00E54401"/>
  </w:style>
  <w:style w:type="numbering" w:customStyle="1" w:styleId="NoList4">
    <w:name w:val="No List4"/>
    <w:next w:val="NoList"/>
    <w:uiPriority w:val="99"/>
    <w:semiHidden/>
    <w:unhideWhenUsed/>
    <w:rsid w:val="00E54401"/>
  </w:style>
  <w:style w:type="numbering" w:customStyle="1" w:styleId="NoList5">
    <w:name w:val="No List5"/>
    <w:next w:val="NoList"/>
    <w:uiPriority w:val="99"/>
    <w:semiHidden/>
    <w:unhideWhenUsed/>
    <w:rsid w:val="00E54401"/>
  </w:style>
  <w:style w:type="numbering" w:customStyle="1" w:styleId="NoList111">
    <w:name w:val="No List111"/>
    <w:next w:val="NoList"/>
    <w:uiPriority w:val="99"/>
    <w:semiHidden/>
    <w:unhideWhenUsed/>
    <w:rsid w:val="00E54401"/>
  </w:style>
  <w:style w:type="numbering" w:customStyle="1" w:styleId="NoList21">
    <w:name w:val="No List21"/>
    <w:next w:val="NoList"/>
    <w:uiPriority w:val="99"/>
    <w:semiHidden/>
    <w:unhideWhenUsed/>
    <w:rsid w:val="00E54401"/>
  </w:style>
  <w:style w:type="numbering" w:customStyle="1" w:styleId="NoList31">
    <w:name w:val="No List31"/>
    <w:next w:val="NoList"/>
    <w:uiPriority w:val="99"/>
    <w:semiHidden/>
    <w:unhideWhenUsed/>
    <w:rsid w:val="00E54401"/>
  </w:style>
  <w:style w:type="numbering" w:customStyle="1" w:styleId="NoList41">
    <w:name w:val="No List41"/>
    <w:next w:val="NoList"/>
    <w:uiPriority w:val="99"/>
    <w:semiHidden/>
    <w:unhideWhenUsed/>
    <w:rsid w:val="00E54401"/>
  </w:style>
  <w:style w:type="numbering" w:customStyle="1" w:styleId="NoList6">
    <w:name w:val="No List6"/>
    <w:next w:val="NoList"/>
    <w:uiPriority w:val="99"/>
    <w:semiHidden/>
    <w:unhideWhenUsed/>
    <w:rsid w:val="00E54401"/>
  </w:style>
  <w:style w:type="character" w:styleId="Emphasis">
    <w:name w:val="Emphasis"/>
    <w:uiPriority w:val="20"/>
    <w:qFormat/>
    <w:rsid w:val="00E54401"/>
    <w:rPr>
      <w:i/>
      <w:iCs/>
    </w:rPr>
  </w:style>
  <w:style w:type="numbering" w:customStyle="1" w:styleId="NoList7">
    <w:name w:val="No List7"/>
    <w:next w:val="NoList"/>
    <w:uiPriority w:val="99"/>
    <w:semiHidden/>
    <w:unhideWhenUsed/>
    <w:rsid w:val="00E54401"/>
  </w:style>
  <w:style w:type="table" w:customStyle="1" w:styleId="TableGrid12">
    <w:name w:val="Table Grid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54401"/>
  </w:style>
  <w:style w:type="table" w:customStyle="1" w:styleId="TableGrid111">
    <w:name w:val="Table Grid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E54401"/>
    <w:rPr>
      <w:color w:val="808080"/>
      <w:shd w:val="clear" w:color="auto" w:fill="E6E6E6"/>
    </w:rPr>
  </w:style>
  <w:style w:type="numbering" w:customStyle="1" w:styleId="NoList22">
    <w:name w:val="No List22"/>
    <w:next w:val="NoList"/>
    <w:uiPriority w:val="99"/>
    <w:semiHidden/>
    <w:unhideWhenUsed/>
    <w:rsid w:val="00E54401"/>
  </w:style>
  <w:style w:type="numbering" w:customStyle="1" w:styleId="NoList32">
    <w:name w:val="No List32"/>
    <w:next w:val="NoList"/>
    <w:uiPriority w:val="99"/>
    <w:semiHidden/>
    <w:unhideWhenUsed/>
    <w:rsid w:val="00E54401"/>
  </w:style>
  <w:style w:type="paragraph" w:customStyle="1" w:styleId="aria">
    <w:name w:val="aria"/>
    <w:basedOn w:val="Normal"/>
    <w:qFormat/>
    <w:rsid w:val="00E54401"/>
    <w:pPr>
      <w:keepNext/>
      <w:keepLines/>
      <w:spacing w:after="0"/>
      <w:jc w:val="both"/>
    </w:pPr>
    <w:rPr>
      <w:rFonts w:ascii="Arial" w:eastAsia="SimSun" w:hAnsi="Arial"/>
      <w:sz w:val="18"/>
      <w:szCs w:val="18"/>
    </w:rPr>
  </w:style>
  <w:style w:type="paragraph" w:styleId="NoSpacing">
    <w:name w:val="No Spacing"/>
    <w:uiPriority w:val="1"/>
    <w:qFormat/>
    <w:rsid w:val="00E5440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qFormat/>
    <w:rsid w:val="00E54401"/>
    <w:pPr>
      <w:snapToGrid w:val="0"/>
      <w:spacing w:after="0"/>
      <w:textAlignment w:val="baseline"/>
    </w:pPr>
    <w:rPr>
      <w:rFonts w:ascii="Arial" w:eastAsia="SimSun" w:hAnsi="Arial" w:cs="Arial"/>
      <w:sz w:val="18"/>
      <w:szCs w:val="18"/>
      <w:lang w:val="en-US" w:eastAsia="zh-CN"/>
    </w:rPr>
  </w:style>
  <w:style w:type="paragraph" w:customStyle="1" w:styleId="a5">
    <w:name w:val="吹き出し"/>
    <w:basedOn w:val="Normal"/>
    <w:semiHidden/>
    <w:qFormat/>
    <w:rsid w:val="00E54401"/>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E54401"/>
    <w:rPr>
      <w:rFonts w:ascii="Times New Roman" w:hAnsi="Times New Roman"/>
      <w:lang w:val="en-GB"/>
    </w:rPr>
  </w:style>
  <w:style w:type="paragraph" w:customStyle="1" w:styleId="CharChar5">
    <w:name w:val="Char Char5"/>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E54401"/>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E54401"/>
    <w:pPr>
      <w:jc w:val="center"/>
    </w:pPr>
    <w:rPr>
      <w:rFonts w:ascii="Arial" w:eastAsia="SimSun" w:hAnsi="Arial" w:cs="Arial"/>
      <w:b/>
    </w:rPr>
  </w:style>
  <w:style w:type="character" w:customStyle="1" w:styleId="Table1">
    <w:name w:val="Table (文字)"/>
    <w:link w:val="Table0"/>
    <w:qFormat/>
    <w:rsid w:val="00E54401"/>
    <w:rPr>
      <w:rFonts w:ascii="Arial" w:eastAsia="SimSun" w:hAnsi="Arial" w:cs="Arial"/>
      <w:b/>
      <w:lang w:val="en-GB" w:eastAsia="en-US"/>
    </w:rPr>
  </w:style>
  <w:style w:type="character" w:customStyle="1" w:styleId="PLChar">
    <w:name w:val="PL Char"/>
    <w:link w:val="PL"/>
    <w:qFormat/>
    <w:rsid w:val="00E54401"/>
    <w:rPr>
      <w:rFonts w:ascii="Courier New" w:hAnsi="Courier New"/>
      <w:noProof/>
      <w:sz w:val="16"/>
      <w:lang w:val="en-GB" w:eastAsia="en-US"/>
    </w:rPr>
  </w:style>
  <w:style w:type="paragraph" w:customStyle="1" w:styleId="ColorfulList-Accent11">
    <w:name w:val="Colorful List - Accent 11"/>
    <w:basedOn w:val="Normal"/>
    <w:uiPriority w:val="34"/>
    <w:qFormat/>
    <w:rsid w:val="00E5440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E54401"/>
    <w:rPr>
      <w:rFonts w:ascii="Times New Roman" w:eastAsia="Batang" w:hAnsi="Times New Roman"/>
      <w:lang w:val="en-GB" w:eastAsia="en-US"/>
    </w:rPr>
  </w:style>
  <w:style w:type="character" w:styleId="LineNumber">
    <w:name w:val="line number"/>
    <w:basedOn w:val="DefaultParagraphFont"/>
    <w:qFormat/>
    <w:rsid w:val="00E54401"/>
    <w:rPr>
      <w:rFonts w:ascii="Arial" w:eastAsia="SimSun" w:hAnsi="Arial" w:cs="Arial"/>
      <w:color w:val="0000FF"/>
      <w:kern w:val="2"/>
      <w:lang w:val="en-US" w:eastAsia="zh-CN" w:bidi="ar-SA"/>
    </w:rPr>
  </w:style>
  <w:style w:type="paragraph" w:styleId="BlockText">
    <w:name w:val="Block Text"/>
    <w:basedOn w:val="Normal"/>
    <w:qFormat/>
    <w:rsid w:val="00E54401"/>
    <w:pPr>
      <w:spacing w:after="120"/>
      <w:ind w:left="1440" w:right="1440"/>
    </w:pPr>
    <w:rPr>
      <w:rFonts w:eastAsia="MS Mincho"/>
    </w:rPr>
  </w:style>
  <w:style w:type="paragraph" w:customStyle="1" w:styleId="60">
    <w:name w:val="吹き出し6"/>
    <w:basedOn w:val="Normal"/>
    <w:semiHidden/>
    <w:qFormat/>
    <w:rsid w:val="00E54401"/>
    <w:rPr>
      <w:rFonts w:ascii="Tahoma" w:eastAsia="MS Mincho" w:hAnsi="Tahoma" w:cs="Tahoma"/>
      <w:sz w:val="16"/>
      <w:szCs w:val="16"/>
      <w:lang w:eastAsia="ko-KR"/>
    </w:rPr>
  </w:style>
  <w:style w:type="character" w:styleId="HTMLCode">
    <w:name w:val="HTML Code"/>
    <w:unhideWhenUsed/>
    <w:qFormat/>
    <w:rsid w:val="00E5440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E5440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E54401"/>
    <w:rPr>
      <w:rFonts w:ascii="Times New Roman" w:eastAsia="MS Mincho" w:hAnsi="Times New Roman"/>
      <w:lang w:val="en-GB" w:eastAsia="zh-CN"/>
    </w:rPr>
  </w:style>
  <w:style w:type="character" w:customStyle="1" w:styleId="1a">
    <w:name w:val="不明显参考1"/>
    <w:uiPriority w:val="31"/>
    <w:qFormat/>
    <w:rsid w:val="00E54401"/>
    <w:rPr>
      <w:smallCaps/>
      <w:color w:val="5A5A5A"/>
    </w:rPr>
  </w:style>
  <w:style w:type="paragraph" w:customStyle="1" w:styleId="114">
    <w:name w:val="修订11"/>
    <w:hidden/>
    <w:semiHidden/>
    <w:qFormat/>
    <w:rsid w:val="00E544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E54401"/>
    <w:rPr>
      <w:rFonts w:ascii="Times New Roman" w:hAnsi="Times New Roman"/>
      <w:lang w:val="en-GB"/>
    </w:rPr>
  </w:style>
  <w:style w:type="character" w:customStyle="1" w:styleId="EXCar">
    <w:name w:val="EX Car"/>
    <w:qFormat/>
    <w:rsid w:val="00E54401"/>
    <w:rPr>
      <w:lang w:val="en-GB" w:eastAsia="en-US"/>
    </w:rPr>
  </w:style>
  <w:style w:type="character" w:customStyle="1" w:styleId="B4Char">
    <w:name w:val="B4 Char"/>
    <w:link w:val="B4"/>
    <w:qFormat/>
    <w:rsid w:val="00E54401"/>
    <w:rPr>
      <w:rFonts w:ascii="Times New Roman" w:hAnsi="Times New Roman"/>
      <w:lang w:val="en-GB" w:eastAsia="en-US"/>
    </w:rPr>
  </w:style>
  <w:style w:type="character" w:customStyle="1" w:styleId="1b">
    <w:name w:val="明显强调1"/>
    <w:uiPriority w:val="21"/>
    <w:qFormat/>
    <w:rsid w:val="00E54401"/>
    <w:rPr>
      <w:b/>
      <w:bCs/>
      <w:i/>
      <w:iCs/>
      <w:color w:val="4F81BD"/>
    </w:rPr>
  </w:style>
  <w:style w:type="paragraph" w:customStyle="1" w:styleId="B6">
    <w:name w:val="B6"/>
    <w:basedOn w:val="B5"/>
    <w:link w:val="B6Char"/>
    <w:qFormat/>
    <w:rsid w:val="00E5440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E5440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5440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5440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E54401"/>
    <w:rPr>
      <w:rFonts w:ascii="Times New Roman" w:hAnsi="Times New Roman"/>
      <w:color w:val="FF0000"/>
      <w:lang w:val="en-GB" w:eastAsia="en-US"/>
    </w:rPr>
  </w:style>
  <w:style w:type="character" w:customStyle="1" w:styleId="B5Char">
    <w:name w:val="B5 Char"/>
    <w:link w:val="B5"/>
    <w:qFormat/>
    <w:rsid w:val="00E54401"/>
    <w:rPr>
      <w:rFonts w:ascii="Times New Roman" w:hAnsi="Times New Roman"/>
      <w:lang w:val="en-GB" w:eastAsia="en-US"/>
    </w:rPr>
  </w:style>
  <w:style w:type="character" w:customStyle="1" w:styleId="HeadingChar">
    <w:name w:val="Heading Char"/>
    <w:link w:val="Heading"/>
    <w:qFormat/>
    <w:rsid w:val="00E54401"/>
    <w:rPr>
      <w:rFonts w:ascii="Arial" w:eastAsia="SimSun" w:hAnsi="Arial"/>
      <w:b/>
      <w:sz w:val="22"/>
    </w:rPr>
  </w:style>
  <w:style w:type="character" w:customStyle="1" w:styleId="B6Char">
    <w:name w:val="B6 Char"/>
    <w:link w:val="B6"/>
    <w:qFormat/>
    <w:rsid w:val="00E54401"/>
    <w:rPr>
      <w:rFonts w:ascii="Times New Roman" w:hAnsi="Times New Roman"/>
      <w:lang w:val="en-GB" w:eastAsia="zh-CN"/>
    </w:rPr>
  </w:style>
  <w:style w:type="table" w:customStyle="1" w:styleId="TableStyle1">
    <w:name w:val="Table Style1"/>
    <w:basedOn w:val="TableNormal"/>
    <w:qFormat/>
    <w:rsid w:val="00E54401"/>
    <w:rPr>
      <w:rFonts w:ascii="Times New Roman" w:eastAsia="MS Mincho" w:hAnsi="Times New Roman"/>
      <w:lang w:val="en-US" w:eastAsia="en-US"/>
    </w:rPr>
    <w:tblPr/>
  </w:style>
  <w:style w:type="paragraph" w:customStyle="1" w:styleId="tal1">
    <w:name w:val="tal"/>
    <w:basedOn w:val="Normal"/>
    <w:qFormat/>
    <w:rsid w:val="00E54401"/>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semiHidden/>
    <w:qFormat/>
    <w:rsid w:val="00E54401"/>
    <w:rPr>
      <w:rFonts w:ascii="Times New Roman" w:eastAsia="Batang" w:hAnsi="Times New Roman"/>
      <w:lang w:val="en-GB" w:eastAsia="en-US"/>
    </w:rPr>
  </w:style>
  <w:style w:type="paragraph" w:customStyle="1" w:styleId="a7">
    <w:name w:val="変更箇所"/>
    <w:hidden/>
    <w:semiHidden/>
    <w:qFormat/>
    <w:rsid w:val="00E54401"/>
    <w:rPr>
      <w:rFonts w:ascii="Times New Roman" w:eastAsia="MS Mincho" w:hAnsi="Times New Roman"/>
      <w:lang w:val="en-GB" w:eastAsia="en-US"/>
    </w:rPr>
  </w:style>
  <w:style w:type="paragraph" w:customStyle="1" w:styleId="NB2">
    <w:name w:val="NB2"/>
    <w:basedOn w:val="ZG"/>
    <w:qFormat/>
    <w:rsid w:val="00E54401"/>
    <w:pPr>
      <w:framePr w:wrap="notBeside"/>
    </w:pPr>
    <w:rPr>
      <w:noProof w:val="0"/>
      <w:lang w:val="en-US" w:eastAsia="ko-KR"/>
    </w:rPr>
  </w:style>
  <w:style w:type="paragraph" w:customStyle="1" w:styleId="tableentry">
    <w:name w:val="table entry"/>
    <w:basedOn w:val="Normal"/>
    <w:qFormat/>
    <w:rsid w:val="00E54401"/>
    <w:pPr>
      <w:keepNext/>
      <w:spacing w:before="60" w:after="60"/>
    </w:pPr>
    <w:rPr>
      <w:rFonts w:ascii="Bookman Old Style" w:eastAsia="SimSun" w:hAnsi="Bookman Old Style"/>
      <w:lang w:val="en-US" w:eastAsia="ko-KR"/>
    </w:rPr>
  </w:style>
  <w:style w:type="character" w:customStyle="1" w:styleId="EditorsNoteChar">
    <w:name w:val="Editor's Note Char"/>
    <w:qFormat/>
    <w:rsid w:val="00E54401"/>
    <w:rPr>
      <w:rFonts w:ascii="Times New Roman" w:hAnsi="Times New Roman"/>
      <w:color w:val="FF0000"/>
      <w:lang w:val="en-GB" w:eastAsia="en-US"/>
    </w:rPr>
  </w:style>
  <w:style w:type="table" w:customStyle="1" w:styleId="TableGrid5">
    <w:name w:val="Table Grid5"/>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E5440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E5440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5440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E54401"/>
    <w:pPr>
      <w:jc w:val="both"/>
    </w:pPr>
    <w:rPr>
      <w:rFonts w:ascii="SimSun" w:eastAsia="SimSun" w:hAnsi="SimSun" w:cs="SimSun"/>
      <w:kern w:val="2"/>
      <w:sz w:val="21"/>
      <w:szCs w:val="21"/>
      <w:lang w:val="en-US" w:eastAsia="zh-CN"/>
    </w:rPr>
  </w:style>
  <w:style w:type="paragraph" w:customStyle="1" w:styleId="font5">
    <w:name w:val="font5"/>
    <w:basedOn w:val="Normal"/>
    <w:qFormat/>
    <w:rsid w:val="00E5440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E5440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E544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E544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E5440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E5440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5440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5440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E5440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E5440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E54401"/>
  </w:style>
  <w:style w:type="numbering" w:customStyle="1" w:styleId="NoList42">
    <w:name w:val="No List42"/>
    <w:next w:val="NoList"/>
    <w:uiPriority w:val="99"/>
    <w:semiHidden/>
    <w:unhideWhenUsed/>
    <w:rsid w:val="00E54401"/>
  </w:style>
  <w:style w:type="numbering" w:customStyle="1" w:styleId="NoList51">
    <w:name w:val="No List51"/>
    <w:next w:val="NoList"/>
    <w:uiPriority w:val="99"/>
    <w:semiHidden/>
    <w:unhideWhenUsed/>
    <w:rsid w:val="00E54401"/>
  </w:style>
  <w:style w:type="numbering" w:customStyle="1" w:styleId="NoList211">
    <w:name w:val="No List211"/>
    <w:next w:val="NoList"/>
    <w:uiPriority w:val="99"/>
    <w:semiHidden/>
    <w:unhideWhenUsed/>
    <w:rsid w:val="00E54401"/>
  </w:style>
  <w:style w:type="numbering" w:customStyle="1" w:styleId="NoList311">
    <w:name w:val="No List311"/>
    <w:next w:val="NoList"/>
    <w:uiPriority w:val="99"/>
    <w:semiHidden/>
    <w:unhideWhenUsed/>
    <w:rsid w:val="00E54401"/>
  </w:style>
  <w:style w:type="numbering" w:customStyle="1" w:styleId="NoList411">
    <w:name w:val="No List411"/>
    <w:next w:val="NoList"/>
    <w:uiPriority w:val="99"/>
    <w:semiHidden/>
    <w:unhideWhenUsed/>
    <w:rsid w:val="00E54401"/>
  </w:style>
  <w:style w:type="numbering" w:customStyle="1" w:styleId="NoList61">
    <w:name w:val="No List61"/>
    <w:next w:val="NoList"/>
    <w:uiPriority w:val="99"/>
    <w:semiHidden/>
    <w:unhideWhenUsed/>
    <w:rsid w:val="00E54401"/>
  </w:style>
  <w:style w:type="table" w:customStyle="1" w:styleId="TableGrid41">
    <w:name w:val="Table Grid41"/>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E54401"/>
  </w:style>
  <w:style w:type="numbering" w:customStyle="1" w:styleId="NoList1111">
    <w:name w:val="No List1111"/>
    <w:next w:val="NoList"/>
    <w:uiPriority w:val="99"/>
    <w:semiHidden/>
    <w:unhideWhenUsed/>
    <w:rsid w:val="00E54401"/>
  </w:style>
  <w:style w:type="numbering" w:customStyle="1" w:styleId="NoList71">
    <w:name w:val="No List71"/>
    <w:next w:val="NoList"/>
    <w:uiPriority w:val="99"/>
    <w:semiHidden/>
    <w:unhideWhenUsed/>
    <w:rsid w:val="00E54401"/>
  </w:style>
  <w:style w:type="table" w:customStyle="1" w:styleId="TableGrid121">
    <w:name w:val="Table Grid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E54401"/>
  </w:style>
  <w:style w:type="table" w:customStyle="1" w:styleId="TableGrid1111">
    <w:name w:val="Table Grid1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E54401"/>
  </w:style>
  <w:style w:type="numbering" w:customStyle="1" w:styleId="NoList321">
    <w:name w:val="No List321"/>
    <w:next w:val="NoList"/>
    <w:uiPriority w:val="99"/>
    <w:semiHidden/>
    <w:unhideWhenUsed/>
    <w:rsid w:val="00E54401"/>
  </w:style>
  <w:style w:type="character" w:styleId="IntenseEmphasis">
    <w:name w:val="Intense Emphasis"/>
    <w:uiPriority w:val="21"/>
    <w:qFormat/>
    <w:rsid w:val="00E54401"/>
    <w:rPr>
      <w:b/>
      <w:bCs/>
      <w:i/>
      <w:iCs/>
      <w:color w:val="4F81BD"/>
    </w:rPr>
  </w:style>
  <w:style w:type="character" w:styleId="HTMLTypewriter">
    <w:name w:val="HTML Typewriter"/>
    <w:qFormat/>
    <w:rsid w:val="00E5440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E54401"/>
    <w:rPr>
      <w:b/>
      <w:lang w:val="en-GB" w:eastAsia="en-US" w:bidi="ar-SA"/>
    </w:rPr>
  </w:style>
  <w:style w:type="paragraph" w:styleId="HTMLPreformatted">
    <w:name w:val="HTML Preformatted"/>
    <w:basedOn w:val="Normal"/>
    <w:link w:val="HTMLPreformattedChar"/>
    <w:qFormat/>
    <w:rsid w:val="00E5440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E54401"/>
    <w:rPr>
      <w:rFonts w:ascii="Courier New" w:eastAsia="MS Mincho" w:hAnsi="Courier New"/>
      <w:lang w:val="en-GB" w:eastAsia="x-none"/>
    </w:rPr>
  </w:style>
  <w:style w:type="numbering" w:customStyle="1" w:styleId="NoList8">
    <w:name w:val="No List8"/>
    <w:next w:val="NoList"/>
    <w:uiPriority w:val="99"/>
    <w:semiHidden/>
    <w:unhideWhenUsed/>
    <w:rsid w:val="00E54401"/>
  </w:style>
  <w:style w:type="table" w:customStyle="1" w:styleId="TableGrid71">
    <w:name w:val="Table Grid71"/>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4401"/>
  </w:style>
  <w:style w:type="table" w:customStyle="1" w:styleId="TableGrid8">
    <w:name w:val="Table Grid8"/>
    <w:basedOn w:val="TableNormal"/>
    <w:next w:val="TableGrid"/>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E54401"/>
    <w:rPr>
      <w:rFonts w:ascii="Times New Roman" w:eastAsia="MS Mincho" w:hAnsi="Times New Roman"/>
      <w:lang w:val="en-US" w:eastAsia="en-US"/>
    </w:rPr>
    <w:tblPr/>
  </w:style>
  <w:style w:type="table" w:customStyle="1" w:styleId="TableGrid51">
    <w:name w:val="Table Grid5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4401"/>
  </w:style>
  <w:style w:type="numbering" w:customStyle="1" w:styleId="NoList91">
    <w:name w:val="No List91"/>
    <w:next w:val="NoList"/>
    <w:uiPriority w:val="99"/>
    <w:semiHidden/>
    <w:unhideWhenUsed/>
    <w:rsid w:val="00E54401"/>
  </w:style>
  <w:style w:type="table" w:customStyle="1" w:styleId="TableGrid76">
    <w:name w:val="Table Grid7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E54401"/>
  </w:style>
  <w:style w:type="paragraph" w:customStyle="1" w:styleId="Figuretitle0">
    <w:name w:val="Figure_title"/>
    <w:basedOn w:val="Normal"/>
    <w:next w:val="Normal"/>
    <w:qFormat/>
    <w:rsid w:val="00E5440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E5440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E5440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E5440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E5440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E5440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E5440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E54401"/>
    <w:pPr>
      <w:suppressAutoHyphens/>
      <w:autoSpaceDN w:val="0"/>
      <w:spacing w:after="0"/>
      <w:jc w:val="both"/>
    </w:pPr>
    <w:rPr>
      <w:rFonts w:eastAsia="Batang"/>
    </w:rPr>
  </w:style>
  <w:style w:type="numbering" w:customStyle="1" w:styleId="LFO19">
    <w:name w:val="LFO19"/>
    <w:basedOn w:val="NoList"/>
    <w:rsid w:val="00E54401"/>
    <w:pPr>
      <w:numPr>
        <w:numId w:val="16"/>
      </w:numPr>
    </w:pPr>
  </w:style>
  <w:style w:type="paragraph" w:customStyle="1" w:styleId="enumlev3">
    <w:name w:val="enumlev3"/>
    <w:basedOn w:val="enumlev2"/>
    <w:qFormat/>
    <w:rsid w:val="00E5440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E54401"/>
  </w:style>
  <w:style w:type="paragraph" w:customStyle="1" w:styleId="Heading">
    <w:name w:val="Heading"/>
    <w:next w:val="Normal"/>
    <w:link w:val="HeadingChar"/>
    <w:qFormat/>
    <w:rsid w:val="00E54401"/>
    <w:pPr>
      <w:spacing w:before="360"/>
      <w:ind w:left="2552"/>
    </w:pPr>
    <w:rPr>
      <w:rFonts w:ascii="Arial" w:eastAsia="SimSun" w:hAnsi="Arial"/>
      <w:b/>
      <w:sz w:val="22"/>
    </w:rPr>
  </w:style>
  <w:style w:type="paragraph" w:customStyle="1" w:styleId="tah0">
    <w:name w:val="tah"/>
    <w:basedOn w:val="Normal"/>
    <w:qFormat/>
    <w:rsid w:val="00E5440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E54401"/>
  </w:style>
  <w:style w:type="paragraph" w:customStyle="1" w:styleId="TdocHeader2">
    <w:name w:val="Tdoc_Header_2"/>
    <w:basedOn w:val="Normal"/>
    <w:qFormat/>
    <w:rsid w:val="00E5440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E54401"/>
  </w:style>
  <w:style w:type="numbering" w:customStyle="1" w:styleId="LFO191">
    <w:name w:val="LFO191"/>
    <w:basedOn w:val="NoList"/>
    <w:rsid w:val="00E54401"/>
  </w:style>
  <w:style w:type="table" w:customStyle="1" w:styleId="TableGrid22">
    <w:name w:val="Table Grid2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E54401"/>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E54401"/>
  </w:style>
  <w:style w:type="table" w:customStyle="1" w:styleId="320">
    <w:name w:val="网格型3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E54401"/>
  </w:style>
  <w:style w:type="table" w:customStyle="1" w:styleId="TableClassic22">
    <w:name w:val="Table Classic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E54401"/>
  </w:style>
  <w:style w:type="table" w:customStyle="1" w:styleId="TableClassic211">
    <w:name w:val="Table Classic 21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semiHidden/>
    <w:qFormat/>
    <w:rsid w:val="00E54401"/>
    <w:rPr>
      <w:rFonts w:ascii="Times New Roman" w:eastAsia="Batang" w:hAnsi="Times New Roman"/>
      <w:lang w:val="en-GB" w:eastAsia="en-US"/>
    </w:rPr>
  </w:style>
  <w:style w:type="paragraph" w:customStyle="1" w:styleId="Style95">
    <w:name w:val="_Style 95"/>
    <w:uiPriority w:val="99"/>
    <w:semiHidden/>
    <w:qFormat/>
    <w:rsid w:val="00E54401"/>
    <w:pPr>
      <w:spacing w:after="160" w:line="256" w:lineRule="auto"/>
    </w:pPr>
    <w:rPr>
      <w:lang w:val="en-GB" w:eastAsia="en-US"/>
    </w:rPr>
  </w:style>
  <w:style w:type="character" w:customStyle="1" w:styleId="Style115">
    <w:name w:val="_Style 115"/>
    <w:uiPriority w:val="31"/>
    <w:qFormat/>
    <w:rsid w:val="00E54401"/>
    <w:rPr>
      <w:smallCaps/>
      <w:color w:val="5A5A5A"/>
    </w:rPr>
  </w:style>
  <w:style w:type="paragraph" w:customStyle="1" w:styleId="Style91">
    <w:name w:val="_Style 91"/>
    <w:uiPriority w:val="99"/>
    <w:semiHidden/>
    <w:qFormat/>
    <w:rsid w:val="00E54401"/>
    <w:pPr>
      <w:spacing w:after="160" w:line="259" w:lineRule="auto"/>
    </w:pPr>
    <w:rPr>
      <w:lang w:val="en-GB" w:eastAsia="en-US"/>
    </w:rPr>
  </w:style>
  <w:style w:type="character" w:customStyle="1" w:styleId="Style104">
    <w:name w:val="_Style 104"/>
    <w:uiPriority w:val="31"/>
    <w:qFormat/>
    <w:rsid w:val="00E54401"/>
    <w:rPr>
      <w:smallCaps/>
      <w:color w:val="5A5A5A"/>
    </w:rPr>
  </w:style>
  <w:style w:type="table" w:customStyle="1" w:styleId="TableGrid9">
    <w:name w:val="Table Grid9"/>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54401"/>
  </w:style>
  <w:style w:type="numbering" w:customStyle="1" w:styleId="NoList23">
    <w:name w:val="No List23"/>
    <w:next w:val="NoList"/>
    <w:uiPriority w:val="99"/>
    <w:semiHidden/>
    <w:unhideWhenUsed/>
    <w:rsid w:val="00E54401"/>
  </w:style>
  <w:style w:type="table" w:customStyle="1" w:styleId="TableGrid42">
    <w:name w:val="Table Grid4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54401"/>
  </w:style>
  <w:style w:type="numbering" w:customStyle="1" w:styleId="NoList43">
    <w:name w:val="No List43"/>
    <w:next w:val="NoList"/>
    <w:uiPriority w:val="99"/>
    <w:semiHidden/>
    <w:unhideWhenUsed/>
    <w:rsid w:val="00E54401"/>
  </w:style>
  <w:style w:type="numbering" w:customStyle="1" w:styleId="NoList52">
    <w:name w:val="No List52"/>
    <w:next w:val="NoList"/>
    <w:uiPriority w:val="99"/>
    <w:semiHidden/>
    <w:unhideWhenUsed/>
    <w:rsid w:val="00E54401"/>
  </w:style>
  <w:style w:type="numbering" w:customStyle="1" w:styleId="NoList62">
    <w:name w:val="No List62"/>
    <w:next w:val="NoList"/>
    <w:uiPriority w:val="99"/>
    <w:semiHidden/>
    <w:unhideWhenUsed/>
    <w:rsid w:val="00E54401"/>
  </w:style>
  <w:style w:type="numbering" w:customStyle="1" w:styleId="NoList72">
    <w:name w:val="No List72"/>
    <w:next w:val="NoList"/>
    <w:uiPriority w:val="99"/>
    <w:semiHidden/>
    <w:unhideWhenUsed/>
    <w:rsid w:val="00E54401"/>
  </w:style>
  <w:style w:type="table" w:customStyle="1" w:styleId="TableGrid81">
    <w:name w:val="Table Grid81"/>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54401"/>
  </w:style>
  <w:style w:type="numbering" w:customStyle="1" w:styleId="NoList212">
    <w:name w:val="No List212"/>
    <w:next w:val="NoList"/>
    <w:uiPriority w:val="99"/>
    <w:semiHidden/>
    <w:unhideWhenUsed/>
    <w:rsid w:val="00E54401"/>
  </w:style>
  <w:style w:type="table" w:customStyle="1" w:styleId="TableGrid411">
    <w:name w:val="Table Grid41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E54401"/>
  </w:style>
  <w:style w:type="numbering" w:customStyle="1" w:styleId="NoList412">
    <w:name w:val="No List412"/>
    <w:next w:val="NoList"/>
    <w:uiPriority w:val="99"/>
    <w:semiHidden/>
    <w:unhideWhenUsed/>
    <w:rsid w:val="00E54401"/>
  </w:style>
  <w:style w:type="numbering" w:customStyle="1" w:styleId="NoList511">
    <w:name w:val="No List511"/>
    <w:next w:val="NoList"/>
    <w:uiPriority w:val="99"/>
    <w:semiHidden/>
    <w:unhideWhenUsed/>
    <w:rsid w:val="00E54401"/>
  </w:style>
  <w:style w:type="numbering" w:customStyle="1" w:styleId="NoList611">
    <w:name w:val="No List611"/>
    <w:next w:val="NoList"/>
    <w:uiPriority w:val="99"/>
    <w:semiHidden/>
    <w:unhideWhenUsed/>
    <w:rsid w:val="00E54401"/>
  </w:style>
  <w:style w:type="numbering" w:customStyle="1" w:styleId="NoList711">
    <w:name w:val="No List711"/>
    <w:next w:val="NoList"/>
    <w:uiPriority w:val="99"/>
    <w:semiHidden/>
    <w:unhideWhenUsed/>
    <w:rsid w:val="00E54401"/>
  </w:style>
  <w:style w:type="numbering" w:customStyle="1" w:styleId="NoList811">
    <w:name w:val="No List811"/>
    <w:next w:val="NoList"/>
    <w:uiPriority w:val="99"/>
    <w:semiHidden/>
    <w:unhideWhenUsed/>
    <w:rsid w:val="00E54401"/>
  </w:style>
  <w:style w:type="table" w:customStyle="1" w:styleId="TableGrid122">
    <w:name w:val="Table Grid1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E54401"/>
  </w:style>
  <w:style w:type="numbering" w:customStyle="1" w:styleId="NoList1112">
    <w:name w:val="No List1112"/>
    <w:next w:val="NoList"/>
    <w:uiPriority w:val="99"/>
    <w:semiHidden/>
    <w:unhideWhenUsed/>
    <w:rsid w:val="00E54401"/>
  </w:style>
  <w:style w:type="table" w:customStyle="1" w:styleId="TableGrid221">
    <w:name w:val="Table Grid221"/>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E54401"/>
  </w:style>
  <w:style w:type="numbering" w:customStyle="1" w:styleId="NoList222">
    <w:name w:val="No List222"/>
    <w:next w:val="NoList"/>
    <w:uiPriority w:val="99"/>
    <w:semiHidden/>
    <w:unhideWhenUsed/>
    <w:rsid w:val="00E54401"/>
  </w:style>
  <w:style w:type="numbering" w:customStyle="1" w:styleId="NoList322">
    <w:name w:val="No List322"/>
    <w:next w:val="NoList"/>
    <w:uiPriority w:val="99"/>
    <w:semiHidden/>
    <w:unhideWhenUsed/>
    <w:rsid w:val="00E54401"/>
  </w:style>
  <w:style w:type="numbering" w:customStyle="1" w:styleId="NoList421">
    <w:name w:val="No List421"/>
    <w:next w:val="NoList"/>
    <w:uiPriority w:val="99"/>
    <w:semiHidden/>
    <w:unhideWhenUsed/>
    <w:rsid w:val="00E54401"/>
  </w:style>
  <w:style w:type="numbering" w:customStyle="1" w:styleId="NoList2111">
    <w:name w:val="No List2111"/>
    <w:next w:val="NoList"/>
    <w:uiPriority w:val="99"/>
    <w:semiHidden/>
    <w:unhideWhenUsed/>
    <w:rsid w:val="00E54401"/>
  </w:style>
  <w:style w:type="numbering" w:customStyle="1" w:styleId="NoList3111">
    <w:name w:val="No List3111"/>
    <w:next w:val="NoList"/>
    <w:uiPriority w:val="99"/>
    <w:semiHidden/>
    <w:unhideWhenUsed/>
    <w:rsid w:val="00E54401"/>
  </w:style>
  <w:style w:type="numbering" w:customStyle="1" w:styleId="NoList4111">
    <w:name w:val="No List4111"/>
    <w:next w:val="NoList"/>
    <w:uiPriority w:val="99"/>
    <w:semiHidden/>
    <w:unhideWhenUsed/>
    <w:rsid w:val="00E54401"/>
  </w:style>
  <w:style w:type="numbering" w:customStyle="1" w:styleId="11110">
    <w:name w:val="无列表1111"/>
    <w:next w:val="NoList"/>
    <w:semiHidden/>
    <w:rsid w:val="00E54401"/>
  </w:style>
  <w:style w:type="numbering" w:customStyle="1" w:styleId="NoList11111">
    <w:name w:val="No List11111"/>
    <w:next w:val="NoList"/>
    <w:uiPriority w:val="99"/>
    <w:semiHidden/>
    <w:unhideWhenUsed/>
    <w:rsid w:val="00E54401"/>
  </w:style>
  <w:style w:type="numbering" w:customStyle="1" w:styleId="NoList1211">
    <w:name w:val="No List1211"/>
    <w:next w:val="NoList"/>
    <w:uiPriority w:val="99"/>
    <w:semiHidden/>
    <w:unhideWhenUsed/>
    <w:rsid w:val="00E54401"/>
  </w:style>
  <w:style w:type="numbering" w:customStyle="1" w:styleId="NoList2211">
    <w:name w:val="No List2211"/>
    <w:next w:val="NoList"/>
    <w:uiPriority w:val="99"/>
    <w:semiHidden/>
    <w:unhideWhenUsed/>
    <w:rsid w:val="00E54401"/>
  </w:style>
  <w:style w:type="numbering" w:customStyle="1" w:styleId="NoList3211">
    <w:name w:val="No List3211"/>
    <w:next w:val="NoList"/>
    <w:uiPriority w:val="99"/>
    <w:semiHidden/>
    <w:unhideWhenUsed/>
    <w:rsid w:val="00E54401"/>
  </w:style>
  <w:style w:type="character" w:customStyle="1" w:styleId="UnresolvedMention3">
    <w:name w:val="Unresolved Mention3"/>
    <w:basedOn w:val="DefaultParagraphFont"/>
    <w:uiPriority w:val="99"/>
    <w:unhideWhenUsed/>
    <w:qFormat/>
    <w:rsid w:val="00E54401"/>
    <w:rPr>
      <w:color w:val="605E5C"/>
      <w:shd w:val="clear" w:color="auto" w:fill="E1DFDD"/>
    </w:rPr>
  </w:style>
  <w:style w:type="numbering" w:customStyle="1" w:styleId="NoList14">
    <w:name w:val="No List14"/>
    <w:next w:val="NoList"/>
    <w:uiPriority w:val="99"/>
    <w:semiHidden/>
    <w:unhideWhenUsed/>
    <w:rsid w:val="00E54401"/>
  </w:style>
  <w:style w:type="table" w:customStyle="1" w:styleId="TableGrid10">
    <w:name w:val="Table Grid1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54401"/>
  </w:style>
  <w:style w:type="numbering" w:customStyle="1" w:styleId="NoList24">
    <w:name w:val="No List24"/>
    <w:next w:val="NoList"/>
    <w:uiPriority w:val="99"/>
    <w:semiHidden/>
    <w:unhideWhenUsed/>
    <w:rsid w:val="00E54401"/>
  </w:style>
  <w:style w:type="table" w:customStyle="1" w:styleId="TableGrid43">
    <w:name w:val="Table Grid4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E54401"/>
  </w:style>
  <w:style w:type="table" w:customStyle="1" w:styleId="TableGrid52">
    <w:name w:val="Table Grid5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E54401"/>
  </w:style>
  <w:style w:type="table" w:customStyle="1" w:styleId="TableGrid62">
    <w:name w:val="Table Grid6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E54401"/>
  </w:style>
  <w:style w:type="numbering" w:customStyle="1" w:styleId="NoList63">
    <w:name w:val="No List63"/>
    <w:next w:val="NoList"/>
    <w:uiPriority w:val="99"/>
    <w:semiHidden/>
    <w:unhideWhenUsed/>
    <w:rsid w:val="00E54401"/>
  </w:style>
  <w:style w:type="numbering" w:customStyle="1" w:styleId="NoList73">
    <w:name w:val="No List73"/>
    <w:next w:val="NoList"/>
    <w:uiPriority w:val="99"/>
    <w:semiHidden/>
    <w:unhideWhenUsed/>
    <w:rsid w:val="00E54401"/>
  </w:style>
  <w:style w:type="numbering" w:customStyle="1" w:styleId="NoList82">
    <w:name w:val="No List82"/>
    <w:next w:val="NoList"/>
    <w:uiPriority w:val="99"/>
    <w:semiHidden/>
    <w:unhideWhenUsed/>
    <w:rsid w:val="00E54401"/>
  </w:style>
  <w:style w:type="numbering" w:customStyle="1" w:styleId="NoList92">
    <w:name w:val="No List92"/>
    <w:next w:val="NoList"/>
    <w:uiPriority w:val="99"/>
    <w:semiHidden/>
    <w:unhideWhenUsed/>
    <w:rsid w:val="00E54401"/>
  </w:style>
  <w:style w:type="table" w:customStyle="1" w:styleId="TableGrid82">
    <w:name w:val="Table Grid8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54401"/>
  </w:style>
  <w:style w:type="numbering" w:customStyle="1" w:styleId="NoList213">
    <w:name w:val="No List213"/>
    <w:next w:val="NoList"/>
    <w:uiPriority w:val="99"/>
    <w:semiHidden/>
    <w:unhideWhenUsed/>
    <w:rsid w:val="00E54401"/>
  </w:style>
  <w:style w:type="table" w:customStyle="1" w:styleId="TableGrid412">
    <w:name w:val="Table Grid41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E54401"/>
  </w:style>
  <w:style w:type="numbering" w:customStyle="1" w:styleId="NoList413">
    <w:name w:val="No List413"/>
    <w:next w:val="NoList"/>
    <w:uiPriority w:val="99"/>
    <w:semiHidden/>
    <w:unhideWhenUsed/>
    <w:rsid w:val="00E54401"/>
  </w:style>
  <w:style w:type="numbering" w:customStyle="1" w:styleId="NoList512">
    <w:name w:val="No List512"/>
    <w:next w:val="NoList"/>
    <w:uiPriority w:val="99"/>
    <w:semiHidden/>
    <w:unhideWhenUsed/>
    <w:rsid w:val="00E54401"/>
  </w:style>
  <w:style w:type="numbering" w:customStyle="1" w:styleId="NoList612">
    <w:name w:val="No List612"/>
    <w:next w:val="NoList"/>
    <w:uiPriority w:val="99"/>
    <w:semiHidden/>
    <w:unhideWhenUsed/>
    <w:rsid w:val="00E54401"/>
  </w:style>
  <w:style w:type="numbering" w:customStyle="1" w:styleId="NoList712">
    <w:name w:val="No List712"/>
    <w:next w:val="NoList"/>
    <w:uiPriority w:val="99"/>
    <w:semiHidden/>
    <w:unhideWhenUsed/>
    <w:rsid w:val="00E54401"/>
  </w:style>
  <w:style w:type="numbering" w:customStyle="1" w:styleId="NoList812">
    <w:name w:val="No List812"/>
    <w:next w:val="NoList"/>
    <w:uiPriority w:val="99"/>
    <w:semiHidden/>
    <w:unhideWhenUsed/>
    <w:rsid w:val="00E54401"/>
  </w:style>
  <w:style w:type="numbering" w:customStyle="1" w:styleId="NoList911">
    <w:name w:val="No List911"/>
    <w:next w:val="NoList"/>
    <w:uiPriority w:val="99"/>
    <w:semiHidden/>
    <w:unhideWhenUsed/>
    <w:rsid w:val="00E54401"/>
  </w:style>
  <w:style w:type="numbering" w:customStyle="1" w:styleId="LFO192">
    <w:name w:val="LFO192"/>
    <w:basedOn w:val="NoList"/>
    <w:rsid w:val="00E54401"/>
  </w:style>
  <w:style w:type="numbering" w:customStyle="1" w:styleId="NoList101">
    <w:name w:val="No List101"/>
    <w:next w:val="NoList"/>
    <w:uiPriority w:val="99"/>
    <w:semiHidden/>
    <w:unhideWhenUsed/>
    <w:rsid w:val="00E54401"/>
  </w:style>
  <w:style w:type="numbering" w:customStyle="1" w:styleId="LFO1911">
    <w:name w:val="LFO1911"/>
    <w:basedOn w:val="NoList"/>
    <w:rsid w:val="00E54401"/>
  </w:style>
  <w:style w:type="table" w:customStyle="1" w:styleId="TableGrid123">
    <w:name w:val="Table Grid1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E54401"/>
  </w:style>
  <w:style w:type="numbering" w:customStyle="1" w:styleId="NoList1113">
    <w:name w:val="No List1113"/>
    <w:next w:val="NoList"/>
    <w:uiPriority w:val="99"/>
    <w:semiHidden/>
    <w:unhideWhenUsed/>
    <w:rsid w:val="00E54401"/>
  </w:style>
  <w:style w:type="table" w:customStyle="1" w:styleId="TableGrid222">
    <w:name w:val="Table Grid222"/>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E54401"/>
  </w:style>
  <w:style w:type="numbering" w:customStyle="1" w:styleId="131">
    <w:name w:val="リストなし13"/>
    <w:next w:val="NoList"/>
    <w:uiPriority w:val="99"/>
    <w:semiHidden/>
    <w:unhideWhenUsed/>
    <w:rsid w:val="00E54401"/>
  </w:style>
  <w:style w:type="numbering" w:customStyle="1" w:styleId="1130">
    <w:name w:val="无列表113"/>
    <w:next w:val="NoList"/>
    <w:semiHidden/>
    <w:rsid w:val="00E54401"/>
  </w:style>
  <w:style w:type="numbering" w:customStyle="1" w:styleId="1121">
    <w:name w:val="リストなし112"/>
    <w:next w:val="NoList"/>
    <w:uiPriority w:val="99"/>
    <w:semiHidden/>
    <w:unhideWhenUsed/>
    <w:rsid w:val="00E54401"/>
  </w:style>
  <w:style w:type="numbering" w:customStyle="1" w:styleId="NoList223">
    <w:name w:val="No List223"/>
    <w:next w:val="NoList"/>
    <w:uiPriority w:val="99"/>
    <w:semiHidden/>
    <w:unhideWhenUsed/>
    <w:rsid w:val="00E54401"/>
  </w:style>
  <w:style w:type="numbering" w:customStyle="1" w:styleId="NoList323">
    <w:name w:val="No List323"/>
    <w:next w:val="NoList"/>
    <w:uiPriority w:val="99"/>
    <w:semiHidden/>
    <w:unhideWhenUsed/>
    <w:rsid w:val="00E54401"/>
  </w:style>
  <w:style w:type="numbering" w:customStyle="1" w:styleId="NoList422">
    <w:name w:val="No List422"/>
    <w:next w:val="NoList"/>
    <w:uiPriority w:val="99"/>
    <w:semiHidden/>
    <w:unhideWhenUsed/>
    <w:rsid w:val="00E54401"/>
  </w:style>
  <w:style w:type="numbering" w:customStyle="1" w:styleId="NoList2112">
    <w:name w:val="No List2112"/>
    <w:next w:val="NoList"/>
    <w:uiPriority w:val="99"/>
    <w:semiHidden/>
    <w:unhideWhenUsed/>
    <w:rsid w:val="00E54401"/>
  </w:style>
  <w:style w:type="numbering" w:customStyle="1" w:styleId="NoList3112">
    <w:name w:val="No List3112"/>
    <w:next w:val="NoList"/>
    <w:uiPriority w:val="99"/>
    <w:semiHidden/>
    <w:unhideWhenUsed/>
    <w:rsid w:val="00E54401"/>
  </w:style>
  <w:style w:type="numbering" w:customStyle="1" w:styleId="NoList4112">
    <w:name w:val="No List4112"/>
    <w:next w:val="NoList"/>
    <w:uiPriority w:val="99"/>
    <w:semiHidden/>
    <w:unhideWhenUsed/>
    <w:rsid w:val="00E54401"/>
  </w:style>
  <w:style w:type="numbering" w:customStyle="1" w:styleId="1112">
    <w:name w:val="无列表1112"/>
    <w:next w:val="NoList"/>
    <w:semiHidden/>
    <w:rsid w:val="00E54401"/>
  </w:style>
  <w:style w:type="numbering" w:customStyle="1" w:styleId="NoList11112">
    <w:name w:val="No List11112"/>
    <w:next w:val="NoList"/>
    <w:uiPriority w:val="99"/>
    <w:semiHidden/>
    <w:unhideWhenUsed/>
    <w:rsid w:val="00E54401"/>
  </w:style>
  <w:style w:type="numbering" w:customStyle="1" w:styleId="NoList1212">
    <w:name w:val="No List1212"/>
    <w:next w:val="NoList"/>
    <w:uiPriority w:val="99"/>
    <w:semiHidden/>
    <w:unhideWhenUsed/>
    <w:rsid w:val="00E54401"/>
  </w:style>
  <w:style w:type="numbering" w:customStyle="1" w:styleId="NoList2212">
    <w:name w:val="No List2212"/>
    <w:next w:val="NoList"/>
    <w:uiPriority w:val="99"/>
    <w:semiHidden/>
    <w:unhideWhenUsed/>
    <w:rsid w:val="00E54401"/>
  </w:style>
  <w:style w:type="numbering" w:customStyle="1" w:styleId="NoList3212">
    <w:name w:val="No List3212"/>
    <w:next w:val="NoList"/>
    <w:uiPriority w:val="99"/>
    <w:semiHidden/>
    <w:unhideWhenUsed/>
    <w:rsid w:val="00E54401"/>
  </w:style>
  <w:style w:type="numbering" w:customStyle="1" w:styleId="NoList16">
    <w:name w:val="No List16"/>
    <w:next w:val="NoList"/>
    <w:uiPriority w:val="99"/>
    <w:semiHidden/>
    <w:unhideWhenUsed/>
    <w:rsid w:val="00E54401"/>
  </w:style>
  <w:style w:type="table" w:customStyle="1" w:styleId="TableGrid15">
    <w:name w:val="Table Grid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54401"/>
  </w:style>
  <w:style w:type="numbering" w:customStyle="1" w:styleId="NoList25">
    <w:name w:val="No List25"/>
    <w:next w:val="NoList"/>
    <w:uiPriority w:val="99"/>
    <w:semiHidden/>
    <w:unhideWhenUsed/>
    <w:rsid w:val="00E54401"/>
  </w:style>
  <w:style w:type="table" w:customStyle="1" w:styleId="TableGrid44">
    <w:name w:val="Table Grid44"/>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E54401"/>
  </w:style>
  <w:style w:type="table" w:customStyle="1" w:styleId="TableGrid53">
    <w:name w:val="Table Grid5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54401"/>
  </w:style>
  <w:style w:type="table" w:customStyle="1" w:styleId="TableGrid63">
    <w:name w:val="Table Grid6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E54401"/>
  </w:style>
  <w:style w:type="numbering" w:customStyle="1" w:styleId="NoList64">
    <w:name w:val="No List64"/>
    <w:next w:val="NoList"/>
    <w:uiPriority w:val="99"/>
    <w:semiHidden/>
    <w:unhideWhenUsed/>
    <w:rsid w:val="00E54401"/>
  </w:style>
  <w:style w:type="numbering" w:customStyle="1" w:styleId="NoList74">
    <w:name w:val="No List74"/>
    <w:next w:val="NoList"/>
    <w:uiPriority w:val="99"/>
    <w:semiHidden/>
    <w:unhideWhenUsed/>
    <w:rsid w:val="00E54401"/>
  </w:style>
  <w:style w:type="numbering" w:customStyle="1" w:styleId="NoList83">
    <w:name w:val="No List83"/>
    <w:next w:val="NoList"/>
    <w:uiPriority w:val="99"/>
    <w:semiHidden/>
    <w:unhideWhenUsed/>
    <w:rsid w:val="00E54401"/>
  </w:style>
  <w:style w:type="numbering" w:customStyle="1" w:styleId="NoList93">
    <w:name w:val="No List93"/>
    <w:next w:val="NoList"/>
    <w:uiPriority w:val="99"/>
    <w:semiHidden/>
    <w:unhideWhenUsed/>
    <w:rsid w:val="00E54401"/>
  </w:style>
  <w:style w:type="table" w:customStyle="1" w:styleId="TableGrid83">
    <w:name w:val="Table Grid8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E54401"/>
  </w:style>
  <w:style w:type="numbering" w:customStyle="1" w:styleId="NoList214">
    <w:name w:val="No List214"/>
    <w:next w:val="NoList"/>
    <w:uiPriority w:val="99"/>
    <w:semiHidden/>
    <w:unhideWhenUsed/>
    <w:rsid w:val="00E54401"/>
  </w:style>
  <w:style w:type="table" w:customStyle="1" w:styleId="TableGrid413">
    <w:name w:val="Table Grid41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E54401"/>
  </w:style>
  <w:style w:type="numbering" w:customStyle="1" w:styleId="NoList414">
    <w:name w:val="No List414"/>
    <w:next w:val="NoList"/>
    <w:uiPriority w:val="99"/>
    <w:semiHidden/>
    <w:unhideWhenUsed/>
    <w:rsid w:val="00E54401"/>
  </w:style>
  <w:style w:type="numbering" w:customStyle="1" w:styleId="NoList513">
    <w:name w:val="No List513"/>
    <w:next w:val="NoList"/>
    <w:uiPriority w:val="99"/>
    <w:semiHidden/>
    <w:unhideWhenUsed/>
    <w:rsid w:val="00E54401"/>
  </w:style>
  <w:style w:type="numbering" w:customStyle="1" w:styleId="NoList613">
    <w:name w:val="No List613"/>
    <w:next w:val="NoList"/>
    <w:uiPriority w:val="99"/>
    <w:semiHidden/>
    <w:unhideWhenUsed/>
    <w:rsid w:val="00E54401"/>
  </w:style>
  <w:style w:type="numbering" w:customStyle="1" w:styleId="NoList713">
    <w:name w:val="No List713"/>
    <w:next w:val="NoList"/>
    <w:uiPriority w:val="99"/>
    <w:semiHidden/>
    <w:unhideWhenUsed/>
    <w:rsid w:val="00E54401"/>
  </w:style>
  <w:style w:type="numbering" w:customStyle="1" w:styleId="NoList813">
    <w:name w:val="No List813"/>
    <w:next w:val="NoList"/>
    <w:uiPriority w:val="99"/>
    <w:semiHidden/>
    <w:unhideWhenUsed/>
    <w:rsid w:val="00E54401"/>
  </w:style>
  <w:style w:type="numbering" w:customStyle="1" w:styleId="NoList912">
    <w:name w:val="No List912"/>
    <w:next w:val="NoList"/>
    <w:uiPriority w:val="99"/>
    <w:semiHidden/>
    <w:unhideWhenUsed/>
    <w:rsid w:val="00E54401"/>
  </w:style>
  <w:style w:type="numbering" w:customStyle="1" w:styleId="LFO193">
    <w:name w:val="LFO193"/>
    <w:basedOn w:val="NoList"/>
    <w:rsid w:val="00E54401"/>
  </w:style>
  <w:style w:type="numbering" w:customStyle="1" w:styleId="NoList102">
    <w:name w:val="No List102"/>
    <w:next w:val="NoList"/>
    <w:uiPriority w:val="99"/>
    <w:semiHidden/>
    <w:unhideWhenUsed/>
    <w:rsid w:val="00E54401"/>
  </w:style>
  <w:style w:type="numbering" w:customStyle="1" w:styleId="LFO1912">
    <w:name w:val="LFO1912"/>
    <w:basedOn w:val="NoList"/>
    <w:rsid w:val="00E54401"/>
  </w:style>
  <w:style w:type="table" w:customStyle="1" w:styleId="TableGrid124">
    <w:name w:val="Table Grid124"/>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E54401"/>
  </w:style>
  <w:style w:type="numbering" w:customStyle="1" w:styleId="NoList1114">
    <w:name w:val="No List1114"/>
    <w:next w:val="NoList"/>
    <w:uiPriority w:val="99"/>
    <w:semiHidden/>
    <w:unhideWhenUsed/>
    <w:rsid w:val="00E54401"/>
  </w:style>
  <w:style w:type="table" w:customStyle="1" w:styleId="TableGrid223">
    <w:name w:val="Table Grid223"/>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E54401"/>
  </w:style>
  <w:style w:type="numbering" w:customStyle="1" w:styleId="141">
    <w:name w:val="リストなし14"/>
    <w:next w:val="NoList"/>
    <w:uiPriority w:val="99"/>
    <w:semiHidden/>
    <w:unhideWhenUsed/>
    <w:rsid w:val="00E54401"/>
  </w:style>
  <w:style w:type="numbering" w:customStyle="1" w:styleId="1140">
    <w:name w:val="无列表114"/>
    <w:next w:val="NoList"/>
    <w:semiHidden/>
    <w:rsid w:val="00E54401"/>
  </w:style>
  <w:style w:type="numbering" w:customStyle="1" w:styleId="1131">
    <w:name w:val="リストなし113"/>
    <w:next w:val="NoList"/>
    <w:uiPriority w:val="99"/>
    <w:semiHidden/>
    <w:unhideWhenUsed/>
    <w:rsid w:val="00E54401"/>
  </w:style>
  <w:style w:type="numbering" w:customStyle="1" w:styleId="NoList224">
    <w:name w:val="No List224"/>
    <w:next w:val="NoList"/>
    <w:uiPriority w:val="99"/>
    <w:semiHidden/>
    <w:unhideWhenUsed/>
    <w:rsid w:val="00E54401"/>
  </w:style>
  <w:style w:type="numbering" w:customStyle="1" w:styleId="NoList324">
    <w:name w:val="No List324"/>
    <w:next w:val="NoList"/>
    <w:uiPriority w:val="99"/>
    <w:semiHidden/>
    <w:unhideWhenUsed/>
    <w:rsid w:val="00E54401"/>
  </w:style>
  <w:style w:type="numbering" w:customStyle="1" w:styleId="NoList423">
    <w:name w:val="No List423"/>
    <w:next w:val="NoList"/>
    <w:uiPriority w:val="99"/>
    <w:semiHidden/>
    <w:unhideWhenUsed/>
    <w:rsid w:val="00E54401"/>
  </w:style>
  <w:style w:type="numbering" w:customStyle="1" w:styleId="NoList2113">
    <w:name w:val="No List2113"/>
    <w:next w:val="NoList"/>
    <w:uiPriority w:val="99"/>
    <w:semiHidden/>
    <w:unhideWhenUsed/>
    <w:rsid w:val="00E54401"/>
  </w:style>
  <w:style w:type="numbering" w:customStyle="1" w:styleId="NoList3113">
    <w:name w:val="No List3113"/>
    <w:next w:val="NoList"/>
    <w:uiPriority w:val="99"/>
    <w:semiHidden/>
    <w:unhideWhenUsed/>
    <w:rsid w:val="00E54401"/>
  </w:style>
  <w:style w:type="numbering" w:customStyle="1" w:styleId="NoList4113">
    <w:name w:val="No List4113"/>
    <w:next w:val="NoList"/>
    <w:uiPriority w:val="99"/>
    <w:semiHidden/>
    <w:unhideWhenUsed/>
    <w:rsid w:val="00E54401"/>
  </w:style>
  <w:style w:type="numbering" w:customStyle="1" w:styleId="1113">
    <w:name w:val="无列表1113"/>
    <w:next w:val="NoList"/>
    <w:semiHidden/>
    <w:rsid w:val="00E54401"/>
  </w:style>
  <w:style w:type="numbering" w:customStyle="1" w:styleId="NoList11113">
    <w:name w:val="No List11113"/>
    <w:next w:val="NoList"/>
    <w:uiPriority w:val="99"/>
    <w:semiHidden/>
    <w:unhideWhenUsed/>
    <w:rsid w:val="00E54401"/>
  </w:style>
  <w:style w:type="numbering" w:customStyle="1" w:styleId="NoList1213">
    <w:name w:val="No List1213"/>
    <w:next w:val="NoList"/>
    <w:uiPriority w:val="99"/>
    <w:semiHidden/>
    <w:unhideWhenUsed/>
    <w:rsid w:val="00E54401"/>
  </w:style>
  <w:style w:type="numbering" w:customStyle="1" w:styleId="NoList2213">
    <w:name w:val="No List2213"/>
    <w:next w:val="NoList"/>
    <w:uiPriority w:val="99"/>
    <w:semiHidden/>
    <w:unhideWhenUsed/>
    <w:rsid w:val="00E54401"/>
  </w:style>
  <w:style w:type="numbering" w:customStyle="1" w:styleId="NoList3213">
    <w:name w:val="No List3213"/>
    <w:next w:val="NoList"/>
    <w:uiPriority w:val="99"/>
    <w:semiHidden/>
    <w:unhideWhenUsed/>
    <w:rsid w:val="00E54401"/>
  </w:style>
  <w:style w:type="table" w:customStyle="1" w:styleId="1d">
    <w:name w:val="网格型1"/>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5440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54401"/>
    <w:rPr>
      <w:smallCaps/>
      <w:color w:val="5A5A5A"/>
    </w:rPr>
  </w:style>
  <w:style w:type="paragraph" w:customStyle="1" w:styleId="Style90">
    <w:name w:val="_Style 90"/>
    <w:uiPriority w:val="99"/>
    <w:semiHidden/>
    <w:qFormat/>
    <w:rsid w:val="00E5440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54401"/>
    <w:rPr>
      <w:smallCaps/>
      <w:color w:val="5A5A5A"/>
    </w:rPr>
  </w:style>
  <w:style w:type="paragraph" w:customStyle="1" w:styleId="CharChar13">
    <w:name w:val="Char Char1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54401"/>
    <w:pPr>
      <w:spacing w:after="160" w:line="259" w:lineRule="auto"/>
    </w:pPr>
    <w:rPr>
      <w:rFonts w:ascii="Times New Roman" w:eastAsia="MS Mincho" w:hAnsi="Times New Roman"/>
      <w:lang w:val="en-GB" w:eastAsia="en-US"/>
    </w:rPr>
  </w:style>
  <w:style w:type="paragraph" w:customStyle="1" w:styleId="1e">
    <w:name w:val="変更箇所1"/>
    <w:semiHidden/>
    <w:qFormat/>
    <w:rsid w:val="00E54401"/>
    <w:pPr>
      <w:autoSpaceDN w:val="0"/>
    </w:pPr>
    <w:rPr>
      <w:rFonts w:ascii="Times New Roman" w:eastAsia="MS Mincho" w:hAnsi="Times New Roman"/>
      <w:lang w:val="en-GB" w:eastAsia="en-US"/>
    </w:rPr>
  </w:style>
  <w:style w:type="paragraph" w:customStyle="1" w:styleId="24">
    <w:name w:val="変更箇所2"/>
    <w:semiHidden/>
    <w:qFormat/>
    <w:rsid w:val="00E54401"/>
    <w:pPr>
      <w:autoSpaceDN w:val="0"/>
    </w:pPr>
    <w:rPr>
      <w:rFonts w:ascii="Times New Roman" w:eastAsia="MS Mincho" w:hAnsi="Times New Roman"/>
      <w:lang w:val="en-GB" w:eastAsia="en-US"/>
    </w:rPr>
  </w:style>
  <w:style w:type="paragraph" w:customStyle="1" w:styleId="124">
    <w:name w:val="修订12"/>
    <w:hidden/>
    <w:semiHidden/>
    <w:qFormat/>
    <w:rsid w:val="00E54401"/>
    <w:rPr>
      <w:rFonts w:ascii="Times New Roman" w:eastAsia="Batang" w:hAnsi="Times New Roman"/>
      <w:lang w:val="en-GB" w:eastAsia="en-US"/>
    </w:rPr>
  </w:style>
  <w:style w:type="character" w:customStyle="1" w:styleId="115">
    <w:name w:val="不明显参考11"/>
    <w:uiPriority w:val="31"/>
    <w:qFormat/>
    <w:rsid w:val="00E54401"/>
    <w:rPr>
      <w:smallCaps/>
      <w:color w:val="5A5A5A"/>
    </w:rPr>
  </w:style>
  <w:style w:type="paragraph" w:customStyle="1" w:styleId="TOC11">
    <w:name w:val="TOC 标题1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5">
    <w:name w:val="无列表2"/>
    <w:next w:val="NoList"/>
    <w:uiPriority w:val="99"/>
    <w:semiHidden/>
    <w:unhideWhenUsed/>
    <w:rsid w:val="00E54401"/>
  </w:style>
  <w:style w:type="numbering" w:customStyle="1" w:styleId="150">
    <w:name w:val="无列表15"/>
    <w:next w:val="NoList"/>
    <w:semiHidden/>
    <w:rsid w:val="00E54401"/>
  </w:style>
  <w:style w:type="numbering" w:customStyle="1" w:styleId="151">
    <w:name w:val="リストなし15"/>
    <w:next w:val="NoList"/>
    <w:uiPriority w:val="99"/>
    <w:semiHidden/>
    <w:unhideWhenUsed/>
    <w:rsid w:val="00E54401"/>
  </w:style>
  <w:style w:type="table" w:customStyle="1" w:styleId="220">
    <w:name w:val="古典型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E54401"/>
  </w:style>
  <w:style w:type="numbering" w:customStyle="1" w:styleId="1150">
    <w:name w:val="无列表115"/>
    <w:next w:val="NoList"/>
    <w:semiHidden/>
    <w:rsid w:val="00E54401"/>
  </w:style>
  <w:style w:type="numbering" w:customStyle="1" w:styleId="1141">
    <w:name w:val="リストなし114"/>
    <w:next w:val="NoList"/>
    <w:uiPriority w:val="99"/>
    <w:semiHidden/>
    <w:unhideWhenUsed/>
    <w:rsid w:val="00E54401"/>
  </w:style>
  <w:style w:type="table" w:customStyle="1" w:styleId="TableClassic212">
    <w:name w:val="Table Classic 21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E54401"/>
  </w:style>
  <w:style w:type="numbering" w:customStyle="1" w:styleId="NoList36">
    <w:name w:val="No List36"/>
    <w:next w:val="NoList"/>
    <w:uiPriority w:val="99"/>
    <w:semiHidden/>
    <w:unhideWhenUsed/>
    <w:rsid w:val="00E54401"/>
  </w:style>
  <w:style w:type="numbering" w:customStyle="1" w:styleId="NoList115">
    <w:name w:val="No List115"/>
    <w:next w:val="NoList"/>
    <w:uiPriority w:val="99"/>
    <w:semiHidden/>
    <w:unhideWhenUsed/>
    <w:rsid w:val="00E54401"/>
  </w:style>
  <w:style w:type="numbering" w:customStyle="1" w:styleId="NoList46">
    <w:name w:val="No List46"/>
    <w:next w:val="NoList"/>
    <w:uiPriority w:val="99"/>
    <w:semiHidden/>
    <w:unhideWhenUsed/>
    <w:rsid w:val="00E54401"/>
  </w:style>
  <w:style w:type="numbering" w:customStyle="1" w:styleId="NoList55">
    <w:name w:val="No List55"/>
    <w:next w:val="NoList"/>
    <w:uiPriority w:val="99"/>
    <w:semiHidden/>
    <w:unhideWhenUsed/>
    <w:rsid w:val="00E54401"/>
  </w:style>
  <w:style w:type="numbering" w:customStyle="1" w:styleId="NoList1115">
    <w:name w:val="No List1115"/>
    <w:next w:val="NoList"/>
    <w:uiPriority w:val="99"/>
    <w:semiHidden/>
    <w:unhideWhenUsed/>
    <w:rsid w:val="00E54401"/>
  </w:style>
  <w:style w:type="numbering" w:customStyle="1" w:styleId="NoList215">
    <w:name w:val="No List215"/>
    <w:next w:val="NoList"/>
    <w:uiPriority w:val="99"/>
    <w:semiHidden/>
    <w:unhideWhenUsed/>
    <w:rsid w:val="00E54401"/>
  </w:style>
  <w:style w:type="numbering" w:customStyle="1" w:styleId="NoList315">
    <w:name w:val="No List315"/>
    <w:next w:val="NoList"/>
    <w:uiPriority w:val="99"/>
    <w:semiHidden/>
    <w:unhideWhenUsed/>
    <w:rsid w:val="00E54401"/>
  </w:style>
  <w:style w:type="numbering" w:customStyle="1" w:styleId="NoList415">
    <w:name w:val="No List415"/>
    <w:next w:val="NoList"/>
    <w:uiPriority w:val="99"/>
    <w:semiHidden/>
    <w:unhideWhenUsed/>
    <w:rsid w:val="00E54401"/>
  </w:style>
  <w:style w:type="numbering" w:customStyle="1" w:styleId="NoList65">
    <w:name w:val="No List65"/>
    <w:next w:val="NoList"/>
    <w:uiPriority w:val="99"/>
    <w:semiHidden/>
    <w:unhideWhenUsed/>
    <w:rsid w:val="00E54401"/>
  </w:style>
  <w:style w:type="numbering" w:customStyle="1" w:styleId="NoList75">
    <w:name w:val="No List75"/>
    <w:next w:val="NoList"/>
    <w:uiPriority w:val="99"/>
    <w:semiHidden/>
    <w:unhideWhenUsed/>
    <w:rsid w:val="00E54401"/>
  </w:style>
  <w:style w:type="numbering" w:customStyle="1" w:styleId="NoList125">
    <w:name w:val="No List125"/>
    <w:next w:val="NoList"/>
    <w:uiPriority w:val="99"/>
    <w:semiHidden/>
    <w:unhideWhenUsed/>
    <w:rsid w:val="00E54401"/>
  </w:style>
  <w:style w:type="numbering" w:customStyle="1" w:styleId="NoList225">
    <w:name w:val="No List225"/>
    <w:next w:val="NoList"/>
    <w:uiPriority w:val="99"/>
    <w:semiHidden/>
    <w:unhideWhenUsed/>
    <w:rsid w:val="00E54401"/>
  </w:style>
  <w:style w:type="numbering" w:customStyle="1" w:styleId="NoList325">
    <w:name w:val="No List325"/>
    <w:next w:val="NoList"/>
    <w:uiPriority w:val="99"/>
    <w:semiHidden/>
    <w:unhideWhenUsed/>
    <w:rsid w:val="00E54401"/>
  </w:style>
  <w:style w:type="numbering" w:customStyle="1" w:styleId="NoList424">
    <w:name w:val="No List424"/>
    <w:next w:val="NoList"/>
    <w:uiPriority w:val="99"/>
    <w:semiHidden/>
    <w:unhideWhenUsed/>
    <w:rsid w:val="00E54401"/>
  </w:style>
  <w:style w:type="numbering" w:customStyle="1" w:styleId="NoList514">
    <w:name w:val="No List514"/>
    <w:next w:val="NoList"/>
    <w:uiPriority w:val="99"/>
    <w:semiHidden/>
    <w:unhideWhenUsed/>
    <w:rsid w:val="00E54401"/>
  </w:style>
  <w:style w:type="numbering" w:customStyle="1" w:styleId="NoList2114">
    <w:name w:val="No List2114"/>
    <w:next w:val="NoList"/>
    <w:uiPriority w:val="99"/>
    <w:semiHidden/>
    <w:unhideWhenUsed/>
    <w:rsid w:val="00E54401"/>
  </w:style>
  <w:style w:type="numbering" w:customStyle="1" w:styleId="NoList3114">
    <w:name w:val="No List3114"/>
    <w:next w:val="NoList"/>
    <w:uiPriority w:val="99"/>
    <w:semiHidden/>
    <w:unhideWhenUsed/>
    <w:rsid w:val="00E54401"/>
  </w:style>
  <w:style w:type="numbering" w:customStyle="1" w:styleId="NoList4114">
    <w:name w:val="No List4114"/>
    <w:next w:val="NoList"/>
    <w:uiPriority w:val="99"/>
    <w:semiHidden/>
    <w:unhideWhenUsed/>
    <w:rsid w:val="00E54401"/>
  </w:style>
  <w:style w:type="numbering" w:customStyle="1" w:styleId="NoList614">
    <w:name w:val="No List614"/>
    <w:next w:val="NoList"/>
    <w:uiPriority w:val="99"/>
    <w:semiHidden/>
    <w:unhideWhenUsed/>
    <w:rsid w:val="00E54401"/>
  </w:style>
  <w:style w:type="numbering" w:customStyle="1" w:styleId="1114">
    <w:name w:val="无列表1114"/>
    <w:next w:val="NoList"/>
    <w:semiHidden/>
    <w:rsid w:val="00E54401"/>
  </w:style>
  <w:style w:type="numbering" w:customStyle="1" w:styleId="NoList11114">
    <w:name w:val="No List11114"/>
    <w:next w:val="NoList"/>
    <w:uiPriority w:val="99"/>
    <w:semiHidden/>
    <w:unhideWhenUsed/>
    <w:rsid w:val="00E54401"/>
  </w:style>
  <w:style w:type="numbering" w:customStyle="1" w:styleId="NoList714">
    <w:name w:val="No List714"/>
    <w:next w:val="NoList"/>
    <w:uiPriority w:val="99"/>
    <w:semiHidden/>
    <w:unhideWhenUsed/>
    <w:rsid w:val="00E54401"/>
  </w:style>
  <w:style w:type="numbering" w:customStyle="1" w:styleId="NoList1214">
    <w:name w:val="No List1214"/>
    <w:next w:val="NoList"/>
    <w:uiPriority w:val="99"/>
    <w:semiHidden/>
    <w:unhideWhenUsed/>
    <w:rsid w:val="00E54401"/>
  </w:style>
  <w:style w:type="numbering" w:customStyle="1" w:styleId="NoList2214">
    <w:name w:val="No List2214"/>
    <w:next w:val="NoList"/>
    <w:uiPriority w:val="99"/>
    <w:semiHidden/>
    <w:unhideWhenUsed/>
    <w:rsid w:val="00E54401"/>
  </w:style>
  <w:style w:type="numbering" w:customStyle="1" w:styleId="NoList3214">
    <w:name w:val="No List3214"/>
    <w:next w:val="NoList"/>
    <w:uiPriority w:val="99"/>
    <w:semiHidden/>
    <w:unhideWhenUsed/>
    <w:rsid w:val="00E54401"/>
  </w:style>
  <w:style w:type="numbering" w:customStyle="1" w:styleId="NoList84">
    <w:name w:val="No List84"/>
    <w:next w:val="NoList"/>
    <w:uiPriority w:val="99"/>
    <w:semiHidden/>
    <w:unhideWhenUsed/>
    <w:rsid w:val="00E54401"/>
  </w:style>
  <w:style w:type="numbering" w:customStyle="1" w:styleId="NoList94">
    <w:name w:val="No List94"/>
    <w:next w:val="NoList"/>
    <w:uiPriority w:val="99"/>
    <w:semiHidden/>
    <w:unhideWhenUsed/>
    <w:rsid w:val="00E54401"/>
  </w:style>
  <w:style w:type="numbering" w:customStyle="1" w:styleId="NoList814">
    <w:name w:val="No List814"/>
    <w:next w:val="NoList"/>
    <w:uiPriority w:val="99"/>
    <w:semiHidden/>
    <w:unhideWhenUsed/>
    <w:rsid w:val="00E54401"/>
  </w:style>
  <w:style w:type="numbering" w:customStyle="1" w:styleId="NoList913">
    <w:name w:val="No List913"/>
    <w:next w:val="NoList"/>
    <w:uiPriority w:val="99"/>
    <w:semiHidden/>
    <w:unhideWhenUsed/>
    <w:rsid w:val="00E54401"/>
  </w:style>
  <w:style w:type="numbering" w:customStyle="1" w:styleId="LFO194">
    <w:name w:val="LFO194"/>
    <w:basedOn w:val="NoList"/>
    <w:rsid w:val="00E54401"/>
  </w:style>
  <w:style w:type="numbering" w:customStyle="1" w:styleId="NoList103">
    <w:name w:val="No List103"/>
    <w:next w:val="NoList"/>
    <w:uiPriority w:val="99"/>
    <w:semiHidden/>
    <w:unhideWhenUsed/>
    <w:rsid w:val="00E54401"/>
  </w:style>
  <w:style w:type="numbering" w:customStyle="1" w:styleId="LFO1913">
    <w:name w:val="LFO1913"/>
    <w:basedOn w:val="NoList"/>
    <w:rsid w:val="00E54401"/>
  </w:style>
  <w:style w:type="numbering" w:customStyle="1" w:styleId="1210">
    <w:name w:val="无列表121"/>
    <w:next w:val="NoList"/>
    <w:semiHidden/>
    <w:rsid w:val="00E54401"/>
  </w:style>
  <w:style w:type="numbering" w:customStyle="1" w:styleId="1211">
    <w:name w:val="リストなし121"/>
    <w:next w:val="NoList"/>
    <w:uiPriority w:val="99"/>
    <w:semiHidden/>
    <w:unhideWhenUsed/>
    <w:rsid w:val="00E54401"/>
  </w:style>
  <w:style w:type="numbering" w:customStyle="1" w:styleId="11111">
    <w:name w:val="リストなし1111"/>
    <w:next w:val="NoList"/>
    <w:uiPriority w:val="99"/>
    <w:semiHidden/>
    <w:unhideWhenUsed/>
    <w:rsid w:val="00E54401"/>
  </w:style>
  <w:style w:type="numbering" w:customStyle="1" w:styleId="NoList131">
    <w:name w:val="No List131"/>
    <w:next w:val="NoList"/>
    <w:uiPriority w:val="99"/>
    <w:semiHidden/>
    <w:unhideWhenUsed/>
    <w:rsid w:val="00E54401"/>
  </w:style>
  <w:style w:type="numbering" w:customStyle="1" w:styleId="NoList231">
    <w:name w:val="No List231"/>
    <w:next w:val="NoList"/>
    <w:uiPriority w:val="99"/>
    <w:semiHidden/>
    <w:unhideWhenUsed/>
    <w:rsid w:val="00E54401"/>
  </w:style>
  <w:style w:type="numbering" w:customStyle="1" w:styleId="NoList331">
    <w:name w:val="No List331"/>
    <w:next w:val="NoList"/>
    <w:uiPriority w:val="99"/>
    <w:semiHidden/>
    <w:unhideWhenUsed/>
    <w:rsid w:val="00E54401"/>
  </w:style>
  <w:style w:type="numbering" w:customStyle="1" w:styleId="NoList431">
    <w:name w:val="No List431"/>
    <w:next w:val="NoList"/>
    <w:uiPriority w:val="99"/>
    <w:semiHidden/>
    <w:unhideWhenUsed/>
    <w:rsid w:val="00E54401"/>
  </w:style>
  <w:style w:type="numbering" w:customStyle="1" w:styleId="NoList521">
    <w:name w:val="No List521"/>
    <w:next w:val="NoList"/>
    <w:uiPriority w:val="99"/>
    <w:semiHidden/>
    <w:unhideWhenUsed/>
    <w:rsid w:val="00E54401"/>
  </w:style>
  <w:style w:type="numbering" w:customStyle="1" w:styleId="NoList621">
    <w:name w:val="No List621"/>
    <w:next w:val="NoList"/>
    <w:uiPriority w:val="99"/>
    <w:semiHidden/>
    <w:unhideWhenUsed/>
    <w:rsid w:val="00E54401"/>
  </w:style>
  <w:style w:type="numbering" w:customStyle="1" w:styleId="NoList721">
    <w:name w:val="No List721"/>
    <w:next w:val="NoList"/>
    <w:uiPriority w:val="99"/>
    <w:semiHidden/>
    <w:unhideWhenUsed/>
    <w:rsid w:val="00E54401"/>
  </w:style>
  <w:style w:type="numbering" w:customStyle="1" w:styleId="NoList1121">
    <w:name w:val="No List1121"/>
    <w:next w:val="NoList"/>
    <w:uiPriority w:val="99"/>
    <w:semiHidden/>
    <w:unhideWhenUsed/>
    <w:rsid w:val="00E54401"/>
  </w:style>
  <w:style w:type="numbering" w:customStyle="1" w:styleId="NoList2121">
    <w:name w:val="No List2121"/>
    <w:next w:val="NoList"/>
    <w:uiPriority w:val="99"/>
    <w:semiHidden/>
    <w:unhideWhenUsed/>
    <w:rsid w:val="00E54401"/>
  </w:style>
  <w:style w:type="numbering" w:customStyle="1" w:styleId="NoList3121">
    <w:name w:val="No List3121"/>
    <w:next w:val="NoList"/>
    <w:uiPriority w:val="99"/>
    <w:semiHidden/>
    <w:unhideWhenUsed/>
    <w:rsid w:val="00E54401"/>
  </w:style>
  <w:style w:type="numbering" w:customStyle="1" w:styleId="NoList4121">
    <w:name w:val="No List4121"/>
    <w:next w:val="NoList"/>
    <w:uiPriority w:val="99"/>
    <w:semiHidden/>
    <w:unhideWhenUsed/>
    <w:rsid w:val="00E54401"/>
  </w:style>
  <w:style w:type="numbering" w:customStyle="1" w:styleId="NoList5111">
    <w:name w:val="No List5111"/>
    <w:next w:val="NoList"/>
    <w:uiPriority w:val="99"/>
    <w:semiHidden/>
    <w:unhideWhenUsed/>
    <w:rsid w:val="00E54401"/>
  </w:style>
  <w:style w:type="numbering" w:customStyle="1" w:styleId="NoList6111">
    <w:name w:val="No List6111"/>
    <w:next w:val="NoList"/>
    <w:uiPriority w:val="99"/>
    <w:semiHidden/>
    <w:unhideWhenUsed/>
    <w:rsid w:val="00E54401"/>
  </w:style>
  <w:style w:type="numbering" w:customStyle="1" w:styleId="NoList7111">
    <w:name w:val="No List7111"/>
    <w:next w:val="NoList"/>
    <w:uiPriority w:val="99"/>
    <w:semiHidden/>
    <w:unhideWhenUsed/>
    <w:rsid w:val="00E54401"/>
  </w:style>
  <w:style w:type="numbering" w:customStyle="1" w:styleId="NoList8111">
    <w:name w:val="No List8111"/>
    <w:next w:val="NoList"/>
    <w:uiPriority w:val="99"/>
    <w:semiHidden/>
    <w:unhideWhenUsed/>
    <w:rsid w:val="00E54401"/>
  </w:style>
  <w:style w:type="numbering" w:customStyle="1" w:styleId="NoList1221">
    <w:name w:val="No List1221"/>
    <w:next w:val="NoList"/>
    <w:uiPriority w:val="99"/>
    <w:semiHidden/>
    <w:rsid w:val="00E54401"/>
  </w:style>
  <w:style w:type="numbering" w:customStyle="1" w:styleId="NoList11121">
    <w:name w:val="No List11121"/>
    <w:next w:val="NoList"/>
    <w:uiPriority w:val="99"/>
    <w:semiHidden/>
    <w:unhideWhenUsed/>
    <w:rsid w:val="00E54401"/>
  </w:style>
  <w:style w:type="numbering" w:customStyle="1" w:styleId="11210">
    <w:name w:val="无列表1121"/>
    <w:next w:val="NoList"/>
    <w:semiHidden/>
    <w:rsid w:val="00E54401"/>
  </w:style>
  <w:style w:type="numbering" w:customStyle="1" w:styleId="NoList2221">
    <w:name w:val="No List2221"/>
    <w:next w:val="NoList"/>
    <w:uiPriority w:val="99"/>
    <w:semiHidden/>
    <w:unhideWhenUsed/>
    <w:rsid w:val="00E54401"/>
  </w:style>
  <w:style w:type="numbering" w:customStyle="1" w:styleId="NoList3221">
    <w:name w:val="No List3221"/>
    <w:next w:val="NoList"/>
    <w:uiPriority w:val="99"/>
    <w:semiHidden/>
    <w:unhideWhenUsed/>
    <w:rsid w:val="00E54401"/>
  </w:style>
  <w:style w:type="numbering" w:customStyle="1" w:styleId="NoList4211">
    <w:name w:val="No List4211"/>
    <w:next w:val="NoList"/>
    <w:uiPriority w:val="99"/>
    <w:semiHidden/>
    <w:unhideWhenUsed/>
    <w:rsid w:val="00E54401"/>
  </w:style>
  <w:style w:type="numbering" w:customStyle="1" w:styleId="NoList21111">
    <w:name w:val="No List21111"/>
    <w:next w:val="NoList"/>
    <w:uiPriority w:val="99"/>
    <w:semiHidden/>
    <w:unhideWhenUsed/>
    <w:rsid w:val="00E54401"/>
  </w:style>
  <w:style w:type="numbering" w:customStyle="1" w:styleId="NoList31111">
    <w:name w:val="No List31111"/>
    <w:next w:val="NoList"/>
    <w:uiPriority w:val="99"/>
    <w:semiHidden/>
    <w:unhideWhenUsed/>
    <w:rsid w:val="00E54401"/>
  </w:style>
  <w:style w:type="numbering" w:customStyle="1" w:styleId="NoList41111">
    <w:name w:val="No List41111"/>
    <w:next w:val="NoList"/>
    <w:uiPriority w:val="99"/>
    <w:semiHidden/>
    <w:unhideWhenUsed/>
    <w:rsid w:val="00E54401"/>
  </w:style>
  <w:style w:type="numbering" w:customStyle="1" w:styleId="111110">
    <w:name w:val="无列表11111"/>
    <w:next w:val="NoList"/>
    <w:semiHidden/>
    <w:rsid w:val="00E54401"/>
  </w:style>
  <w:style w:type="numbering" w:customStyle="1" w:styleId="NoList111111">
    <w:name w:val="No List111111"/>
    <w:next w:val="NoList"/>
    <w:uiPriority w:val="99"/>
    <w:semiHidden/>
    <w:unhideWhenUsed/>
    <w:rsid w:val="00E54401"/>
  </w:style>
  <w:style w:type="numbering" w:customStyle="1" w:styleId="NoList12111">
    <w:name w:val="No List12111"/>
    <w:next w:val="NoList"/>
    <w:uiPriority w:val="99"/>
    <w:semiHidden/>
    <w:unhideWhenUsed/>
    <w:rsid w:val="00E54401"/>
  </w:style>
  <w:style w:type="numbering" w:customStyle="1" w:styleId="NoList22111">
    <w:name w:val="No List22111"/>
    <w:next w:val="NoList"/>
    <w:uiPriority w:val="99"/>
    <w:semiHidden/>
    <w:unhideWhenUsed/>
    <w:rsid w:val="00E54401"/>
  </w:style>
  <w:style w:type="numbering" w:customStyle="1" w:styleId="NoList32111">
    <w:name w:val="No List32111"/>
    <w:next w:val="NoList"/>
    <w:uiPriority w:val="99"/>
    <w:semiHidden/>
    <w:unhideWhenUsed/>
    <w:rsid w:val="00E54401"/>
  </w:style>
  <w:style w:type="numbering" w:customStyle="1" w:styleId="NoList141">
    <w:name w:val="No List141"/>
    <w:next w:val="NoList"/>
    <w:uiPriority w:val="99"/>
    <w:semiHidden/>
    <w:unhideWhenUsed/>
    <w:rsid w:val="00E54401"/>
  </w:style>
  <w:style w:type="numbering" w:customStyle="1" w:styleId="NoList151">
    <w:name w:val="No List151"/>
    <w:next w:val="NoList"/>
    <w:uiPriority w:val="99"/>
    <w:semiHidden/>
    <w:unhideWhenUsed/>
    <w:rsid w:val="00E54401"/>
  </w:style>
  <w:style w:type="numbering" w:customStyle="1" w:styleId="NoList241">
    <w:name w:val="No List241"/>
    <w:next w:val="NoList"/>
    <w:uiPriority w:val="99"/>
    <w:semiHidden/>
    <w:unhideWhenUsed/>
    <w:rsid w:val="00E54401"/>
  </w:style>
  <w:style w:type="numbering" w:customStyle="1" w:styleId="NoList341">
    <w:name w:val="No List341"/>
    <w:next w:val="NoList"/>
    <w:uiPriority w:val="99"/>
    <w:semiHidden/>
    <w:unhideWhenUsed/>
    <w:rsid w:val="00E54401"/>
  </w:style>
  <w:style w:type="numbering" w:customStyle="1" w:styleId="NoList441">
    <w:name w:val="No List441"/>
    <w:next w:val="NoList"/>
    <w:uiPriority w:val="99"/>
    <w:semiHidden/>
    <w:unhideWhenUsed/>
    <w:rsid w:val="00E54401"/>
  </w:style>
  <w:style w:type="numbering" w:customStyle="1" w:styleId="NoList531">
    <w:name w:val="No List531"/>
    <w:next w:val="NoList"/>
    <w:uiPriority w:val="99"/>
    <w:semiHidden/>
    <w:unhideWhenUsed/>
    <w:rsid w:val="00E54401"/>
  </w:style>
  <w:style w:type="numbering" w:customStyle="1" w:styleId="NoList631">
    <w:name w:val="No List631"/>
    <w:next w:val="NoList"/>
    <w:uiPriority w:val="99"/>
    <w:semiHidden/>
    <w:unhideWhenUsed/>
    <w:rsid w:val="00E54401"/>
  </w:style>
  <w:style w:type="numbering" w:customStyle="1" w:styleId="NoList731">
    <w:name w:val="No List731"/>
    <w:next w:val="NoList"/>
    <w:uiPriority w:val="99"/>
    <w:semiHidden/>
    <w:unhideWhenUsed/>
    <w:rsid w:val="00E54401"/>
  </w:style>
  <w:style w:type="numbering" w:customStyle="1" w:styleId="NoList821">
    <w:name w:val="No List821"/>
    <w:next w:val="NoList"/>
    <w:uiPriority w:val="99"/>
    <w:semiHidden/>
    <w:unhideWhenUsed/>
    <w:rsid w:val="00E54401"/>
  </w:style>
  <w:style w:type="numbering" w:customStyle="1" w:styleId="NoList921">
    <w:name w:val="No List921"/>
    <w:next w:val="NoList"/>
    <w:uiPriority w:val="99"/>
    <w:semiHidden/>
    <w:unhideWhenUsed/>
    <w:rsid w:val="00E54401"/>
  </w:style>
  <w:style w:type="numbering" w:customStyle="1" w:styleId="NoList1131">
    <w:name w:val="No List1131"/>
    <w:next w:val="NoList"/>
    <w:uiPriority w:val="99"/>
    <w:semiHidden/>
    <w:unhideWhenUsed/>
    <w:rsid w:val="00E54401"/>
  </w:style>
  <w:style w:type="numbering" w:customStyle="1" w:styleId="NoList2131">
    <w:name w:val="No List2131"/>
    <w:next w:val="NoList"/>
    <w:uiPriority w:val="99"/>
    <w:semiHidden/>
    <w:unhideWhenUsed/>
    <w:rsid w:val="00E54401"/>
  </w:style>
  <w:style w:type="numbering" w:customStyle="1" w:styleId="NoList3131">
    <w:name w:val="No List3131"/>
    <w:next w:val="NoList"/>
    <w:uiPriority w:val="99"/>
    <w:semiHidden/>
    <w:unhideWhenUsed/>
    <w:rsid w:val="00E54401"/>
  </w:style>
  <w:style w:type="numbering" w:customStyle="1" w:styleId="NoList4131">
    <w:name w:val="No List4131"/>
    <w:next w:val="NoList"/>
    <w:uiPriority w:val="99"/>
    <w:semiHidden/>
    <w:unhideWhenUsed/>
    <w:rsid w:val="00E54401"/>
  </w:style>
  <w:style w:type="numbering" w:customStyle="1" w:styleId="NoList5121">
    <w:name w:val="No List5121"/>
    <w:next w:val="NoList"/>
    <w:uiPriority w:val="99"/>
    <w:semiHidden/>
    <w:unhideWhenUsed/>
    <w:rsid w:val="00E54401"/>
  </w:style>
  <w:style w:type="numbering" w:customStyle="1" w:styleId="NoList6121">
    <w:name w:val="No List6121"/>
    <w:next w:val="NoList"/>
    <w:uiPriority w:val="99"/>
    <w:semiHidden/>
    <w:unhideWhenUsed/>
    <w:rsid w:val="00E54401"/>
  </w:style>
  <w:style w:type="numbering" w:customStyle="1" w:styleId="NoList7121">
    <w:name w:val="No List7121"/>
    <w:next w:val="NoList"/>
    <w:uiPriority w:val="99"/>
    <w:semiHidden/>
    <w:unhideWhenUsed/>
    <w:rsid w:val="00E54401"/>
  </w:style>
  <w:style w:type="numbering" w:customStyle="1" w:styleId="NoList8121">
    <w:name w:val="No List8121"/>
    <w:next w:val="NoList"/>
    <w:uiPriority w:val="99"/>
    <w:semiHidden/>
    <w:unhideWhenUsed/>
    <w:rsid w:val="00E54401"/>
  </w:style>
  <w:style w:type="numbering" w:customStyle="1" w:styleId="NoList9111">
    <w:name w:val="No List9111"/>
    <w:next w:val="NoList"/>
    <w:uiPriority w:val="99"/>
    <w:semiHidden/>
    <w:unhideWhenUsed/>
    <w:rsid w:val="00E54401"/>
  </w:style>
  <w:style w:type="numbering" w:customStyle="1" w:styleId="LFO1921">
    <w:name w:val="LFO1921"/>
    <w:basedOn w:val="NoList"/>
    <w:rsid w:val="00E54401"/>
  </w:style>
  <w:style w:type="numbering" w:customStyle="1" w:styleId="NoList1011">
    <w:name w:val="No List1011"/>
    <w:next w:val="NoList"/>
    <w:uiPriority w:val="99"/>
    <w:semiHidden/>
    <w:unhideWhenUsed/>
    <w:rsid w:val="00E54401"/>
  </w:style>
  <w:style w:type="numbering" w:customStyle="1" w:styleId="LFO19111">
    <w:name w:val="LFO19111"/>
    <w:basedOn w:val="NoList"/>
    <w:rsid w:val="00E54401"/>
  </w:style>
  <w:style w:type="numbering" w:customStyle="1" w:styleId="NoList1231">
    <w:name w:val="No List1231"/>
    <w:next w:val="NoList"/>
    <w:uiPriority w:val="99"/>
    <w:semiHidden/>
    <w:rsid w:val="00E54401"/>
  </w:style>
  <w:style w:type="numbering" w:customStyle="1" w:styleId="NoList11131">
    <w:name w:val="No List11131"/>
    <w:next w:val="NoList"/>
    <w:uiPriority w:val="99"/>
    <w:semiHidden/>
    <w:unhideWhenUsed/>
    <w:rsid w:val="00E54401"/>
  </w:style>
  <w:style w:type="numbering" w:customStyle="1" w:styleId="1310">
    <w:name w:val="无列表131"/>
    <w:next w:val="NoList"/>
    <w:semiHidden/>
    <w:rsid w:val="00E54401"/>
  </w:style>
  <w:style w:type="numbering" w:customStyle="1" w:styleId="1311">
    <w:name w:val="リストなし131"/>
    <w:next w:val="NoList"/>
    <w:uiPriority w:val="99"/>
    <w:semiHidden/>
    <w:unhideWhenUsed/>
    <w:rsid w:val="00E54401"/>
  </w:style>
  <w:style w:type="numbering" w:customStyle="1" w:styleId="11310">
    <w:name w:val="无列表1131"/>
    <w:next w:val="NoList"/>
    <w:semiHidden/>
    <w:rsid w:val="00E54401"/>
  </w:style>
  <w:style w:type="numbering" w:customStyle="1" w:styleId="11211">
    <w:name w:val="リストなし1121"/>
    <w:next w:val="NoList"/>
    <w:uiPriority w:val="99"/>
    <w:semiHidden/>
    <w:unhideWhenUsed/>
    <w:rsid w:val="00E54401"/>
  </w:style>
  <w:style w:type="numbering" w:customStyle="1" w:styleId="NoList2231">
    <w:name w:val="No List2231"/>
    <w:next w:val="NoList"/>
    <w:uiPriority w:val="99"/>
    <w:semiHidden/>
    <w:unhideWhenUsed/>
    <w:rsid w:val="00E54401"/>
  </w:style>
  <w:style w:type="numbering" w:customStyle="1" w:styleId="NoList3231">
    <w:name w:val="No List3231"/>
    <w:next w:val="NoList"/>
    <w:uiPriority w:val="99"/>
    <w:semiHidden/>
    <w:unhideWhenUsed/>
    <w:rsid w:val="00E54401"/>
  </w:style>
  <w:style w:type="numbering" w:customStyle="1" w:styleId="NoList4221">
    <w:name w:val="No List4221"/>
    <w:next w:val="NoList"/>
    <w:uiPriority w:val="99"/>
    <w:semiHidden/>
    <w:unhideWhenUsed/>
    <w:rsid w:val="00E54401"/>
  </w:style>
  <w:style w:type="numbering" w:customStyle="1" w:styleId="NoList21121">
    <w:name w:val="No List21121"/>
    <w:next w:val="NoList"/>
    <w:uiPriority w:val="99"/>
    <w:semiHidden/>
    <w:unhideWhenUsed/>
    <w:rsid w:val="00E54401"/>
  </w:style>
  <w:style w:type="numbering" w:customStyle="1" w:styleId="NoList31121">
    <w:name w:val="No List31121"/>
    <w:next w:val="NoList"/>
    <w:uiPriority w:val="99"/>
    <w:semiHidden/>
    <w:unhideWhenUsed/>
    <w:rsid w:val="00E54401"/>
  </w:style>
  <w:style w:type="numbering" w:customStyle="1" w:styleId="NoList41121">
    <w:name w:val="No List41121"/>
    <w:next w:val="NoList"/>
    <w:uiPriority w:val="99"/>
    <w:semiHidden/>
    <w:unhideWhenUsed/>
    <w:rsid w:val="00E54401"/>
  </w:style>
  <w:style w:type="numbering" w:customStyle="1" w:styleId="11121">
    <w:name w:val="无列表11121"/>
    <w:next w:val="NoList"/>
    <w:semiHidden/>
    <w:rsid w:val="00E54401"/>
  </w:style>
  <w:style w:type="numbering" w:customStyle="1" w:styleId="NoList111121">
    <w:name w:val="No List111121"/>
    <w:next w:val="NoList"/>
    <w:uiPriority w:val="99"/>
    <w:semiHidden/>
    <w:unhideWhenUsed/>
    <w:rsid w:val="00E54401"/>
  </w:style>
  <w:style w:type="numbering" w:customStyle="1" w:styleId="NoList12121">
    <w:name w:val="No List12121"/>
    <w:next w:val="NoList"/>
    <w:uiPriority w:val="99"/>
    <w:semiHidden/>
    <w:unhideWhenUsed/>
    <w:rsid w:val="00E54401"/>
  </w:style>
  <w:style w:type="numbering" w:customStyle="1" w:styleId="NoList22121">
    <w:name w:val="No List22121"/>
    <w:next w:val="NoList"/>
    <w:uiPriority w:val="99"/>
    <w:semiHidden/>
    <w:unhideWhenUsed/>
    <w:rsid w:val="00E54401"/>
  </w:style>
  <w:style w:type="numbering" w:customStyle="1" w:styleId="NoList32121">
    <w:name w:val="No List32121"/>
    <w:next w:val="NoList"/>
    <w:uiPriority w:val="99"/>
    <w:semiHidden/>
    <w:unhideWhenUsed/>
    <w:rsid w:val="00E54401"/>
  </w:style>
  <w:style w:type="numbering" w:customStyle="1" w:styleId="NoList161">
    <w:name w:val="No List161"/>
    <w:next w:val="NoList"/>
    <w:uiPriority w:val="99"/>
    <w:semiHidden/>
    <w:unhideWhenUsed/>
    <w:rsid w:val="00E54401"/>
  </w:style>
  <w:style w:type="numbering" w:customStyle="1" w:styleId="NoList171">
    <w:name w:val="No List171"/>
    <w:next w:val="NoList"/>
    <w:uiPriority w:val="99"/>
    <w:semiHidden/>
    <w:unhideWhenUsed/>
    <w:rsid w:val="00E54401"/>
  </w:style>
  <w:style w:type="numbering" w:customStyle="1" w:styleId="NoList251">
    <w:name w:val="No List251"/>
    <w:next w:val="NoList"/>
    <w:uiPriority w:val="99"/>
    <w:semiHidden/>
    <w:unhideWhenUsed/>
    <w:rsid w:val="00E54401"/>
  </w:style>
  <w:style w:type="numbering" w:customStyle="1" w:styleId="NoList351">
    <w:name w:val="No List351"/>
    <w:next w:val="NoList"/>
    <w:uiPriority w:val="99"/>
    <w:semiHidden/>
    <w:unhideWhenUsed/>
    <w:rsid w:val="00E54401"/>
  </w:style>
  <w:style w:type="numbering" w:customStyle="1" w:styleId="NoList451">
    <w:name w:val="No List451"/>
    <w:next w:val="NoList"/>
    <w:uiPriority w:val="99"/>
    <w:semiHidden/>
    <w:unhideWhenUsed/>
    <w:rsid w:val="00E54401"/>
  </w:style>
  <w:style w:type="numbering" w:customStyle="1" w:styleId="NoList541">
    <w:name w:val="No List541"/>
    <w:next w:val="NoList"/>
    <w:uiPriority w:val="99"/>
    <w:semiHidden/>
    <w:unhideWhenUsed/>
    <w:rsid w:val="00E54401"/>
  </w:style>
  <w:style w:type="numbering" w:customStyle="1" w:styleId="NoList641">
    <w:name w:val="No List641"/>
    <w:next w:val="NoList"/>
    <w:uiPriority w:val="99"/>
    <w:semiHidden/>
    <w:unhideWhenUsed/>
    <w:rsid w:val="00E54401"/>
  </w:style>
  <w:style w:type="numbering" w:customStyle="1" w:styleId="NoList741">
    <w:name w:val="No List741"/>
    <w:next w:val="NoList"/>
    <w:uiPriority w:val="99"/>
    <w:semiHidden/>
    <w:unhideWhenUsed/>
    <w:rsid w:val="00E54401"/>
  </w:style>
  <w:style w:type="numbering" w:customStyle="1" w:styleId="NoList831">
    <w:name w:val="No List831"/>
    <w:next w:val="NoList"/>
    <w:uiPriority w:val="99"/>
    <w:semiHidden/>
    <w:unhideWhenUsed/>
    <w:rsid w:val="00E54401"/>
  </w:style>
  <w:style w:type="numbering" w:customStyle="1" w:styleId="NoList931">
    <w:name w:val="No List931"/>
    <w:next w:val="NoList"/>
    <w:uiPriority w:val="99"/>
    <w:semiHidden/>
    <w:unhideWhenUsed/>
    <w:rsid w:val="00E54401"/>
  </w:style>
  <w:style w:type="numbering" w:customStyle="1" w:styleId="NoList1141">
    <w:name w:val="No List1141"/>
    <w:next w:val="NoList"/>
    <w:uiPriority w:val="99"/>
    <w:semiHidden/>
    <w:unhideWhenUsed/>
    <w:rsid w:val="00E54401"/>
  </w:style>
  <w:style w:type="numbering" w:customStyle="1" w:styleId="NoList2141">
    <w:name w:val="No List2141"/>
    <w:next w:val="NoList"/>
    <w:uiPriority w:val="99"/>
    <w:semiHidden/>
    <w:unhideWhenUsed/>
    <w:rsid w:val="00E54401"/>
  </w:style>
  <w:style w:type="numbering" w:customStyle="1" w:styleId="NoList3141">
    <w:name w:val="No List3141"/>
    <w:next w:val="NoList"/>
    <w:uiPriority w:val="99"/>
    <w:semiHidden/>
    <w:unhideWhenUsed/>
    <w:rsid w:val="00E54401"/>
  </w:style>
  <w:style w:type="numbering" w:customStyle="1" w:styleId="NoList4141">
    <w:name w:val="No List4141"/>
    <w:next w:val="NoList"/>
    <w:uiPriority w:val="99"/>
    <w:semiHidden/>
    <w:unhideWhenUsed/>
    <w:rsid w:val="00E54401"/>
  </w:style>
  <w:style w:type="numbering" w:customStyle="1" w:styleId="NoList5131">
    <w:name w:val="No List5131"/>
    <w:next w:val="NoList"/>
    <w:uiPriority w:val="99"/>
    <w:semiHidden/>
    <w:unhideWhenUsed/>
    <w:rsid w:val="00E54401"/>
  </w:style>
  <w:style w:type="numbering" w:customStyle="1" w:styleId="NoList6131">
    <w:name w:val="No List6131"/>
    <w:next w:val="NoList"/>
    <w:uiPriority w:val="99"/>
    <w:semiHidden/>
    <w:unhideWhenUsed/>
    <w:rsid w:val="00E54401"/>
  </w:style>
  <w:style w:type="numbering" w:customStyle="1" w:styleId="NoList7131">
    <w:name w:val="No List7131"/>
    <w:next w:val="NoList"/>
    <w:uiPriority w:val="99"/>
    <w:semiHidden/>
    <w:unhideWhenUsed/>
    <w:rsid w:val="00E54401"/>
  </w:style>
  <w:style w:type="numbering" w:customStyle="1" w:styleId="NoList8131">
    <w:name w:val="No List8131"/>
    <w:next w:val="NoList"/>
    <w:uiPriority w:val="99"/>
    <w:semiHidden/>
    <w:unhideWhenUsed/>
    <w:rsid w:val="00E54401"/>
  </w:style>
  <w:style w:type="numbering" w:customStyle="1" w:styleId="NoList9121">
    <w:name w:val="No List9121"/>
    <w:next w:val="NoList"/>
    <w:uiPriority w:val="99"/>
    <w:semiHidden/>
    <w:unhideWhenUsed/>
    <w:rsid w:val="00E54401"/>
  </w:style>
  <w:style w:type="numbering" w:customStyle="1" w:styleId="LFO1931">
    <w:name w:val="LFO1931"/>
    <w:basedOn w:val="NoList"/>
    <w:rsid w:val="00E54401"/>
  </w:style>
  <w:style w:type="numbering" w:customStyle="1" w:styleId="NoList1021">
    <w:name w:val="No List1021"/>
    <w:next w:val="NoList"/>
    <w:uiPriority w:val="99"/>
    <w:semiHidden/>
    <w:unhideWhenUsed/>
    <w:rsid w:val="00E54401"/>
  </w:style>
  <w:style w:type="numbering" w:customStyle="1" w:styleId="LFO19121">
    <w:name w:val="LFO19121"/>
    <w:basedOn w:val="NoList"/>
    <w:rsid w:val="00E54401"/>
  </w:style>
  <w:style w:type="numbering" w:customStyle="1" w:styleId="NoList1241">
    <w:name w:val="No List1241"/>
    <w:next w:val="NoList"/>
    <w:uiPriority w:val="99"/>
    <w:semiHidden/>
    <w:rsid w:val="00E54401"/>
  </w:style>
  <w:style w:type="numbering" w:customStyle="1" w:styleId="NoList11141">
    <w:name w:val="No List11141"/>
    <w:next w:val="NoList"/>
    <w:uiPriority w:val="99"/>
    <w:semiHidden/>
    <w:unhideWhenUsed/>
    <w:rsid w:val="00E54401"/>
  </w:style>
  <w:style w:type="numbering" w:customStyle="1" w:styleId="1410">
    <w:name w:val="无列表141"/>
    <w:next w:val="NoList"/>
    <w:semiHidden/>
    <w:rsid w:val="00E54401"/>
  </w:style>
  <w:style w:type="numbering" w:customStyle="1" w:styleId="1411">
    <w:name w:val="リストなし141"/>
    <w:next w:val="NoList"/>
    <w:uiPriority w:val="99"/>
    <w:semiHidden/>
    <w:unhideWhenUsed/>
    <w:rsid w:val="00E54401"/>
  </w:style>
  <w:style w:type="numbering" w:customStyle="1" w:styleId="11410">
    <w:name w:val="无列表1141"/>
    <w:next w:val="NoList"/>
    <w:semiHidden/>
    <w:rsid w:val="00E54401"/>
  </w:style>
  <w:style w:type="numbering" w:customStyle="1" w:styleId="11311">
    <w:name w:val="リストなし1131"/>
    <w:next w:val="NoList"/>
    <w:uiPriority w:val="99"/>
    <w:semiHidden/>
    <w:unhideWhenUsed/>
    <w:rsid w:val="00E54401"/>
  </w:style>
  <w:style w:type="numbering" w:customStyle="1" w:styleId="NoList2241">
    <w:name w:val="No List2241"/>
    <w:next w:val="NoList"/>
    <w:uiPriority w:val="99"/>
    <w:semiHidden/>
    <w:unhideWhenUsed/>
    <w:rsid w:val="00E54401"/>
  </w:style>
  <w:style w:type="numbering" w:customStyle="1" w:styleId="NoList3241">
    <w:name w:val="No List3241"/>
    <w:next w:val="NoList"/>
    <w:uiPriority w:val="99"/>
    <w:semiHidden/>
    <w:unhideWhenUsed/>
    <w:rsid w:val="00E54401"/>
  </w:style>
  <w:style w:type="numbering" w:customStyle="1" w:styleId="NoList4231">
    <w:name w:val="No List4231"/>
    <w:next w:val="NoList"/>
    <w:uiPriority w:val="99"/>
    <w:semiHidden/>
    <w:unhideWhenUsed/>
    <w:rsid w:val="00E54401"/>
  </w:style>
  <w:style w:type="numbering" w:customStyle="1" w:styleId="NoList21131">
    <w:name w:val="No List21131"/>
    <w:next w:val="NoList"/>
    <w:uiPriority w:val="99"/>
    <w:semiHidden/>
    <w:unhideWhenUsed/>
    <w:rsid w:val="00E54401"/>
  </w:style>
  <w:style w:type="numbering" w:customStyle="1" w:styleId="NoList31131">
    <w:name w:val="No List31131"/>
    <w:next w:val="NoList"/>
    <w:uiPriority w:val="99"/>
    <w:semiHidden/>
    <w:unhideWhenUsed/>
    <w:rsid w:val="00E54401"/>
  </w:style>
  <w:style w:type="numbering" w:customStyle="1" w:styleId="NoList41131">
    <w:name w:val="No List41131"/>
    <w:next w:val="NoList"/>
    <w:uiPriority w:val="99"/>
    <w:semiHidden/>
    <w:unhideWhenUsed/>
    <w:rsid w:val="00E54401"/>
  </w:style>
  <w:style w:type="numbering" w:customStyle="1" w:styleId="11131">
    <w:name w:val="无列表11131"/>
    <w:next w:val="NoList"/>
    <w:semiHidden/>
    <w:rsid w:val="00E54401"/>
  </w:style>
  <w:style w:type="numbering" w:customStyle="1" w:styleId="NoList111131">
    <w:name w:val="No List111131"/>
    <w:next w:val="NoList"/>
    <w:uiPriority w:val="99"/>
    <w:semiHidden/>
    <w:unhideWhenUsed/>
    <w:rsid w:val="00E54401"/>
  </w:style>
  <w:style w:type="numbering" w:customStyle="1" w:styleId="NoList12131">
    <w:name w:val="No List12131"/>
    <w:next w:val="NoList"/>
    <w:uiPriority w:val="99"/>
    <w:semiHidden/>
    <w:unhideWhenUsed/>
    <w:rsid w:val="00E54401"/>
  </w:style>
  <w:style w:type="numbering" w:customStyle="1" w:styleId="NoList22131">
    <w:name w:val="No List22131"/>
    <w:next w:val="NoList"/>
    <w:uiPriority w:val="99"/>
    <w:semiHidden/>
    <w:unhideWhenUsed/>
    <w:rsid w:val="00E54401"/>
  </w:style>
  <w:style w:type="numbering" w:customStyle="1" w:styleId="NoList32131">
    <w:name w:val="No List32131"/>
    <w:next w:val="NoList"/>
    <w:uiPriority w:val="99"/>
    <w:semiHidden/>
    <w:unhideWhenUsed/>
    <w:rsid w:val="00E54401"/>
  </w:style>
  <w:style w:type="paragraph" w:styleId="MacroText">
    <w:name w:val="macro"/>
    <w:link w:val="MacroTextChar"/>
    <w:uiPriority w:val="99"/>
    <w:qFormat/>
    <w:rsid w:val="00E5440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E54401"/>
    <w:rPr>
      <w:rFonts w:ascii="Courier New" w:eastAsia="SimSun" w:hAnsi="Courier New"/>
      <w:kern w:val="2"/>
      <w:sz w:val="24"/>
      <w:lang w:val="en-US" w:eastAsia="zh-CN"/>
    </w:rPr>
  </w:style>
  <w:style w:type="paragraph" w:styleId="Index8">
    <w:name w:val="index 8"/>
    <w:basedOn w:val="Normal"/>
    <w:next w:val="Normal"/>
    <w:uiPriority w:val="99"/>
    <w:qFormat/>
    <w:rsid w:val="00E54401"/>
    <w:pPr>
      <w:widowControl w:val="0"/>
      <w:spacing w:beforeLines="10" w:afterLines="10"/>
      <w:ind w:leftChars="1400" w:left="1400" w:hanging="578"/>
    </w:pPr>
    <w:rPr>
      <w:kern w:val="2"/>
      <w:szCs w:val="24"/>
      <w:lang w:val="en-US" w:eastAsia="en-GB"/>
    </w:rPr>
  </w:style>
  <w:style w:type="paragraph" w:styleId="Index5">
    <w:name w:val="index 5"/>
    <w:basedOn w:val="Normal"/>
    <w:next w:val="Normal"/>
    <w:uiPriority w:val="99"/>
    <w:qFormat/>
    <w:rsid w:val="00E54401"/>
    <w:pPr>
      <w:widowControl w:val="0"/>
      <w:spacing w:beforeLines="10" w:afterLines="10"/>
      <w:ind w:leftChars="800" w:left="800" w:hanging="578"/>
    </w:pPr>
    <w:rPr>
      <w:kern w:val="2"/>
      <w:szCs w:val="24"/>
      <w:lang w:val="en-US" w:eastAsia="en-GB"/>
    </w:rPr>
  </w:style>
  <w:style w:type="paragraph" w:styleId="Index6">
    <w:name w:val="index 6"/>
    <w:basedOn w:val="Normal"/>
    <w:next w:val="Normal"/>
    <w:uiPriority w:val="99"/>
    <w:qFormat/>
    <w:rsid w:val="00E54401"/>
    <w:pPr>
      <w:widowControl w:val="0"/>
      <w:spacing w:beforeLines="10" w:afterLines="10"/>
      <w:ind w:leftChars="1000" w:left="1000" w:hanging="578"/>
    </w:pPr>
    <w:rPr>
      <w:kern w:val="2"/>
      <w:szCs w:val="24"/>
      <w:lang w:val="en-US" w:eastAsia="en-GB"/>
    </w:rPr>
  </w:style>
  <w:style w:type="paragraph" w:styleId="Index4">
    <w:name w:val="index 4"/>
    <w:basedOn w:val="Normal"/>
    <w:next w:val="Normal"/>
    <w:uiPriority w:val="99"/>
    <w:qFormat/>
    <w:rsid w:val="00E54401"/>
    <w:pPr>
      <w:widowControl w:val="0"/>
      <w:spacing w:beforeLines="10" w:afterLines="10"/>
      <w:ind w:leftChars="600" w:left="600" w:hanging="578"/>
    </w:pPr>
    <w:rPr>
      <w:kern w:val="2"/>
      <w:szCs w:val="24"/>
      <w:lang w:val="en-US" w:eastAsia="en-GB"/>
    </w:rPr>
  </w:style>
  <w:style w:type="paragraph" w:styleId="Index3">
    <w:name w:val="index 3"/>
    <w:basedOn w:val="Normal"/>
    <w:next w:val="Normal"/>
    <w:uiPriority w:val="99"/>
    <w:qFormat/>
    <w:rsid w:val="00E54401"/>
    <w:pPr>
      <w:widowControl w:val="0"/>
      <w:spacing w:beforeLines="10" w:afterLines="10"/>
      <w:ind w:leftChars="400" w:left="400" w:hanging="578"/>
    </w:pPr>
    <w:rPr>
      <w:kern w:val="2"/>
      <w:szCs w:val="24"/>
      <w:lang w:val="en-US" w:eastAsia="en-GB"/>
    </w:rPr>
  </w:style>
  <w:style w:type="paragraph" w:styleId="Index7">
    <w:name w:val="index 7"/>
    <w:basedOn w:val="Normal"/>
    <w:next w:val="Normal"/>
    <w:uiPriority w:val="99"/>
    <w:qFormat/>
    <w:rsid w:val="00E54401"/>
    <w:pPr>
      <w:widowControl w:val="0"/>
      <w:spacing w:beforeLines="10" w:afterLines="10"/>
      <w:ind w:leftChars="1200" w:left="1200" w:hanging="578"/>
    </w:pPr>
    <w:rPr>
      <w:kern w:val="2"/>
      <w:szCs w:val="24"/>
      <w:lang w:val="en-US" w:eastAsia="en-GB"/>
    </w:rPr>
  </w:style>
  <w:style w:type="paragraph" w:styleId="Index9">
    <w:name w:val="index 9"/>
    <w:basedOn w:val="Normal"/>
    <w:next w:val="Normal"/>
    <w:uiPriority w:val="99"/>
    <w:qFormat/>
    <w:rsid w:val="00E54401"/>
    <w:pPr>
      <w:widowControl w:val="0"/>
      <w:spacing w:beforeLines="10" w:afterLines="10"/>
      <w:ind w:leftChars="1600" w:left="1600" w:hanging="578"/>
    </w:pPr>
    <w:rPr>
      <w:kern w:val="2"/>
      <w:szCs w:val="24"/>
      <w:lang w:val="en-US" w:eastAsia="en-GB"/>
    </w:rPr>
  </w:style>
  <w:style w:type="paragraph" w:customStyle="1" w:styleId="a8">
    <w:name w:val="参考资料列表"/>
    <w:basedOn w:val="List"/>
    <w:link w:val="Char3"/>
    <w:qFormat/>
    <w:rsid w:val="00E54401"/>
    <w:pPr>
      <w:overflowPunct w:val="0"/>
      <w:autoSpaceDE w:val="0"/>
      <w:autoSpaceDN w:val="0"/>
      <w:adjustRightInd w:val="0"/>
      <w:ind w:left="680" w:hanging="567"/>
      <w:textAlignment w:val="baseline"/>
    </w:pPr>
    <w:rPr>
      <w:lang w:eastAsia="en-GB"/>
    </w:rPr>
  </w:style>
  <w:style w:type="character" w:customStyle="1" w:styleId="Char3">
    <w:name w:val="参考资料列表 Char"/>
    <w:link w:val="a8"/>
    <w:qFormat/>
    <w:rsid w:val="00E54401"/>
    <w:rPr>
      <w:rFonts w:ascii="Times New Roman" w:hAnsi="Times New Roman"/>
      <w:lang w:val="en-GB" w:eastAsia="en-GB"/>
    </w:rPr>
  </w:style>
  <w:style w:type="character" w:customStyle="1" w:styleId="a9">
    <w:name w:val="文稿抬头"/>
    <w:qFormat/>
    <w:rsid w:val="00E54401"/>
    <w:rPr>
      <w:rFonts w:eastAsia="MS Mincho"/>
      <w:b/>
      <w:bCs/>
      <w:sz w:val="24"/>
    </w:rPr>
  </w:style>
  <w:style w:type="paragraph" w:customStyle="1" w:styleId="Revisin">
    <w:name w:val="Revisión"/>
    <w:hidden/>
    <w:uiPriority w:val="99"/>
    <w:semiHidden/>
    <w:qFormat/>
    <w:rsid w:val="00E54401"/>
    <w:pPr>
      <w:spacing w:before="180" w:after="180"/>
      <w:ind w:left="1134" w:hanging="1134"/>
      <w:jc w:val="both"/>
    </w:pPr>
    <w:rPr>
      <w:rFonts w:ascii="Times New Roman" w:eastAsia="SimSun" w:hAnsi="Times New Roman"/>
      <w:lang w:val="en-GB" w:eastAsia="en-US"/>
    </w:rPr>
  </w:style>
  <w:style w:type="paragraph" w:customStyle="1" w:styleId="aa">
    <w:name w:val="文稿标题"/>
    <w:basedOn w:val="Normal"/>
    <w:uiPriority w:val="99"/>
    <w:qFormat/>
    <w:rsid w:val="00E54401"/>
    <w:pPr>
      <w:overflowPunct w:val="0"/>
      <w:autoSpaceDE w:val="0"/>
      <w:autoSpaceDN w:val="0"/>
      <w:adjustRightInd w:val="0"/>
      <w:ind w:left="1979" w:hanging="1979"/>
      <w:textAlignment w:val="baseline"/>
    </w:pPr>
    <w:rPr>
      <w:rFonts w:cs="SimSun"/>
      <w:b/>
      <w:sz w:val="24"/>
      <w:lang w:eastAsia="en-GB"/>
    </w:rPr>
  </w:style>
  <w:style w:type="paragraph" w:customStyle="1" w:styleId="ab">
    <w:name w:val="标题线"/>
    <w:basedOn w:val="Normal"/>
    <w:uiPriority w:val="99"/>
    <w:qFormat/>
    <w:rsid w:val="00E54401"/>
    <w:pPr>
      <w:pBdr>
        <w:bottom w:val="single" w:sz="12" w:space="1" w:color="auto"/>
      </w:pBdr>
      <w:overflowPunct w:val="0"/>
      <w:autoSpaceDE w:val="0"/>
      <w:autoSpaceDN w:val="0"/>
      <w:adjustRightInd w:val="0"/>
      <w:textAlignment w:val="baseline"/>
    </w:pPr>
    <w:rPr>
      <w:rFonts w:ascii="Arial" w:hAnsi="Arial" w:cs="SimSun"/>
      <w:lang w:eastAsia="en-GB"/>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E54401"/>
    <w:rPr>
      <w:rFonts w:ascii="Times New Roman" w:eastAsia="MS Mincho" w:hAnsi="Times New Roman"/>
      <w:lang w:val="it-IT" w:eastAsia="en-GB"/>
    </w:rPr>
  </w:style>
  <w:style w:type="paragraph" w:customStyle="1" w:styleId="Doc-text2">
    <w:name w:val="Doc-text2"/>
    <w:basedOn w:val="Normal"/>
    <w:link w:val="Doc-text2Char"/>
    <w:qFormat/>
    <w:rsid w:val="00E544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401"/>
    <w:rPr>
      <w:rFonts w:ascii="Arial" w:eastAsia="MS Mincho" w:hAnsi="Arial"/>
      <w:szCs w:val="24"/>
      <w:lang w:val="en-GB" w:eastAsia="en-GB"/>
    </w:rPr>
  </w:style>
  <w:style w:type="paragraph" w:customStyle="1" w:styleId="Doc-titleJK">
    <w:name w:val="Doc-title_JK"/>
    <w:basedOn w:val="Normal"/>
    <w:next w:val="Doc-text2JK"/>
    <w:link w:val="Doc-titleJKChar"/>
    <w:qFormat/>
    <w:rsid w:val="00E54401"/>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E54401"/>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E54401"/>
    <w:rPr>
      <w:rFonts w:ascii="Times New Roman" w:eastAsia="MS Mincho" w:hAnsi="Times New Roman"/>
      <w:szCs w:val="24"/>
      <w:lang w:val="en-GB" w:eastAsia="en-GB"/>
    </w:rPr>
  </w:style>
  <w:style w:type="character" w:customStyle="1" w:styleId="Doc-titleJKChar">
    <w:name w:val="Doc-title_JK Char"/>
    <w:link w:val="Doc-titleJK"/>
    <w:qFormat/>
    <w:rsid w:val="00E54401"/>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E54401"/>
    <w:pPr>
      <w:numPr>
        <w:numId w:val="17"/>
      </w:numPr>
      <w:tabs>
        <w:tab w:val="clear" w:pos="720"/>
      </w:tabs>
      <w:overflowPunct w:val="0"/>
      <w:autoSpaceDE w:val="0"/>
      <w:autoSpaceDN w:val="0"/>
      <w:adjustRightInd w:val="0"/>
      <w:ind w:left="425" w:hanging="425"/>
      <w:textAlignment w:val="baseline"/>
    </w:pPr>
    <w:rPr>
      <w:sz w:val="30"/>
      <w:szCs w:val="30"/>
      <w:lang w:eastAsia="en-GB"/>
    </w:rPr>
  </w:style>
  <w:style w:type="paragraph" w:customStyle="1" w:styleId="Normal0">
    <w:name w:val="Normal0"/>
    <w:uiPriority w:val="99"/>
    <w:qFormat/>
    <w:rsid w:val="00E54401"/>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E54401"/>
    <w:pPr>
      <w:spacing w:before="120" w:after="120"/>
    </w:pPr>
    <w:rPr>
      <w:rFonts w:ascii="Book Antiqua" w:hAnsi="Book Antiqua"/>
      <w:b/>
    </w:rPr>
  </w:style>
  <w:style w:type="paragraph" w:customStyle="1" w:styleId="abstract">
    <w:name w:val="abstract"/>
    <w:basedOn w:val="Normal"/>
    <w:next w:val="Normal"/>
    <w:uiPriority w:val="99"/>
    <w:qFormat/>
    <w:rsid w:val="00E54401"/>
    <w:pPr>
      <w:spacing w:before="120" w:after="120"/>
      <w:ind w:left="1440" w:right="1440"/>
    </w:pPr>
    <w:rPr>
      <w:rFonts w:ascii="Book Antiqua" w:hAnsi="Book Antiqua"/>
      <w:i/>
      <w:lang w:val="en-US"/>
    </w:rPr>
  </w:style>
  <w:style w:type="paragraph" w:customStyle="1" w:styleId="OutBox1">
    <w:name w:val="Out Box 1"/>
    <w:basedOn w:val="Normal"/>
    <w:uiPriority w:val="99"/>
    <w:qFormat/>
    <w:rsid w:val="00E54401"/>
    <w:pPr>
      <w:overflowPunct w:val="0"/>
      <w:autoSpaceDE w:val="0"/>
      <w:autoSpaceDN w:val="0"/>
      <w:adjustRightInd w:val="0"/>
      <w:spacing w:before="120" w:after="0"/>
      <w:ind w:left="1170" w:right="86" w:hanging="450"/>
      <w:textAlignment w:val="baseline"/>
    </w:pPr>
    <w:rPr>
      <w:rFonts w:ascii="Times" w:hAnsi="Times"/>
      <w:color w:val="000000"/>
      <w:lang w:val="en-US" w:eastAsia="en-GB"/>
    </w:rPr>
  </w:style>
  <w:style w:type="paragraph" w:customStyle="1" w:styleId="TableText2">
    <w:name w:val="Table Text"/>
    <w:basedOn w:val="Normal"/>
    <w:uiPriority w:val="99"/>
    <w:qFormat/>
    <w:rsid w:val="00E54401"/>
    <w:pPr>
      <w:keepLines/>
      <w:overflowPunct w:val="0"/>
      <w:autoSpaceDE w:val="0"/>
      <w:autoSpaceDN w:val="0"/>
      <w:adjustRightInd w:val="0"/>
      <w:spacing w:after="0"/>
      <w:textAlignment w:val="baseline"/>
    </w:pPr>
    <w:rPr>
      <w:rFonts w:ascii="Book Antiqua" w:hAnsi="Book Antiqua"/>
      <w:sz w:val="16"/>
      <w:lang w:val="en-US" w:eastAsia="en-GB"/>
    </w:rPr>
  </w:style>
  <w:style w:type="paragraph" w:customStyle="1" w:styleId="CharChar1Char">
    <w:name w:val="Char Char1 Char"/>
    <w:basedOn w:val="Heading4"/>
    <w:next w:val="Normal"/>
    <w:uiPriority w:val="99"/>
    <w:qFormat/>
    <w:rsid w:val="00E54401"/>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uiPriority w:val="99"/>
    <w:qFormat/>
    <w:rsid w:val="00E54401"/>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E54401"/>
  </w:style>
  <w:style w:type="paragraph" w:customStyle="1" w:styleId="2ChapterXXStatementh22Header2l2Level2Headhea">
    <w:name w:val="样式 标题 2Chapter X.X. Statementh22Header 2l2Level 2 Headhea..."/>
    <w:basedOn w:val="Heading2"/>
    <w:uiPriority w:val="99"/>
    <w:qFormat/>
    <w:rsid w:val="00E54401"/>
    <w:pPr>
      <w:keepLines w:val="0"/>
      <w:widowControl w:val="0"/>
      <w:tabs>
        <w:tab w:val="left" w:pos="576"/>
      </w:tabs>
      <w:spacing w:before="120" w:line="240" w:lineRule="atLeast"/>
      <w:ind w:left="576" w:hanging="576"/>
    </w:pPr>
    <w:rPr>
      <w:rFonts w:cs="SimSun"/>
      <w:b/>
      <w:bCs/>
      <w:sz w:val="21"/>
      <w:lang w:val="en-US" w:eastAsia="en-GB"/>
    </w:rPr>
  </w:style>
  <w:style w:type="paragraph" w:customStyle="1" w:styleId="4025025">
    <w:name w:val="样式 标题 4 + 段前: 0.25 行 段后: 0.25 行"/>
    <w:basedOn w:val="Heading4"/>
    <w:uiPriority w:val="99"/>
    <w:qFormat/>
    <w:rsid w:val="00E54401"/>
    <w:pPr>
      <w:keepLines w:val="0"/>
      <w:widowControl w:val="0"/>
      <w:tabs>
        <w:tab w:val="left" w:pos="864"/>
      </w:tabs>
      <w:spacing w:beforeLines="25" w:afterLines="25"/>
      <w:ind w:left="864" w:hanging="864"/>
    </w:pPr>
    <w:rPr>
      <w:rFonts w:eastAsia="SimHei" w:cs="SimSun"/>
      <w:kern w:val="2"/>
      <w:lang w:eastAsia="en-GB"/>
    </w:rPr>
  </w:style>
  <w:style w:type="paragraph" w:customStyle="1" w:styleId="ac">
    <w:name w:val="图片说明"/>
    <w:basedOn w:val="Normal"/>
    <w:next w:val="Normal"/>
    <w:uiPriority w:val="99"/>
    <w:qFormat/>
    <w:rsid w:val="00E54401"/>
    <w:pPr>
      <w:keepLines/>
      <w:tabs>
        <w:tab w:val="left" w:pos="1575"/>
      </w:tabs>
      <w:spacing w:beforeLines="10" w:afterLines="10"/>
      <w:ind w:left="578" w:hanging="578"/>
      <w:jc w:val="center"/>
      <w:outlineLvl w:val="0"/>
    </w:pPr>
    <w:rPr>
      <w:kern w:val="2"/>
      <w:szCs w:val="24"/>
      <w:lang w:val="en-US" w:eastAsia="en-GB"/>
    </w:rPr>
  </w:style>
  <w:style w:type="paragraph" w:customStyle="1" w:styleId="TJ">
    <w:name w:val="TJ"/>
    <w:basedOn w:val="Normal"/>
    <w:link w:val="TJChar"/>
    <w:qFormat/>
    <w:rsid w:val="00E54401"/>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E54401"/>
    <w:rPr>
      <w:rFonts w:ascii="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E54401"/>
    <w:pPr>
      <w:widowControl w:val="0"/>
      <w:adjustRightInd w:val="0"/>
      <w:spacing w:after="0" w:line="436" w:lineRule="exact"/>
      <w:ind w:left="357"/>
      <w:outlineLvl w:val="3"/>
    </w:pPr>
    <w:rPr>
      <w:rFonts w:cs="Times New Roman"/>
      <w:b/>
      <w:kern w:val="2"/>
      <w:sz w:val="24"/>
      <w:szCs w:val="24"/>
      <w:lang w:val="en-US" w:eastAsia="en-GB"/>
    </w:rPr>
  </w:style>
  <w:style w:type="paragraph" w:customStyle="1" w:styleId="CharChar1CharCharCharChar">
    <w:name w:val="Char Char1 Char Char Char Char"/>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E54401"/>
    <w:pPr>
      <w:keepNext/>
      <w:numPr>
        <w:numId w:val="18"/>
      </w:numPr>
      <w:tabs>
        <w:tab w:val="clear" w:pos="420"/>
      </w:tabs>
      <w:spacing w:before="240" w:after="0"/>
      <w:ind w:left="425" w:hanging="425"/>
    </w:pPr>
    <w:rPr>
      <w:rFonts w:ascii="Arial" w:hAnsi="Arial"/>
      <w:b/>
      <w:sz w:val="24"/>
      <w:u w:val="single"/>
      <w:lang w:val="en-US" w:eastAsia="en-GB"/>
    </w:rPr>
  </w:style>
  <w:style w:type="paragraph" w:customStyle="1" w:styleId="no0">
    <w:name w:val="no"/>
    <w:basedOn w:val="Normal"/>
    <w:uiPriority w:val="99"/>
    <w:qFormat/>
    <w:rsid w:val="00E5440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E54401"/>
    <w:rPr>
      <w:sz w:val="24"/>
      <w:lang w:val="en-US" w:eastAsia="en-US"/>
    </w:rPr>
  </w:style>
  <w:style w:type="character" w:customStyle="1" w:styleId="TableNo0">
    <w:name w:val="Table_No Знак"/>
    <w:link w:val="TableNo"/>
    <w:qFormat/>
    <w:locked/>
    <w:rsid w:val="00E54401"/>
    <w:rPr>
      <w:rFonts w:ascii="Times New Roman" w:eastAsiaTheme="minorEastAsia" w:hAnsi="Times New Roman"/>
      <w:caps/>
      <w:lang w:val="en-GB" w:eastAsia="en-US"/>
    </w:rPr>
  </w:style>
  <w:style w:type="paragraph" w:customStyle="1" w:styleId="1115">
    <w:name w:val="修订111"/>
    <w:hidden/>
    <w:uiPriority w:val="99"/>
    <w:semiHidden/>
    <w:qFormat/>
    <w:rsid w:val="00E54401"/>
    <w:rPr>
      <w:rFonts w:ascii="Times New Roman" w:eastAsia="Batang" w:hAnsi="Times New Roman"/>
      <w:lang w:val="en-GB" w:eastAsia="en-US"/>
    </w:rPr>
  </w:style>
  <w:style w:type="paragraph" w:customStyle="1" w:styleId="Agreement">
    <w:name w:val="Agreement"/>
    <w:basedOn w:val="Normal"/>
    <w:next w:val="Normal"/>
    <w:uiPriority w:val="99"/>
    <w:qFormat/>
    <w:rsid w:val="00E54401"/>
    <w:pPr>
      <w:numPr>
        <w:numId w:val="19"/>
      </w:numPr>
      <w:tabs>
        <w:tab w:val="clear" w:pos="1619"/>
      </w:tabs>
      <w:spacing w:before="60" w:after="0"/>
      <w:ind w:left="46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E5440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E54401"/>
    <w:pPr>
      <w:numPr>
        <w:numId w:val="20"/>
      </w:numPr>
      <w:tabs>
        <w:tab w:val="clear" w:pos="1619"/>
      </w:tabs>
      <w:spacing w:before="40" w:after="0"/>
      <w:ind w:left="460"/>
    </w:pPr>
    <w:rPr>
      <w:rFonts w:ascii="Arial" w:eastAsia="MS Mincho" w:hAnsi="Arial" w:cs="Arial"/>
      <w:b/>
      <w:szCs w:val="24"/>
      <w:lang w:val="fr-FR" w:eastAsia="fr-FR"/>
    </w:rPr>
  </w:style>
  <w:style w:type="paragraph" w:customStyle="1" w:styleId="EmailDiscussion2">
    <w:name w:val="EmailDiscussion2"/>
    <w:basedOn w:val="Normal"/>
    <w:uiPriority w:val="99"/>
    <w:qFormat/>
    <w:rsid w:val="00E54401"/>
    <w:pPr>
      <w:tabs>
        <w:tab w:val="left" w:pos="1622"/>
      </w:tabs>
      <w:spacing w:after="0"/>
      <w:ind w:left="1622" w:hanging="363"/>
    </w:pPr>
    <w:rPr>
      <w:rFonts w:ascii="Arial" w:eastAsia="MS Mincho" w:hAnsi="Arial"/>
      <w:szCs w:val="24"/>
      <w:lang w:eastAsia="en-GB"/>
    </w:rPr>
  </w:style>
  <w:style w:type="character" w:customStyle="1" w:styleId="Char11">
    <w:name w:val="页眉 Char1"/>
    <w:aliases w:val="h Char1"/>
    <w:basedOn w:val="DefaultParagraphFont"/>
    <w:qFormat/>
    <w:rsid w:val="00E54401"/>
    <w:rPr>
      <w:rFonts w:asciiTheme="minorHAnsi" w:eastAsiaTheme="minorEastAsia" w:hAnsiTheme="minorHAnsi" w:cstheme="minorBidi"/>
      <w:kern w:val="2"/>
      <w:sz w:val="18"/>
      <w:szCs w:val="18"/>
    </w:rPr>
  </w:style>
  <w:style w:type="character" w:customStyle="1" w:styleId="font11">
    <w:name w:val="font11"/>
    <w:basedOn w:val="DefaultParagraphFont"/>
    <w:qFormat/>
    <w:rsid w:val="00E54401"/>
    <w:rPr>
      <w:rFonts w:ascii="Arial" w:hAnsi="Arial" w:cs="Arial" w:hint="default"/>
      <w:color w:val="000000"/>
      <w:sz w:val="18"/>
      <w:szCs w:val="18"/>
      <w:u w:val="none"/>
      <w:vertAlign w:val="superscript"/>
    </w:rPr>
  </w:style>
  <w:style w:type="character" w:customStyle="1" w:styleId="font31">
    <w:name w:val="font31"/>
    <w:basedOn w:val="DefaultParagraphFont"/>
    <w:qFormat/>
    <w:rsid w:val="00E54401"/>
    <w:rPr>
      <w:rFonts w:ascii="Arial" w:hAnsi="Arial" w:cs="Arial" w:hint="default"/>
      <w:color w:val="000000"/>
      <w:sz w:val="18"/>
      <w:szCs w:val="18"/>
      <w:u w:val="none"/>
    </w:rPr>
  </w:style>
  <w:style w:type="character" w:customStyle="1" w:styleId="font21">
    <w:name w:val="font21"/>
    <w:basedOn w:val="DefaultParagraphFont"/>
    <w:qFormat/>
    <w:rsid w:val="00E54401"/>
    <w:rPr>
      <w:rFonts w:ascii="Arial" w:hAnsi="Arial" w:cs="Arial" w:hint="default"/>
      <w:color w:val="000000"/>
      <w:sz w:val="18"/>
      <w:szCs w:val="18"/>
      <w:u w:val="none"/>
    </w:rPr>
  </w:style>
  <w:style w:type="character" w:customStyle="1" w:styleId="font01">
    <w:name w:val="font01"/>
    <w:basedOn w:val="DefaultParagraphFont"/>
    <w:qFormat/>
    <w:rsid w:val="00E54401"/>
    <w:rPr>
      <w:rFonts w:ascii="Arial" w:hAnsi="Arial" w:cs="Arial" w:hint="default"/>
      <w:color w:val="000000"/>
      <w:sz w:val="18"/>
      <w:szCs w:val="18"/>
      <w:u w:val="none"/>
      <w:vertAlign w:val="superscript"/>
    </w:rPr>
  </w:style>
  <w:style w:type="character" w:customStyle="1" w:styleId="font51">
    <w:name w:val="font51"/>
    <w:basedOn w:val="DefaultParagraphFont"/>
    <w:qFormat/>
    <w:rsid w:val="00E54401"/>
    <w:rPr>
      <w:rFonts w:ascii="Arial" w:hAnsi="Arial" w:cs="Arial" w:hint="default"/>
      <w:color w:val="000000"/>
      <w:sz w:val="21"/>
      <w:szCs w:val="21"/>
      <w:u w:val="none"/>
    </w:rPr>
  </w:style>
  <w:style w:type="character" w:customStyle="1" w:styleId="font41">
    <w:name w:val="font41"/>
    <w:basedOn w:val="DefaultParagraphFont"/>
    <w:qFormat/>
    <w:rsid w:val="00E54401"/>
    <w:rPr>
      <w:rFonts w:ascii="Arial" w:hAnsi="Arial" w:cs="Arial" w:hint="default"/>
      <w:color w:val="000000"/>
      <w:sz w:val="18"/>
      <w:szCs w:val="18"/>
      <w:u w:val="none"/>
      <w:vertAlign w:val="superscript"/>
    </w:rPr>
  </w:style>
  <w:style w:type="table" w:customStyle="1" w:styleId="116">
    <w:name w:val="网格型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E54401"/>
    <w:rPr>
      <w:smallCaps/>
      <w:color w:val="5A5A5A"/>
    </w:rPr>
  </w:style>
  <w:style w:type="paragraph" w:customStyle="1" w:styleId="TOC20">
    <w:name w:val="TOC 标题2"/>
    <w:basedOn w:val="Heading1"/>
    <w:next w:val="Normal"/>
    <w:uiPriority w:val="39"/>
    <w:unhideWhenUsed/>
    <w:qFormat/>
    <w:rsid w:val="00E54401"/>
    <w:pPr>
      <w:spacing w:after="0" w:line="259" w:lineRule="auto"/>
      <w:outlineLvl w:val="9"/>
    </w:pPr>
    <w:rPr>
      <w:rFonts w:ascii="Calibri Light" w:hAnsi="Calibri Light"/>
      <w:color w:val="2F5496"/>
      <w:szCs w:val="32"/>
      <w:lang w:val="en-US" w:eastAsia="en-GB"/>
    </w:rPr>
  </w:style>
  <w:style w:type="table" w:customStyle="1" w:styleId="27">
    <w:name w:val="网格型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E54401"/>
    <w:rPr>
      <w:rFonts w:ascii="Times New Roman" w:eastAsia="MS Mincho" w:hAnsi="Times New Roman"/>
      <w:lang w:val="en-US" w:eastAsia="en-US"/>
    </w:rPr>
    <w:tblPr/>
  </w:style>
  <w:style w:type="table" w:customStyle="1" w:styleId="Tabellengitternetz1112">
    <w:name w:val="Tabellengitternetz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明显强调2"/>
    <w:uiPriority w:val="21"/>
    <w:qFormat/>
    <w:rsid w:val="00E54401"/>
    <w:rPr>
      <w:b/>
      <w:bCs/>
      <w:i/>
      <w:iCs/>
      <w:color w:val="4F81BD"/>
    </w:rPr>
  </w:style>
  <w:style w:type="table" w:customStyle="1" w:styleId="230">
    <w:name w:val="古典型 2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
    <w:name w:val="수정1"/>
    <w:hidden/>
    <w:semiHidden/>
    <w:qFormat/>
    <w:rsid w:val="00E54401"/>
    <w:rPr>
      <w:rFonts w:ascii="Times New Roman" w:eastAsia="Batang" w:hAnsi="Times New Roman"/>
      <w:lang w:val="en-GB" w:eastAsia="en-US"/>
    </w:rPr>
  </w:style>
  <w:style w:type="paragraph" w:customStyle="1" w:styleId="tac00">
    <w:name w:val="tac0"/>
    <w:basedOn w:val="Normal"/>
    <w:qFormat/>
    <w:rsid w:val="00E54401"/>
    <w:pPr>
      <w:keepNext/>
      <w:spacing w:after="0"/>
      <w:jc w:val="center"/>
    </w:pPr>
    <w:rPr>
      <w:rFonts w:ascii="Arial" w:eastAsia="Calibri" w:hAnsi="Arial" w:cs="Arial"/>
      <w:lang w:val="fi-FI" w:eastAsia="fi-FI"/>
    </w:rPr>
  </w:style>
  <w:style w:type="paragraph" w:customStyle="1" w:styleId="tah00">
    <w:name w:val="tah0"/>
    <w:basedOn w:val="Normal"/>
    <w:qFormat/>
    <w:rsid w:val="00E54401"/>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E54401"/>
    <w:pPr>
      <w:overflowPunct w:val="0"/>
      <w:autoSpaceDE w:val="0"/>
      <w:autoSpaceDN w:val="0"/>
      <w:adjustRightInd w:val="0"/>
      <w:textAlignment w:val="baseline"/>
    </w:pPr>
    <w:rPr>
      <w:rFonts w:eastAsiaTheme="minorEastAsia"/>
      <w:lang w:eastAsia="en-GB"/>
    </w:rPr>
  </w:style>
  <w:style w:type="table" w:styleId="TableGrid17">
    <w:name w:val="Table Grid 1"/>
    <w:basedOn w:val="TableNormal"/>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0">
    <w:name w:val="Table Grid17"/>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E54401"/>
    <w:rPr>
      <w:rFonts w:ascii="Times New Roman" w:eastAsia="MS Mincho" w:hAnsi="Times New Roman"/>
      <w:lang w:val="en-US" w:eastAsia="zh-CN"/>
    </w:rPr>
    <w:tblPr/>
  </w:style>
  <w:style w:type="table" w:customStyle="1" w:styleId="TableGrid84">
    <w:name w:val="Table Grid84"/>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semiHidden/>
    <w:qFormat/>
    <w:rsid w:val="00E5440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E54401"/>
    <w:rPr>
      <w:smallCaps/>
      <w:color w:val="C0504D"/>
      <w:u w:val="single"/>
    </w:rPr>
  </w:style>
  <w:style w:type="table" w:customStyle="1" w:styleId="417">
    <w:name w:val="无格式表格 4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E54401"/>
    <w:rPr>
      <w:rFonts w:ascii="Arial" w:hAnsi="Arial"/>
      <w:lang w:val="en-GB" w:eastAsia="en-US" w:bidi="ar-SA"/>
    </w:rPr>
  </w:style>
  <w:style w:type="character" w:customStyle="1" w:styleId="p1">
    <w:name w:val="p1"/>
    <w:qFormat/>
    <w:rsid w:val="00E54401"/>
  </w:style>
  <w:style w:type="character" w:customStyle="1" w:styleId="e-031">
    <w:name w:val="e-031"/>
    <w:qFormat/>
    <w:rsid w:val="00E54401"/>
    <w:rPr>
      <w:i/>
      <w:iCs/>
    </w:rPr>
  </w:style>
  <w:style w:type="character" w:customStyle="1" w:styleId="hps">
    <w:name w:val="hps"/>
    <w:qFormat/>
    <w:rsid w:val="00E54401"/>
  </w:style>
  <w:style w:type="character" w:customStyle="1" w:styleId="IntenseEmphasis1">
    <w:name w:val="Intense Emphasis1"/>
    <w:basedOn w:val="DefaultParagraphFont"/>
    <w:uiPriority w:val="21"/>
    <w:qFormat/>
    <w:rsid w:val="00E54401"/>
    <w:rPr>
      <w:b/>
      <w:bCs/>
      <w:i/>
      <w:iCs/>
      <w:color w:val="4F81BD"/>
    </w:rPr>
  </w:style>
  <w:style w:type="character" w:customStyle="1" w:styleId="EditorsNoteChar1">
    <w:name w:val="Editor's Note Char1"/>
    <w:qFormat/>
    <w:rsid w:val="00E54401"/>
    <w:rPr>
      <w:rFonts w:ascii="Times New Roman" w:hAnsi="Times New Roman"/>
      <w:color w:val="FF0000"/>
      <w:lang w:val="en-GB" w:eastAsia="en-US"/>
    </w:rPr>
  </w:style>
  <w:style w:type="character" w:customStyle="1" w:styleId="TAHChar">
    <w:name w:val="TAH Char"/>
    <w:qFormat/>
    <w:locked/>
    <w:rsid w:val="00E54401"/>
    <w:rPr>
      <w:rFonts w:ascii="Arial" w:hAnsi="Arial" w:cs="Arial"/>
      <w:b/>
      <w:sz w:val="18"/>
      <w:lang w:val="en-GB"/>
    </w:rPr>
  </w:style>
  <w:style w:type="character" w:customStyle="1" w:styleId="IntenseEmphasis2">
    <w:name w:val="Intense Emphasis2"/>
    <w:uiPriority w:val="21"/>
    <w:qFormat/>
    <w:rsid w:val="00E54401"/>
    <w:rPr>
      <w:b/>
      <w:bCs/>
      <w:i/>
      <w:iCs/>
      <w:color w:val="4F81BD"/>
    </w:rPr>
  </w:style>
  <w:style w:type="paragraph" w:customStyle="1" w:styleId="TOCHeading1">
    <w:name w:val="TOC Heading1"/>
    <w:basedOn w:val="Heading1"/>
    <w:next w:val="Normal"/>
    <w:uiPriority w:val="39"/>
    <w:unhideWhenUsed/>
    <w:qFormat/>
    <w:rsid w:val="00E5440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54401"/>
  </w:style>
  <w:style w:type="character" w:customStyle="1" w:styleId="search-word-mail">
    <w:name w:val="search-word-mail"/>
    <w:qFormat/>
    <w:rsid w:val="00E54401"/>
  </w:style>
  <w:style w:type="character" w:customStyle="1" w:styleId="Char12">
    <w:name w:val="脚注文本 Char1"/>
    <w:aliases w:val="footnote text41 Char1"/>
    <w:basedOn w:val="DefaultParagraphFont"/>
    <w:semiHidden/>
    <w:qFormat/>
    <w:rsid w:val="00E54401"/>
    <w:rPr>
      <w:rFonts w:ascii="Times New Roman" w:eastAsia="Times New Roman" w:hAnsi="Times New Roman"/>
      <w:sz w:val="18"/>
      <w:szCs w:val="18"/>
      <w:lang w:val="en-GB" w:eastAsia="en-GB"/>
    </w:rPr>
  </w:style>
  <w:style w:type="character" w:customStyle="1" w:styleId="word">
    <w:name w:val="word"/>
    <w:basedOn w:val="DefaultParagraphFont"/>
    <w:qFormat/>
    <w:rsid w:val="00E54401"/>
  </w:style>
  <w:style w:type="character" w:customStyle="1" w:styleId="1f0">
    <w:name w:val="未处理的提及1"/>
    <w:basedOn w:val="DefaultParagraphFont"/>
    <w:uiPriority w:val="99"/>
    <w:qFormat/>
    <w:rsid w:val="00E54401"/>
    <w:rPr>
      <w:color w:val="605E5C"/>
      <w:shd w:val="clear" w:color="auto" w:fill="E1DFDD"/>
    </w:rPr>
  </w:style>
  <w:style w:type="character" w:customStyle="1" w:styleId="ad">
    <w:name w:val="首标题"/>
    <w:qFormat/>
    <w:rsid w:val="00E54401"/>
    <w:rPr>
      <w:rFonts w:ascii="Arial" w:eastAsia="SimSun" w:hAnsi="Arial"/>
      <w:sz w:val="24"/>
      <w:lang w:val="en-US" w:eastAsia="zh-CN" w:bidi="ar-SA"/>
    </w:rPr>
  </w:style>
  <w:style w:type="character" w:customStyle="1" w:styleId="B1Car">
    <w:name w:val="B1+ Car"/>
    <w:link w:val="B1"/>
    <w:qFormat/>
    <w:rsid w:val="00E54401"/>
    <w:rPr>
      <w:rFonts w:ascii="Times New Roman" w:eastAsia="SimSun" w:hAnsi="Times New Roman"/>
      <w:lang w:val="en-GB" w:eastAsia="en-US"/>
    </w:rPr>
  </w:style>
  <w:style w:type="character" w:customStyle="1" w:styleId="HeaderChar1">
    <w:name w:val="Header Char1"/>
    <w:basedOn w:val="DefaultParagraphFont"/>
    <w:semiHidden/>
    <w:qFormat/>
    <w:rsid w:val="00E54401"/>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54401"/>
    <w:rPr>
      <w:color w:val="605E5C"/>
      <w:shd w:val="clear" w:color="auto" w:fill="E1DFDD"/>
    </w:rPr>
  </w:style>
  <w:style w:type="paragraph" w:customStyle="1" w:styleId="Style86">
    <w:name w:val="_Style 86"/>
    <w:uiPriority w:val="99"/>
    <w:semiHidden/>
    <w:qFormat/>
    <w:rsid w:val="00E54401"/>
    <w:pPr>
      <w:spacing w:after="160" w:line="259" w:lineRule="auto"/>
    </w:pPr>
    <w:rPr>
      <w:rFonts w:ascii="Times New Roman" w:eastAsia="MS Mincho" w:hAnsi="Times New Roman"/>
      <w:lang w:val="en-GB" w:eastAsia="en-US"/>
    </w:rPr>
  </w:style>
  <w:style w:type="table" w:styleId="TableElegant">
    <w:name w:val="Table Elegant"/>
    <w:basedOn w:val="TableNormal"/>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54401"/>
    <w:rPr>
      <w:rFonts w:ascii="Times New Roman" w:eastAsia="MS Mincho" w:hAnsi="Times New Roman"/>
      <w:lang w:val="en-US" w:eastAsia="en-US"/>
    </w:rPr>
    <w:tblPr/>
  </w:style>
  <w:style w:type="table" w:customStyle="1" w:styleId="TableGrid58">
    <w:name w:val="Table Grid58"/>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54401"/>
    <w:rPr>
      <w:rFonts w:ascii="Times New Roman" w:eastAsia="MS Mincho" w:hAnsi="Times New Roman"/>
      <w:lang w:val="en-US" w:eastAsia="en-US"/>
    </w:rPr>
    <w:tblPr/>
  </w:style>
  <w:style w:type="table" w:customStyle="1" w:styleId="TableGrid515">
    <w:name w:val="Table Grid5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54401"/>
  </w:style>
  <w:style w:type="table" w:customStyle="1" w:styleId="TableGrid105">
    <w:name w:val="Table Grid10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54401"/>
  </w:style>
  <w:style w:type="numbering" w:customStyle="1" w:styleId="1510">
    <w:name w:val="无列表151"/>
    <w:next w:val="NoList"/>
    <w:semiHidden/>
    <w:rsid w:val="00E54401"/>
  </w:style>
  <w:style w:type="numbering" w:customStyle="1" w:styleId="1511">
    <w:name w:val="リストなし151"/>
    <w:next w:val="NoList"/>
    <w:uiPriority w:val="99"/>
    <w:semiHidden/>
    <w:unhideWhenUsed/>
    <w:rsid w:val="00E54401"/>
  </w:style>
  <w:style w:type="table" w:customStyle="1" w:styleId="221">
    <w:name w:val="古典型 2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54401"/>
  </w:style>
  <w:style w:type="numbering" w:customStyle="1" w:styleId="1151">
    <w:name w:val="无列表1151"/>
    <w:next w:val="NoList"/>
    <w:semiHidden/>
    <w:rsid w:val="00E54401"/>
  </w:style>
  <w:style w:type="numbering" w:customStyle="1" w:styleId="11411">
    <w:name w:val="リストなし1141"/>
    <w:next w:val="NoList"/>
    <w:uiPriority w:val="99"/>
    <w:semiHidden/>
    <w:unhideWhenUsed/>
    <w:rsid w:val="00E54401"/>
  </w:style>
  <w:style w:type="table" w:customStyle="1" w:styleId="TableClassic2121">
    <w:name w:val="Table Classic 21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54401"/>
  </w:style>
  <w:style w:type="numbering" w:customStyle="1" w:styleId="NoList361">
    <w:name w:val="No List361"/>
    <w:next w:val="NoList"/>
    <w:uiPriority w:val="99"/>
    <w:semiHidden/>
    <w:unhideWhenUsed/>
    <w:rsid w:val="00E54401"/>
  </w:style>
  <w:style w:type="numbering" w:customStyle="1" w:styleId="NoList1151">
    <w:name w:val="No List1151"/>
    <w:next w:val="NoList"/>
    <w:uiPriority w:val="99"/>
    <w:semiHidden/>
    <w:unhideWhenUsed/>
    <w:rsid w:val="00E54401"/>
  </w:style>
  <w:style w:type="numbering" w:customStyle="1" w:styleId="NoList461">
    <w:name w:val="No List461"/>
    <w:next w:val="NoList"/>
    <w:uiPriority w:val="99"/>
    <w:semiHidden/>
    <w:unhideWhenUsed/>
    <w:rsid w:val="00E54401"/>
  </w:style>
  <w:style w:type="numbering" w:customStyle="1" w:styleId="NoList551">
    <w:name w:val="No List551"/>
    <w:next w:val="NoList"/>
    <w:uiPriority w:val="99"/>
    <w:semiHidden/>
    <w:unhideWhenUsed/>
    <w:rsid w:val="00E54401"/>
  </w:style>
  <w:style w:type="numbering" w:customStyle="1" w:styleId="NoList11151">
    <w:name w:val="No List11151"/>
    <w:next w:val="NoList"/>
    <w:uiPriority w:val="99"/>
    <w:semiHidden/>
    <w:unhideWhenUsed/>
    <w:rsid w:val="00E54401"/>
  </w:style>
  <w:style w:type="numbering" w:customStyle="1" w:styleId="NoList2151">
    <w:name w:val="No List2151"/>
    <w:next w:val="NoList"/>
    <w:uiPriority w:val="99"/>
    <w:semiHidden/>
    <w:unhideWhenUsed/>
    <w:rsid w:val="00E54401"/>
  </w:style>
  <w:style w:type="numbering" w:customStyle="1" w:styleId="NoList3151">
    <w:name w:val="No List3151"/>
    <w:next w:val="NoList"/>
    <w:uiPriority w:val="99"/>
    <w:semiHidden/>
    <w:unhideWhenUsed/>
    <w:rsid w:val="00E54401"/>
  </w:style>
  <w:style w:type="numbering" w:customStyle="1" w:styleId="NoList4151">
    <w:name w:val="No List4151"/>
    <w:next w:val="NoList"/>
    <w:uiPriority w:val="99"/>
    <w:semiHidden/>
    <w:unhideWhenUsed/>
    <w:rsid w:val="00E54401"/>
  </w:style>
  <w:style w:type="numbering" w:customStyle="1" w:styleId="NoList651">
    <w:name w:val="No List651"/>
    <w:next w:val="NoList"/>
    <w:uiPriority w:val="99"/>
    <w:semiHidden/>
    <w:unhideWhenUsed/>
    <w:rsid w:val="00E54401"/>
  </w:style>
  <w:style w:type="numbering" w:customStyle="1" w:styleId="NoList751">
    <w:name w:val="No List751"/>
    <w:next w:val="NoList"/>
    <w:uiPriority w:val="99"/>
    <w:semiHidden/>
    <w:unhideWhenUsed/>
    <w:rsid w:val="00E54401"/>
  </w:style>
  <w:style w:type="numbering" w:customStyle="1" w:styleId="NoList1251">
    <w:name w:val="No List1251"/>
    <w:next w:val="NoList"/>
    <w:uiPriority w:val="99"/>
    <w:semiHidden/>
    <w:unhideWhenUsed/>
    <w:rsid w:val="00E54401"/>
  </w:style>
  <w:style w:type="numbering" w:customStyle="1" w:styleId="NoList2251">
    <w:name w:val="No List2251"/>
    <w:next w:val="NoList"/>
    <w:uiPriority w:val="99"/>
    <w:semiHidden/>
    <w:unhideWhenUsed/>
    <w:rsid w:val="00E54401"/>
  </w:style>
  <w:style w:type="numbering" w:customStyle="1" w:styleId="NoList3251">
    <w:name w:val="No List3251"/>
    <w:next w:val="NoList"/>
    <w:uiPriority w:val="99"/>
    <w:semiHidden/>
    <w:unhideWhenUsed/>
    <w:rsid w:val="00E54401"/>
  </w:style>
  <w:style w:type="numbering" w:customStyle="1" w:styleId="NoList4241">
    <w:name w:val="No List4241"/>
    <w:next w:val="NoList"/>
    <w:uiPriority w:val="99"/>
    <w:semiHidden/>
    <w:unhideWhenUsed/>
    <w:rsid w:val="00E54401"/>
  </w:style>
  <w:style w:type="numbering" w:customStyle="1" w:styleId="NoList5141">
    <w:name w:val="No List5141"/>
    <w:next w:val="NoList"/>
    <w:uiPriority w:val="99"/>
    <w:semiHidden/>
    <w:unhideWhenUsed/>
    <w:rsid w:val="00E54401"/>
  </w:style>
  <w:style w:type="numbering" w:customStyle="1" w:styleId="NoList21141">
    <w:name w:val="No List21141"/>
    <w:next w:val="NoList"/>
    <w:uiPriority w:val="99"/>
    <w:semiHidden/>
    <w:unhideWhenUsed/>
    <w:rsid w:val="00E54401"/>
  </w:style>
  <w:style w:type="numbering" w:customStyle="1" w:styleId="NoList31141">
    <w:name w:val="No List31141"/>
    <w:next w:val="NoList"/>
    <w:uiPriority w:val="99"/>
    <w:semiHidden/>
    <w:unhideWhenUsed/>
    <w:rsid w:val="00E54401"/>
  </w:style>
  <w:style w:type="numbering" w:customStyle="1" w:styleId="NoList41141">
    <w:name w:val="No List41141"/>
    <w:next w:val="NoList"/>
    <w:uiPriority w:val="99"/>
    <w:semiHidden/>
    <w:unhideWhenUsed/>
    <w:rsid w:val="00E54401"/>
  </w:style>
  <w:style w:type="numbering" w:customStyle="1" w:styleId="NoList6141">
    <w:name w:val="No List6141"/>
    <w:next w:val="NoList"/>
    <w:uiPriority w:val="99"/>
    <w:semiHidden/>
    <w:unhideWhenUsed/>
    <w:rsid w:val="00E54401"/>
  </w:style>
  <w:style w:type="numbering" w:customStyle="1" w:styleId="11141">
    <w:name w:val="无列表11141"/>
    <w:next w:val="NoList"/>
    <w:semiHidden/>
    <w:rsid w:val="00E54401"/>
  </w:style>
  <w:style w:type="numbering" w:customStyle="1" w:styleId="NoList111141">
    <w:name w:val="No List111141"/>
    <w:next w:val="NoList"/>
    <w:uiPriority w:val="99"/>
    <w:semiHidden/>
    <w:unhideWhenUsed/>
    <w:rsid w:val="00E54401"/>
  </w:style>
  <w:style w:type="numbering" w:customStyle="1" w:styleId="NoList7141">
    <w:name w:val="No List7141"/>
    <w:next w:val="NoList"/>
    <w:uiPriority w:val="99"/>
    <w:semiHidden/>
    <w:unhideWhenUsed/>
    <w:rsid w:val="00E54401"/>
  </w:style>
  <w:style w:type="numbering" w:customStyle="1" w:styleId="NoList12141">
    <w:name w:val="No List12141"/>
    <w:next w:val="NoList"/>
    <w:uiPriority w:val="99"/>
    <w:semiHidden/>
    <w:unhideWhenUsed/>
    <w:rsid w:val="00E54401"/>
  </w:style>
  <w:style w:type="numbering" w:customStyle="1" w:styleId="NoList22141">
    <w:name w:val="No List22141"/>
    <w:next w:val="NoList"/>
    <w:uiPriority w:val="99"/>
    <w:semiHidden/>
    <w:unhideWhenUsed/>
    <w:rsid w:val="00E54401"/>
  </w:style>
  <w:style w:type="numbering" w:customStyle="1" w:styleId="NoList32141">
    <w:name w:val="No List32141"/>
    <w:next w:val="NoList"/>
    <w:uiPriority w:val="99"/>
    <w:semiHidden/>
    <w:unhideWhenUsed/>
    <w:rsid w:val="00E54401"/>
  </w:style>
  <w:style w:type="numbering" w:customStyle="1" w:styleId="NoList841">
    <w:name w:val="No List841"/>
    <w:next w:val="NoList"/>
    <w:uiPriority w:val="99"/>
    <w:semiHidden/>
    <w:unhideWhenUsed/>
    <w:rsid w:val="00E54401"/>
  </w:style>
  <w:style w:type="numbering" w:customStyle="1" w:styleId="NoList941">
    <w:name w:val="No List941"/>
    <w:next w:val="NoList"/>
    <w:uiPriority w:val="99"/>
    <w:semiHidden/>
    <w:unhideWhenUsed/>
    <w:rsid w:val="00E54401"/>
  </w:style>
  <w:style w:type="numbering" w:customStyle="1" w:styleId="NoList8141">
    <w:name w:val="No List8141"/>
    <w:next w:val="NoList"/>
    <w:uiPriority w:val="99"/>
    <w:semiHidden/>
    <w:unhideWhenUsed/>
    <w:rsid w:val="00E54401"/>
  </w:style>
  <w:style w:type="numbering" w:customStyle="1" w:styleId="NoList9131">
    <w:name w:val="No List9131"/>
    <w:next w:val="NoList"/>
    <w:uiPriority w:val="99"/>
    <w:semiHidden/>
    <w:unhideWhenUsed/>
    <w:rsid w:val="00E54401"/>
  </w:style>
  <w:style w:type="numbering" w:customStyle="1" w:styleId="LFO1941">
    <w:name w:val="LFO1941"/>
    <w:basedOn w:val="NoList"/>
    <w:rsid w:val="00E54401"/>
  </w:style>
  <w:style w:type="numbering" w:customStyle="1" w:styleId="NoList1031">
    <w:name w:val="No List1031"/>
    <w:next w:val="NoList"/>
    <w:uiPriority w:val="99"/>
    <w:semiHidden/>
    <w:unhideWhenUsed/>
    <w:rsid w:val="00E54401"/>
  </w:style>
  <w:style w:type="numbering" w:customStyle="1" w:styleId="LFO19131">
    <w:name w:val="LFO19131"/>
    <w:basedOn w:val="NoList"/>
    <w:rsid w:val="00E54401"/>
  </w:style>
  <w:style w:type="numbering" w:customStyle="1" w:styleId="12110">
    <w:name w:val="无列表1211"/>
    <w:next w:val="NoList"/>
    <w:semiHidden/>
    <w:rsid w:val="00E54401"/>
  </w:style>
  <w:style w:type="numbering" w:customStyle="1" w:styleId="12111">
    <w:name w:val="リストなし1211"/>
    <w:next w:val="NoList"/>
    <w:uiPriority w:val="99"/>
    <w:semiHidden/>
    <w:unhideWhenUsed/>
    <w:rsid w:val="00E54401"/>
  </w:style>
  <w:style w:type="numbering" w:customStyle="1" w:styleId="111112">
    <w:name w:val="リストなし11111"/>
    <w:next w:val="NoList"/>
    <w:uiPriority w:val="99"/>
    <w:semiHidden/>
    <w:unhideWhenUsed/>
    <w:rsid w:val="00E54401"/>
  </w:style>
  <w:style w:type="numbering" w:customStyle="1" w:styleId="NoList1311">
    <w:name w:val="No List1311"/>
    <w:next w:val="NoList"/>
    <w:uiPriority w:val="99"/>
    <w:semiHidden/>
    <w:unhideWhenUsed/>
    <w:rsid w:val="00E54401"/>
  </w:style>
  <w:style w:type="numbering" w:customStyle="1" w:styleId="NoList2311">
    <w:name w:val="No List2311"/>
    <w:next w:val="NoList"/>
    <w:uiPriority w:val="99"/>
    <w:semiHidden/>
    <w:unhideWhenUsed/>
    <w:rsid w:val="00E54401"/>
  </w:style>
  <w:style w:type="numbering" w:customStyle="1" w:styleId="NoList3311">
    <w:name w:val="No List3311"/>
    <w:next w:val="NoList"/>
    <w:uiPriority w:val="99"/>
    <w:semiHidden/>
    <w:unhideWhenUsed/>
    <w:rsid w:val="00E54401"/>
  </w:style>
  <w:style w:type="numbering" w:customStyle="1" w:styleId="NoList4311">
    <w:name w:val="No List4311"/>
    <w:next w:val="NoList"/>
    <w:uiPriority w:val="99"/>
    <w:semiHidden/>
    <w:unhideWhenUsed/>
    <w:rsid w:val="00E54401"/>
  </w:style>
  <w:style w:type="numbering" w:customStyle="1" w:styleId="NoList5211">
    <w:name w:val="No List5211"/>
    <w:next w:val="NoList"/>
    <w:uiPriority w:val="99"/>
    <w:semiHidden/>
    <w:unhideWhenUsed/>
    <w:rsid w:val="00E54401"/>
  </w:style>
  <w:style w:type="numbering" w:customStyle="1" w:styleId="NoList6211">
    <w:name w:val="No List6211"/>
    <w:next w:val="NoList"/>
    <w:uiPriority w:val="99"/>
    <w:semiHidden/>
    <w:unhideWhenUsed/>
    <w:rsid w:val="00E54401"/>
  </w:style>
  <w:style w:type="numbering" w:customStyle="1" w:styleId="NoList7211">
    <w:name w:val="No List7211"/>
    <w:next w:val="NoList"/>
    <w:uiPriority w:val="99"/>
    <w:semiHidden/>
    <w:unhideWhenUsed/>
    <w:rsid w:val="00E54401"/>
  </w:style>
  <w:style w:type="numbering" w:customStyle="1" w:styleId="NoList11211">
    <w:name w:val="No List11211"/>
    <w:next w:val="NoList"/>
    <w:uiPriority w:val="99"/>
    <w:semiHidden/>
    <w:unhideWhenUsed/>
    <w:rsid w:val="00E54401"/>
  </w:style>
  <w:style w:type="numbering" w:customStyle="1" w:styleId="NoList21211">
    <w:name w:val="No List21211"/>
    <w:next w:val="NoList"/>
    <w:uiPriority w:val="99"/>
    <w:semiHidden/>
    <w:unhideWhenUsed/>
    <w:rsid w:val="00E54401"/>
  </w:style>
  <w:style w:type="numbering" w:customStyle="1" w:styleId="NoList31211">
    <w:name w:val="No List31211"/>
    <w:next w:val="NoList"/>
    <w:uiPriority w:val="99"/>
    <w:semiHidden/>
    <w:unhideWhenUsed/>
    <w:rsid w:val="00E54401"/>
  </w:style>
  <w:style w:type="numbering" w:customStyle="1" w:styleId="NoList41211">
    <w:name w:val="No List41211"/>
    <w:next w:val="NoList"/>
    <w:uiPriority w:val="99"/>
    <w:semiHidden/>
    <w:unhideWhenUsed/>
    <w:rsid w:val="00E54401"/>
  </w:style>
  <w:style w:type="numbering" w:customStyle="1" w:styleId="NoList51111">
    <w:name w:val="No List51111"/>
    <w:next w:val="NoList"/>
    <w:uiPriority w:val="99"/>
    <w:semiHidden/>
    <w:unhideWhenUsed/>
    <w:rsid w:val="00E54401"/>
  </w:style>
  <w:style w:type="numbering" w:customStyle="1" w:styleId="NoList61111">
    <w:name w:val="No List61111"/>
    <w:next w:val="NoList"/>
    <w:uiPriority w:val="99"/>
    <w:semiHidden/>
    <w:unhideWhenUsed/>
    <w:rsid w:val="00E54401"/>
  </w:style>
  <w:style w:type="numbering" w:customStyle="1" w:styleId="NoList71111">
    <w:name w:val="No List71111"/>
    <w:next w:val="NoList"/>
    <w:uiPriority w:val="99"/>
    <w:semiHidden/>
    <w:unhideWhenUsed/>
    <w:rsid w:val="00E54401"/>
  </w:style>
  <w:style w:type="numbering" w:customStyle="1" w:styleId="NoList81111">
    <w:name w:val="No List81111"/>
    <w:next w:val="NoList"/>
    <w:uiPriority w:val="99"/>
    <w:semiHidden/>
    <w:unhideWhenUsed/>
    <w:rsid w:val="00E54401"/>
  </w:style>
  <w:style w:type="numbering" w:customStyle="1" w:styleId="NoList12211">
    <w:name w:val="No List12211"/>
    <w:next w:val="NoList"/>
    <w:uiPriority w:val="99"/>
    <w:semiHidden/>
    <w:rsid w:val="00E54401"/>
  </w:style>
  <w:style w:type="numbering" w:customStyle="1" w:styleId="NoList111211">
    <w:name w:val="No List111211"/>
    <w:next w:val="NoList"/>
    <w:uiPriority w:val="99"/>
    <w:semiHidden/>
    <w:unhideWhenUsed/>
    <w:rsid w:val="00E54401"/>
  </w:style>
  <w:style w:type="numbering" w:customStyle="1" w:styleId="112110">
    <w:name w:val="无列表11211"/>
    <w:next w:val="NoList"/>
    <w:semiHidden/>
    <w:rsid w:val="00E54401"/>
  </w:style>
  <w:style w:type="numbering" w:customStyle="1" w:styleId="NoList22211">
    <w:name w:val="No List22211"/>
    <w:next w:val="NoList"/>
    <w:uiPriority w:val="99"/>
    <w:semiHidden/>
    <w:unhideWhenUsed/>
    <w:rsid w:val="00E54401"/>
  </w:style>
  <w:style w:type="numbering" w:customStyle="1" w:styleId="NoList32211">
    <w:name w:val="No List32211"/>
    <w:next w:val="NoList"/>
    <w:uiPriority w:val="99"/>
    <w:semiHidden/>
    <w:unhideWhenUsed/>
    <w:rsid w:val="00E54401"/>
  </w:style>
  <w:style w:type="numbering" w:customStyle="1" w:styleId="NoList42111">
    <w:name w:val="No List42111"/>
    <w:next w:val="NoList"/>
    <w:uiPriority w:val="99"/>
    <w:semiHidden/>
    <w:unhideWhenUsed/>
    <w:rsid w:val="00E54401"/>
  </w:style>
  <w:style w:type="numbering" w:customStyle="1" w:styleId="NoList211111">
    <w:name w:val="No List211111"/>
    <w:next w:val="NoList"/>
    <w:uiPriority w:val="99"/>
    <w:semiHidden/>
    <w:unhideWhenUsed/>
    <w:rsid w:val="00E54401"/>
  </w:style>
  <w:style w:type="numbering" w:customStyle="1" w:styleId="NoList311111">
    <w:name w:val="No List311111"/>
    <w:next w:val="NoList"/>
    <w:uiPriority w:val="99"/>
    <w:semiHidden/>
    <w:unhideWhenUsed/>
    <w:rsid w:val="00E54401"/>
  </w:style>
  <w:style w:type="numbering" w:customStyle="1" w:styleId="NoList411111">
    <w:name w:val="No List411111"/>
    <w:next w:val="NoList"/>
    <w:uiPriority w:val="99"/>
    <w:semiHidden/>
    <w:unhideWhenUsed/>
    <w:rsid w:val="00E54401"/>
  </w:style>
  <w:style w:type="numbering" w:customStyle="1" w:styleId="1111111">
    <w:name w:val="无列表1111111"/>
    <w:next w:val="NoList"/>
    <w:semiHidden/>
    <w:rsid w:val="00E54401"/>
  </w:style>
  <w:style w:type="numbering" w:customStyle="1" w:styleId="NoList1111111">
    <w:name w:val="No List1111111"/>
    <w:next w:val="NoList"/>
    <w:uiPriority w:val="99"/>
    <w:semiHidden/>
    <w:unhideWhenUsed/>
    <w:rsid w:val="00E54401"/>
  </w:style>
  <w:style w:type="numbering" w:customStyle="1" w:styleId="NoList121111">
    <w:name w:val="No List121111"/>
    <w:next w:val="NoList"/>
    <w:uiPriority w:val="99"/>
    <w:semiHidden/>
    <w:unhideWhenUsed/>
    <w:rsid w:val="00E54401"/>
  </w:style>
  <w:style w:type="numbering" w:customStyle="1" w:styleId="NoList221111">
    <w:name w:val="No List221111"/>
    <w:next w:val="NoList"/>
    <w:uiPriority w:val="99"/>
    <w:semiHidden/>
    <w:unhideWhenUsed/>
    <w:rsid w:val="00E54401"/>
  </w:style>
  <w:style w:type="numbering" w:customStyle="1" w:styleId="NoList321111">
    <w:name w:val="No List321111"/>
    <w:next w:val="NoList"/>
    <w:uiPriority w:val="99"/>
    <w:semiHidden/>
    <w:unhideWhenUsed/>
    <w:rsid w:val="00E54401"/>
  </w:style>
  <w:style w:type="numbering" w:customStyle="1" w:styleId="NoList1411">
    <w:name w:val="No List1411"/>
    <w:next w:val="NoList"/>
    <w:uiPriority w:val="99"/>
    <w:semiHidden/>
    <w:unhideWhenUsed/>
    <w:rsid w:val="00E54401"/>
  </w:style>
  <w:style w:type="numbering" w:customStyle="1" w:styleId="NoList1511">
    <w:name w:val="No List1511"/>
    <w:next w:val="NoList"/>
    <w:uiPriority w:val="99"/>
    <w:semiHidden/>
    <w:unhideWhenUsed/>
    <w:rsid w:val="00E54401"/>
  </w:style>
  <w:style w:type="numbering" w:customStyle="1" w:styleId="NoList2411">
    <w:name w:val="No List2411"/>
    <w:next w:val="NoList"/>
    <w:uiPriority w:val="99"/>
    <w:semiHidden/>
    <w:unhideWhenUsed/>
    <w:rsid w:val="00E54401"/>
  </w:style>
  <w:style w:type="numbering" w:customStyle="1" w:styleId="NoList3411">
    <w:name w:val="No List3411"/>
    <w:next w:val="NoList"/>
    <w:uiPriority w:val="99"/>
    <w:semiHidden/>
    <w:unhideWhenUsed/>
    <w:rsid w:val="00E54401"/>
  </w:style>
  <w:style w:type="numbering" w:customStyle="1" w:styleId="NoList4411">
    <w:name w:val="No List4411"/>
    <w:next w:val="NoList"/>
    <w:uiPriority w:val="99"/>
    <w:semiHidden/>
    <w:unhideWhenUsed/>
    <w:rsid w:val="00E54401"/>
  </w:style>
  <w:style w:type="numbering" w:customStyle="1" w:styleId="NoList5311">
    <w:name w:val="No List5311"/>
    <w:next w:val="NoList"/>
    <w:uiPriority w:val="99"/>
    <w:semiHidden/>
    <w:unhideWhenUsed/>
    <w:rsid w:val="00E54401"/>
  </w:style>
  <w:style w:type="numbering" w:customStyle="1" w:styleId="NoList6311">
    <w:name w:val="No List6311"/>
    <w:next w:val="NoList"/>
    <w:uiPriority w:val="99"/>
    <w:semiHidden/>
    <w:unhideWhenUsed/>
    <w:rsid w:val="00E54401"/>
  </w:style>
  <w:style w:type="numbering" w:customStyle="1" w:styleId="NoList7311">
    <w:name w:val="No List7311"/>
    <w:next w:val="NoList"/>
    <w:uiPriority w:val="99"/>
    <w:semiHidden/>
    <w:unhideWhenUsed/>
    <w:rsid w:val="00E54401"/>
  </w:style>
  <w:style w:type="numbering" w:customStyle="1" w:styleId="NoList8211">
    <w:name w:val="No List8211"/>
    <w:next w:val="NoList"/>
    <w:uiPriority w:val="99"/>
    <w:semiHidden/>
    <w:unhideWhenUsed/>
    <w:rsid w:val="00E54401"/>
  </w:style>
  <w:style w:type="numbering" w:customStyle="1" w:styleId="NoList9211">
    <w:name w:val="No List9211"/>
    <w:next w:val="NoList"/>
    <w:uiPriority w:val="99"/>
    <w:semiHidden/>
    <w:unhideWhenUsed/>
    <w:rsid w:val="00E54401"/>
  </w:style>
  <w:style w:type="numbering" w:customStyle="1" w:styleId="NoList11311">
    <w:name w:val="No List11311"/>
    <w:next w:val="NoList"/>
    <w:uiPriority w:val="99"/>
    <w:semiHidden/>
    <w:unhideWhenUsed/>
    <w:rsid w:val="00E54401"/>
  </w:style>
  <w:style w:type="numbering" w:customStyle="1" w:styleId="NoList21311">
    <w:name w:val="No List21311"/>
    <w:next w:val="NoList"/>
    <w:uiPriority w:val="99"/>
    <w:semiHidden/>
    <w:unhideWhenUsed/>
    <w:rsid w:val="00E54401"/>
  </w:style>
  <w:style w:type="numbering" w:customStyle="1" w:styleId="NoList31311">
    <w:name w:val="No List31311"/>
    <w:next w:val="NoList"/>
    <w:uiPriority w:val="99"/>
    <w:semiHidden/>
    <w:unhideWhenUsed/>
    <w:rsid w:val="00E54401"/>
  </w:style>
  <w:style w:type="numbering" w:customStyle="1" w:styleId="NoList41311">
    <w:name w:val="No List41311"/>
    <w:next w:val="NoList"/>
    <w:uiPriority w:val="99"/>
    <w:semiHidden/>
    <w:unhideWhenUsed/>
    <w:rsid w:val="00E54401"/>
  </w:style>
  <w:style w:type="numbering" w:customStyle="1" w:styleId="NoList51211">
    <w:name w:val="No List51211"/>
    <w:next w:val="NoList"/>
    <w:uiPriority w:val="99"/>
    <w:semiHidden/>
    <w:unhideWhenUsed/>
    <w:rsid w:val="00E54401"/>
  </w:style>
  <w:style w:type="numbering" w:customStyle="1" w:styleId="NoList61211">
    <w:name w:val="No List61211"/>
    <w:next w:val="NoList"/>
    <w:uiPriority w:val="99"/>
    <w:semiHidden/>
    <w:unhideWhenUsed/>
    <w:rsid w:val="00E54401"/>
  </w:style>
  <w:style w:type="numbering" w:customStyle="1" w:styleId="NoList71211">
    <w:name w:val="No List71211"/>
    <w:next w:val="NoList"/>
    <w:uiPriority w:val="99"/>
    <w:semiHidden/>
    <w:unhideWhenUsed/>
    <w:rsid w:val="00E54401"/>
  </w:style>
  <w:style w:type="numbering" w:customStyle="1" w:styleId="NoList81211">
    <w:name w:val="No List81211"/>
    <w:next w:val="NoList"/>
    <w:uiPriority w:val="99"/>
    <w:semiHidden/>
    <w:unhideWhenUsed/>
    <w:rsid w:val="00E54401"/>
  </w:style>
  <w:style w:type="numbering" w:customStyle="1" w:styleId="NoList91111">
    <w:name w:val="No List91111"/>
    <w:next w:val="NoList"/>
    <w:uiPriority w:val="99"/>
    <w:semiHidden/>
    <w:unhideWhenUsed/>
    <w:rsid w:val="00E54401"/>
  </w:style>
  <w:style w:type="numbering" w:customStyle="1" w:styleId="LFO19211">
    <w:name w:val="LFO19211"/>
    <w:basedOn w:val="NoList"/>
    <w:rsid w:val="00E54401"/>
  </w:style>
  <w:style w:type="numbering" w:customStyle="1" w:styleId="NoList10111">
    <w:name w:val="No List10111"/>
    <w:next w:val="NoList"/>
    <w:uiPriority w:val="99"/>
    <w:semiHidden/>
    <w:unhideWhenUsed/>
    <w:rsid w:val="00E54401"/>
  </w:style>
  <w:style w:type="numbering" w:customStyle="1" w:styleId="LFO191111">
    <w:name w:val="LFO191111"/>
    <w:basedOn w:val="NoList"/>
    <w:rsid w:val="00E54401"/>
  </w:style>
  <w:style w:type="numbering" w:customStyle="1" w:styleId="NoList12311">
    <w:name w:val="No List12311"/>
    <w:next w:val="NoList"/>
    <w:uiPriority w:val="99"/>
    <w:semiHidden/>
    <w:rsid w:val="00E54401"/>
  </w:style>
  <w:style w:type="numbering" w:customStyle="1" w:styleId="NoList111311">
    <w:name w:val="No List111311"/>
    <w:next w:val="NoList"/>
    <w:uiPriority w:val="99"/>
    <w:semiHidden/>
    <w:unhideWhenUsed/>
    <w:rsid w:val="00E54401"/>
  </w:style>
  <w:style w:type="numbering" w:customStyle="1" w:styleId="13110">
    <w:name w:val="无列表1311"/>
    <w:next w:val="NoList"/>
    <w:semiHidden/>
    <w:rsid w:val="00E54401"/>
  </w:style>
  <w:style w:type="numbering" w:customStyle="1" w:styleId="13111">
    <w:name w:val="リストなし1311"/>
    <w:next w:val="NoList"/>
    <w:uiPriority w:val="99"/>
    <w:semiHidden/>
    <w:unhideWhenUsed/>
    <w:rsid w:val="00E54401"/>
  </w:style>
  <w:style w:type="numbering" w:customStyle="1" w:styleId="113110">
    <w:name w:val="无列表11311"/>
    <w:next w:val="NoList"/>
    <w:semiHidden/>
    <w:rsid w:val="00E54401"/>
  </w:style>
  <w:style w:type="numbering" w:customStyle="1" w:styleId="112111">
    <w:name w:val="リストなし11211"/>
    <w:next w:val="NoList"/>
    <w:uiPriority w:val="99"/>
    <w:semiHidden/>
    <w:unhideWhenUsed/>
    <w:rsid w:val="00E54401"/>
  </w:style>
  <w:style w:type="numbering" w:customStyle="1" w:styleId="NoList22311">
    <w:name w:val="No List22311"/>
    <w:next w:val="NoList"/>
    <w:uiPriority w:val="99"/>
    <w:semiHidden/>
    <w:unhideWhenUsed/>
    <w:rsid w:val="00E54401"/>
  </w:style>
  <w:style w:type="numbering" w:customStyle="1" w:styleId="NoList32311">
    <w:name w:val="No List32311"/>
    <w:next w:val="NoList"/>
    <w:uiPriority w:val="99"/>
    <w:semiHidden/>
    <w:unhideWhenUsed/>
    <w:rsid w:val="00E54401"/>
  </w:style>
  <w:style w:type="numbering" w:customStyle="1" w:styleId="NoList42211">
    <w:name w:val="No List42211"/>
    <w:next w:val="NoList"/>
    <w:uiPriority w:val="99"/>
    <w:semiHidden/>
    <w:unhideWhenUsed/>
    <w:rsid w:val="00E54401"/>
  </w:style>
  <w:style w:type="numbering" w:customStyle="1" w:styleId="NoList211211">
    <w:name w:val="No List211211"/>
    <w:next w:val="NoList"/>
    <w:uiPriority w:val="99"/>
    <w:semiHidden/>
    <w:unhideWhenUsed/>
    <w:rsid w:val="00E54401"/>
  </w:style>
  <w:style w:type="numbering" w:customStyle="1" w:styleId="NoList311211">
    <w:name w:val="No List311211"/>
    <w:next w:val="NoList"/>
    <w:uiPriority w:val="99"/>
    <w:semiHidden/>
    <w:unhideWhenUsed/>
    <w:rsid w:val="00E54401"/>
  </w:style>
  <w:style w:type="numbering" w:customStyle="1" w:styleId="NoList411211">
    <w:name w:val="No List411211"/>
    <w:next w:val="NoList"/>
    <w:uiPriority w:val="99"/>
    <w:semiHidden/>
    <w:unhideWhenUsed/>
    <w:rsid w:val="00E54401"/>
  </w:style>
  <w:style w:type="numbering" w:customStyle="1" w:styleId="111211">
    <w:name w:val="无列表111211"/>
    <w:next w:val="NoList"/>
    <w:semiHidden/>
    <w:rsid w:val="00E54401"/>
  </w:style>
  <w:style w:type="numbering" w:customStyle="1" w:styleId="NoList1111211">
    <w:name w:val="No List1111211"/>
    <w:next w:val="NoList"/>
    <w:uiPriority w:val="99"/>
    <w:semiHidden/>
    <w:unhideWhenUsed/>
    <w:rsid w:val="00E54401"/>
  </w:style>
  <w:style w:type="numbering" w:customStyle="1" w:styleId="NoList121211">
    <w:name w:val="No List121211"/>
    <w:next w:val="NoList"/>
    <w:uiPriority w:val="99"/>
    <w:semiHidden/>
    <w:unhideWhenUsed/>
    <w:rsid w:val="00E54401"/>
  </w:style>
  <w:style w:type="numbering" w:customStyle="1" w:styleId="NoList221211">
    <w:name w:val="No List221211"/>
    <w:next w:val="NoList"/>
    <w:uiPriority w:val="99"/>
    <w:semiHidden/>
    <w:unhideWhenUsed/>
    <w:rsid w:val="00E54401"/>
  </w:style>
  <w:style w:type="numbering" w:customStyle="1" w:styleId="NoList321211">
    <w:name w:val="No List321211"/>
    <w:next w:val="NoList"/>
    <w:uiPriority w:val="99"/>
    <w:semiHidden/>
    <w:unhideWhenUsed/>
    <w:rsid w:val="00E54401"/>
  </w:style>
  <w:style w:type="numbering" w:customStyle="1" w:styleId="NoList1611">
    <w:name w:val="No List1611"/>
    <w:next w:val="NoList"/>
    <w:uiPriority w:val="99"/>
    <w:semiHidden/>
    <w:unhideWhenUsed/>
    <w:rsid w:val="00E54401"/>
  </w:style>
  <w:style w:type="numbering" w:customStyle="1" w:styleId="NoList1711">
    <w:name w:val="No List1711"/>
    <w:next w:val="NoList"/>
    <w:uiPriority w:val="99"/>
    <w:semiHidden/>
    <w:unhideWhenUsed/>
    <w:rsid w:val="00E54401"/>
  </w:style>
  <w:style w:type="numbering" w:customStyle="1" w:styleId="NoList2511">
    <w:name w:val="No List2511"/>
    <w:next w:val="NoList"/>
    <w:uiPriority w:val="99"/>
    <w:semiHidden/>
    <w:unhideWhenUsed/>
    <w:rsid w:val="00E54401"/>
  </w:style>
  <w:style w:type="numbering" w:customStyle="1" w:styleId="NoList3511">
    <w:name w:val="No List3511"/>
    <w:next w:val="NoList"/>
    <w:uiPriority w:val="99"/>
    <w:semiHidden/>
    <w:unhideWhenUsed/>
    <w:rsid w:val="00E54401"/>
  </w:style>
  <w:style w:type="numbering" w:customStyle="1" w:styleId="NoList4511">
    <w:name w:val="No List4511"/>
    <w:next w:val="NoList"/>
    <w:uiPriority w:val="99"/>
    <w:semiHidden/>
    <w:unhideWhenUsed/>
    <w:rsid w:val="00E54401"/>
  </w:style>
  <w:style w:type="numbering" w:customStyle="1" w:styleId="NoList5411">
    <w:name w:val="No List5411"/>
    <w:next w:val="NoList"/>
    <w:uiPriority w:val="99"/>
    <w:semiHidden/>
    <w:unhideWhenUsed/>
    <w:rsid w:val="00E54401"/>
  </w:style>
  <w:style w:type="numbering" w:customStyle="1" w:styleId="NoList6411">
    <w:name w:val="No List6411"/>
    <w:next w:val="NoList"/>
    <w:uiPriority w:val="99"/>
    <w:semiHidden/>
    <w:unhideWhenUsed/>
    <w:rsid w:val="00E54401"/>
  </w:style>
  <w:style w:type="numbering" w:customStyle="1" w:styleId="NoList7411">
    <w:name w:val="No List7411"/>
    <w:next w:val="NoList"/>
    <w:uiPriority w:val="99"/>
    <w:semiHidden/>
    <w:unhideWhenUsed/>
    <w:rsid w:val="00E54401"/>
  </w:style>
  <w:style w:type="numbering" w:customStyle="1" w:styleId="NoList8311">
    <w:name w:val="No List8311"/>
    <w:next w:val="NoList"/>
    <w:uiPriority w:val="99"/>
    <w:semiHidden/>
    <w:unhideWhenUsed/>
    <w:rsid w:val="00E54401"/>
  </w:style>
  <w:style w:type="numbering" w:customStyle="1" w:styleId="NoList9311">
    <w:name w:val="No List9311"/>
    <w:next w:val="NoList"/>
    <w:uiPriority w:val="99"/>
    <w:semiHidden/>
    <w:unhideWhenUsed/>
    <w:rsid w:val="00E54401"/>
  </w:style>
  <w:style w:type="numbering" w:customStyle="1" w:styleId="NoList11411">
    <w:name w:val="No List11411"/>
    <w:next w:val="NoList"/>
    <w:uiPriority w:val="99"/>
    <w:semiHidden/>
    <w:unhideWhenUsed/>
    <w:rsid w:val="00E54401"/>
  </w:style>
  <w:style w:type="numbering" w:customStyle="1" w:styleId="NoList21411">
    <w:name w:val="No List21411"/>
    <w:next w:val="NoList"/>
    <w:uiPriority w:val="99"/>
    <w:semiHidden/>
    <w:unhideWhenUsed/>
    <w:rsid w:val="00E54401"/>
  </w:style>
  <w:style w:type="numbering" w:customStyle="1" w:styleId="NoList31411">
    <w:name w:val="No List31411"/>
    <w:next w:val="NoList"/>
    <w:uiPriority w:val="99"/>
    <w:semiHidden/>
    <w:unhideWhenUsed/>
    <w:rsid w:val="00E54401"/>
  </w:style>
  <w:style w:type="numbering" w:customStyle="1" w:styleId="NoList41411">
    <w:name w:val="No List41411"/>
    <w:next w:val="NoList"/>
    <w:uiPriority w:val="99"/>
    <w:semiHidden/>
    <w:unhideWhenUsed/>
    <w:rsid w:val="00E54401"/>
  </w:style>
  <w:style w:type="numbering" w:customStyle="1" w:styleId="NoList51311">
    <w:name w:val="No List51311"/>
    <w:next w:val="NoList"/>
    <w:uiPriority w:val="99"/>
    <w:semiHidden/>
    <w:unhideWhenUsed/>
    <w:rsid w:val="00E54401"/>
  </w:style>
  <w:style w:type="numbering" w:customStyle="1" w:styleId="NoList61311">
    <w:name w:val="No List61311"/>
    <w:next w:val="NoList"/>
    <w:uiPriority w:val="99"/>
    <w:semiHidden/>
    <w:unhideWhenUsed/>
    <w:rsid w:val="00E54401"/>
  </w:style>
  <w:style w:type="numbering" w:customStyle="1" w:styleId="NoList71311">
    <w:name w:val="No List71311"/>
    <w:next w:val="NoList"/>
    <w:uiPriority w:val="99"/>
    <w:semiHidden/>
    <w:unhideWhenUsed/>
    <w:rsid w:val="00E54401"/>
  </w:style>
  <w:style w:type="numbering" w:customStyle="1" w:styleId="NoList81311">
    <w:name w:val="No List81311"/>
    <w:next w:val="NoList"/>
    <w:uiPriority w:val="99"/>
    <w:semiHidden/>
    <w:unhideWhenUsed/>
    <w:rsid w:val="00E54401"/>
  </w:style>
  <w:style w:type="numbering" w:customStyle="1" w:styleId="NoList91211">
    <w:name w:val="No List91211"/>
    <w:next w:val="NoList"/>
    <w:uiPriority w:val="99"/>
    <w:semiHidden/>
    <w:unhideWhenUsed/>
    <w:rsid w:val="00E54401"/>
  </w:style>
  <w:style w:type="numbering" w:customStyle="1" w:styleId="LFO19311">
    <w:name w:val="LFO19311"/>
    <w:basedOn w:val="NoList"/>
    <w:rsid w:val="00E54401"/>
  </w:style>
  <w:style w:type="numbering" w:customStyle="1" w:styleId="NoList10211">
    <w:name w:val="No List10211"/>
    <w:next w:val="NoList"/>
    <w:uiPriority w:val="99"/>
    <w:semiHidden/>
    <w:unhideWhenUsed/>
    <w:rsid w:val="00E54401"/>
  </w:style>
  <w:style w:type="numbering" w:customStyle="1" w:styleId="LFO191211">
    <w:name w:val="LFO191211"/>
    <w:basedOn w:val="NoList"/>
    <w:rsid w:val="00E54401"/>
  </w:style>
  <w:style w:type="numbering" w:customStyle="1" w:styleId="NoList12411">
    <w:name w:val="No List12411"/>
    <w:next w:val="NoList"/>
    <w:uiPriority w:val="99"/>
    <w:semiHidden/>
    <w:rsid w:val="00E54401"/>
  </w:style>
  <w:style w:type="numbering" w:customStyle="1" w:styleId="NoList111411">
    <w:name w:val="No List111411"/>
    <w:next w:val="NoList"/>
    <w:uiPriority w:val="99"/>
    <w:semiHidden/>
    <w:unhideWhenUsed/>
    <w:rsid w:val="00E54401"/>
  </w:style>
  <w:style w:type="numbering" w:customStyle="1" w:styleId="14110">
    <w:name w:val="无列表1411"/>
    <w:next w:val="NoList"/>
    <w:semiHidden/>
    <w:rsid w:val="00E54401"/>
  </w:style>
  <w:style w:type="numbering" w:customStyle="1" w:styleId="14111">
    <w:name w:val="リストなし1411"/>
    <w:next w:val="NoList"/>
    <w:uiPriority w:val="99"/>
    <w:semiHidden/>
    <w:unhideWhenUsed/>
    <w:rsid w:val="00E54401"/>
  </w:style>
  <w:style w:type="numbering" w:customStyle="1" w:styleId="114110">
    <w:name w:val="无列表11411"/>
    <w:next w:val="NoList"/>
    <w:semiHidden/>
    <w:rsid w:val="00E54401"/>
  </w:style>
  <w:style w:type="numbering" w:customStyle="1" w:styleId="113111">
    <w:name w:val="リストなし11311"/>
    <w:next w:val="NoList"/>
    <w:uiPriority w:val="99"/>
    <w:semiHidden/>
    <w:unhideWhenUsed/>
    <w:rsid w:val="00E54401"/>
  </w:style>
  <w:style w:type="numbering" w:customStyle="1" w:styleId="NoList22411">
    <w:name w:val="No List22411"/>
    <w:next w:val="NoList"/>
    <w:uiPriority w:val="99"/>
    <w:semiHidden/>
    <w:unhideWhenUsed/>
    <w:rsid w:val="00E54401"/>
  </w:style>
  <w:style w:type="numbering" w:customStyle="1" w:styleId="NoList32411">
    <w:name w:val="No List32411"/>
    <w:next w:val="NoList"/>
    <w:uiPriority w:val="99"/>
    <w:semiHidden/>
    <w:unhideWhenUsed/>
    <w:rsid w:val="00E54401"/>
  </w:style>
  <w:style w:type="numbering" w:customStyle="1" w:styleId="NoList42311">
    <w:name w:val="No List42311"/>
    <w:next w:val="NoList"/>
    <w:uiPriority w:val="99"/>
    <w:semiHidden/>
    <w:unhideWhenUsed/>
    <w:rsid w:val="00E54401"/>
  </w:style>
  <w:style w:type="numbering" w:customStyle="1" w:styleId="NoList211311">
    <w:name w:val="No List211311"/>
    <w:next w:val="NoList"/>
    <w:uiPriority w:val="99"/>
    <w:semiHidden/>
    <w:unhideWhenUsed/>
    <w:rsid w:val="00E54401"/>
  </w:style>
  <w:style w:type="numbering" w:customStyle="1" w:styleId="NoList311311">
    <w:name w:val="No List311311"/>
    <w:next w:val="NoList"/>
    <w:uiPriority w:val="99"/>
    <w:semiHidden/>
    <w:unhideWhenUsed/>
    <w:rsid w:val="00E54401"/>
  </w:style>
  <w:style w:type="numbering" w:customStyle="1" w:styleId="NoList411311">
    <w:name w:val="No List411311"/>
    <w:next w:val="NoList"/>
    <w:uiPriority w:val="99"/>
    <w:semiHidden/>
    <w:unhideWhenUsed/>
    <w:rsid w:val="00E54401"/>
  </w:style>
  <w:style w:type="numbering" w:customStyle="1" w:styleId="111311">
    <w:name w:val="无列表111311"/>
    <w:next w:val="NoList"/>
    <w:semiHidden/>
    <w:rsid w:val="00E54401"/>
  </w:style>
  <w:style w:type="numbering" w:customStyle="1" w:styleId="NoList1111311">
    <w:name w:val="No List1111311"/>
    <w:next w:val="NoList"/>
    <w:uiPriority w:val="99"/>
    <w:semiHidden/>
    <w:unhideWhenUsed/>
    <w:rsid w:val="00E54401"/>
  </w:style>
  <w:style w:type="numbering" w:customStyle="1" w:styleId="NoList121311">
    <w:name w:val="No List121311"/>
    <w:next w:val="NoList"/>
    <w:uiPriority w:val="99"/>
    <w:semiHidden/>
    <w:unhideWhenUsed/>
    <w:rsid w:val="00E54401"/>
  </w:style>
  <w:style w:type="numbering" w:customStyle="1" w:styleId="NoList221311">
    <w:name w:val="No List221311"/>
    <w:next w:val="NoList"/>
    <w:uiPriority w:val="99"/>
    <w:semiHidden/>
    <w:unhideWhenUsed/>
    <w:rsid w:val="00E54401"/>
  </w:style>
  <w:style w:type="numbering" w:customStyle="1" w:styleId="NoList321311">
    <w:name w:val="No List321311"/>
    <w:next w:val="NoList"/>
    <w:uiPriority w:val="99"/>
    <w:semiHidden/>
    <w:unhideWhenUsed/>
    <w:rsid w:val="00E54401"/>
  </w:style>
  <w:style w:type="table" w:customStyle="1" w:styleId="222">
    <w:name w:val="网格型2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54401"/>
    <w:rPr>
      <w:rFonts w:ascii="Times New Roman" w:eastAsia="MS Mincho" w:hAnsi="Times New Roman"/>
      <w:lang w:val="en-US" w:eastAsia="en-US"/>
    </w:rPr>
    <w:tblPr/>
  </w:style>
  <w:style w:type="table" w:customStyle="1" w:styleId="Tabellengitternetz11121">
    <w:name w:val="Tabellengitternetz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54401"/>
  </w:style>
  <w:style w:type="table" w:customStyle="1" w:styleId="9">
    <w:name w:val="网格型9"/>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semiHidden/>
    <w:rsid w:val="00E54401"/>
  </w:style>
  <w:style w:type="table" w:customStyle="1" w:styleId="390">
    <w:name w:val="网格型3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54401"/>
  </w:style>
  <w:style w:type="table" w:customStyle="1" w:styleId="280">
    <w:name w:val="古典型 2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54401"/>
  </w:style>
  <w:style w:type="table" w:customStyle="1" w:styleId="TableGrid47">
    <w:name w:val="Table Grid47"/>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54401"/>
  </w:style>
  <w:style w:type="table" w:customStyle="1" w:styleId="318">
    <w:name w:val="网格型3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54401"/>
  </w:style>
  <w:style w:type="table" w:customStyle="1" w:styleId="TableClassic218">
    <w:name w:val="Table Classic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54401"/>
  </w:style>
  <w:style w:type="numbering" w:customStyle="1" w:styleId="NoList37">
    <w:name w:val="No List37"/>
    <w:next w:val="NoList"/>
    <w:uiPriority w:val="99"/>
    <w:semiHidden/>
    <w:unhideWhenUsed/>
    <w:rsid w:val="00E54401"/>
  </w:style>
  <w:style w:type="numbering" w:customStyle="1" w:styleId="NoList116">
    <w:name w:val="No List116"/>
    <w:next w:val="NoList"/>
    <w:uiPriority w:val="99"/>
    <w:semiHidden/>
    <w:unhideWhenUsed/>
    <w:rsid w:val="00E54401"/>
  </w:style>
  <w:style w:type="numbering" w:customStyle="1" w:styleId="NoList47">
    <w:name w:val="No List47"/>
    <w:next w:val="NoList"/>
    <w:uiPriority w:val="99"/>
    <w:semiHidden/>
    <w:unhideWhenUsed/>
    <w:rsid w:val="00E54401"/>
  </w:style>
  <w:style w:type="numbering" w:customStyle="1" w:styleId="NoList56">
    <w:name w:val="No List56"/>
    <w:next w:val="NoList"/>
    <w:uiPriority w:val="99"/>
    <w:semiHidden/>
    <w:unhideWhenUsed/>
    <w:rsid w:val="00E54401"/>
  </w:style>
  <w:style w:type="numbering" w:customStyle="1" w:styleId="NoList1116">
    <w:name w:val="No List1116"/>
    <w:next w:val="NoList"/>
    <w:uiPriority w:val="99"/>
    <w:semiHidden/>
    <w:unhideWhenUsed/>
    <w:rsid w:val="00E54401"/>
  </w:style>
  <w:style w:type="numbering" w:customStyle="1" w:styleId="NoList216">
    <w:name w:val="No List216"/>
    <w:next w:val="NoList"/>
    <w:uiPriority w:val="99"/>
    <w:semiHidden/>
    <w:unhideWhenUsed/>
    <w:rsid w:val="00E54401"/>
  </w:style>
  <w:style w:type="numbering" w:customStyle="1" w:styleId="NoList316">
    <w:name w:val="No List316"/>
    <w:next w:val="NoList"/>
    <w:uiPriority w:val="99"/>
    <w:semiHidden/>
    <w:unhideWhenUsed/>
    <w:rsid w:val="00E54401"/>
  </w:style>
  <w:style w:type="numbering" w:customStyle="1" w:styleId="NoList416">
    <w:name w:val="No List416"/>
    <w:next w:val="NoList"/>
    <w:uiPriority w:val="99"/>
    <w:semiHidden/>
    <w:unhideWhenUsed/>
    <w:rsid w:val="00E54401"/>
  </w:style>
  <w:style w:type="numbering" w:customStyle="1" w:styleId="NoList66">
    <w:name w:val="No List66"/>
    <w:next w:val="NoList"/>
    <w:uiPriority w:val="99"/>
    <w:semiHidden/>
    <w:unhideWhenUsed/>
    <w:rsid w:val="00E54401"/>
  </w:style>
  <w:style w:type="numbering" w:customStyle="1" w:styleId="NoList76">
    <w:name w:val="No List76"/>
    <w:next w:val="NoList"/>
    <w:uiPriority w:val="99"/>
    <w:semiHidden/>
    <w:unhideWhenUsed/>
    <w:rsid w:val="00E54401"/>
  </w:style>
  <w:style w:type="table" w:customStyle="1" w:styleId="TableGrid127">
    <w:name w:val="Table Grid12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54401"/>
  </w:style>
  <w:style w:type="table" w:customStyle="1" w:styleId="TableGrid1117">
    <w:name w:val="Table Grid1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54401"/>
  </w:style>
  <w:style w:type="numbering" w:customStyle="1" w:styleId="NoList326">
    <w:name w:val="No List326"/>
    <w:next w:val="NoList"/>
    <w:uiPriority w:val="99"/>
    <w:semiHidden/>
    <w:unhideWhenUsed/>
    <w:rsid w:val="00E54401"/>
  </w:style>
  <w:style w:type="table" w:customStyle="1" w:styleId="TableStyle14">
    <w:name w:val="Table Style14"/>
    <w:basedOn w:val="TableNormal"/>
    <w:qFormat/>
    <w:rsid w:val="00E54401"/>
    <w:rPr>
      <w:rFonts w:ascii="Times New Roman" w:eastAsia="MS Mincho" w:hAnsi="Times New Roman"/>
      <w:lang w:val="en-US" w:eastAsia="en-US"/>
    </w:rPr>
    <w:tblPr/>
  </w:style>
  <w:style w:type="table" w:customStyle="1" w:styleId="TableGrid59">
    <w:name w:val="Table Grid59"/>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54401"/>
  </w:style>
  <w:style w:type="numbering" w:customStyle="1" w:styleId="NoList515">
    <w:name w:val="No List515"/>
    <w:next w:val="NoList"/>
    <w:uiPriority w:val="99"/>
    <w:semiHidden/>
    <w:unhideWhenUsed/>
    <w:rsid w:val="00E54401"/>
  </w:style>
  <w:style w:type="numbering" w:customStyle="1" w:styleId="NoList2115">
    <w:name w:val="No List2115"/>
    <w:next w:val="NoList"/>
    <w:uiPriority w:val="99"/>
    <w:semiHidden/>
    <w:unhideWhenUsed/>
    <w:rsid w:val="00E54401"/>
  </w:style>
  <w:style w:type="numbering" w:customStyle="1" w:styleId="NoList3115">
    <w:name w:val="No List3115"/>
    <w:next w:val="NoList"/>
    <w:uiPriority w:val="99"/>
    <w:semiHidden/>
    <w:unhideWhenUsed/>
    <w:rsid w:val="00E54401"/>
  </w:style>
  <w:style w:type="numbering" w:customStyle="1" w:styleId="NoList4115">
    <w:name w:val="No List4115"/>
    <w:next w:val="NoList"/>
    <w:uiPriority w:val="99"/>
    <w:semiHidden/>
    <w:unhideWhenUsed/>
    <w:rsid w:val="00E54401"/>
  </w:style>
  <w:style w:type="numbering" w:customStyle="1" w:styleId="NoList615">
    <w:name w:val="No List615"/>
    <w:next w:val="NoList"/>
    <w:uiPriority w:val="99"/>
    <w:semiHidden/>
    <w:unhideWhenUsed/>
    <w:rsid w:val="00E54401"/>
  </w:style>
  <w:style w:type="table" w:customStyle="1" w:styleId="TableGrid416">
    <w:name w:val="Table Grid41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54401"/>
  </w:style>
  <w:style w:type="numbering" w:customStyle="1" w:styleId="NoList11115">
    <w:name w:val="No List11115"/>
    <w:next w:val="NoList"/>
    <w:uiPriority w:val="99"/>
    <w:semiHidden/>
    <w:unhideWhenUsed/>
    <w:rsid w:val="00E54401"/>
  </w:style>
  <w:style w:type="numbering" w:customStyle="1" w:styleId="NoList715">
    <w:name w:val="No List715"/>
    <w:next w:val="NoList"/>
    <w:uiPriority w:val="99"/>
    <w:semiHidden/>
    <w:unhideWhenUsed/>
    <w:rsid w:val="00E54401"/>
  </w:style>
  <w:style w:type="table" w:customStyle="1" w:styleId="TableGrid1214">
    <w:name w:val="Table Grid12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54401"/>
  </w:style>
  <w:style w:type="table" w:customStyle="1" w:styleId="TableGrid11114">
    <w:name w:val="Table Grid1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54401"/>
  </w:style>
  <w:style w:type="numbering" w:customStyle="1" w:styleId="NoList3215">
    <w:name w:val="No List3215"/>
    <w:next w:val="NoList"/>
    <w:uiPriority w:val="99"/>
    <w:semiHidden/>
    <w:unhideWhenUsed/>
    <w:rsid w:val="00E54401"/>
  </w:style>
  <w:style w:type="numbering" w:customStyle="1" w:styleId="NoList85">
    <w:name w:val="No List85"/>
    <w:next w:val="NoList"/>
    <w:uiPriority w:val="99"/>
    <w:semiHidden/>
    <w:unhideWhenUsed/>
    <w:rsid w:val="00E54401"/>
  </w:style>
  <w:style w:type="table" w:customStyle="1" w:styleId="TableGrid718">
    <w:name w:val="Table Grid718"/>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54401"/>
  </w:style>
  <w:style w:type="table" w:customStyle="1" w:styleId="TableGrid86">
    <w:name w:val="Table Grid86"/>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54401"/>
    <w:rPr>
      <w:rFonts w:ascii="Times New Roman" w:eastAsia="MS Mincho" w:hAnsi="Times New Roman"/>
      <w:lang w:val="en-US" w:eastAsia="en-US"/>
    </w:rPr>
    <w:tblPr/>
  </w:style>
  <w:style w:type="table" w:customStyle="1" w:styleId="TableGrid516">
    <w:name w:val="Table Grid5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54401"/>
  </w:style>
  <w:style w:type="numbering" w:customStyle="1" w:styleId="NoList914">
    <w:name w:val="No List914"/>
    <w:next w:val="NoList"/>
    <w:uiPriority w:val="99"/>
    <w:semiHidden/>
    <w:unhideWhenUsed/>
    <w:rsid w:val="00E54401"/>
  </w:style>
  <w:style w:type="table" w:customStyle="1" w:styleId="TableGrid766">
    <w:name w:val="Table Grid76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54401"/>
  </w:style>
  <w:style w:type="numbering" w:customStyle="1" w:styleId="NoList104">
    <w:name w:val="No List104"/>
    <w:next w:val="NoList"/>
    <w:uiPriority w:val="99"/>
    <w:semiHidden/>
    <w:unhideWhenUsed/>
    <w:rsid w:val="00E54401"/>
  </w:style>
  <w:style w:type="numbering" w:customStyle="1" w:styleId="LFO1914">
    <w:name w:val="LFO1914"/>
    <w:basedOn w:val="NoList"/>
    <w:rsid w:val="00E54401"/>
  </w:style>
  <w:style w:type="table" w:customStyle="1" w:styleId="TableGrid229">
    <w:name w:val="Table Grid22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54401"/>
  </w:style>
  <w:style w:type="table" w:customStyle="1" w:styleId="322">
    <w:name w:val="网格型3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54401"/>
  </w:style>
  <w:style w:type="table" w:customStyle="1" w:styleId="TableClassic222">
    <w:name w:val="Table Classic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54401"/>
  </w:style>
  <w:style w:type="table" w:customStyle="1" w:styleId="TableClassic2116">
    <w:name w:val="Table Classic 21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54401"/>
  </w:style>
  <w:style w:type="numbering" w:customStyle="1" w:styleId="NoList232">
    <w:name w:val="No List232"/>
    <w:next w:val="NoList"/>
    <w:uiPriority w:val="99"/>
    <w:semiHidden/>
    <w:unhideWhenUsed/>
    <w:rsid w:val="00E54401"/>
  </w:style>
  <w:style w:type="table" w:customStyle="1" w:styleId="TableGrid426">
    <w:name w:val="Table Grid4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54401"/>
  </w:style>
  <w:style w:type="numbering" w:customStyle="1" w:styleId="NoList432">
    <w:name w:val="No List432"/>
    <w:next w:val="NoList"/>
    <w:uiPriority w:val="99"/>
    <w:semiHidden/>
    <w:unhideWhenUsed/>
    <w:rsid w:val="00E54401"/>
  </w:style>
  <w:style w:type="numbering" w:customStyle="1" w:styleId="NoList522">
    <w:name w:val="No List522"/>
    <w:next w:val="NoList"/>
    <w:uiPriority w:val="99"/>
    <w:semiHidden/>
    <w:unhideWhenUsed/>
    <w:rsid w:val="00E54401"/>
  </w:style>
  <w:style w:type="numbering" w:customStyle="1" w:styleId="NoList622">
    <w:name w:val="No List622"/>
    <w:next w:val="NoList"/>
    <w:uiPriority w:val="99"/>
    <w:semiHidden/>
    <w:unhideWhenUsed/>
    <w:rsid w:val="00E54401"/>
  </w:style>
  <w:style w:type="numbering" w:customStyle="1" w:styleId="NoList722">
    <w:name w:val="No List722"/>
    <w:next w:val="NoList"/>
    <w:uiPriority w:val="99"/>
    <w:semiHidden/>
    <w:unhideWhenUsed/>
    <w:rsid w:val="00E54401"/>
  </w:style>
  <w:style w:type="table" w:customStyle="1" w:styleId="TableGrid813">
    <w:name w:val="Table Grid81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54401"/>
  </w:style>
  <w:style w:type="numbering" w:customStyle="1" w:styleId="NoList2122">
    <w:name w:val="No List2122"/>
    <w:next w:val="NoList"/>
    <w:uiPriority w:val="99"/>
    <w:semiHidden/>
    <w:unhideWhenUsed/>
    <w:rsid w:val="00E54401"/>
  </w:style>
  <w:style w:type="table" w:customStyle="1" w:styleId="TableGrid4116">
    <w:name w:val="Table Grid41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54401"/>
  </w:style>
  <w:style w:type="numbering" w:customStyle="1" w:styleId="NoList4122">
    <w:name w:val="No List4122"/>
    <w:next w:val="NoList"/>
    <w:uiPriority w:val="99"/>
    <w:semiHidden/>
    <w:unhideWhenUsed/>
    <w:rsid w:val="00E54401"/>
  </w:style>
  <w:style w:type="numbering" w:customStyle="1" w:styleId="NoList5112">
    <w:name w:val="No List5112"/>
    <w:next w:val="NoList"/>
    <w:uiPriority w:val="99"/>
    <w:semiHidden/>
    <w:unhideWhenUsed/>
    <w:rsid w:val="00E54401"/>
  </w:style>
  <w:style w:type="numbering" w:customStyle="1" w:styleId="NoList6112">
    <w:name w:val="No List6112"/>
    <w:next w:val="NoList"/>
    <w:uiPriority w:val="99"/>
    <w:semiHidden/>
    <w:unhideWhenUsed/>
    <w:rsid w:val="00E54401"/>
  </w:style>
  <w:style w:type="numbering" w:customStyle="1" w:styleId="NoList7112">
    <w:name w:val="No List7112"/>
    <w:next w:val="NoList"/>
    <w:uiPriority w:val="99"/>
    <w:semiHidden/>
    <w:unhideWhenUsed/>
    <w:rsid w:val="00E54401"/>
  </w:style>
  <w:style w:type="numbering" w:customStyle="1" w:styleId="NoList8112">
    <w:name w:val="No List8112"/>
    <w:next w:val="NoList"/>
    <w:uiPriority w:val="99"/>
    <w:semiHidden/>
    <w:unhideWhenUsed/>
    <w:rsid w:val="00E54401"/>
  </w:style>
  <w:style w:type="table" w:customStyle="1" w:styleId="TableGrid1223">
    <w:name w:val="Table Grid12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54401"/>
  </w:style>
  <w:style w:type="numbering" w:customStyle="1" w:styleId="NoList11122">
    <w:name w:val="No List11122"/>
    <w:next w:val="NoList"/>
    <w:uiPriority w:val="99"/>
    <w:semiHidden/>
    <w:unhideWhenUsed/>
    <w:rsid w:val="00E54401"/>
  </w:style>
  <w:style w:type="table" w:customStyle="1" w:styleId="TableGrid2216">
    <w:name w:val="Table Grid221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54401"/>
  </w:style>
  <w:style w:type="numbering" w:customStyle="1" w:styleId="NoList2222">
    <w:name w:val="No List2222"/>
    <w:next w:val="NoList"/>
    <w:uiPriority w:val="99"/>
    <w:semiHidden/>
    <w:unhideWhenUsed/>
    <w:rsid w:val="00E54401"/>
  </w:style>
  <w:style w:type="numbering" w:customStyle="1" w:styleId="NoList3222">
    <w:name w:val="No List3222"/>
    <w:next w:val="NoList"/>
    <w:uiPriority w:val="99"/>
    <w:semiHidden/>
    <w:unhideWhenUsed/>
    <w:rsid w:val="00E54401"/>
  </w:style>
  <w:style w:type="numbering" w:customStyle="1" w:styleId="NoList4212">
    <w:name w:val="No List4212"/>
    <w:next w:val="NoList"/>
    <w:uiPriority w:val="99"/>
    <w:semiHidden/>
    <w:unhideWhenUsed/>
    <w:rsid w:val="00E54401"/>
  </w:style>
  <w:style w:type="numbering" w:customStyle="1" w:styleId="NoList21112">
    <w:name w:val="No List21112"/>
    <w:next w:val="NoList"/>
    <w:uiPriority w:val="99"/>
    <w:semiHidden/>
    <w:unhideWhenUsed/>
    <w:rsid w:val="00E54401"/>
  </w:style>
  <w:style w:type="numbering" w:customStyle="1" w:styleId="NoList31112">
    <w:name w:val="No List31112"/>
    <w:next w:val="NoList"/>
    <w:uiPriority w:val="99"/>
    <w:semiHidden/>
    <w:unhideWhenUsed/>
    <w:rsid w:val="00E54401"/>
  </w:style>
  <w:style w:type="numbering" w:customStyle="1" w:styleId="NoList41112">
    <w:name w:val="No List41112"/>
    <w:next w:val="NoList"/>
    <w:uiPriority w:val="99"/>
    <w:semiHidden/>
    <w:unhideWhenUsed/>
    <w:rsid w:val="00E54401"/>
  </w:style>
  <w:style w:type="numbering" w:customStyle="1" w:styleId="111120">
    <w:name w:val="无列表11112"/>
    <w:next w:val="NoList"/>
    <w:semiHidden/>
    <w:rsid w:val="00E54401"/>
  </w:style>
  <w:style w:type="numbering" w:customStyle="1" w:styleId="NoList111112">
    <w:name w:val="No List111112"/>
    <w:next w:val="NoList"/>
    <w:uiPriority w:val="99"/>
    <w:semiHidden/>
    <w:unhideWhenUsed/>
    <w:rsid w:val="00E54401"/>
  </w:style>
  <w:style w:type="numbering" w:customStyle="1" w:styleId="NoList12112">
    <w:name w:val="No List12112"/>
    <w:next w:val="NoList"/>
    <w:uiPriority w:val="99"/>
    <w:semiHidden/>
    <w:unhideWhenUsed/>
    <w:rsid w:val="00E54401"/>
  </w:style>
  <w:style w:type="numbering" w:customStyle="1" w:styleId="NoList22112">
    <w:name w:val="No List22112"/>
    <w:next w:val="NoList"/>
    <w:uiPriority w:val="99"/>
    <w:semiHidden/>
    <w:unhideWhenUsed/>
    <w:rsid w:val="00E54401"/>
  </w:style>
  <w:style w:type="numbering" w:customStyle="1" w:styleId="NoList32112">
    <w:name w:val="No List32112"/>
    <w:next w:val="NoList"/>
    <w:uiPriority w:val="99"/>
    <w:semiHidden/>
    <w:unhideWhenUsed/>
    <w:rsid w:val="00E54401"/>
  </w:style>
  <w:style w:type="numbering" w:customStyle="1" w:styleId="NoList142">
    <w:name w:val="No List142"/>
    <w:next w:val="NoList"/>
    <w:uiPriority w:val="99"/>
    <w:semiHidden/>
    <w:unhideWhenUsed/>
    <w:rsid w:val="00E54401"/>
  </w:style>
  <w:style w:type="table" w:customStyle="1" w:styleId="TableGrid106">
    <w:name w:val="Table Grid10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54401"/>
  </w:style>
  <w:style w:type="numbering" w:customStyle="1" w:styleId="NoList242">
    <w:name w:val="No List242"/>
    <w:next w:val="NoList"/>
    <w:uiPriority w:val="99"/>
    <w:semiHidden/>
    <w:unhideWhenUsed/>
    <w:rsid w:val="00E54401"/>
  </w:style>
  <w:style w:type="table" w:customStyle="1" w:styleId="TableGrid436">
    <w:name w:val="Table Grid4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54401"/>
  </w:style>
  <w:style w:type="table" w:customStyle="1" w:styleId="TableGrid526">
    <w:name w:val="Table Grid5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54401"/>
  </w:style>
  <w:style w:type="table" w:customStyle="1" w:styleId="TableGrid626">
    <w:name w:val="Table Grid6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54401"/>
  </w:style>
  <w:style w:type="numbering" w:customStyle="1" w:styleId="NoList632">
    <w:name w:val="No List632"/>
    <w:next w:val="NoList"/>
    <w:uiPriority w:val="99"/>
    <w:semiHidden/>
    <w:unhideWhenUsed/>
    <w:rsid w:val="00E54401"/>
  </w:style>
  <w:style w:type="numbering" w:customStyle="1" w:styleId="NoList732">
    <w:name w:val="No List732"/>
    <w:next w:val="NoList"/>
    <w:uiPriority w:val="99"/>
    <w:semiHidden/>
    <w:unhideWhenUsed/>
    <w:rsid w:val="00E54401"/>
  </w:style>
  <w:style w:type="numbering" w:customStyle="1" w:styleId="NoList822">
    <w:name w:val="No List822"/>
    <w:next w:val="NoList"/>
    <w:uiPriority w:val="99"/>
    <w:semiHidden/>
    <w:unhideWhenUsed/>
    <w:rsid w:val="00E54401"/>
  </w:style>
  <w:style w:type="numbering" w:customStyle="1" w:styleId="NoList922">
    <w:name w:val="No List922"/>
    <w:next w:val="NoList"/>
    <w:uiPriority w:val="99"/>
    <w:semiHidden/>
    <w:unhideWhenUsed/>
    <w:rsid w:val="00E54401"/>
  </w:style>
  <w:style w:type="table" w:customStyle="1" w:styleId="TableGrid823">
    <w:name w:val="Table Grid82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54401"/>
  </w:style>
  <w:style w:type="numbering" w:customStyle="1" w:styleId="NoList2132">
    <w:name w:val="No List2132"/>
    <w:next w:val="NoList"/>
    <w:uiPriority w:val="99"/>
    <w:semiHidden/>
    <w:unhideWhenUsed/>
    <w:rsid w:val="00E54401"/>
  </w:style>
  <w:style w:type="table" w:customStyle="1" w:styleId="TableGrid4126">
    <w:name w:val="Table Grid41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54401"/>
  </w:style>
  <w:style w:type="numbering" w:customStyle="1" w:styleId="NoList4132">
    <w:name w:val="No List4132"/>
    <w:next w:val="NoList"/>
    <w:uiPriority w:val="99"/>
    <w:semiHidden/>
    <w:unhideWhenUsed/>
    <w:rsid w:val="00E54401"/>
  </w:style>
  <w:style w:type="numbering" w:customStyle="1" w:styleId="NoList5122">
    <w:name w:val="No List5122"/>
    <w:next w:val="NoList"/>
    <w:uiPriority w:val="99"/>
    <w:semiHidden/>
    <w:unhideWhenUsed/>
    <w:rsid w:val="00E54401"/>
  </w:style>
  <w:style w:type="numbering" w:customStyle="1" w:styleId="NoList6122">
    <w:name w:val="No List6122"/>
    <w:next w:val="NoList"/>
    <w:uiPriority w:val="99"/>
    <w:semiHidden/>
    <w:unhideWhenUsed/>
    <w:rsid w:val="00E54401"/>
  </w:style>
  <w:style w:type="numbering" w:customStyle="1" w:styleId="NoList7122">
    <w:name w:val="No List7122"/>
    <w:next w:val="NoList"/>
    <w:uiPriority w:val="99"/>
    <w:semiHidden/>
    <w:unhideWhenUsed/>
    <w:rsid w:val="00E54401"/>
  </w:style>
  <w:style w:type="numbering" w:customStyle="1" w:styleId="NoList8122">
    <w:name w:val="No List8122"/>
    <w:next w:val="NoList"/>
    <w:uiPriority w:val="99"/>
    <w:semiHidden/>
    <w:unhideWhenUsed/>
    <w:rsid w:val="00E54401"/>
  </w:style>
  <w:style w:type="numbering" w:customStyle="1" w:styleId="NoList9112">
    <w:name w:val="No List9112"/>
    <w:next w:val="NoList"/>
    <w:uiPriority w:val="99"/>
    <w:semiHidden/>
    <w:unhideWhenUsed/>
    <w:rsid w:val="00E54401"/>
  </w:style>
  <w:style w:type="numbering" w:customStyle="1" w:styleId="LFO1922">
    <w:name w:val="LFO1922"/>
    <w:basedOn w:val="NoList"/>
    <w:rsid w:val="00E54401"/>
  </w:style>
  <w:style w:type="numbering" w:customStyle="1" w:styleId="NoList1012">
    <w:name w:val="No List1012"/>
    <w:next w:val="NoList"/>
    <w:uiPriority w:val="99"/>
    <w:semiHidden/>
    <w:unhideWhenUsed/>
    <w:rsid w:val="00E54401"/>
  </w:style>
  <w:style w:type="numbering" w:customStyle="1" w:styleId="LFO19112">
    <w:name w:val="LFO19112"/>
    <w:basedOn w:val="NoList"/>
    <w:rsid w:val="00E54401"/>
  </w:style>
  <w:style w:type="table" w:customStyle="1" w:styleId="TableGrid1233">
    <w:name w:val="Table Grid123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54401"/>
  </w:style>
  <w:style w:type="numbering" w:customStyle="1" w:styleId="NoList11132">
    <w:name w:val="No List11132"/>
    <w:next w:val="NoList"/>
    <w:uiPriority w:val="99"/>
    <w:semiHidden/>
    <w:unhideWhenUsed/>
    <w:rsid w:val="00E54401"/>
  </w:style>
  <w:style w:type="table" w:customStyle="1" w:styleId="TableGrid2226">
    <w:name w:val="Table Grid222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54401"/>
  </w:style>
  <w:style w:type="numbering" w:customStyle="1" w:styleId="1321">
    <w:name w:val="リストなし132"/>
    <w:next w:val="NoList"/>
    <w:uiPriority w:val="99"/>
    <w:semiHidden/>
    <w:unhideWhenUsed/>
    <w:rsid w:val="00E54401"/>
  </w:style>
  <w:style w:type="numbering" w:customStyle="1" w:styleId="1132">
    <w:name w:val="无列表1132"/>
    <w:next w:val="NoList"/>
    <w:semiHidden/>
    <w:rsid w:val="00E54401"/>
  </w:style>
  <w:style w:type="numbering" w:customStyle="1" w:styleId="11220">
    <w:name w:val="リストなし1122"/>
    <w:next w:val="NoList"/>
    <w:uiPriority w:val="99"/>
    <w:semiHidden/>
    <w:unhideWhenUsed/>
    <w:rsid w:val="00E54401"/>
  </w:style>
  <w:style w:type="numbering" w:customStyle="1" w:styleId="NoList2232">
    <w:name w:val="No List2232"/>
    <w:next w:val="NoList"/>
    <w:uiPriority w:val="99"/>
    <w:semiHidden/>
    <w:unhideWhenUsed/>
    <w:rsid w:val="00E54401"/>
  </w:style>
  <w:style w:type="numbering" w:customStyle="1" w:styleId="NoList3232">
    <w:name w:val="No List3232"/>
    <w:next w:val="NoList"/>
    <w:uiPriority w:val="99"/>
    <w:semiHidden/>
    <w:unhideWhenUsed/>
    <w:rsid w:val="00E54401"/>
  </w:style>
  <w:style w:type="numbering" w:customStyle="1" w:styleId="NoList4222">
    <w:name w:val="No List4222"/>
    <w:next w:val="NoList"/>
    <w:uiPriority w:val="99"/>
    <w:semiHidden/>
    <w:unhideWhenUsed/>
    <w:rsid w:val="00E54401"/>
  </w:style>
  <w:style w:type="numbering" w:customStyle="1" w:styleId="NoList21122">
    <w:name w:val="No List21122"/>
    <w:next w:val="NoList"/>
    <w:uiPriority w:val="99"/>
    <w:semiHidden/>
    <w:unhideWhenUsed/>
    <w:rsid w:val="00E54401"/>
  </w:style>
  <w:style w:type="numbering" w:customStyle="1" w:styleId="NoList31122">
    <w:name w:val="No List31122"/>
    <w:next w:val="NoList"/>
    <w:uiPriority w:val="99"/>
    <w:semiHidden/>
    <w:unhideWhenUsed/>
    <w:rsid w:val="00E54401"/>
  </w:style>
  <w:style w:type="numbering" w:customStyle="1" w:styleId="NoList41122">
    <w:name w:val="No List41122"/>
    <w:next w:val="NoList"/>
    <w:uiPriority w:val="99"/>
    <w:semiHidden/>
    <w:unhideWhenUsed/>
    <w:rsid w:val="00E54401"/>
  </w:style>
  <w:style w:type="numbering" w:customStyle="1" w:styleId="11122">
    <w:name w:val="无列表11122"/>
    <w:next w:val="NoList"/>
    <w:semiHidden/>
    <w:rsid w:val="00E54401"/>
  </w:style>
  <w:style w:type="numbering" w:customStyle="1" w:styleId="NoList111122">
    <w:name w:val="No List111122"/>
    <w:next w:val="NoList"/>
    <w:uiPriority w:val="99"/>
    <w:semiHidden/>
    <w:unhideWhenUsed/>
    <w:rsid w:val="00E54401"/>
  </w:style>
  <w:style w:type="numbering" w:customStyle="1" w:styleId="NoList12122">
    <w:name w:val="No List12122"/>
    <w:next w:val="NoList"/>
    <w:uiPriority w:val="99"/>
    <w:semiHidden/>
    <w:unhideWhenUsed/>
    <w:rsid w:val="00E54401"/>
  </w:style>
  <w:style w:type="numbering" w:customStyle="1" w:styleId="NoList22122">
    <w:name w:val="No List22122"/>
    <w:next w:val="NoList"/>
    <w:uiPriority w:val="99"/>
    <w:semiHidden/>
    <w:unhideWhenUsed/>
    <w:rsid w:val="00E54401"/>
  </w:style>
  <w:style w:type="numbering" w:customStyle="1" w:styleId="NoList32122">
    <w:name w:val="No List32122"/>
    <w:next w:val="NoList"/>
    <w:uiPriority w:val="99"/>
    <w:semiHidden/>
    <w:unhideWhenUsed/>
    <w:rsid w:val="00E54401"/>
  </w:style>
  <w:style w:type="numbering" w:customStyle="1" w:styleId="NoList162">
    <w:name w:val="No List162"/>
    <w:next w:val="NoList"/>
    <w:uiPriority w:val="99"/>
    <w:semiHidden/>
    <w:unhideWhenUsed/>
    <w:rsid w:val="00E54401"/>
  </w:style>
  <w:style w:type="table" w:customStyle="1" w:styleId="TableGrid156">
    <w:name w:val="Table Grid15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54401"/>
  </w:style>
  <w:style w:type="numbering" w:customStyle="1" w:styleId="NoList252">
    <w:name w:val="No List252"/>
    <w:next w:val="NoList"/>
    <w:uiPriority w:val="99"/>
    <w:semiHidden/>
    <w:unhideWhenUsed/>
    <w:rsid w:val="00E54401"/>
  </w:style>
  <w:style w:type="table" w:customStyle="1" w:styleId="TableGrid446">
    <w:name w:val="Table Grid44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54401"/>
  </w:style>
  <w:style w:type="table" w:customStyle="1" w:styleId="TableGrid536">
    <w:name w:val="Table Grid5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54401"/>
  </w:style>
  <w:style w:type="table" w:customStyle="1" w:styleId="TableGrid636">
    <w:name w:val="Table Grid6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54401"/>
  </w:style>
  <w:style w:type="numbering" w:customStyle="1" w:styleId="NoList642">
    <w:name w:val="No List642"/>
    <w:next w:val="NoList"/>
    <w:uiPriority w:val="99"/>
    <w:semiHidden/>
    <w:unhideWhenUsed/>
    <w:rsid w:val="00E54401"/>
  </w:style>
  <w:style w:type="numbering" w:customStyle="1" w:styleId="NoList742">
    <w:name w:val="No List742"/>
    <w:next w:val="NoList"/>
    <w:uiPriority w:val="99"/>
    <w:semiHidden/>
    <w:unhideWhenUsed/>
    <w:rsid w:val="00E54401"/>
  </w:style>
  <w:style w:type="numbering" w:customStyle="1" w:styleId="NoList832">
    <w:name w:val="No List832"/>
    <w:next w:val="NoList"/>
    <w:uiPriority w:val="99"/>
    <w:semiHidden/>
    <w:unhideWhenUsed/>
    <w:rsid w:val="00E54401"/>
  </w:style>
  <w:style w:type="numbering" w:customStyle="1" w:styleId="NoList932">
    <w:name w:val="No List932"/>
    <w:next w:val="NoList"/>
    <w:uiPriority w:val="99"/>
    <w:semiHidden/>
    <w:unhideWhenUsed/>
    <w:rsid w:val="00E54401"/>
  </w:style>
  <w:style w:type="table" w:customStyle="1" w:styleId="TableGrid833">
    <w:name w:val="Table Grid83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54401"/>
  </w:style>
  <w:style w:type="numbering" w:customStyle="1" w:styleId="NoList2142">
    <w:name w:val="No List2142"/>
    <w:next w:val="NoList"/>
    <w:uiPriority w:val="99"/>
    <w:semiHidden/>
    <w:unhideWhenUsed/>
    <w:rsid w:val="00E54401"/>
  </w:style>
  <w:style w:type="table" w:customStyle="1" w:styleId="TableGrid4136">
    <w:name w:val="Table Grid41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54401"/>
  </w:style>
  <w:style w:type="numbering" w:customStyle="1" w:styleId="NoList4142">
    <w:name w:val="No List4142"/>
    <w:next w:val="NoList"/>
    <w:uiPriority w:val="99"/>
    <w:semiHidden/>
    <w:unhideWhenUsed/>
    <w:rsid w:val="00E54401"/>
  </w:style>
  <w:style w:type="numbering" w:customStyle="1" w:styleId="NoList5132">
    <w:name w:val="No List5132"/>
    <w:next w:val="NoList"/>
    <w:uiPriority w:val="99"/>
    <w:semiHidden/>
    <w:unhideWhenUsed/>
    <w:rsid w:val="00E54401"/>
  </w:style>
  <w:style w:type="numbering" w:customStyle="1" w:styleId="NoList6132">
    <w:name w:val="No List6132"/>
    <w:next w:val="NoList"/>
    <w:uiPriority w:val="99"/>
    <w:semiHidden/>
    <w:unhideWhenUsed/>
    <w:rsid w:val="00E54401"/>
  </w:style>
  <w:style w:type="numbering" w:customStyle="1" w:styleId="NoList7132">
    <w:name w:val="No List7132"/>
    <w:next w:val="NoList"/>
    <w:uiPriority w:val="99"/>
    <w:semiHidden/>
    <w:unhideWhenUsed/>
    <w:rsid w:val="00E54401"/>
  </w:style>
  <w:style w:type="numbering" w:customStyle="1" w:styleId="NoList8132">
    <w:name w:val="No List8132"/>
    <w:next w:val="NoList"/>
    <w:uiPriority w:val="99"/>
    <w:semiHidden/>
    <w:unhideWhenUsed/>
    <w:rsid w:val="00E54401"/>
  </w:style>
  <w:style w:type="numbering" w:customStyle="1" w:styleId="NoList9122">
    <w:name w:val="No List9122"/>
    <w:next w:val="NoList"/>
    <w:uiPriority w:val="99"/>
    <w:semiHidden/>
    <w:unhideWhenUsed/>
    <w:rsid w:val="00E54401"/>
  </w:style>
  <w:style w:type="numbering" w:customStyle="1" w:styleId="LFO1932">
    <w:name w:val="LFO1932"/>
    <w:basedOn w:val="NoList"/>
    <w:rsid w:val="00E54401"/>
  </w:style>
  <w:style w:type="numbering" w:customStyle="1" w:styleId="NoList1022">
    <w:name w:val="No List1022"/>
    <w:next w:val="NoList"/>
    <w:uiPriority w:val="99"/>
    <w:semiHidden/>
    <w:unhideWhenUsed/>
    <w:rsid w:val="00E54401"/>
  </w:style>
  <w:style w:type="numbering" w:customStyle="1" w:styleId="LFO19122">
    <w:name w:val="LFO19122"/>
    <w:basedOn w:val="NoList"/>
    <w:rsid w:val="00E54401"/>
  </w:style>
  <w:style w:type="table" w:customStyle="1" w:styleId="TableGrid1243">
    <w:name w:val="Table Grid124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54401"/>
  </w:style>
  <w:style w:type="numbering" w:customStyle="1" w:styleId="NoList11142">
    <w:name w:val="No List11142"/>
    <w:next w:val="NoList"/>
    <w:uiPriority w:val="99"/>
    <w:semiHidden/>
    <w:unhideWhenUsed/>
    <w:rsid w:val="00E54401"/>
  </w:style>
  <w:style w:type="table" w:customStyle="1" w:styleId="TableGrid2236">
    <w:name w:val="Table Grid223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54401"/>
  </w:style>
  <w:style w:type="numbering" w:customStyle="1" w:styleId="1421">
    <w:name w:val="リストなし142"/>
    <w:next w:val="NoList"/>
    <w:uiPriority w:val="99"/>
    <w:semiHidden/>
    <w:unhideWhenUsed/>
    <w:rsid w:val="00E54401"/>
  </w:style>
  <w:style w:type="numbering" w:customStyle="1" w:styleId="1142">
    <w:name w:val="无列表1142"/>
    <w:next w:val="NoList"/>
    <w:semiHidden/>
    <w:rsid w:val="00E54401"/>
  </w:style>
  <w:style w:type="numbering" w:customStyle="1" w:styleId="11320">
    <w:name w:val="リストなし1132"/>
    <w:next w:val="NoList"/>
    <w:uiPriority w:val="99"/>
    <w:semiHidden/>
    <w:unhideWhenUsed/>
    <w:rsid w:val="00E54401"/>
  </w:style>
  <w:style w:type="numbering" w:customStyle="1" w:styleId="NoList2242">
    <w:name w:val="No List2242"/>
    <w:next w:val="NoList"/>
    <w:uiPriority w:val="99"/>
    <w:semiHidden/>
    <w:unhideWhenUsed/>
    <w:rsid w:val="00E54401"/>
  </w:style>
  <w:style w:type="numbering" w:customStyle="1" w:styleId="NoList3242">
    <w:name w:val="No List3242"/>
    <w:next w:val="NoList"/>
    <w:uiPriority w:val="99"/>
    <w:semiHidden/>
    <w:unhideWhenUsed/>
    <w:rsid w:val="00E54401"/>
  </w:style>
  <w:style w:type="numbering" w:customStyle="1" w:styleId="NoList4232">
    <w:name w:val="No List4232"/>
    <w:next w:val="NoList"/>
    <w:uiPriority w:val="99"/>
    <w:semiHidden/>
    <w:unhideWhenUsed/>
    <w:rsid w:val="00E54401"/>
  </w:style>
  <w:style w:type="numbering" w:customStyle="1" w:styleId="NoList21132">
    <w:name w:val="No List21132"/>
    <w:next w:val="NoList"/>
    <w:uiPriority w:val="99"/>
    <w:semiHidden/>
    <w:unhideWhenUsed/>
    <w:rsid w:val="00E54401"/>
  </w:style>
  <w:style w:type="numbering" w:customStyle="1" w:styleId="NoList31132">
    <w:name w:val="No List31132"/>
    <w:next w:val="NoList"/>
    <w:uiPriority w:val="99"/>
    <w:semiHidden/>
    <w:unhideWhenUsed/>
    <w:rsid w:val="00E54401"/>
  </w:style>
  <w:style w:type="numbering" w:customStyle="1" w:styleId="NoList41132">
    <w:name w:val="No List41132"/>
    <w:next w:val="NoList"/>
    <w:uiPriority w:val="99"/>
    <w:semiHidden/>
    <w:unhideWhenUsed/>
    <w:rsid w:val="00E54401"/>
  </w:style>
  <w:style w:type="numbering" w:customStyle="1" w:styleId="11132">
    <w:name w:val="无列表11132"/>
    <w:next w:val="NoList"/>
    <w:semiHidden/>
    <w:rsid w:val="00E54401"/>
  </w:style>
  <w:style w:type="numbering" w:customStyle="1" w:styleId="NoList111132">
    <w:name w:val="No List111132"/>
    <w:next w:val="NoList"/>
    <w:uiPriority w:val="99"/>
    <w:semiHidden/>
    <w:unhideWhenUsed/>
    <w:rsid w:val="00E54401"/>
  </w:style>
  <w:style w:type="numbering" w:customStyle="1" w:styleId="NoList12132">
    <w:name w:val="No List12132"/>
    <w:next w:val="NoList"/>
    <w:uiPriority w:val="99"/>
    <w:semiHidden/>
    <w:unhideWhenUsed/>
    <w:rsid w:val="00E54401"/>
  </w:style>
  <w:style w:type="numbering" w:customStyle="1" w:styleId="NoList22132">
    <w:name w:val="No List22132"/>
    <w:next w:val="NoList"/>
    <w:uiPriority w:val="99"/>
    <w:semiHidden/>
    <w:unhideWhenUsed/>
    <w:rsid w:val="00E54401"/>
  </w:style>
  <w:style w:type="numbering" w:customStyle="1" w:styleId="NoList32132">
    <w:name w:val="No List32132"/>
    <w:next w:val="NoList"/>
    <w:uiPriority w:val="99"/>
    <w:semiHidden/>
    <w:unhideWhenUsed/>
    <w:rsid w:val="00E54401"/>
  </w:style>
  <w:style w:type="table" w:customStyle="1" w:styleId="162">
    <w:name w:val="网格型1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54401"/>
  </w:style>
  <w:style w:type="numbering" w:customStyle="1" w:styleId="1520">
    <w:name w:val="无列表152"/>
    <w:next w:val="NoList"/>
    <w:semiHidden/>
    <w:rsid w:val="00E54401"/>
  </w:style>
  <w:style w:type="numbering" w:customStyle="1" w:styleId="1521">
    <w:name w:val="リストなし152"/>
    <w:next w:val="NoList"/>
    <w:uiPriority w:val="99"/>
    <w:semiHidden/>
    <w:unhideWhenUsed/>
    <w:rsid w:val="00E54401"/>
  </w:style>
  <w:style w:type="table" w:customStyle="1" w:styleId="2220">
    <w:name w:val="古典型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54401"/>
  </w:style>
  <w:style w:type="numbering" w:customStyle="1" w:styleId="11520">
    <w:name w:val="无列表1152"/>
    <w:next w:val="NoList"/>
    <w:semiHidden/>
    <w:rsid w:val="00E54401"/>
  </w:style>
  <w:style w:type="numbering" w:customStyle="1" w:styleId="11420">
    <w:name w:val="リストなし1142"/>
    <w:next w:val="NoList"/>
    <w:uiPriority w:val="99"/>
    <w:semiHidden/>
    <w:unhideWhenUsed/>
    <w:rsid w:val="00E54401"/>
  </w:style>
  <w:style w:type="table" w:customStyle="1" w:styleId="TableClassic2122">
    <w:name w:val="Table Classic 21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54401"/>
  </w:style>
  <w:style w:type="numbering" w:customStyle="1" w:styleId="NoList362">
    <w:name w:val="No List362"/>
    <w:next w:val="NoList"/>
    <w:uiPriority w:val="99"/>
    <w:semiHidden/>
    <w:unhideWhenUsed/>
    <w:rsid w:val="00E54401"/>
  </w:style>
  <w:style w:type="numbering" w:customStyle="1" w:styleId="NoList1152">
    <w:name w:val="No List1152"/>
    <w:next w:val="NoList"/>
    <w:uiPriority w:val="99"/>
    <w:semiHidden/>
    <w:unhideWhenUsed/>
    <w:rsid w:val="00E54401"/>
  </w:style>
  <w:style w:type="numbering" w:customStyle="1" w:styleId="NoList462">
    <w:name w:val="No List462"/>
    <w:next w:val="NoList"/>
    <w:uiPriority w:val="99"/>
    <w:semiHidden/>
    <w:unhideWhenUsed/>
    <w:rsid w:val="00E54401"/>
  </w:style>
  <w:style w:type="numbering" w:customStyle="1" w:styleId="NoList552">
    <w:name w:val="No List552"/>
    <w:next w:val="NoList"/>
    <w:uiPriority w:val="99"/>
    <w:semiHidden/>
    <w:unhideWhenUsed/>
    <w:rsid w:val="00E54401"/>
  </w:style>
  <w:style w:type="numbering" w:customStyle="1" w:styleId="NoList11152">
    <w:name w:val="No List11152"/>
    <w:next w:val="NoList"/>
    <w:uiPriority w:val="99"/>
    <w:semiHidden/>
    <w:unhideWhenUsed/>
    <w:rsid w:val="00E54401"/>
  </w:style>
  <w:style w:type="numbering" w:customStyle="1" w:styleId="NoList2152">
    <w:name w:val="No List2152"/>
    <w:next w:val="NoList"/>
    <w:uiPriority w:val="99"/>
    <w:semiHidden/>
    <w:unhideWhenUsed/>
    <w:rsid w:val="00E54401"/>
  </w:style>
  <w:style w:type="numbering" w:customStyle="1" w:styleId="NoList3152">
    <w:name w:val="No List3152"/>
    <w:next w:val="NoList"/>
    <w:uiPriority w:val="99"/>
    <w:semiHidden/>
    <w:unhideWhenUsed/>
    <w:rsid w:val="00E54401"/>
  </w:style>
  <w:style w:type="numbering" w:customStyle="1" w:styleId="NoList4152">
    <w:name w:val="No List4152"/>
    <w:next w:val="NoList"/>
    <w:uiPriority w:val="99"/>
    <w:semiHidden/>
    <w:unhideWhenUsed/>
    <w:rsid w:val="00E54401"/>
  </w:style>
  <w:style w:type="numbering" w:customStyle="1" w:styleId="NoList652">
    <w:name w:val="No List652"/>
    <w:next w:val="NoList"/>
    <w:uiPriority w:val="99"/>
    <w:semiHidden/>
    <w:unhideWhenUsed/>
    <w:rsid w:val="00E54401"/>
  </w:style>
  <w:style w:type="numbering" w:customStyle="1" w:styleId="NoList752">
    <w:name w:val="No List752"/>
    <w:next w:val="NoList"/>
    <w:uiPriority w:val="99"/>
    <w:semiHidden/>
    <w:unhideWhenUsed/>
    <w:rsid w:val="00E54401"/>
  </w:style>
  <w:style w:type="numbering" w:customStyle="1" w:styleId="NoList1252">
    <w:name w:val="No List1252"/>
    <w:next w:val="NoList"/>
    <w:uiPriority w:val="99"/>
    <w:semiHidden/>
    <w:unhideWhenUsed/>
    <w:rsid w:val="00E54401"/>
  </w:style>
  <w:style w:type="numbering" w:customStyle="1" w:styleId="NoList2252">
    <w:name w:val="No List2252"/>
    <w:next w:val="NoList"/>
    <w:uiPriority w:val="99"/>
    <w:semiHidden/>
    <w:unhideWhenUsed/>
    <w:rsid w:val="00E54401"/>
  </w:style>
  <w:style w:type="numbering" w:customStyle="1" w:styleId="NoList3252">
    <w:name w:val="No List3252"/>
    <w:next w:val="NoList"/>
    <w:uiPriority w:val="99"/>
    <w:semiHidden/>
    <w:unhideWhenUsed/>
    <w:rsid w:val="00E54401"/>
  </w:style>
  <w:style w:type="numbering" w:customStyle="1" w:styleId="NoList4242">
    <w:name w:val="No List4242"/>
    <w:next w:val="NoList"/>
    <w:uiPriority w:val="99"/>
    <w:semiHidden/>
    <w:unhideWhenUsed/>
    <w:rsid w:val="00E54401"/>
  </w:style>
  <w:style w:type="numbering" w:customStyle="1" w:styleId="NoList5142">
    <w:name w:val="No List5142"/>
    <w:next w:val="NoList"/>
    <w:uiPriority w:val="99"/>
    <w:semiHidden/>
    <w:unhideWhenUsed/>
    <w:rsid w:val="00E54401"/>
  </w:style>
  <w:style w:type="numbering" w:customStyle="1" w:styleId="NoList21142">
    <w:name w:val="No List21142"/>
    <w:next w:val="NoList"/>
    <w:uiPriority w:val="99"/>
    <w:semiHidden/>
    <w:unhideWhenUsed/>
    <w:rsid w:val="00E54401"/>
  </w:style>
  <w:style w:type="numbering" w:customStyle="1" w:styleId="NoList31142">
    <w:name w:val="No List31142"/>
    <w:next w:val="NoList"/>
    <w:uiPriority w:val="99"/>
    <w:semiHidden/>
    <w:unhideWhenUsed/>
    <w:rsid w:val="00E54401"/>
  </w:style>
  <w:style w:type="numbering" w:customStyle="1" w:styleId="NoList41142">
    <w:name w:val="No List41142"/>
    <w:next w:val="NoList"/>
    <w:uiPriority w:val="99"/>
    <w:semiHidden/>
    <w:unhideWhenUsed/>
    <w:rsid w:val="00E54401"/>
  </w:style>
  <w:style w:type="numbering" w:customStyle="1" w:styleId="NoList6142">
    <w:name w:val="No List6142"/>
    <w:next w:val="NoList"/>
    <w:uiPriority w:val="99"/>
    <w:semiHidden/>
    <w:unhideWhenUsed/>
    <w:rsid w:val="00E54401"/>
  </w:style>
  <w:style w:type="numbering" w:customStyle="1" w:styleId="11142">
    <w:name w:val="无列表11142"/>
    <w:next w:val="NoList"/>
    <w:semiHidden/>
    <w:rsid w:val="00E54401"/>
  </w:style>
  <w:style w:type="numbering" w:customStyle="1" w:styleId="NoList111142">
    <w:name w:val="No List111142"/>
    <w:next w:val="NoList"/>
    <w:uiPriority w:val="99"/>
    <w:semiHidden/>
    <w:unhideWhenUsed/>
    <w:rsid w:val="00E54401"/>
  </w:style>
  <w:style w:type="numbering" w:customStyle="1" w:styleId="NoList7142">
    <w:name w:val="No List7142"/>
    <w:next w:val="NoList"/>
    <w:uiPriority w:val="99"/>
    <w:semiHidden/>
    <w:unhideWhenUsed/>
    <w:rsid w:val="00E54401"/>
  </w:style>
  <w:style w:type="numbering" w:customStyle="1" w:styleId="NoList12142">
    <w:name w:val="No List12142"/>
    <w:next w:val="NoList"/>
    <w:uiPriority w:val="99"/>
    <w:semiHidden/>
    <w:unhideWhenUsed/>
    <w:rsid w:val="00E54401"/>
  </w:style>
  <w:style w:type="numbering" w:customStyle="1" w:styleId="NoList22142">
    <w:name w:val="No List22142"/>
    <w:next w:val="NoList"/>
    <w:uiPriority w:val="99"/>
    <w:semiHidden/>
    <w:unhideWhenUsed/>
    <w:rsid w:val="00E54401"/>
  </w:style>
  <w:style w:type="numbering" w:customStyle="1" w:styleId="NoList32142">
    <w:name w:val="No List32142"/>
    <w:next w:val="NoList"/>
    <w:uiPriority w:val="99"/>
    <w:semiHidden/>
    <w:unhideWhenUsed/>
    <w:rsid w:val="00E54401"/>
  </w:style>
  <w:style w:type="numbering" w:customStyle="1" w:styleId="NoList842">
    <w:name w:val="No List842"/>
    <w:next w:val="NoList"/>
    <w:uiPriority w:val="99"/>
    <w:semiHidden/>
    <w:unhideWhenUsed/>
    <w:rsid w:val="00E54401"/>
  </w:style>
  <w:style w:type="numbering" w:customStyle="1" w:styleId="NoList942">
    <w:name w:val="No List942"/>
    <w:next w:val="NoList"/>
    <w:uiPriority w:val="99"/>
    <w:semiHidden/>
    <w:unhideWhenUsed/>
    <w:rsid w:val="00E54401"/>
  </w:style>
  <w:style w:type="numbering" w:customStyle="1" w:styleId="NoList8142">
    <w:name w:val="No List8142"/>
    <w:next w:val="NoList"/>
    <w:uiPriority w:val="99"/>
    <w:semiHidden/>
    <w:unhideWhenUsed/>
    <w:rsid w:val="00E54401"/>
  </w:style>
  <w:style w:type="numbering" w:customStyle="1" w:styleId="NoList9132">
    <w:name w:val="No List9132"/>
    <w:next w:val="NoList"/>
    <w:uiPriority w:val="99"/>
    <w:semiHidden/>
    <w:unhideWhenUsed/>
    <w:rsid w:val="00E54401"/>
  </w:style>
  <w:style w:type="numbering" w:customStyle="1" w:styleId="LFO1942">
    <w:name w:val="LFO1942"/>
    <w:basedOn w:val="NoList"/>
    <w:rsid w:val="00E54401"/>
  </w:style>
  <w:style w:type="numbering" w:customStyle="1" w:styleId="NoList1032">
    <w:name w:val="No List1032"/>
    <w:next w:val="NoList"/>
    <w:uiPriority w:val="99"/>
    <w:semiHidden/>
    <w:unhideWhenUsed/>
    <w:rsid w:val="00E54401"/>
  </w:style>
  <w:style w:type="numbering" w:customStyle="1" w:styleId="LFO19132">
    <w:name w:val="LFO19132"/>
    <w:basedOn w:val="NoList"/>
    <w:rsid w:val="00E54401"/>
  </w:style>
  <w:style w:type="numbering" w:customStyle="1" w:styleId="1212">
    <w:name w:val="无列表1212"/>
    <w:next w:val="NoList"/>
    <w:semiHidden/>
    <w:rsid w:val="00E54401"/>
  </w:style>
  <w:style w:type="numbering" w:customStyle="1" w:styleId="12120">
    <w:name w:val="リストなし1212"/>
    <w:next w:val="NoList"/>
    <w:uiPriority w:val="99"/>
    <w:semiHidden/>
    <w:unhideWhenUsed/>
    <w:rsid w:val="00E54401"/>
  </w:style>
  <w:style w:type="numbering" w:customStyle="1" w:styleId="111121">
    <w:name w:val="リストなし11112"/>
    <w:next w:val="NoList"/>
    <w:uiPriority w:val="99"/>
    <w:semiHidden/>
    <w:unhideWhenUsed/>
    <w:rsid w:val="00E54401"/>
  </w:style>
  <w:style w:type="numbering" w:customStyle="1" w:styleId="NoList1312">
    <w:name w:val="No List1312"/>
    <w:next w:val="NoList"/>
    <w:uiPriority w:val="99"/>
    <w:semiHidden/>
    <w:unhideWhenUsed/>
    <w:rsid w:val="00E54401"/>
  </w:style>
  <w:style w:type="numbering" w:customStyle="1" w:styleId="NoList2312">
    <w:name w:val="No List2312"/>
    <w:next w:val="NoList"/>
    <w:uiPriority w:val="99"/>
    <w:semiHidden/>
    <w:unhideWhenUsed/>
    <w:rsid w:val="00E54401"/>
  </w:style>
  <w:style w:type="numbering" w:customStyle="1" w:styleId="NoList3312">
    <w:name w:val="No List3312"/>
    <w:next w:val="NoList"/>
    <w:uiPriority w:val="99"/>
    <w:semiHidden/>
    <w:unhideWhenUsed/>
    <w:rsid w:val="00E54401"/>
  </w:style>
  <w:style w:type="numbering" w:customStyle="1" w:styleId="NoList4312">
    <w:name w:val="No List4312"/>
    <w:next w:val="NoList"/>
    <w:uiPriority w:val="99"/>
    <w:semiHidden/>
    <w:unhideWhenUsed/>
    <w:rsid w:val="00E54401"/>
  </w:style>
  <w:style w:type="numbering" w:customStyle="1" w:styleId="NoList5212">
    <w:name w:val="No List5212"/>
    <w:next w:val="NoList"/>
    <w:uiPriority w:val="99"/>
    <w:semiHidden/>
    <w:unhideWhenUsed/>
    <w:rsid w:val="00E54401"/>
  </w:style>
  <w:style w:type="numbering" w:customStyle="1" w:styleId="NoList6212">
    <w:name w:val="No List6212"/>
    <w:next w:val="NoList"/>
    <w:uiPriority w:val="99"/>
    <w:semiHidden/>
    <w:unhideWhenUsed/>
    <w:rsid w:val="00E54401"/>
  </w:style>
  <w:style w:type="numbering" w:customStyle="1" w:styleId="NoList7212">
    <w:name w:val="No List7212"/>
    <w:next w:val="NoList"/>
    <w:uiPriority w:val="99"/>
    <w:semiHidden/>
    <w:unhideWhenUsed/>
    <w:rsid w:val="00E54401"/>
  </w:style>
  <w:style w:type="numbering" w:customStyle="1" w:styleId="NoList11212">
    <w:name w:val="No List11212"/>
    <w:next w:val="NoList"/>
    <w:uiPriority w:val="99"/>
    <w:semiHidden/>
    <w:unhideWhenUsed/>
    <w:rsid w:val="00E54401"/>
  </w:style>
  <w:style w:type="numbering" w:customStyle="1" w:styleId="NoList21212">
    <w:name w:val="No List21212"/>
    <w:next w:val="NoList"/>
    <w:uiPriority w:val="99"/>
    <w:semiHidden/>
    <w:unhideWhenUsed/>
    <w:rsid w:val="00E54401"/>
  </w:style>
  <w:style w:type="numbering" w:customStyle="1" w:styleId="NoList31212">
    <w:name w:val="No List31212"/>
    <w:next w:val="NoList"/>
    <w:uiPriority w:val="99"/>
    <w:semiHidden/>
    <w:unhideWhenUsed/>
    <w:rsid w:val="00E54401"/>
  </w:style>
  <w:style w:type="numbering" w:customStyle="1" w:styleId="NoList41212">
    <w:name w:val="No List41212"/>
    <w:next w:val="NoList"/>
    <w:uiPriority w:val="99"/>
    <w:semiHidden/>
    <w:unhideWhenUsed/>
    <w:rsid w:val="00E54401"/>
  </w:style>
  <w:style w:type="numbering" w:customStyle="1" w:styleId="NoList51112">
    <w:name w:val="No List51112"/>
    <w:next w:val="NoList"/>
    <w:uiPriority w:val="99"/>
    <w:semiHidden/>
    <w:unhideWhenUsed/>
    <w:rsid w:val="00E54401"/>
  </w:style>
  <w:style w:type="numbering" w:customStyle="1" w:styleId="NoList61112">
    <w:name w:val="No List61112"/>
    <w:next w:val="NoList"/>
    <w:uiPriority w:val="99"/>
    <w:semiHidden/>
    <w:unhideWhenUsed/>
    <w:rsid w:val="00E54401"/>
  </w:style>
  <w:style w:type="numbering" w:customStyle="1" w:styleId="NoList71112">
    <w:name w:val="No List71112"/>
    <w:next w:val="NoList"/>
    <w:uiPriority w:val="99"/>
    <w:semiHidden/>
    <w:unhideWhenUsed/>
    <w:rsid w:val="00E54401"/>
  </w:style>
  <w:style w:type="numbering" w:customStyle="1" w:styleId="NoList81112">
    <w:name w:val="No List81112"/>
    <w:next w:val="NoList"/>
    <w:uiPriority w:val="99"/>
    <w:semiHidden/>
    <w:unhideWhenUsed/>
    <w:rsid w:val="00E54401"/>
  </w:style>
  <w:style w:type="numbering" w:customStyle="1" w:styleId="NoList12212">
    <w:name w:val="No List12212"/>
    <w:next w:val="NoList"/>
    <w:uiPriority w:val="99"/>
    <w:semiHidden/>
    <w:rsid w:val="00E54401"/>
  </w:style>
  <w:style w:type="numbering" w:customStyle="1" w:styleId="NoList111212">
    <w:name w:val="No List111212"/>
    <w:next w:val="NoList"/>
    <w:uiPriority w:val="99"/>
    <w:semiHidden/>
    <w:unhideWhenUsed/>
    <w:rsid w:val="00E54401"/>
  </w:style>
  <w:style w:type="numbering" w:customStyle="1" w:styleId="11212">
    <w:name w:val="无列表11212"/>
    <w:next w:val="NoList"/>
    <w:semiHidden/>
    <w:rsid w:val="00E54401"/>
  </w:style>
  <w:style w:type="numbering" w:customStyle="1" w:styleId="NoList22212">
    <w:name w:val="No List22212"/>
    <w:next w:val="NoList"/>
    <w:uiPriority w:val="99"/>
    <w:semiHidden/>
    <w:unhideWhenUsed/>
    <w:rsid w:val="00E54401"/>
  </w:style>
  <w:style w:type="numbering" w:customStyle="1" w:styleId="NoList32212">
    <w:name w:val="No List32212"/>
    <w:next w:val="NoList"/>
    <w:uiPriority w:val="99"/>
    <w:semiHidden/>
    <w:unhideWhenUsed/>
    <w:rsid w:val="00E54401"/>
  </w:style>
  <w:style w:type="numbering" w:customStyle="1" w:styleId="NoList42112">
    <w:name w:val="No List42112"/>
    <w:next w:val="NoList"/>
    <w:uiPriority w:val="99"/>
    <w:semiHidden/>
    <w:unhideWhenUsed/>
    <w:rsid w:val="00E54401"/>
  </w:style>
  <w:style w:type="numbering" w:customStyle="1" w:styleId="NoList211112">
    <w:name w:val="No List211112"/>
    <w:next w:val="NoList"/>
    <w:uiPriority w:val="99"/>
    <w:semiHidden/>
    <w:unhideWhenUsed/>
    <w:rsid w:val="00E54401"/>
  </w:style>
  <w:style w:type="numbering" w:customStyle="1" w:styleId="NoList311112">
    <w:name w:val="No List311112"/>
    <w:next w:val="NoList"/>
    <w:uiPriority w:val="99"/>
    <w:semiHidden/>
    <w:unhideWhenUsed/>
    <w:rsid w:val="00E54401"/>
  </w:style>
  <w:style w:type="numbering" w:customStyle="1" w:styleId="NoList411112">
    <w:name w:val="No List411112"/>
    <w:next w:val="NoList"/>
    <w:uiPriority w:val="99"/>
    <w:semiHidden/>
    <w:unhideWhenUsed/>
    <w:rsid w:val="00E54401"/>
  </w:style>
  <w:style w:type="numbering" w:customStyle="1" w:styleId="1111120">
    <w:name w:val="无列表111112"/>
    <w:next w:val="NoList"/>
    <w:semiHidden/>
    <w:rsid w:val="00E54401"/>
  </w:style>
  <w:style w:type="numbering" w:customStyle="1" w:styleId="NoList1111112">
    <w:name w:val="No List1111112"/>
    <w:next w:val="NoList"/>
    <w:uiPriority w:val="99"/>
    <w:semiHidden/>
    <w:unhideWhenUsed/>
    <w:rsid w:val="00E54401"/>
  </w:style>
  <w:style w:type="numbering" w:customStyle="1" w:styleId="NoList121112">
    <w:name w:val="No List121112"/>
    <w:next w:val="NoList"/>
    <w:uiPriority w:val="99"/>
    <w:semiHidden/>
    <w:unhideWhenUsed/>
    <w:rsid w:val="00E54401"/>
  </w:style>
  <w:style w:type="numbering" w:customStyle="1" w:styleId="NoList221112">
    <w:name w:val="No List221112"/>
    <w:next w:val="NoList"/>
    <w:uiPriority w:val="99"/>
    <w:semiHidden/>
    <w:unhideWhenUsed/>
    <w:rsid w:val="00E54401"/>
  </w:style>
  <w:style w:type="numbering" w:customStyle="1" w:styleId="NoList321112">
    <w:name w:val="No List321112"/>
    <w:next w:val="NoList"/>
    <w:uiPriority w:val="99"/>
    <w:semiHidden/>
    <w:unhideWhenUsed/>
    <w:rsid w:val="00E54401"/>
  </w:style>
  <w:style w:type="numbering" w:customStyle="1" w:styleId="NoList1412">
    <w:name w:val="No List1412"/>
    <w:next w:val="NoList"/>
    <w:uiPriority w:val="99"/>
    <w:semiHidden/>
    <w:unhideWhenUsed/>
    <w:rsid w:val="00E54401"/>
  </w:style>
  <w:style w:type="numbering" w:customStyle="1" w:styleId="NoList1512">
    <w:name w:val="No List1512"/>
    <w:next w:val="NoList"/>
    <w:uiPriority w:val="99"/>
    <w:semiHidden/>
    <w:unhideWhenUsed/>
    <w:rsid w:val="00E54401"/>
  </w:style>
  <w:style w:type="numbering" w:customStyle="1" w:styleId="NoList2412">
    <w:name w:val="No List2412"/>
    <w:next w:val="NoList"/>
    <w:uiPriority w:val="99"/>
    <w:semiHidden/>
    <w:unhideWhenUsed/>
    <w:rsid w:val="00E54401"/>
  </w:style>
  <w:style w:type="numbering" w:customStyle="1" w:styleId="NoList3412">
    <w:name w:val="No List3412"/>
    <w:next w:val="NoList"/>
    <w:uiPriority w:val="99"/>
    <w:semiHidden/>
    <w:unhideWhenUsed/>
    <w:rsid w:val="00E54401"/>
  </w:style>
  <w:style w:type="numbering" w:customStyle="1" w:styleId="NoList4412">
    <w:name w:val="No List4412"/>
    <w:next w:val="NoList"/>
    <w:uiPriority w:val="99"/>
    <w:semiHidden/>
    <w:unhideWhenUsed/>
    <w:rsid w:val="00E54401"/>
  </w:style>
  <w:style w:type="numbering" w:customStyle="1" w:styleId="NoList5312">
    <w:name w:val="No List5312"/>
    <w:next w:val="NoList"/>
    <w:uiPriority w:val="99"/>
    <w:semiHidden/>
    <w:unhideWhenUsed/>
    <w:rsid w:val="00E54401"/>
  </w:style>
  <w:style w:type="numbering" w:customStyle="1" w:styleId="NoList6312">
    <w:name w:val="No List6312"/>
    <w:next w:val="NoList"/>
    <w:uiPriority w:val="99"/>
    <w:semiHidden/>
    <w:unhideWhenUsed/>
    <w:rsid w:val="00E54401"/>
  </w:style>
  <w:style w:type="numbering" w:customStyle="1" w:styleId="NoList7312">
    <w:name w:val="No List7312"/>
    <w:next w:val="NoList"/>
    <w:uiPriority w:val="99"/>
    <w:semiHidden/>
    <w:unhideWhenUsed/>
    <w:rsid w:val="00E54401"/>
  </w:style>
  <w:style w:type="numbering" w:customStyle="1" w:styleId="NoList8212">
    <w:name w:val="No List8212"/>
    <w:next w:val="NoList"/>
    <w:uiPriority w:val="99"/>
    <w:semiHidden/>
    <w:unhideWhenUsed/>
    <w:rsid w:val="00E54401"/>
  </w:style>
  <w:style w:type="numbering" w:customStyle="1" w:styleId="NoList9212">
    <w:name w:val="No List9212"/>
    <w:next w:val="NoList"/>
    <w:uiPriority w:val="99"/>
    <w:semiHidden/>
    <w:unhideWhenUsed/>
    <w:rsid w:val="00E54401"/>
  </w:style>
  <w:style w:type="numbering" w:customStyle="1" w:styleId="NoList11312">
    <w:name w:val="No List11312"/>
    <w:next w:val="NoList"/>
    <w:uiPriority w:val="99"/>
    <w:semiHidden/>
    <w:unhideWhenUsed/>
    <w:rsid w:val="00E54401"/>
  </w:style>
  <w:style w:type="numbering" w:customStyle="1" w:styleId="NoList21312">
    <w:name w:val="No List21312"/>
    <w:next w:val="NoList"/>
    <w:uiPriority w:val="99"/>
    <w:semiHidden/>
    <w:unhideWhenUsed/>
    <w:rsid w:val="00E54401"/>
  </w:style>
  <w:style w:type="numbering" w:customStyle="1" w:styleId="NoList31312">
    <w:name w:val="No List31312"/>
    <w:next w:val="NoList"/>
    <w:uiPriority w:val="99"/>
    <w:semiHidden/>
    <w:unhideWhenUsed/>
    <w:rsid w:val="00E54401"/>
  </w:style>
  <w:style w:type="numbering" w:customStyle="1" w:styleId="NoList41312">
    <w:name w:val="No List41312"/>
    <w:next w:val="NoList"/>
    <w:uiPriority w:val="99"/>
    <w:semiHidden/>
    <w:unhideWhenUsed/>
    <w:rsid w:val="00E54401"/>
  </w:style>
  <w:style w:type="numbering" w:customStyle="1" w:styleId="NoList51212">
    <w:name w:val="No List51212"/>
    <w:next w:val="NoList"/>
    <w:uiPriority w:val="99"/>
    <w:semiHidden/>
    <w:unhideWhenUsed/>
    <w:rsid w:val="00E54401"/>
  </w:style>
  <w:style w:type="numbering" w:customStyle="1" w:styleId="NoList61212">
    <w:name w:val="No List61212"/>
    <w:next w:val="NoList"/>
    <w:uiPriority w:val="99"/>
    <w:semiHidden/>
    <w:unhideWhenUsed/>
    <w:rsid w:val="00E54401"/>
  </w:style>
  <w:style w:type="numbering" w:customStyle="1" w:styleId="NoList71212">
    <w:name w:val="No List71212"/>
    <w:next w:val="NoList"/>
    <w:uiPriority w:val="99"/>
    <w:semiHidden/>
    <w:unhideWhenUsed/>
    <w:rsid w:val="00E54401"/>
  </w:style>
  <w:style w:type="numbering" w:customStyle="1" w:styleId="NoList81212">
    <w:name w:val="No List81212"/>
    <w:next w:val="NoList"/>
    <w:uiPriority w:val="99"/>
    <w:semiHidden/>
    <w:unhideWhenUsed/>
    <w:rsid w:val="00E54401"/>
  </w:style>
  <w:style w:type="numbering" w:customStyle="1" w:styleId="NoList91112">
    <w:name w:val="No List91112"/>
    <w:next w:val="NoList"/>
    <w:uiPriority w:val="99"/>
    <w:semiHidden/>
    <w:unhideWhenUsed/>
    <w:rsid w:val="00E54401"/>
  </w:style>
  <w:style w:type="numbering" w:customStyle="1" w:styleId="LFO19212">
    <w:name w:val="LFO19212"/>
    <w:basedOn w:val="NoList"/>
    <w:rsid w:val="00E54401"/>
  </w:style>
  <w:style w:type="numbering" w:customStyle="1" w:styleId="NoList10112">
    <w:name w:val="No List10112"/>
    <w:next w:val="NoList"/>
    <w:uiPriority w:val="99"/>
    <w:semiHidden/>
    <w:unhideWhenUsed/>
    <w:rsid w:val="00E54401"/>
  </w:style>
  <w:style w:type="numbering" w:customStyle="1" w:styleId="LFO191112">
    <w:name w:val="LFO191112"/>
    <w:basedOn w:val="NoList"/>
    <w:rsid w:val="00E54401"/>
  </w:style>
  <w:style w:type="numbering" w:customStyle="1" w:styleId="NoList12312">
    <w:name w:val="No List12312"/>
    <w:next w:val="NoList"/>
    <w:uiPriority w:val="99"/>
    <w:semiHidden/>
    <w:rsid w:val="00E54401"/>
  </w:style>
  <w:style w:type="numbering" w:customStyle="1" w:styleId="NoList111312">
    <w:name w:val="No List111312"/>
    <w:next w:val="NoList"/>
    <w:uiPriority w:val="99"/>
    <w:semiHidden/>
    <w:unhideWhenUsed/>
    <w:rsid w:val="00E54401"/>
  </w:style>
  <w:style w:type="numbering" w:customStyle="1" w:styleId="1312">
    <w:name w:val="无列表1312"/>
    <w:next w:val="NoList"/>
    <w:semiHidden/>
    <w:rsid w:val="00E54401"/>
  </w:style>
  <w:style w:type="numbering" w:customStyle="1" w:styleId="13120">
    <w:name w:val="リストなし1312"/>
    <w:next w:val="NoList"/>
    <w:uiPriority w:val="99"/>
    <w:semiHidden/>
    <w:unhideWhenUsed/>
    <w:rsid w:val="00E54401"/>
  </w:style>
  <w:style w:type="numbering" w:customStyle="1" w:styleId="11312">
    <w:name w:val="无列表11312"/>
    <w:next w:val="NoList"/>
    <w:semiHidden/>
    <w:rsid w:val="00E54401"/>
  </w:style>
  <w:style w:type="numbering" w:customStyle="1" w:styleId="112120">
    <w:name w:val="リストなし11212"/>
    <w:next w:val="NoList"/>
    <w:uiPriority w:val="99"/>
    <w:semiHidden/>
    <w:unhideWhenUsed/>
    <w:rsid w:val="00E54401"/>
  </w:style>
  <w:style w:type="numbering" w:customStyle="1" w:styleId="NoList22312">
    <w:name w:val="No List22312"/>
    <w:next w:val="NoList"/>
    <w:uiPriority w:val="99"/>
    <w:semiHidden/>
    <w:unhideWhenUsed/>
    <w:rsid w:val="00E54401"/>
  </w:style>
  <w:style w:type="numbering" w:customStyle="1" w:styleId="NoList32312">
    <w:name w:val="No List32312"/>
    <w:next w:val="NoList"/>
    <w:uiPriority w:val="99"/>
    <w:semiHidden/>
    <w:unhideWhenUsed/>
    <w:rsid w:val="00E54401"/>
  </w:style>
  <w:style w:type="numbering" w:customStyle="1" w:styleId="NoList42212">
    <w:name w:val="No List42212"/>
    <w:next w:val="NoList"/>
    <w:uiPriority w:val="99"/>
    <w:semiHidden/>
    <w:unhideWhenUsed/>
    <w:rsid w:val="00E54401"/>
  </w:style>
  <w:style w:type="numbering" w:customStyle="1" w:styleId="NoList211212">
    <w:name w:val="No List211212"/>
    <w:next w:val="NoList"/>
    <w:uiPriority w:val="99"/>
    <w:semiHidden/>
    <w:unhideWhenUsed/>
    <w:rsid w:val="00E54401"/>
  </w:style>
  <w:style w:type="numbering" w:customStyle="1" w:styleId="NoList311212">
    <w:name w:val="No List311212"/>
    <w:next w:val="NoList"/>
    <w:uiPriority w:val="99"/>
    <w:semiHidden/>
    <w:unhideWhenUsed/>
    <w:rsid w:val="00E54401"/>
  </w:style>
  <w:style w:type="numbering" w:customStyle="1" w:styleId="NoList411212">
    <w:name w:val="No List411212"/>
    <w:next w:val="NoList"/>
    <w:uiPriority w:val="99"/>
    <w:semiHidden/>
    <w:unhideWhenUsed/>
    <w:rsid w:val="00E54401"/>
  </w:style>
  <w:style w:type="numbering" w:customStyle="1" w:styleId="111212">
    <w:name w:val="无列表111212"/>
    <w:next w:val="NoList"/>
    <w:semiHidden/>
    <w:rsid w:val="00E54401"/>
  </w:style>
  <w:style w:type="numbering" w:customStyle="1" w:styleId="NoList1111212">
    <w:name w:val="No List1111212"/>
    <w:next w:val="NoList"/>
    <w:uiPriority w:val="99"/>
    <w:semiHidden/>
    <w:unhideWhenUsed/>
    <w:rsid w:val="00E54401"/>
  </w:style>
  <w:style w:type="numbering" w:customStyle="1" w:styleId="NoList121212">
    <w:name w:val="No List121212"/>
    <w:next w:val="NoList"/>
    <w:uiPriority w:val="99"/>
    <w:semiHidden/>
    <w:unhideWhenUsed/>
    <w:rsid w:val="00E54401"/>
  </w:style>
  <w:style w:type="numbering" w:customStyle="1" w:styleId="NoList221212">
    <w:name w:val="No List221212"/>
    <w:next w:val="NoList"/>
    <w:uiPriority w:val="99"/>
    <w:semiHidden/>
    <w:unhideWhenUsed/>
    <w:rsid w:val="00E54401"/>
  </w:style>
  <w:style w:type="numbering" w:customStyle="1" w:styleId="NoList321212">
    <w:name w:val="No List321212"/>
    <w:next w:val="NoList"/>
    <w:uiPriority w:val="99"/>
    <w:semiHidden/>
    <w:unhideWhenUsed/>
    <w:rsid w:val="00E54401"/>
  </w:style>
  <w:style w:type="numbering" w:customStyle="1" w:styleId="NoList1612">
    <w:name w:val="No List1612"/>
    <w:next w:val="NoList"/>
    <w:uiPriority w:val="99"/>
    <w:semiHidden/>
    <w:unhideWhenUsed/>
    <w:rsid w:val="00E54401"/>
  </w:style>
  <w:style w:type="numbering" w:customStyle="1" w:styleId="NoList1712">
    <w:name w:val="No List1712"/>
    <w:next w:val="NoList"/>
    <w:uiPriority w:val="99"/>
    <w:semiHidden/>
    <w:unhideWhenUsed/>
    <w:rsid w:val="00E54401"/>
  </w:style>
  <w:style w:type="numbering" w:customStyle="1" w:styleId="NoList2512">
    <w:name w:val="No List2512"/>
    <w:next w:val="NoList"/>
    <w:uiPriority w:val="99"/>
    <w:semiHidden/>
    <w:unhideWhenUsed/>
    <w:rsid w:val="00E54401"/>
  </w:style>
  <w:style w:type="numbering" w:customStyle="1" w:styleId="NoList3512">
    <w:name w:val="No List3512"/>
    <w:next w:val="NoList"/>
    <w:uiPriority w:val="99"/>
    <w:semiHidden/>
    <w:unhideWhenUsed/>
    <w:rsid w:val="00E54401"/>
  </w:style>
  <w:style w:type="numbering" w:customStyle="1" w:styleId="NoList4512">
    <w:name w:val="No List4512"/>
    <w:next w:val="NoList"/>
    <w:uiPriority w:val="99"/>
    <w:semiHidden/>
    <w:unhideWhenUsed/>
    <w:rsid w:val="00E54401"/>
  </w:style>
  <w:style w:type="numbering" w:customStyle="1" w:styleId="NoList5412">
    <w:name w:val="No List5412"/>
    <w:next w:val="NoList"/>
    <w:uiPriority w:val="99"/>
    <w:semiHidden/>
    <w:unhideWhenUsed/>
    <w:rsid w:val="00E54401"/>
  </w:style>
  <w:style w:type="numbering" w:customStyle="1" w:styleId="NoList6412">
    <w:name w:val="No List6412"/>
    <w:next w:val="NoList"/>
    <w:uiPriority w:val="99"/>
    <w:semiHidden/>
    <w:unhideWhenUsed/>
    <w:rsid w:val="00E54401"/>
  </w:style>
  <w:style w:type="numbering" w:customStyle="1" w:styleId="NoList7412">
    <w:name w:val="No List7412"/>
    <w:next w:val="NoList"/>
    <w:uiPriority w:val="99"/>
    <w:semiHidden/>
    <w:unhideWhenUsed/>
    <w:rsid w:val="00E54401"/>
  </w:style>
  <w:style w:type="numbering" w:customStyle="1" w:styleId="NoList8312">
    <w:name w:val="No List8312"/>
    <w:next w:val="NoList"/>
    <w:uiPriority w:val="99"/>
    <w:semiHidden/>
    <w:unhideWhenUsed/>
    <w:rsid w:val="00E54401"/>
  </w:style>
  <w:style w:type="numbering" w:customStyle="1" w:styleId="NoList9312">
    <w:name w:val="No List9312"/>
    <w:next w:val="NoList"/>
    <w:uiPriority w:val="99"/>
    <w:semiHidden/>
    <w:unhideWhenUsed/>
    <w:rsid w:val="00E54401"/>
  </w:style>
  <w:style w:type="numbering" w:customStyle="1" w:styleId="NoList11412">
    <w:name w:val="No List11412"/>
    <w:next w:val="NoList"/>
    <w:uiPriority w:val="99"/>
    <w:semiHidden/>
    <w:unhideWhenUsed/>
    <w:rsid w:val="00E54401"/>
  </w:style>
  <w:style w:type="numbering" w:customStyle="1" w:styleId="NoList21412">
    <w:name w:val="No List21412"/>
    <w:next w:val="NoList"/>
    <w:uiPriority w:val="99"/>
    <w:semiHidden/>
    <w:unhideWhenUsed/>
    <w:rsid w:val="00E54401"/>
  </w:style>
  <w:style w:type="numbering" w:customStyle="1" w:styleId="NoList31412">
    <w:name w:val="No List31412"/>
    <w:next w:val="NoList"/>
    <w:uiPriority w:val="99"/>
    <w:semiHidden/>
    <w:unhideWhenUsed/>
    <w:rsid w:val="00E54401"/>
  </w:style>
  <w:style w:type="numbering" w:customStyle="1" w:styleId="NoList41412">
    <w:name w:val="No List41412"/>
    <w:next w:val="NoList"/>
    <w:uiPriority w:val="99"/>
    <w:semiHidden/>
    <w:unhideWhenUsed/>
    <w:rsid w:val="00E54401"/>
  </w:style>
  <w:style w:type="numbering" w:customStyle="1" w:styleId="NoList51312">
    <w:name w:val="No List51312"/>
    <w:next w:val="NoList"/>
    <w:uiPriority w:val="99"/>
    <w:semiHidden/>
    <w:unhideWhenUsed/>
    <w:rsid w:val="00E54401"/>
  </w:style>
  <w:style w:type="numbering" w:customStyle="1" w:styleId="NoList61312">
    <w:name w:val="No List61312"/>
    <w:next w:val="NoList"/>
    <w:uiPriority w:val="99"/>
    <w:semiHidden/>
    <w:unhideWhenUsed/>
    <w:rsid w:val="00E54401"/>
  </w:style>
  <w:style w:type="numbering" w:customStyle="1" w:styleId="NoList71312">
    <w:name w:val="No List71312"/>
    <w:next w:val="NoList"/>
    <w:uiPriority w:val="99"/>
    <w:semiHidden/>
    <w:unhideWhenUsed/>
    <w:rsid w:val="00E54401"/>
  </w:style>
  <w:style w:type="numbering" w:customStyle="1" w:styleId="NoList81312">
    <w:name w:val="No List81312"/>
    <w:next w:val="NoList"/>
    <w:uiPriority w:val="99"/>
    <w:semiHidden/>
    <w:unhideWhenUsed/>
    <w:rsid w:val="00E54401"/>
  </w:style>
  <w:style w:type="numbering" w:customStyle="1" w:styleId="NoList91212">
    <w:name w:val="No List91212"/>
    <w:next w:val="NoList"/>
    <w:uiPriority w:val="99"/>
    <w:semiHidden/>
    <w:unhideWhenUsed/>
    <w:rsid w:val="00E54401"/>
  </w:style>
  <w:style w:type="numbering" w:customStyle="1" w:styleId="LFO19312">
    <w:name w:val="LFO19312"/>
    <w:basedOn w:val="NoList"/>
    <w:rsid w:val="00E54401"/>
  </w:style>
  <w:style w:type="numbering" w:customStyle="1" w:styleId="NoList10212">
    <w:name w:val="No List10212"/>
    <w:next w:val="NoList"/>
    <w:uiPriority w:val="99"/>
    <w:semiHidden/>
    <w:unhideWhenUsed/>
    <w:rsid w:val="00E54401"/>
  </w:style>
  <w:style w:type="numbering" w:customStyle="1" w:styleId="LFO191212">
    <w:name w:val="LFO191212"/>
    <w:basedOn w:val="NoList"/>
    <w:rsid w:val="00E54401"/>
  </w:style>
  <w:style w:type="numbering" w:customStyle="1" w:styleId="NoList12412">
    <w:name w:val="No List12412"/>
    <w:next w:val="NoList"/>
    <w:uiPriority w:val="99"/>
    <w:semiHidden/>
    <w:rsid w:val="00E54401"/>
  </w:style>
  <w:style w:type="numbering" w:customStyle="1" w:styleId="NoList111412">
    <w:name w:val="No List111412"/>
    <w:next w:val="NoList"/>
    <w:uiPriority w:val="99"/>
    <w:semiHidden/>
    <w:unhideWhenUsed/>
    <w:rsid w:val="00E54401"/>
  </w:style>
  <w:style w:type="numbering" w:customStyle="1" w:styleId="1412">
    <w:name w:val="无列表1412"/>
    <w:next w:val="NoList"/>
    <w:semiHidden/>
    <w:rsid w:val="00E54401"/>
  </w:style>
  <w:style w:type="numbering" w:customStyle="1" w:styleId="14120">
    <w:name w:val="リストなし1412"/>
    <w:next w:val="NoList"/>
    <w:uiPriority w:val="99"/>
    <w:semiHidden/>
    <w:unhideWhenUsed/>
    <w:rsid w:val="00E54401"/>
  </w:style>
  <w:style w:type="numbering" w:customStyle="1" w:styleId="11412">
    <w:name w:val="无列表11412"/>
    <w:next w:val="NoList"/>
    <w:semiHidden/>
    <w:rsid w:val="00E54401"/>
  </w:style>
  <w:style w:type="numbering" w:customStyle="1" w:styleId="113120">
    <w:name w:val="リストなし11312"/>
    <w:next w:val="NoList"/>
    <w:uiPriority w:val="99"/>
    <w:semiHidden/>
    <w:unhideWhenUsed/>
    <w:rsid w:val="00E54401"/>
  </w:style>
  <w:style w:type="numbering" w:customStyle="1" w:styleId="NoList22412">
    <w:name w:val="No List22412"/>
    <w:next w:val="NoList"/>
    <w:uiPriority w:val="99"/>
    <w:semiHidden/>
    <w:unhideWhenUsed/>
    <w:rsid w:val="00E54401"/>
  </w:style>
  <w:style w:type="numbering" w:customStyle="1" w:styleId="NoList32412">
    <w:name w:val="No List32412"/>
    <w:next w:val="NoList"/>
    <w:uiPriority w:val="99"/>
    <w:semiHidden/>
    <w:unhideWhenUsed/>
    <w:rsid w:val="00E54401"/>
  </w:style>
  <w:style w:type="numbering" w:customStyle="1" w:styleId="NoList42312">
    <w:name w:val="No List42312"/>
    <w:next w:val="NoList"/>
    <w:uiPriority w:val="99"/>
    <w:semiHidden/>
    <w:unhideWhenUsed/>
    <w:rsid w:val="00E54401"/>
  </w:style>
  <w:style w:type="numbering" w:customStyle="1" w:styleId="NoList211312">
    <w:name w:val="No List211312"/>
    <w:next w:val="NoList"/>
    <w:uiPriority w:val="99"/>
    <w:semiHidden/>
    <w:unhideWhenUsed/>
    <w:rsid w:val="00E54401"/>
  </w:style>
  <w:style w:type="numbering" w:customStyle="1" w:styleId="NoList311312">
    <w:name w:val="No List311312"/>
    <w:next w:val="NoList"/>
    <w:uiPriority w:val="99"/>
    <w:semiHidden/>
    <w:unhideWhenUsed/>
    <w:rsid w:val="00E54401"/>
  </w:style>
  <w:style w:type="numbering" w:customStyle="1" w:styleId="NoList411312">
    <w:name w:val="No List411312"/>
    <w:next w:val="NoList"/>
    <w:uiPriority w:val="99"/>
    <w:semiHidden/>
    <w:unhideWhenUsed/>
    <w:rsid w:val="00E54401"/>
  </w:style>
  <w:style w:type="numbering" w:customStyle="1" w:styleId="111312">
    <w:name w:val="无列表111312"/>
    <w:next w:val="NoList"/>
    <w:semiHidden/>
    <w:rsid w:val="00E54401"/>
  </w:style>
  <w:style w:type="numbering" w:customStyle="1" w:styleId="NoList1111312">
    <w:name w:val="No List1111312"/>
    <w:next w:val="NoList"/>
    <w:uiPriority w:val="99"/>
    <w:semiHidden/>
    <w:unhideWhenUsed/>
    <w:rsid w:val="00E54401"/>
  </w:style>
  <w:style w:type="numbering" w:customStyle="1" w:styleId="NoList121312">
    <w:name w:val="No List121312"/>
    <w:next w:val="NoList"/>
    <w:uiPriority w:val="99"/>
    <w:semiHidden/>
    <w:unhideWhenUsed/>
    <w:rsid w:val="00E54401"/>
  </w:style>
  <w:style w:type="numbering" w:customStyle="1" w:styleId="NoList221312">
    <w:name w:val="No List221312"/>
    <w:next w:val="NoList"/>
    <w:uiPriority w:val="99"/>
    <w:semiHidden/>
    <w:unhideWhenUsed/>
    <w:rsid w:val="00E54401"/>
  </w:style>
  <w:style w:type="numbering" w:customStyle="1" w:styleId="NoList321312">
    <w:name w:val="No List321312"/>
    <w:next w:val="NoList"/>
    <w:uiPriority w:val="99"/>
    <w:semiHidden/>
    <w:unhideWhenUsed/>
    <w:rsid w:val="00E54401"/>
  </w:style>
  <w:style w:type="table" w:customStyle="1" w:styleId="1123">
    <w:name w:val="网格型11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54401"/>
    <w:rPr>
      <w:rFonts w:ascii="Times New Roman" w:eastAsia="MS Mincho" w:hAnsi="Times New Roman"/>
      <w:lang w:val="en-US" w:eastAsia="en-US"/>
    </w:rPr>
    <w:tblPr/>
  </w:style>
  <w:style w:type="table" w:customStyle="1" w:styleId="Tabellengitternetz11122">
    <w:name w:val="Tabellengitternetz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54401"/>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NoList"/>
    <w:uiPriority w:val="99"/>
    <w:semiHidden/>
    <w:unhideWhenUsed/>
    <w:rsid w:val="00E54401"/>
  </w:style>
  <w:style w:type="table" w:customStyle="1" w:styleId="Tabellenraster1">
    <w:name w:val="Tabellenraster1"/>
    <w:basedOn w:val="TableNormal"/>
    <w:next w:val="TableGrid"/>
    <w:qFormat/>
    <w:rsid w:val="00E5440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E54401"/>
    <w:rPr>
      <w:color w:val="605E5C"/>
      <w:shd w:val="clear" w:color="auto" w:fill="E1DFDD"/>
    </w:rPr>
  </w:style>
  <w:style w:type="table" w:customStyle="1" w:styleId="117">
    <w:name w:val="网格型 11"/>
    <w:basedOn w:val="TableNormal"/>
    <w:next w:val="TableGrid17"/>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E5440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E5440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E54401"/>
    <w:rPr>
      <w:rFonts w:ascii="Times New Roman" w:eastAsia="MS Mincho" w:hAnsi="Times New Roman"/>
      <w:lang w:val="en-US" w:eastAsia="zh-CN"/>
    </w:rPr>
    <w:tblPr/>
  </w:style>
  <w:style w:type="table" w:customStyle="1" w:styleId="TableGrid7113">
    <w:name w:val="Table Grid71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qFormat/>
    <w:locked/>
    <w:rsid w:val="00E54401"/>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E54401"/>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E54401"/>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uiPriority w:val="99"/>
    <w:qFormat/>
    <w:rsid w:val="00E54401"/>
    <w:pPr>
      <w:keepLines/>
      <w:numPr>
        <w:numId w:val="22"/>
      </w:numPr>
      <w:autoSpaceDN w:val="0"/>
      <w:spacing w:after="0"/>
    </w:pPr>
    <w:rPr>
      <w:rFonts w:eastAsia="MS Mincho"/>
    </w:rPr>
  </w:style>
  <w:style w:type="character" w:customStyle="1" w:styleId="3GPPChar">
    <w:name w:val="3GPP 正文 Char"/>
    <w:link w:val="3GPP"/>
    <w:qFormat/>
    <w:locked/>
    <w:rsid w:val="00E54401"/>
    <w:rPr>
      <w:rFonts w:ascii="Times New Roman" w:hAnsi="Times New Roman"/>
      <w:lang w:val="en-GB" w:eastAsia="ja-JP"/>
    </w:rPr>
  </w:style>
  <w:style w:type="paragraph" w:customStyle="1" w:styleId="3GPP">
    <w:name w:val="3GPP 正文"/>
    <w:basedOn w:val="Normal"/>
    <w:link w:val="3GPPChar"/>
    <w:qFormat/>
    <w:rsid w:val="00E54401"/>
    <w:pPr>
      <w:autoSpaceDN w:val="0"/>
    </w:pPr>
    <w:rPr>
      <w:lang w:eastAsia="ja-JP"/>
    </w:rPr>
  </w:style>
  <w:style w:type="paragraph" w:customStyle="1" w:styleId="00BodyText">
    <w:name w:val="00 BodyText"/>
    <w:basedOn w:val="Normal"/>
    <w:uiPriority w:val="99"/>
    <w:qFormat/>
    <w:rsid w:val="00E54401"/>
    <w:pPr>
      <w:autoSpaceDN w:val="0"/>
      <w:spacing w:after="220"/>
    </w:pPr>
    <w:rPr>
      <w:rFonts w:ascii="Arial" w:eastAsia="Malgun Gothic" w:hAnsi="Arial"/>
      <w:sz w:val="22"/>
      <w:lang w:val="en-US"/>
    </w:rPr>
  </w:style>
  <w:style w:type="paragraph" w:customStyle="1" w:styleId="ae">
    <w:name w:val="??"/>
    <w:uiPriority w:val="99"/>
    <w:qFormat/>
    <w:rsid w:val="00E54401"/>
    <w:pPr>
      <w:widowControl w:val="0"/>
      <w:autoSpaceDN w:val="0"/>
    </w:pPr>
    <w:rPr>
      <w:rFonts w:ascii="Times New Roman" w:eastAsia="Malgun Gothic" w:hAnsi="Times New Roman"/>
      <w:lang w:val="en-US" w:eastAsia="en-US"/>
    </w:rPr>
  </w:style>
  <w:style w:type="paragraph" w:customStyle="1" w:styleId="2a">
    <w:name w:val="??? 2"/>
    <w:basedOn w:val="ae"/>
    <w:next w:val="ae"/>
    <w:uiPriority w:val="99"/>
    <w:qFormat/>
    <w:rsid w:val="00E54401"/>
    <w:pPr>
      <w:keepNext/>
    </w:pPr>
    <w:rPr>
      <w:rFonts w:ascii="Arial" w:hAnsi="Arial"/>
      <w:b/>
      <w:sz w:val="24"/>
    </w:rPr>
  </w:style>
  <w:style w:type="paragraph" w:customStyle="1" w:styleId="Norma">
    <w:name w:val="Norma"/>
    <w:basedOn w:val="Heading1"/>
    <w:uiPriority w:val="99"/>
    <w:qFormat/>
    <w:rsid w:val="00E54401"/>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E54401"/>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E54401"/>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E54401"/>
    <w:rPr>
      <w:rFonts w:ascii="Arial" w:eastAsia="MS Mincho" w:hAnsi="Arial" w:cs="Arial"/>
    </w:rPr>
  </w:style>
  <w:style w:type="paragraph" w:customStyle="1" w:styleId="BodyBest">
    <w:name w:val="BodyBest"/>
    <w:basedOn w:val="Normal"/>
    <w:link w:val="BodyBestChar"/>
    <w:qFormat/>
    <w:rsid w:val="00E54401"/>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E54401"/>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E54401"/>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E54401"/>
    <w:rPr>
      <w:rFonts w:ascii="Arial" w:eastAsia="Malgun Gothic" w:hAnsi="Arial" w:cs="Arial"/>
      <w:spacing w:val="2"/>
    </w:rPr>
  </w:style>
  <w:style w:type="paragraph" w:customStyle="1" w:styleId="IvDbodytext">
    <w:name w:val="IvD bodytext"/>
    <w:basedOn w:val="BodyText"/>
    <w:link w:val="IvDbodytextChar"/>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uiPriority w:val="99"/>
    <w:qFormat/>
    <w:rsid w:val="00E54401"/>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E54401"/>
    <w:rPr>
      <w:lang w:val="en-GB" w:eastAsia="ja-JP" w:bidi="ar-SA"/>
    </w:rPr>
  </w:style>
  <w:style w:type="character" w:customStyle="1" w:styleId="tgc">
    <w:name w:val="_tgc"/>
    <w:qFormat/>
    <w:rsid w:val="00E54401"/>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54401"/>
    <w:rPr>
      <w:rFonts w:ascii="Arial" w:hAnsi="Arial" w:cs="Arial" w:hint="default"/>
      <w:sz w:val="28"/>
      <w:lang w:val="en-GB" w:eastAsia="en-US"/>
    </w:rPr>
  </w:style>
  <w:style w:type="table" w:customStyle="1" w:styleId="TableClassic23">
    <w:name w:val="Table Classic 23"/>
    <w:basedOn w:val="TableNormal"/>
    <w:semiHidden/>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E54401"/>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E54401"/>
    <w:rPr>
      <w:rFonts w:ascii="Times New Roman" w:eastAsia="MS Mincho" w:hAnsi="Times New Roman"/>
      <w:lang w:val="en-US" w:eastAsia="en-US"/>
    </w:rPr>
    <w:tblPr/>
  </w:style>
  <w:style w:type="table" w:customStyle="1" w:styleId="TableGrid67">
    <w:name w:val="Table Grid67"/>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E54401"/>
    <w:rPr>
      <w:rFonts w:ascii="Times New Roman" w:eastAsia="MS Mincho" w:hAnsi="Times New Roman"/>
      <w:lang w:val="en-US" w:eastAsia="en-US"/>
    </w:rPr>
    <w:tblPr/>
  </w:style>
  <w:style w:type="table" w:customStyle="1" w:styleId="Tabellengitternetz123">
    <w:name w:val="Tabellengitternetz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E54401"/>
    <w:rPr>
      <w:rFonts w:ascii="Times New Roman" w:eastAsia="MS Mincho" w:hAnsi="Times New Roman"/>
      <w:lang w:val="en-US" w:eastAsia="en-US"/>
    </w:rPr>
    <w:tblPr/>
  </w:style>
  <w:style w:type="table" w:customStyle="1" w:styleId="Tabellengitternetz11123">
    <w:name w:val="Tabellengitternetz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E54401"/>
    <w:rPr>
      <w:rFonts w:ascii="Times New Roman" w:eastAsia="MS Mincho" w:hAnsi="Times New Roman"/>
      <w:lang w:val="en-US" w:eastAsia="en-US"/>
    </w:rPr>
    <w:tblPr/>
  </w:style>
  <w:style w:type="table" w:customStyle="1" w:styleId="TableGrid581">
    <w:name w:val="Table Grid58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E54401"/>
    <w:rPr>
      <w:rFonts w:ascii="Times New Roman" w:eastAsia="MS Mincho" w:hAnsi="Times New Roman"/>
      <w:lang w:val="en-US" w:eastAsia="en-US"/>
    </w:rPr>
    <w:tblPr/>
  </w:style>
  <w:style w:type="table" w:customStyle="1" w:styleId="TableGrid5151">
    <w:name w:val="Table Grid5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网格型22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E54401"/>
    <w:rPr>
      <w:rFonts w:ascii="Times New Roman" w:eastAsia="MS Mincho" w:hAnsi="Times New Roman"/>
      <w:lang w:val="en-US" w:eastAsia="en-US"/>
    </w:rPr>
    <w:tblPr/>
  </w:style>
  <w:style w:type="table" w:customStyle="1" w:styleId="Tabellengitternetz111211">
    <w:name w:val="Tabellengitternetz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E54401"/>
    <w:rPr>
      <w:rFonts w:ascii="Times New Roman" w:eastAsia="MS Mincho" w:hAnsi="Times New Roman"/>
      <w:lang w:val="en-US" w:eastAsia="en-US"/>
    </w:rPr>
    <w:tblPr/>
  </w:style>
  <w:style w:type="table" w:customStyle="1" w:styleId="TableGrid591">
    <w:name w:val="Table Grid59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E54401"/>
    <w:rPr>
      <w:rFonts w:ascii="Times New Roman" w:eastAsia="MS Mincho" w:hAnsi="Times New Roman"/>
      <w:lang w:val="en-US" w:eastAsia="en-US"/>
    </w:rPr>
    <w:tblPr/>
  </w:style>
  <w:style w:type="table" w:customStyle="1" w:styleId="TableGrid5161">
    <w:name w:val="Table Grid5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E54401"/>
    <w:rPr>
      <w:rFonts w:ascii="Times New Roman" w:eastAsia="Batang" w:hAnsi="Times New Roman"/>
      <w:lang w:val="en-GB" w:eastAsia="en-US"/>
    </w:rPr>
  </w:style>
  <w:style w:type="numbering" w:customStyle="1" w:styleId="NoList2111111">
    <w:name w:val="No List2111111"/>
    <w:next w:val="NoList"/>
    <w:uiPriority w:val="99"/>
    <w:semiHidden/>
    <w:unhideWhenUsed/>
    <w:rsid w:val="00E54401"/>
  </w:style>
  <w:style w:type="numbering" w:customStyle="1" w:styleId="NoList3111111">
    <w:name w:val="No List3111111"/>
    <w:next w:val="NoList"/>
    <w:uiPriority w:val="99"/>
    <w:semiHidden/>
    <w:unhideWhenUsed/>
    <w:rsid w:val="00E54401"/>
  </w:style>
  <w:style w:type="numbering" w:customStyle="1" w:styleId="NoList4111111">
    <w:name w:val="No List4111111"/>
    <w:next w:val="NoList"/>
    <w:uiPriority w:val="99"/>
    <w:semiHidden/>
    <w:unhideWhenUsed/>
    <w:rsid w:val="00E54401"/>
  </w:style>
  <w:style w:type="numbering" w:customStyle="1" w:styleId="NoList11111111">
    <w:name w:val="No List11111111"/>
    <w:next w:val="NoList"/>
    <w:uiPriority w:val="99"/>
    <w:semiHidden/>
    <w:unhideWhenUsed/>
    <w:rsid w:val="00E54401"/>
  </w:style>
  <w:style w:type="numbering" w:customStyle="1" w:styleId="NoList1211111">
    <w:name w:val="No List1211111"/>
    <w:next w:val="NoList"/>
    <w:uiPriority w:val="99"/>
    <w:semiHidden/>
    <w:unhideWhenUsed/>
    <w:rsid w:val="00E54401"/>
  </w:style>
  <w:style w:type="numbering" w:customStyle="1" w:styleId="LFO1911111">
    <w:name w:val="LFO1911111"/>
    <w:basedOn w:val="NoList"/>
    <w:rsid w:val="00E54401"/>
  </w:style>
  <w:style w:type="table" w:styleId="GridTable4-Accent6">
    <w:name w:val="Grid Table 4 Accent 6"/>
    <w:basedOn w:val="TableNormal"/>
    <w:uiPriority w:val="49"/>
    <w:rsid w:val="00E54401"/>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54401"/>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54401"/>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E54401"/>
    <w:rPr>
      <w:color w:val="808080"/>
    </w:rPr>
  </w:style>
  <w:style w:type="paragraph" w:customStyle="1" w:styleId="DunkleListe-Akzent31">
    <w:name w:val="Dunkle Liste - Akzent 31"/>
    <w:hidden/>
    <w:uiPriority w:val="99"/>
    <w:semiHidden/>
    <w:qFormat/>
    <w:rsid w:val="00E54401"/>
    <w:rPr>
      <w:rFonts w:ascii="Calibri" w:eastAsia="SimSun" w:hAnsi="Calibri"/>
      <w:sz w:val="22"/>
      <w:szCs w:val="22"/>
      <w:lang w:val="en-US" w:eastAsia="zh-CN"/>
    </w:rPr>
  </w:style>
  <w:style w:type="paragraph" w:customStyle="1" w:styleId="af">
    <w:name w:val="段"/>
    <w:uiPriority w:val="99"/>
    <w:qFormat/>
    <w:rsid w:val="00E54401"/>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54401"/>
    <w:rPr>
      <w:rFonts w:ascii="Arial" w:eastAsia="SimSun" w:hAnsi="Arial" w:cs="Arial"/>
      <w:sz w:val="22"/>
      <w:szCs w:val="22"/>
      <w:lang w:val="en-US" w:eastAsia="zh-CN"/>
    </w:rPr>
  </w:style>
  <w:style w:type="character" w:customStyle="1" w:styleId="c-phonebook-results-content">
    <w:name w:val="c-phonebook-results-content"/>
    <w:basedOn w:val="DefaultParagraphFont"/>
    <w:qFormat/>
    <w:rsid w:val="00E54401"/>
  </w:style>
  <w:style w:type="character" w:styleId="HTMLAcronym">
    <w:name w:val="HTML Acronym"/>
    <w:basedOn w:val="DefaultParagraphFont"/>
    <w:uiPriority w:val="99"/>
    <w:unhideWhenUsed/>
    <w:qFormat/>
    <w:rsid w:val="00E54401"/>
  </w:style>
  <w:style w:type="table" w:styleId="LightList">
    <w:name w:val="Light List"/>
    <w:basedOn w:val="TableNormal"/>
    <w:uiPriority w:val="61"/>
    <w:qFormat/>
    <w:rsid w:val="00E5440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54401"/>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54401"/>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54401"/>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54401"/>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54401"/>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54401"/>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54401"/>
    <w:rPr>
      <w:rFonts w:ascii="Times New Roman" w:hAnsi="Times New Roman" w:cs="Times New Roman" w:hint="default"/>
    </w:rPr>
  </w:style>
  <w:style w:type="numbering" w:customStyle="1" w:styleId="LFO196">
    <w:name w:val="LFO196"/>
    <w:basedOn w:val="NoList"/>
    <w:rsid w:val="00E54401"/>
  </w:style>
  <w:style w:type="table" w:customStyle="1" w:styleId="TableClassic224">
    <w:name w:val="Table Classic 2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3">
    <w:name w:val="图表目录1"/>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E54401"/>
    <w:rPr>
      <w:lang w:val="en-GB" w:eastAsia="ja-JP" w:bidi="ar-SA"/>
    </w:rPr>
  </w:style>
  <w:style w:type="paragraph" w:customStyle="1" w:styleId="1Char5">
    <w:name w:val="(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E54401"/>
    <w:rPr>
      <w:rFonts w:ascii="Calibri Light" w:hAnsi="Calibri Light"/>
      <w:lang w:val="nb-NO" w:eastAsia="ja-JP" w:bidi="ar-SA"/>
    </w:rPr>
  </w:style>
  <w:style w:type="paragraph" w:customStyle="1" w:styleId="CharCharCharCharCharChar5">
    <w:name w:val="Char Char Char Char Char Char5"/>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E54401"/>
    <w:rPr>
      <w:rFonts w:ascii="Intel Clear" w:hAnsi="Intel Clear" w:cs="Intel Clear"/>
      <w:shd w:val="clear" w:color="auto" w:fill="000080"/>
      <w:lang w:val="en-GB" w:eastAsia="en-US"/>
    </w:rPr>
  </w:style>
  <w:style w:type="character" w:customStyle="1" w:styleId="ZchnZchn55">
    <w:name w:val="Zchn Zchn55"/>
    <w:qFormat/>
    <w:rsid w:val="00E54401"/>
    <w:rPr>
      <w:rFonts w:ascii="Calibri Light" w:eastAsia="Calibri Light" w:hAnsi="Calibri Light"/>
      <w:lang w:val="nb-NO" w:eastAsia="en-US" w:bidi="ar-SA"/>
    </w:rPr>
  </w:style>
  <w:style w:type="character" w:customStyle="1" w:styleId="CharChar105">
    <w:name w:val="Char Char105"/>
    <w:semiHidden/>
    <w:qFormat/>
    <w:rsid w:val="00E54401"/>
    <w:rPr>
      <w:rFonts w:ascii="Intel Clear" w:hAnsi="Intel Clear"/>
      <w:lang w:val="en-GB" w:eastAsia="en-US"/>
    </w:rPr>
  </w:style>
  <w:style w:type="character" w:customStyle="1" w:styleId="CharChar95">
    <w:name w:val="Char Char95"/>
    <w:semiHidden/>
    <w:qFormat/>
    <w:rsid w:val="00E54401"/>
    <w:rPr>
      <w:rFonts w:ascii="Intel Clear" w:hAnsi="Intel Clear" w:cs="Intel Clear"/>
      <w:sz w:val="16"/>
      <w:szCs w:val="16"/>
      <w:lang w:val="en-GB" w:eastAsia="en-US"/>
    </w:rPr>
  </w:style>
  <w:style w:type="character" w:customStyle="1" w:styleId="CharChar85">
    <w:name w:val="Char Char85"/>
    <w:semiHidden/>
    <w:qFormat/>
    <w:rsid w:val="00E54401"/>
    <w:rPr>
      <w:rFonts w:ascii="Intel Clear" w:hAnsi="Intel Clear"/>
      <w:b/>
      <w:bCs/>
      <w:lang w:val="en-GB" w:eastAsia="en-US"/>
    </w:rPr>
  </w:style>
  <w:style w:type="paragraph" w:customStyle="1" w:styleId="1CharChar1Char5">
    <w:name w:val="(文字) (文字)1 Char (文字) (文字) Char (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E54401"/>
    <w:rPr>
      <w:rFonts w:ascii="Intel Clear" w:hAnsi="Intel Clear"/>
      <w:sz w:val="36"/>
      <w:lang w:val="en-GB" w:eastAsia="en-US" w:bidi="ar-SA"/>
    </w:rPr>
  </w:style>
  <w:style w:type="character" w:customStyle="1" w:styleId="CharChar285">
    <w:name w:val="Char Char285"/>
    <w:qFormat/>
    <w:rsid w:val="00E54401"/>
    <w:rPr>
      <w:rFonts w:ascii="Intel Clear" w:hAnsi="Intel Clear"/>
      <w:sz w:val="32"/>
      <w:lang w:val="en-GB"/>
    </w:rPr>
  </w:style>
  <w:style w:type="paragraph" w:customStyle="1" w:styleId="CharCharCharCharChar4">
    <w:name w:val="Char Char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E54401"/>
    <w:rPr>
      <w:lang w:val="en-GB" w:eastAsia="ja-JP" w:bidi="ar-SA"/>
    </w:rPr>
  </w:style>
  <w:style w:type="paragraph" w:customStyle="1" w:styleId="1Char4">
    <w:name w:val="(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E54401"/>
    <w:rPr>
      <w:rFonts w:ascii="Calibri Light" w:hAnsi="Calibri Light"/>
      <w:lang w:val="nb-NO" w:eastAsia="ja-JP" w:bidi="ar-SA"/>
    </w:rPr>
  </w:style>
  <w:style w:type="paragraph" w:customStyle="1" w:styleId="CharCharCharCharCharChar4">
    <w:name w:val="Char Char Char Char Char Char4"/>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0">
    <w:name w:val="(文字) (文字)3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E54401"/>
    <w:rPr>
      <w:rFonts w:ascii="Intel Clear" w:hAnsi="Intel Clear" w:cs="Intel Clear"/>
      <w:shd w:val="clear" w:color="auto" w:fill="000080"/>
      <w:lang w:val="en-GB" w:eastAsia="en-US"/>
    </w:rPr>
  </w:style>
  <w:style w:type="character" w:customStyle="1" w:styleId="ZchnZchn54">
    <w:name w:val="Zchn Zchn54"/>
    <w:qFormat/>
    <w:rsid w:val="00E54401"/>
    <w:rPr>
      <w:rFonts w:ascii="Calibri Light" w:eastAsia="Calibri Light" w:hAnsi="Calibri Light"/>
      <w:lang w:val="nb-NO" w:eastAsia="en-US" w:bidi="ar-SA"/>
    </w:rPr>
  </w:style>
  <w:style w:type="character" w:customStyle="1" w:styleId="CharChar104">
    <w:name w:val="Char Char104"/>
    <w:semiHidden/>
    <w:qFormat/>
    <w:rsid w:val="00E54401"/>
    <w:rPr>
      <w:rFonts w:ascii="Intel Clear" w:hAnsi="Intel Clear"/>
      <w:lang w:val="en-GB" w:eastAsia="en-US"/>
    </w:rPr>
  </w:style>
  <w:style w:type="character" w:customStyle="1" w:styleId="CharChar94">
    <w:name w:val="Char Char94"/>
    <w:semiHidden/>
    <w:qFormat/>
    <w:rsid w:val="00E54401"/>
    <w:rPr>
      <w:rFonts w:ascii="Intel Clear" w:hAnsi="Intel Clear" w:cs="Intel Clear"/>
      <w:sz w:val="16"/>
      <w:szCs w:val="16"/>
      <w:lang w:val="en-GB" w:eastAsia="en-US"/>
    </w:rPr>
  </w:style>
  <w:style w:type="character" w:customStyle="1" w:styleId="CharChar84">
    <w:name w:val="Char Char84"/>
    <w:semiHidden/>
    <w:qFormat/>
    <w:rsid w:val="00E54401"/>
    <w:rPr>
      <w:rFonts w:ascii="Intel Clear" w:hAnsi="Intel Clear"/>
      <w:b/>
      <w:bCs/>
      <w:lang w:val="en-GB" w:eastAsia="en-US"/>
    </w:rPr>
  </w:style>
  <w:style w:type="paragraph" w:customStyle="1" w:styleId="1CharChar1Char4">
    <w:name w:val="(文字) (文字)1 Char (文字) (文字) Char (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E54401"/>
    <w:rPr>
      <w:rFonts w:ascii="Intel Clear" w:hAnsi="Intel Clear"/>
      <w:sz w:val="36"/>
      <w:lang w:val="en-GB" w:eastAsia="en-US" w:bidi="ar-SA"/>
    </w:rPr>
  </w:style>
  <w:style w:type="character" w:customStyle="1" w:styleId="CharChar284">
    <w:name w:val="Char Char284"/>
    <w:qFormat/>
    <w:rsid w:val="00E54401"/>
    <w:rPr>
      <w:rFonts w:ascii="Intel Clear" w:hAnsi="Intel Clear"/>
      <w:sz w:val="32"/>
      <w:lang w:val="en-GB"/>
    </w:rPr>
  </w:style>
  <w:style w:type="paragraph" w:customStyle="1" w:styleId="CharCharCharCharChar3">
    <w:name w:val="Char Char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E54401"/>
    <w:rPr>
      <w:rFonts w:ascii="Calibri Light" w:hAnsi="Calibri Light"/>
      <w:lang w:val="nb-NO" w:eastAsia="ja-JP" w:bidi="ar-SA"/>
    </w:rPr>
  </w:style>
  <w:style w:type="paragraph" w:customStyle="1" w:styleId="CharCharCharCharCharChar3">
    <w:name w:val="Char Char Char Char Char Char3"/>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E54401"/>
    <w:rPr>
      <w:rFonts w:ascii="Intel Clear" w:hAnsi="Intel Clear" w:cs="Intel Clear"/>
      <w:shd w:val="clear" w:color="auto" w:fill="000080"/>
      <w:lang w:val="en-GB" w:eastAsia="en-US"/>
    </w:rPr>
  </w:style>
  <w:style w:type="character" w:customStyle="1" w:styleId="ZchnZchn53">
    <w:name w:val="Zchn Zchn53"/>
    <w:qFormat/>
    <w:rsid w:val="00E54401"/>
    <w:rPr>
      <w:rFonts w:ascii="Calibri Light" w:eastAsia="Calibri Light" w:hAnsi="Calibri Light"/>
      <w:lang w:val="nb-NO" w:eastAsia="en-US" w:bidi="ar-SA"/>
    </w:rPr>
  </w:style>
  <w:style w:type="character" w:customStyle="1" w:styleId="CharChar103">
    <w:name w:val="Char Char103"/>
    <w:semiHidden/>
    <w:qFormat/>
    <w:rsid w:val="00E54401"/>
    <w:rPr>
      <w:rFonts w:ascii="Intel Clear" w:hAnsi="Intel Clear"/>
      <w:lang w:val="en-GB" w:eastAsia="en-US"/>
    </w:rPr>
  </w:style>
  <w:style w:type="character" w:customStyle="1" w:styleId="CharChar93">
    <w:name w:val="Char Char93"/>
    <w:semiHidden/>
    <w:qFormat/>
    <w:rsid w:val="00E54401"/>
    <w:rPr>
      <w:rFonts w:ascii="Intel Clear" w:hAnsi="Intel Clear" w:cs="Intel Clear"/>
      <w:sz w:val="16"/>
      <w:szCs w:val="16"/>
      <w:lang w:val="en-GB" w:eastAsia="en-US"/>
    </w:rPr>
  </w:style>
  <w:style w:type="character" w:customStyle="1" w:styleId="CharChar83">
    <w:name w:val="Char Char83"/>
    <w:semiHidden/>
    <w:qFormat/>
    <w:rsid w:val="00E54401"/>
    <w:rPr>
      <w:rFonts w:ascii="Intel Clear" w:hAnsi="Intel Clear"/>
      <w:b/>
      <w:bCs/>
      <w:lang w:val="en-GB" w:eastAsia="en-US"/>
    </w:rPr>
  </w:style>
  <w:style w:type="paragraph" w:customStyle="1" w:styleId="1CharChar1Char3">
    <w:name w:val="(文字) (文字)1 Char (文字) (文字) Char (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E54401"/>
    <w:rPr>
      <w:rFonts w:ascii="Intel Clear" w:hAnsi="Intel Clear"/>
      <w:sz w:val="36"/>
      <w:lang w:val="en-GB" w:eastAsia="en-US" w:bidi="ar-SA"/>
    </w:rPr>
  </w:style>
  <w:style w:type="character" w:customStyle="1" w:styleId="CharChar283">
    <w:name w:val="Char Char283"/>
    <w:qFormat/>
    <w:rsid w:val="00E54401"/>
    <w:rPr>
      <w:rFonts w:ascii="Intel Clear" w:hAnsi="Intel Clear"/>
      <w:sz w:val="32"/>
      <w:lang w:val="en-GB"/>
    </w:rPr>
  </w:style>
  <w:style w:type="paragraph" w:customStyle="1" w:styleId="95">
    <w:name w:val="目录 95"/>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54401"/>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54401"/>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54401"/>
  </w:style>
  <w:style w:type="table" w:customStyle="1" w:styleId="TableGrid542">
    <w:name w:val="Table Grid542"/>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54401"/>
  </w:style>
  <w:style w:type="numbering" w:customStyle="1" w:styleId="NoList20">
    <w:name w:val="No List20"/>
    <w:next w:val="NoList"/>
    <w:uiPriority w:val="99"/>
    <w:semiHidden/>
    <w:unhideWhenUsed/>
    <w:rsid w:val="00E54401"/>
  </w:style>
  <w:style w:type="numbering" w:customStyle="1" w:styleId="NoList117">
    <w:name w:val="No List117"/>
    <w:next w:val="NoList"/>
    <w:uiPriority w:val="99"/>
    <w:semiHidden/>
    <w:unhideWhenUsed/>
    <w:rsid w:val="00E54401"/>
  </w:style>
  <w:style w:type="numbering" w:customStyle="1" w:styleId="NoList28">
    <w:name w:val="No List28"/>
    <w:next w:val="NoList"/>
    <w:uiPriority w:val="99"/>
    <w:semiHidden/>
    <w:unhideWhenUsed/>
    <w:rsid w:val="00E54401"/>
  </w:style>
  <w:style w:type="numbering" w:customStyle="1" w:styleId="NoList38">
    <w:name w:val="No List38"/>
    <w:next w:val="NoList"/>
    <w:uiPriority w:val="99"/>
    <w:semiHidden/>
    <w:unhideWhenUsed/>
    <w:rsid w:val="00E54401"/>
  </w:style>
  <w:style w:type="numbering" w:customStyle="1" w:styleId="NoList48">
    <w:name w:val="No List48"/>
    <w:next w:val="NoList"/>
    <w:uiPriority w:val="99"/>
    <w:semiHidden/>
    <w:unhideWhenUsed/>
    <w:rsid w:val="00E54401"/>
  </w:style>
  <w:style w:type="numbering" w:customStyle="1" w:styleId="NoList57">
    <w:name w:val="No List57"/>
    <w:next w:val="NoList"/>
    <w:uiPriority w:val="99"/>
    <w:semiHidden/>
    <w:unhideWhenUsed/>
    <w:rsid w:val="00E54401"/>
  </w:style>
  <w:style w:type="numbering" w:customStyle="1" w:styleId="NoList118">
    <w:name w:val="No List118"/>
    <w:next w:val="NoList"/>
    <w:uiPriority w:val="99"/>
    <w:semiHidden/>
    <w:unhideWhenUsed/>
    <w:rsid w:val="00E54401"/>
  </w:style>
  <w:style w:type="numbering" w:customStyle="1" w:styleId="NoList217">
    <w:name w:val="No List217"/>
    <w:next w:val="NoList"/>
    <w:uiPriority w:val="99"/>
    <w:semiHidden/>
    <w:unhideWhenUsed/>
    <w:rsid w:val="00E54401"/>
  </w:style>
  <w:style w:type="numbering" w:customStyle="1" w:styleId="NoList317">
    <w:name w:val="No List317"/>
    <w:next w:val="NoList"/>
    <w:uiPriority w:val="99"/>
    <w:semiHidden/>
    <w:unhideWhenUsed/>
    <w:rsid w:val="00E54401"/>
  </w:style>
  <w:style w:type="numbering" w:customStyle="1" w:styleId="NoList417">
    <w:name w:val="No List417"/>
    <w:next w:val="NoList"/>
    <w:uiPriority w:val="99"/>
    <w:semiHidden/>
    <w:unhideWhenUsed/>
    <w:rsid w:val="00E54401"/>
  </w:style>
  <w:style w:type="numbering" w:customStyle="1" w:styleId="NoList67">
    <w:name w:val="No List67"/>
    <w:next w:val="NoList"/>
    <w:uiPriority w:val="99"/>
    <w:semiHidden/>
    <w:unhideWhenUsed/>
    <w:rsid w:val="00E54401"/>
  </w:style>
  <w:style w:type="numbering" w:customStyle="1" w:styleId="171">
    <w:name w:val="无列表17"/>
    <w:next w:val="NoList"/>
    <w:semiHidden/>
    <w:rsid w:val="00E54401"/>
  </w:style>
  <w:style w:type="numbering" w:customStyle="1" w:styleId="172">
    <w:name w:val="リストなし17"/>
    <w:next w:val="NoList"/>
    <w:uiPriority w:val="99"/>
    <w:semiHidden/>
    <w:unhideWhenUsed/>
    <w:rsid w:val="00E54401"/>
  </w:style>
  <w:style w:type="numbering" w:customStyle="1" w:styleId="1170">
    <w:name w:val="无列表117"/>
    <w:next w:val="NoList"/>
    <w:semiHidden/>
    <w:rsid w:val="00E54401"/>
  </w:style>
  <w:style w:type="numbering" w:customStyle="1" w:styleId="1161">
    <w:name w:val="リストなし116"/>
    <w:next w:val="NoList"/>
    <w:uiPriority w:val="99"/>
    <w:semiHidden/>
    <w:unhideWhenUsed/>
    <w:rsid w:val="00E54401"/>
  </w:style>
  <w:style w:type="numbering" w:customStyle="1" w:styleId="NoList1117">
    <w:name w:val="No List1117"/>
    <w:next w:val="NoList"/>
    <w:uiPriority w:val="99"/>
    <w:semiHidden/>
    <w:unhideWhenUsed/>
    <w:rsid w:val="00E54401"/>
  </w:style>
  <w:style w:type="numbering" w:customStyle="1" w:styleId="NoList77">
    <w:name w:val="No List77"/>
    <w:next w:val="NoList"/>
    <w:uiPriority w:val="99"/>
    <w:semiHidden/>
    <w:unhideWhenUsed/>
    <w:rsid w:val="00E54401"/>
  </w:style>
  <w:style w:type="numbering" w:customStyle="1" w:styleId="NoList127">
    <w:name w:val="No List127"/>
    <w:next w:val="NoList"/>
    <w:uiPriority w:val="99"/>
    <w:semiHidden/>
    <w:unhideWhenUsed/>
    <w:rsid w:val="00E54401"/>
  </w:style>
  <w:style w:type="numbering" w:customStyle="1" w:styleId="NoList227">
    <w:name w:val="No List227"/>
    <w:next w:val="NoList"/>
    <w:uiPriority w:val="99"/>
    <w:semiHidden/>
    <w:unhideWhenUsed/>
    <w:rsid w:val="00E54401"/>
  </w:style>
  <w:style w:type="numbering" w:customStyle="1" w:styleId="NoList327">
    <w:name w:val="No List327"/>
    <w:next w:val="NoList"/>
    <w:uiPriority w:val="99"/>
    <w:semiHidden/>
    <w:unhideWhenUsed/>
    <w:rsid w:val="00E54401"/>
  </w:style>
  <w:style w:type="numbering" w:customStyle="1" w:styleId="NoList426">
    <w:name w:val="No List426"/>
    <w:next w:val="NoList"/>
    <w:uiPriority w:val="99"/>
    <w:semiHidden/>
    <w:unhideWhenUsed/>
    <w:rsid w:val="00E54401"/>
  </w:style>
  <w:style w:type="numbering" w:customStyle="1" w:styleId="NoList516">
    <w:name w:val="No List516"/>
    <w:next w:val="NoList"/>
    <w:uiPriority w:val="99"/>
    <w:semiHidden/>
    <w:unhideWhenUsed/>
    <w:rsid w:val="00E54401"/>
  </w:style>
  <w:style w:type="numbering" w:customStyle="1" w:styleId="NoList2116">
    <w:name w:val="No List2116"/>
    <w:next w:val="NoList"/>
    <w:uiPriority w:val="99"/>
    <w:semiHidden/>
    <w:unhideWhenUsed/>
    <w:rsid w:val="00E54401"/>
  </w:style>
  <w:style w:type="numbering" w:customStyle="1" w:styleId="NoList3116">
    <w:name w:val="No List3116"/>
    <w:next w:val="NoList"/>
    <w:uiPriority w:val="99"/>
    <w:semiHidden/>
    <w:unhideWhenUsed/>
    <w:rsid w:val="00E54401"/>
  </w:style>
  <w:style w:type="numbering" w:customStyle="1" w:styleId="NoList4116">
    <w:name w:val="No List4116"/>
    <w:next w:val="NoList"/>
    <w:uiPriority w:val="99"/>
    <w:semiHidden/>
    <w:unhideWhenUsed/>
    <w:rsid w:val="00E54401"/>
  </w:style>
  <w:style w:type="numbering" w:customStyle="1" w:styleId="NoList616">
    <w:name w:val="No List616"/>
    <w:next w:val="NoList"/>
    <w:uiPriority w:val="99"/>
    <w:semiHidden/>
    <w:unhideWhenUsed/>
    <w:rsid w:val="00E54401"/>
  </w:style>
  <w:style w:type="numbering" w:customStyle="1" w:styleId="11160">
    <w:name w:val="无列表1116"/>
    <w:next w:val="NoList"/>
    <w:semiHidden/>
    <w:rsid w:val="00E54401"/>
  </w:style>
  <w:style w:type="numbering" w:customStyle="1" w:styleId="NoList11116">
    <w:name w:val="No List11116"/>
    <w:next w:val="NoList"/>
    <w:uiPriority w:val="99"/>
    <w:semiHidden/>
    <w:unhideWhenUsed/>
    <w:rsid w:val="00E54401"/>
  </w:style>
  <w:style w:type="numbering" w:customStyle="1" w:styleId="NoList716">
    <w:name w:val="No List716"/>
    <w:next w:val="NoList"/>
    <w:uiPriority w:val="99"/>
    <w:semiHidden/>
    <w:unhideWhenUsed/>
    <w:rsid w:val="00E54401"/>
  </w:style>
  <w:style w:type="numbering" w:customStyle="1" w:styleId="NoList1216">
    <w:name w:val="No List1216"/>
    <w:next w:val="NoList"/>
    <w:uiPriority w:val="99"/>
    <w:semiHidden/>
    <w:unhideWhenUsed/>
    <w:rsid w:val="00E54401"/>
  </w:style>
  <w:style w:type="numbering" w:customStyle="1" w:styleId="NoList2216">
    <w:name w:val="No List2216"/>
    <w:next w:val="NoList"/>
    <w:uiPriority w:val="99"/>
    <w:semiHidden/>
    <w:unhideWhenUsed/>
    <w:rsid w:val="00E54401"/>
  </w:style>
  <w:style w:type="numbering" w:customStyle="1" w:styleId="NoList3216">
    <w:name w:val="No List3216"/>
    <w:next w:val="NoList"/>
    <w:uiPriority w:val="99"/>
    <w:semiHidden/>
    <w:unhideWhenUsed/>
    <w:rsid w:val="00E54401"/>
  </w:style>
  <w:style w:type="numbering" w:customStyle="1" w:styleId="NoList86">
    <w:name w:val="No List86"/>
    <w:next w:val="NoList"/>
    <w:uiPriority w:val="99"/>
    <w:semiHidden/>
    <w:unhideWhenUsed/>
    <w:rsid w:val="00E54401"/>
  </w:style>
  <w:style w:type="numbering" w:customStyle="1" w:styleId="NoList133">
    <w:name w:val="No List133"/>
    <w:next w:val="NoList"/>
    <w:uiPriority w:val="99"/>
    <w:semiHidden/>
    <w:unhideWhenUsed/>
    <w:rsid w:val="00E54401"/>
  </w:style>
  <w:style w:type="numbering" w:customStyle="1" w:styleId="NoList233">
    <w:name w:val="No List233"/>
    <w:next w:val="NoList"/>
    <w:uiPriority w:val="99"/>
    <w:semiHidden/>
    <w:unhideWhenUsed/>
    <w:rsid w:val="00E54401"/>
  </w:style>
  <w:style w:type="numbering" w:customStyle="1" w:styleId="NoList333">
    <w:name w:val="No List333"/>
    <w:next w:val="NoList"/>
    <w:uiPriority w:val="99"/>
    <w:semiHidden/>
    <w:unhideWhenUsed/>
    <w:rsid w:val="00E54401"/>
  </w:style>
  <w:style w:type="numbering" w:customStyle="1" w:styleId="NoList433">
    <w:name w:val="No List433"/>
    <w:next w:val="NoList"/>
    <w:uiPriority w:val="99"/>
    <w:semiHidden/>
    <w:unhideWhenUsed/>
    <w:rsid w:val="00E54401"/>
  </w:style>
  <w:style w:type="numbering" w:customStyle="1" w:styleId="NoList523">
    <w:name w:val="No List523"/>
    <w:next w:val="NoList"/>
    <w:uiPriority w:val="99"/>
    <w:semiHidden/>
    <w:unhideWhenUsed/>
    <w:rsid w:val="00E54401"/>
  </w:style>
  <w:style w:type="numbering" w:customStyle="1" w:styleId="NoList623">
    <w:name w:val="No List623"/>
    <w:next w:val="NoList"/>
    <w:uiPriority w:val="99"/>
    <w:semiHidden/>
    <w:unhideWhenUsed/>
    <w:rsid w:val="00E54401"/>
  </w:style>
  <w:style w:type="numbering" w:customStyle="1" w:styleId="NoList723">
    <w:name w:val="No List723"/>
    <w:next w:val="NoList"/>
    <w:uiPriority w:val="99"/>
    <w:semiHidden/>
    <w:unhideWhenUsed/>
    <w:rsid w:val="00E54401"/>
  </w:style>
  <w:style w:type="numbering" w:customStyle="1" w:styleId="NoList816">
    <w:name w:val="No List816"/>
    <w:next w:val="NoList"/>
    <w:uiPriority w:val="99"/>
    <w:semiHidden/>
    <w:unhideWhenUsed/>
    <w:rsid w:val="00E54401"/>
  </w:style>
  <w:style w:type="numbering" w:customStyle="1" w:styleId="NoList96">
    <w:name w:val="No List96"/>
    <w:next w:val="NoList"/>
    <w:uiPriority w:val="99"/>
    <w:semiHidden/>
    <w:unhideWhenUsed/>
    <w:rsid w:val="00E54401"/>
  </w:style>
  <w:style w:type="numbering" w:customStyle="1" w:styleId="NoList1123">
    <w:name w:val="No List1123"/>
    <w:next w:val="NoList"/>
    <w:uiPriority w:val="99"/>
    <w:semiHidden/>
    <w:unhideWhenUsed/>
    <w:rsid w:val="00E54401"/>
  </w:style>
  <w:style w:type="numbering" w:customStyle="1" w:styleId="NoList2123">
    <w:name w:val="No List2123"/>
    <w:next w:val="NoList"/>
    <w:uiPriority w:val="99"/>
    <w:semiHidden/>
    <w:unhideWhenUsed/>
    <w:rsid w:val="00E54401"/>
  </w:style>
  <w:style w:type="numbering" w:customStyle="1" w:styleId="NoList3123">
    <w:name w:val="No List3123"/>
    <w:next w:val="NoList"/>
    <w:uiPriority w:val="99"/>
    <w:semiHidden/>
    <w:unhideWhenUsed/>
    <w:rsid w:val="00E54401"/>
  </w:style>
  <w:style w:type="numbering" w:customStyle="1" w:styleId="NoList4123">
    <w:name w:val="No List4123"/>
    <w:next w:val="NoList"/>
    <w:uiPriority w:val="99"/>
    <w:semiHidden/>
    <w:unhideWhenUsed/>
    <w:rsid w:val="00E54401"/>
  </w:style>
  <w:style w:type="numbering" w:customStyle="1" w:styleId="NoList5113">
    <w:name w:val="No List5113"/>
    <w:next w:val="NoList"/>
    <w:uiPriority w:val="99"/>
    <w:semiHidden/>
    <w:unhideWhenUsed/>
    <w:rsid w:val="00E54401"/>
  </w:style>
  <w:style w:type="numbering" w:customStyle="1" w:styleId="NoList6113">
    <w:name w:val="No List6113"/>
    <w:next w:val="NoList"/>
    <w:uiPriority w:val="99"/>
    <w:semiHidden/>
    <w:unhideWhenUsed/>
    <w:rsid w:val="00E54401"/>
  </w:style>
  <w:style w:type="numbering" w:customStyle="1" w:styleId="NoList7113">
    <w:name w:val="No List7113"/>
    <w:next w:val="NoList"/>
    <w:uiPriority w:val="99"/>
    <w:semiHidden/>
    <w:unhideWhenUsed/>
    <w:rsid w:val="00E54401"/>
  </w:style>
  <w:style w:type="numbering" w:customStyle="1" w:styleId="NoList8113">
    <w:name w:val="No List8113"/>
    <w:next w:val="NoList"/>
    <w:uiPriority w:val="99"/>
    <w:semiHidden/>
    <w:unhideWhenUsed/>
    <w:rsid w:val="00E54401"/>
  </w:style>
  <w:style w:type="numbering" w:customStyle="1" w:styleId="NoList915">
    <w:name w:val="No List915"/>
    <w:next w:val="NoList"/>
    <w:uiPriority w:val="99"/>
    <w:semiHidden/>
    <w:unhideWhenUsed/>
    <w:rsid w:val="00E54401"/>
  </w:style>
  <w:style w:type="numbering" w:customStyle="1" w:styleId="LFO197">
    <w:name w:val="LFO197"/>
    <w:basedOn w:val="NoList"/>
    <w:rsid w:val="00E54401"/>
  </w:style>
  <w:style w:type="numbering" w:customStyle="1" w:styleId="NoList105">
    <w:name w:val="No List105"/>
    <w:next w:val="NoList"/>
    <w:uiPriority w:val="99"/>
    <w:semiHidden/>
    <w:unhideWhenUsed/>
    <w:rsid w:val="00E54401"/>
  </w:style>
  <w:style w:type="numbering" w:customStyle="1" w:styleId="LFO1915">
    <w:name w:val="LFO1915"/>
    <w:basedOn w:val="NoList"/>
    <w:rsid w:val="00E54401"/>
  </w:style>
  <w:style w:type="numbering" w:customStyle="1" w:styleId="NoList1223">
    <w:name w:val="No List1223"/>
    <w:next w:val="NoList"/>
    <w:uiPriority w:val="99"/>
    <w:semiHidden/>
    <w:rsid w:val="00E54401"/>
  </w:style>
  <w:style w:type="numbering" w:customStyle="1" w:styleId="NoList11123">
    <w:name w:val="No List11123"/>
    <w:next w:val="NoList"/>
    <w:uiPriority w:val="99"/>
    <w:semiHidden/>
    <w:unhideWhenUsed/>
    <w:rsid w:val="00E54401"/>
  </w:style>
  <w:style w:type="numbering" w:customStyle="1" w:styleId="1230">
    <w:name w:val="无列表123"/>
    <w:next w:val="NoList"/>
    <w:semiHidden/>
    <w:rsid w:val="00E54401"/>
  </w:style>
  <w:style w:type="numbering" w:customStyle="1" w:styleId="1231">
    <w:name w:val="リストなし123"/>
    <w:next w:val="NoList"/>
    <w:uiPriority w:val="99"/>
    <w:semiHidden/>
    <w:unhideWhenUsed/>
    <w:rsid w:val="00E54401"/>
  </w:style>
  <w:style w:type="numbering" w:customStyle="1" w:styleId="11230">
    <w:name w:val="无列表1123"/>
    <w:next w:val="NoList"/>
    <w:semiHidden/>
    <w:rsid w:val="00E54401"/>
  </w:style>
  <w:style w:type="numbering" w:customStyle="1" w:styleId="11133">
    <w:name w:val="リストなし1113"/>
    <w:next w:val="NoList"/>
    <w:uiPriority w:val="99"/>
    <w:semiHidden/>
    <w:unhideWhenUsed/>
    <w:rsid w:val="00E54401"/>
  </w:style>
  <w:style w:type="numbering" w:customStyle="1" w:styleId="NoList2223">
    <w:name w:val="No List2223"/>
    <w:next w:val="NoList"/>
    <w:uiPriority w:val="99"/>
    <w:semiHidden/>
    <w:unhideWhenUsed/>
    <w:rsid w:val="00E54401"/>
  </w:style>
  <w:style w:type="numbering" w:customStyle="1" w:styleId="NoList3223">
    <w:name w:val="No List3223"/>
    <w:next w:val="NoList"/>
    <w:uiPriority w:val="99"/>
    <w:semiHidden/>
    <w:unhideWhenUsed/>
    <w:rsid w:val="00E54401"/>
  </w:style>
  <w:style w:type="numbering" w:customStyle="1" w:styleId="NoList4213">
    <w:name w:val="No List4213"/>
    <w:next w:val="NoList"/>
    <w:uiPriority w:val="99"/>
    <w:semiHidden/>
    <w:unhideWhenUsed/>
    <w:rsid w:val="00E54401"/>
  </w:style>
  <w:style w:type="numbering" w:customStyle="1" w:styleId="NoList21113">
    <w:name w:val="No List21113"/>
    <w:next w:val="NoList"/>
    <w:uiPriority w:val="99"/>
    <w:semiHidden/>
    <w:unhideWhenUsed/>
    <w:rsid w:val="00E54401"/>
  </w:style>
  <w:style w:type="numbering" w:customStyle="1" w:styleId="NoList31113">
    <w:name w:val="No List31113"/>
    <w:next w:val="NoList"/>
    <w:uiPriority w:val="99"/>
    <w:semiHidden/>
    <w:unhideWhenUsed/>
    <w:rsid w:val="00E54401"/>
  </w:style>
  <w:style w:type="numbering" w:customStyle="1" w:styleId="NoList41113">
    <w:name w:val="No List41113"/>
    <w:next w:val="NoList"/>
    <w:uiPriority w:val="99"/>
    <w:semiHidden/>
    <w:unhideWhenUsed/>
    <w:rsid w:val="00E54401"/>
  </w:style>
  <w:style w:type="numbering" w:customStyle="1" w:styleId="11113">
    <w:name w:val="无列表11113"/>
    <w:next w:val="NoList"/>
    <w:semiHidden/>
    <w:rsid w:val="00E54401"/>
  </w:style>
  <w:style w:type="numbering" w:customStyle="1" w:styleId="NoList111113">
    <w:name w:val="No List111113"/>
    <w:next w:val="NoList"/>
    <w:uiPriority w:val="99"/>
    <w:semiHidden/>
    <w:unhideWhenUsed/>
    <w:rsid w:val="00E54401"/>
  </w:style>
  <w:style w:type="numbering" w:customStyle="1" w:styleId="NoList12113">
    <w:name w:val="No List12113"/>
    <w:next w:val="NoList"/>
    <w:uiPriority w:val="99"/>
    <w:semiHidden/>
    <w:unhideWhenUsed/>
    <w:rsid w:val="00E54401"/>
  </w:style>
  <w:style w:type="numbering" w:customStyle="1" w:styleId="NoList22113">
    <w:name w:val="No List22113"/>
    <w:next w:val="NoList"/>
    <w:uiPriority w:val="99"/>
    <w:semiHidden/>
    <w:unhideWhenUsed/>
    <w:rsid w:val="00E54401"/>
  </w:style>
  <w:style w:type="numbering" w:customStyle="1" w:styleId="NoList32113">
    <w:name w:val="No List32113"/>
    <w:next w:val="NoList"/>
    <w:uiPriority w:val="99"/>
    <w:semiHidden/>
    <w:unhideWhenUsed/>
    <w:rsid w:val="00E54401"/>
  </w:style>
  <w:style w:type="numbering" w:customStyle="1" w:styleId="NoList143">
    <w:name w:val="No List143"/>
    <w:next w:val="NoList"/>
    <w:uiPriority w:val="99"/>
    <w:semiHidden/>
    <w:unhideWhenUsed/>
    <w:rsid w:val="00E54401"/>
  </w:style>
  <w:style w:type="numbering" w:customStyle="1" w:styleId="NoList153">
    <w:name w:val="No List153"/>
    <w:next w:val="NoList"/>
    <w:uiPriority w:val="99"/>
    <w:semiHidden/>
    <w:unhideWhenUsed/>
    <w:rsid w:val="00E54401"/>
  </w:style>
  <w:style w:type="numbering" w:customStyle="1" w:styleId="NoList243">
    <w:name w:val="No List243"/>
    <w:next w:val="NoList"/>
    <w:uiPriority w:val="99"/>
    <w:semiHidden/>
    <w:unhideWhenUsed/>
    <w:rsid w:val="00E54401"/>
  </w:style>
  <w:style w:type="numbering" w:customStyle="1" w:styleId="NoList343">
    <w:name w:val="No List343"/>
    <w:next w:val="NoList"/>
    <w:uiPriority w:val="99"/>
    <w:semiHidden/>
    <w:unhideWhenUsed/>
    <w:rsid w:val="00E54401"/>
  </w:style>
  <w:style w:type="numbering" w:customStyle="1" w:styleId="NoList443">
    <w:name w:val="No List443"/>
    <w:next w:val="NoList"/>
    <w:uiPriority w:val="99"/>
    <w:semiHidden/>
    <w:unhideWhenUsed/>
    <w:rsid w:val="00E54401"/>
  </w:style>
  <w:style w:type="numbering" w:customStyle="1" w:styleId="NoList533">
    <w:name w:val="No List533"/>
    <w:next w:val="NoList"/>
    <w:uiPriority w:val="99"/>
    <w:semiHidden/>
    <w:unhideWhenUsed/>
    <w:rsid w:val="00E54401"/>
  </w:style>
  <w:style w:type="numbering" w:customStyle="1" w:styleId="NoList633">
    <w:name w:val="No List633"/>
    <w:next w:val="NoList"/>
    <w:uiPriority w:val="99"/>
    <w:semiHidden/>
    <w:unhideWhenUsed/>
    <w:rsid w:val="00E54401"/>
  </w:style>
  <w:style w:type="numbering" w:customStyle="1" w:styleId="NoList733">
    <w:name w:val="No List733"/>
    <w:next w:val="NoList"/>
    <w:uiPriority w:val="99"/>
    <w:semiHidden/>
    <w:unhideWhenUsed/>
    <w:rsid w:val="00E54401"/>
  </w:style>
  <w:style w:type="numbering" w:customStyle="1" w:styleId="NoList823">
    <w:name w:val="No List823"/>
    <w:next w:val="NoList"/>
    <w:uiPriority w:val="99"/>
    <w:semiHidden/>
    <w:unhideWhenUsed/>
    <w:rsid w:val="00E54401"/>
  </w:style>
  <w:style w:type="numbering" w:customStyle="1" w:styleId="NoList923">
    <w:name w:val="No List923"/>
    <w:next w:val="NoList"/>
    <w:uiPriority w:val="99"/>
    <w:semiHidden/>
    <w:unhideWhenUsed/>
    <w:rsid w:val="00E54401"/>
  </w:style>
  <w:style w:type="numbering" w:customStyle="1" w:styleId="NoList1133">
    <w:name w:val="No List1133"/>
    <w:next w:val="NoList"/>
    <w:uiPriority w:val="99"/>
    <w:semiHidden/>
    <w:unhideWhenUsed/>
    <w:rsid w:val="00E54401"/>
  </w:style>
  <w:style w:type="numbering" w:customStyle="1" w:styleId="NoList2133">
    <w:name w:val="No List2133"/>
    <w:next w:val="NoList"/>
    <w:uiPriority w:val="99"/>
    <w:semiHidden/>
    <w:unhideWhenUsed/>
    <w:rsid w:val="00E54401"/>
  </w:style>
  <w:style w:type="numbering" w:customStyle="1" w:styleId="NoList3133">
    <w:name w:val="No List3133"/>
    <w:next w:val="NoList"/>
    <w:uiPriority w:val="99"/>
    <w:semiHidden/>
    <w:unhideWhenUsed/>
    <w:rsid w:val="00E54401"/>
  </w:style>
  <w:style w:type="numbering" w:customStyle="1" w:styleId="NoList4133">
    <w:name w:val="No List4133"/>
    <w:next w:val="NoList"/>
    <w:uiPriority w:val="99"/>
    <w:semiHidden/>
    <w:unhideWhenUsed/>
    <w:rsid w:val="00E54401"/>
  </w:style>
  <w:style w:type="numbering" w:customStyle="1" w:styleId="NoList5123">
    <w:name w:val="No List5123"/>
    <w:next w:val="NoList"/>
    <w:uiPriority w:val="99"/>
    <w:semiHidden/>
    <w:unhideWhenUsed/>
    <w:rsid w:val="00E54401"/>
  </w:style>
  <w:style w:type="numbering" w:customStyle="1" w:styleId="NoList6123">
    <w:name w:val="No List6123"/>
    <w:next w:val="NoList"/>
    <w:uiPriority w:val="99"/>
    <w:semiHidden/>
    <w:unhideWhenUsed/>
    <w:rsid w:val="00E54401"/>
  </w:style>
  <w:style w:type="numbering" w:customStyle="1" w:styleId="NoList7123">
    <w:name w:val="No List7123"/>
    <w:next w:val="NoList"/>
    <w:uiPriority w:val="99"/>
    <w:semiHidden/>
    <w:unhideWhenUsed/>
    <w:rsid w:val="00E54401"/>
  </w:style>
  <w:style w:type="numbering" w:customStyle="1" w:styleId="NoList8123">
    <w:name w:val="No List8123"/>
    <w:next w:val="NoList"/>
    <w:uiPriority w:val="99"/>
    <w:semiHidden/>
    <w:unhideWhenUsed/>
    <w:rsid w:val="00E54401"/>
  </w:style>
  <w:style w:type="numbering" w:customStyle="1" w:styleId="NoList9113">
    <w:name w:val="No List9113"/>
    <w:next w:val="NoList"/>
    <w:uiPriority w:val="99"/>
    <w:semiHidden/>
    <w:unhideWhenUsed/>
    <w:rsid w:val="00E54401"/>
  </w:style>
  <w:style w:type="numbering" w:customStyle="1" w:styleId="LFO1923">
    <w:name w:val="LFO1923"/>
    <w:basedOn w:val="NoList"/>
    <w:rsid w:val="00E54401"/>
  </w:style>
  <w:style w:type="numbering" w:customStyle="1" w:styleId="NoList1013">
    <w:name w:val="No List1013"/>
    <w:next w:val="NoList"/>
    <w:uiPriority w:val="99"/>
    <w:semiHidden/>
    <w:unhideWhenUsed/>
    <w:rsid w:val="00E54401"/>
  </w:style>
  <w:style w:type="numbering" w:customStyle="1" w:styleId="LFO19113">
    <w:name w:val="LFO19113"/>
    <w:basedOn w:val="NoList"/>
    <w:rsid w:val="00E54401"/>
  </w:style>
  <w:style w:type="numbering" w:customStyle="1" w:styleId="NoList1233">
    <w:name w:val="No List1233"/>
    <w:next w:val="NoList"/>
    <w:uiPriority w:val="99"/>
    <w:semiHidden/>
    <w:rsid w:val="00E54401"/>
  </w:style>
  <w:style w:type="numbering" w:customStyle="1" w:styleId="NoList11133">
    <w:name w:val="No List11133"/>
    <w:next w:val="NoList"/>
    <w:uiPriority w:val="99"/>
    <w:semiHidden/>
    <w:unhideWhenUsed/>
    <w:rsid w:val="00E54401"/>
  </w:style>
  <w:style w:type="numbering" w:customStyle="1" w:styleId="1330">
    <w:name w:val="无列表133"/>
    <w:next w:val="NoList"/>
    <w:semiHidden/>
    <w:rsid w:val="00E54401"/>
  </w:style>
  <w:style w:type="numbering" w:customStyle="1" w:styleId="1331">
    <w:name w:val="リストなし133"/>
    <w:next w:val="NoList"/>
    <w:uiPriority w:val="99"/>
    <w:semiHidden/>
    <w:unhideWhenUsed/>
    <w:rsid w:val="00E54401"/>
  </w:style>
  <w:style w:type="numbering" w:customStyle="1" w:styleId="11330">
    <w:name w:val="无列表1133"/>
    <w:next w:val="NoList"/>
    <w:semiHidden/>
    <w:rsid w:val="00E54401"/>
  </w:style>
  <w:style w:type="numbering" w:customStyle="1" w:styleId="11231">
    <w:name w:val="リストなし1123"/>
    <w:next w:val="NoList"/>
    <w:uiPriority w:val="99"/>
    <w:semiHidden/>
    <w:unhideWhenUsed/>
    <w:rsid w:val="00E54401"/>
  </w:style>
  <w:style w:type="numbering" w:customStyle="1" w:styleId="NoList2233">
    <w:name w:val="No List2233"/>
    <w:next w:val="NoList"/>
    <w:uiPriority w:val="99"/>
    <w:semiHidden/>
    <w:unhideWhenUsed/>
    <w:rsid w:val="00E54401"/>
  </w:style>
  <w:style w:type="numbering" w:customStyle="1" w:styleId="NoList3233">
    <w:name w:val="No List3233"/>
    <w:next w:val="NoList"/>
    <w:uiPriority w:val="99"/>
    <w:semiHidden/>
    <w:unhideWhenUsed/>
    <w:rsid w:val="00E54401"/>
  </w:style>
  <w:style w:type="numbering" w:customStyle="1" w:styleId="NoList4223">
    <w:name w:val="No List4223"/>
    <w:next w:val="NoList"/>
    <w:uiPriority w:val="99"/>
    <w:semiHidden/>
    <w:unhideWhenUsed/>
    <w:rsid w:val="00E54401"/>
  </w:style>
  <w:style w:type="numbering" w:customStyle="1" w:styleId="NoList21123">
    <w:name w:val="No List21123"/>
    <w:next w:val="NoList"/>
    <w:uiPriority w:val="99"/>
    <w:semiHidden/>
    <w:unhideWhenUsed/>
    <w:rsid w:val="00E54401"/>
  </w:style>
  <w:style w:type="numbering" w:customStyle="1" w:styleId="NoList31123">
    <w:name w:val="No List31123"/>
    <w:next w:val="NoList"/>
    <w:uiPriority w:val="99"/>
    <w:semiHidden/>
    <w:unhideWhenUsed/>
    <w:rsid w:val="00E54401"/>
  </w:style>
  <w:style w:type="numbering" w:customStyle="1" w:styleId="NoList41123">
    <w:name w:val="No List41123"/>
    <w:next w:val="NoList"/>
    <w:uiPriority w:val="99"/>
    <w:semiHidden/>
    <w:unhideWhenUsed/>
    <w:rsid w:val="00E54401"/>
  </w:style>
  <w:style w:type="numbering" w:customStyle="1" w:styleId="111230">
    <w:name w:val="无列表11123"/>
    <w:next w:val="NoList"/>
    <w:semiHidden/>
    <w:rsid w:val="00E54401"/>
  </w:style>
  <w:style w:type="numbering" w:customStyle="1" w:styleId="NoList111123">
    <w:name w:val="No List111123"/>
    <w:next w:val="NoList"/>
    <w:uiPriority w:val="99"/>
    <w:semiHidden/>
    <w:unhideWhenUsed/>
    <w:rsid w:val="00E54401"/>
  </w:style>
  <w:style w:type="numbering" w:customStyle="1" w:styleId="NoList12123">
    <w:name w:val="No List12123"/>
    <w:next w:val="NoList"/>
    <w:uiPriority w:val="99"/>
    <w:semiHidden/>
    <w:unhideWhenUsed/>
    <w:rsid w:val="00E54401"/>
  </w:style>
  <w:style w:type="numbering" w:customStyle="1" w:styleId="NoList22123">
    <w:name w:val="No List22123"/>
    <w:next w:val="NoList"/>
    <w:uiPriority w:val="99"/>
    <w:semiHidden/>
    <w:unhideWhenUsed/>
    <w:rsid w:val="00E54401"/>
  </w:style>
  <w:style w:type="numbering" w:customStyle="1" w:styleId="NoList32123">
    <w:name w:val="No List32123"/>
    <w:next w:val="NoList"/>
    <w:uiPriority w:val="99"/>
    <w:semiHidden/>
    <w:unhideWhenUsed/>
    <w:rsid w:val="00E54401"/>
  </w:style>
  <w:style w:type="numbering" w:customStyle="1" w:styleId="NoList163">
    <w:name w:val="No List163"/>
    <w:next w:val="NoList"/>
    <w:uiPriority w:val="99"/>
    <w:semiHidden/>
    <w:unhideWhenUsed/>
    <w:rsid w:val="00E54401"/>
  </w:style>
  <w:style w:type="numbering" w:customStyle="1" w:styleId="NoList173">
    <w:name w:val="No List173"/>
    <w:next w:val="NoList"/>
    <w:uiPriority w:val="99"/>
    <w:semiHidden/>
    <w:unhideWhenUsed/>
    <w:rsid w:val="00E54401"/>
  </w:style>
  <w:style w:type="numbering" w:customStyle="1" w:styleId="NoList253">
    <w:name w:val="No List253"/>
    <w:next w:val="NoList"/>
    <w:uiPriority w:val="99"/>
    <w:semiHidden/>
    <w:unhideWhenUsed/>
    <w:rsid w:val="00E54401"/>
  </w:style>
  <w:style w:type="numbering" w:customStyle="1" w:styleId="NoList353">
    <w:name w:val="No List353"/>
    <w:next w:val="NoList"/>
    <w:uiPriority w:val="99"/>
    <w:semiHidden/>
    <w:unhideWhenUsed/>
    <w:rsid w:val="00E54401"/>
  </w:style>
  <w:style w:type="numbering" w:customStyle="1" w:styleId="NoList453">
    <w:name w:val="No List453"/>
    <w:next w:val="NoList"/>
    <w:uiPriority w:val="99"/>
    <w:semiHidden/>
    <w:unhideWhenUsed/>
    <w:rsid w:val="00E54401"/>
  </w:style>
  <w:style w:type="numbering" w:customStyle="1" w:styleId="NoList543">
    <w:name w:val="No List543"/>
    <w:next w:val="NoList"/>
    <w:uiPriority w:val="99"/>
    <w:semiHidden/>
    <w:unhideWhenUsed/>
    <w:rsid w:val="00E54401"/>
  </w:style>
  <w:style w:type="numbering" w:customStyle="1" w:styleId="NoList643">
    <w:name w:val="No List643"/>
    <w:next w:val="NoList"/>
    <w:uiPriority w:val="99"/>
    <w:semiHidden/>
    <w:unhideWhenUsed/>
    <w:rsid w:val="00E54401"/>
  </w:style>
  <w:style w:type="numbering" w:customStyle="1" w:styleId="NoList743">
    <w:name w:val="No List743"/>
    <w:next w:val="NoList"/>
    <w:uiPriority w:val="99"/>
    <w:semiHidden/>
    <w:unhideWhenUsed/>
    <w:rsid w:val="00E54401"/>
  </w:style>
  <w:style w:type="numbering" w:customStyle="1" w:styleId="NoList833">
    <w:name w:val="No List833"/>
    <w:next w:val="NoList"/>
    <w:uiPriority w:val="99"/>
    <w:semiHidden/>
    <w:unhideWhenUsed/>
    <w:rsid w:val="00E54401"/>
  </w:style>
  <w:style w:type="numbering" w:customStyle="1" w:styleId="NoList933">
    <w:name w:val="No List933"/>
    <w:next w:val="NoList"/>
    <w:uiPriority w:val="99"/>
    <w:semiHidden/>
    <w:unhideWhenUsed/>
    <w:rsid w:val="00E54401"/>
  </w:style>
  <w:style w:type="numbering" w:customStyle="1" w:styleId="NoList1143">
    <w:name w:val="No List1143"/>
    <w:next w:val="NoList"/>
    <w:uiPriority w:val="99"/>
    <w:semiHidden/>
    <w:unhideWhenUsed/>
    <w:rsid w:val="00E54401"/>
  </w:style>
  <w:style w:type="numbering" w:customStyle="1" w:styleId="NoList2143">
    <w:name w:val="No List2143"/>
    <w:next w:val="NoList"/>
    <w:uiPriority w:val="99"/>
    <w:semiHidden/>
    <w:unhideWhenUsed/>
    <w:rsid w:val="00E54401"/>
  </w:style>
  <w:style w:type="numbering" w:customStyle="1" w:styleId="NoList3143">
    <w:name w:val="No List3143"/>
    <w:next w:val="NoList"/>
    <w:uiPriority w:val="99"/>
    <w:semiHidden/>
    <w:unhideWhenUsed/>
    <w:rsid w:val="00E54401"/>
  </w:style>
  <w:style w:type="numbering" w:customStyle="1" w:styleId="NoList4143">
    <w:name w:val="No List4143"/>
    <w:next w:val="NoList"/>
    <w:uiPriority w:val="99"/>
    <w:semiHidden/>
    <w:unhideWhenUsed/>
    <w:rsid w:val="00E54401"/>
  </w:style>
  <w:style w:type="numbering" w:customStyle="1" w:styleId="NoList5133">
    <w:name w:val="No List5133"/>
    <w:next w:val="NoList"/>
    <w:uiPriority w:val="99"/>
    <w:semiHidden/>
    <w:unhideWhenUsed/>
    <w:rsid w:val="00E54401"/>
  </w:style>
  <w:style w:type="numbering" w:customStyle="1" w:styleId="NoList6133">
    <w:name w:val="No List6133"/>
    <w:next w:val="NoList"/>
    <w:uiPriority w:val="99"/>
    <w:semiHidden/>
    <w:unhideWhenUsed/>
    <w:rsid w:val="00E54401"/>
  </w:style>
  <w:style w:type="numbering" w:customStyle="1" w:styleId="NoList7133">
    <w:name w:val="No List7133"/>
    <w:next w:val="NoList"/>
    <w:uiPriority w:val="99"/>
    <w:semiHidden/>
    <w:unhideWhenUsed/>
    <w:rsid w:val="00E54401"/>
  </w:style>
  <w:style w:type="numbering" w:customStyle="1" w:styleId="NoList8133">
    <w:name w:val="No List8133"/>
    <w:next w:val="NoList"/>
    <w:uiPriority w:val="99"/>
    <w:semiHidden/>
    <w:unhideWhenUsed/>
    <w:rsid w:val="00E54401"/>
  </w:style>
  <w:style w:type="numbering" w:customStyle="1" w:styleId="NoList9123">
    <w:name w:val="No List9123"/>
    <w:next w:val="NoList"/>
    <w:uiPriority w:val="99"/>
    <w:semiHidden/>
    <w:unhideWhenUsed/>
    <w:rsid w:val="00E54401"/>
  </w:style>
  <w:style w:type="numbering" w:customStyle="1" w:styleId="LFO1933">
    <w:name w:val="LFO1933"/>
    <w:basedOn w:val="NoList"/>
    <w:rsid w:val="00E54401"/>
  </w:style>
  <w:style w:type="numbering" w:customStyle="1" w:styleId="NoList1023">
    <w:name w:val="No List1023"/>
    <w:next w:val="NoList"/>
    <w:uiPriority w:val="99"/>
    <w:semiHidden/>
    <w:unhideWhenUsed/>
    <w:rsid w:val="00E54401"/>
  </w:style>
  <w:style w:type="numbering" w:customStyle="1" w:styleId="LFO19123">
    <w:name w:val="LFO19123"/>
    <w:basedOn w:val="NoList"/>
    <w:rsid w:val="00E54401"/>
  </w:style>
  <w:style w:type="numbering" w:customStyle="1" w:styleId="NoList1243">
    <w:name w:val="No List1243"/>
    <w:next w:val="NoList"/>
    <w:uiPriority w:val="99"/>
    <w:semiHidden/>
    <w:rsid w:val="00E54401"/>
  </w:style>
  <w:style w:type="numbering" w:customStyle="1" w:styleId="NoList11143">
    <w:name w:val="No List11143"/>
    <w:next w:val="NoList"/>
    <w:uiPriority w:val="99"/>
    <w:semiHidden/>
    <w:unhideWhenUsed/>
    <w:rsid w:val="00E54401"/>
  </w:style>
  <w:style w:type="numbering" w:customStyle="1" w:styleId="1430">
    <w:name w:val="无列表143"/>
    <w:next w:val="NoList"/>
    <w:semiHidden/>
    <w:rsid w:val="00E54401"/>
  </w:style>
  <w:style w:type="numbering" w:customStyle="1" w:styleId="1431">
    <w:name w:val="リストなし143"/>
    <w:next w:val="NoList"/>
    <w:uiPriority w:val="99"/>
    <w:semiHidden/>
    <w:unhideWhenUsed/>
    <w:rsid w:val="00E54401"/>
  </w:style>
  <w:style w:type="numbering" w:customStyle="1" w:styleId="11430">
    <w:name w:val="无列表1143"/>
    <w:next w:val="NoList"/>
    <w:semiHidden/>
    <w:rsid w:val="00E54401"/>
  </w:style>
  <w:style w:type="numbering" w:customStyle="1" w:styleId="11331">
    <w:name w:val="リストなし1133"/>
    <w:next w:val="NoList"/>
    <w:uiPriority w:val="99"/>
    <w:semiHidden/>
    <w:unhideWhenUsed/>
    <w:rsid w:val="00E54401"/>
  </w:style>
  <w:style w:type="numbering" w:customStyle="1" w:styleId="NoList2243">
    <w:name w:val="No List2243"/>
    <w:next w:val="NoList"/>
    <w:uiPriority w:val="99"/>
    <w:semiHidden/>
    <w:unhideWhenUsed/>
    <w:rsid w:val="00E54401"/>
  </w:style>
  <w:style w:type="numbering" w:customStyle="1" w:styleId="NoList3243">
    <w:name w:val="No List3243"/>
    <w:next w:val="NoList"/>
    <w:uiPriority w:val="99"/>
    <w:semiHidden/>
    <w:unhideWhenUsed/>
    <w:rsid w:val="00E54401"/>
  </w:style>
  <w:style w:type="numbering" w:customStyle="1" w:styleId="NoList4233">
    <w:name w:val="No List4233"/>
    <w:next w:val="NoList"/>
    <w:uiPriority w:val="99"/>
    <w:semiHidden/>
    <w:unhideWhenUsed/>
    <w:rsid w:val="00E54401"/>
  </w:style>
  <w:style w:type="numbering" w:customStyle="1" w:styleId="NoList21133">
    <w:name w:val="No List21133"/>
    <w:next w:val="NoList"/>
    <w:uiPriority w:val="99"/>
    <w:semiHidden/>
    <w:unhideWhenUsed/>
    <w:rsid w:val="00E54401"/>
  </w:style>
  <w:style w:type="numbering" w:customStyle="1" w:styleId="NoList31133">
    <w:name w:val="No List31133"/>
    <w:next w:val="NoList"/>
    <w:uiPriority w:val="99"/>
    <w:semiHidden/>
    <w:unhideWhenUsed/>
    <w:rsid w:val="00E54401"/>
  </w:style>
  <w:style w:type="numbering" w:customStyle="1" w:styleId="NoList41133">
    <w:name w:val="No List41133"/>
    <w:next w:val="NoList"/>
    <w:uiPriority w:val="99"/>
    <w:semiHidden/>
    <w:unhideWhenUsed/>
    <w:rsid w:val="00E54401"/>
  </w:style>
  <w:style w:type="numbering" w:customStyle="1" w:styleId="111330">
    <w:name w:val="无列表11133"/>
    <w:next w:val="NoList"/>
    <w:semiHidden/>
    <w:rsid w:val="00E54401"/>
  </w:style>
  <w:style w:type="numbering" w:customStyle="1" w:styleId="NoList111133">
    <w:name w:val="No List111133"/>
    <w:next w:val="NoList"/>
    <w:uiPriority w:val="99"/>
    <w:semiHidden/>
    <w:unhideWhenUsed/>
    <w:rsid w:val="00E54401"/>
  </w:style>
  <w:style w:type="numbering" w:customStyle="1" w:styleId="NoList12133">
    <w:name w:val="No List12133"/>
    <w:next w:val="NoList"/>
    <w:uiPriority w:val="99"/>
    <w:semiHidden/>
    <w:unhideWhenUsed/>
    <w:rsid w:val="00E54401"/>
  </w:style>
  <w:style w:type="numbering" w:customStyle="1" w:styleId="NoList22133">
    <w:name w:val="No List22133"/>
    <w:next w:val="NoList"/>
    <w:uiPriority w:val="99"/>
    <w:semiHidden/>
    <w:unhideWhenUsed/>
    <w:rsid w:val="00E54401"/>
  </w:style>
  <w:style w:type="numbering" w:customStyle="1" w:styleId="NoList32133">
    <w:name w:val="No List32133"/>
    <w:next w:val="NoList"/>
    <w:uiPriority w:val="99"/>
    <w:semiHidden/>
    <w:unhideWhenUsed/>
    <w:rsid w:val="00E54401"/>
  </w:style>
  <w:style w:type="numbering" w:customStyle="1" w:styleId="NoList191">
    <w:name w:val="No List191"/>
    <w:next w:val="NoList"/>
    <w:uiPriority w:val="99"/>
    <w:semiHidden/>
    <w:unhideWhenUsed/>
    <w:rsid w:val="00E54401"/>
  </w:style>
  <w:style w:type="numbering" w:customStyle="1" w:styleId="324">
    <w:name w:val="无列表32"/>
    <w:next w:val="NoList"/>
    <w:uiPriority w:val="99"/>
    <w:semiHidden/>
    <w:unhideWhenUsed/>
    <w:rsid w:val="00E54401"/>
  </w:style>
  <w:style w:type="table" w:customStyle="1" w:styleId="TableGrid652">
    <w:name w:val="Table Grid652"/>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54401"/>
    <w:rPr>
      <w:color w:val="605E5C"/>
      <w:shd w:val="clear" w:color="auto" w:fill="E1DFDD"/>
    </w:rPr>
  </w:style>
  <w:style w:type="table" w:customStyle="1" w:styleId="TableGrid98">
    <w:name w:val="Table Grid9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6">
    <w:name w:val="Table Classic 22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54401"/>
  </w:style>
  <w:style w:type="table" w:customStyle="1" w:styleId="TableGrid21221">
    <w:name w:val="Table Grid2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54401"/>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54401"/>
  </w:style>
  <w:style w:type="table" w:customStyle="1" w:styleId="TableGrid30">
    <w:name w:val="Table Grid3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54401"/>
  </w:style>
  <w:style w:type="numbering" w:customStyle="1" w:styleId="NoList210">
    <w:name w:val="No List210"/>
    <w:next w:val="NoList"/>
    <w:uiPriority w:val="99"/>
    <w:semiHidden/>
    <w:unhideWhenUsed/>
    <w:rsid w:val="00E54401"/>
  </w:style>
  <w:style w:type="numbering" w:customStyle="1" w:styleId="NoList39">
    <w:name w:val="No List39"/>
    <w:next w:val="NoList"/>
    <w:uiPriority w:val="99"/>
    <w:semiHidden/>
    <w:unhideWhenUsed/>
    <w:rsid w:val="00E54401"/>
  </w:style>
  <w:style w:type="numbering" w:customStyle="1" w:styleId="NoList49">
    <w:name w:val="No List49"/>
    <w:next w:val="NoList"/>
    <w:uiPriority w:val="99"/>
    <w:semiHidden/>
    <w:unhideWhenUsed/>
    <w:rsid w:val="00E54401"/>
  </w:style>
  <w:style w:type="numbering" w:customStyle="1" w:styleId="NoList58">
    <w:name w:val="No List58"/>
    <w:next w:val="NoList"/>
    <w:uiPriority w:val="99"/>
    <w:semiHidden/>
    <w:unhideWhenUsed/>
    <w:rsid w:val="00E54401"/>
  </w:style>
  <w:style w:type="numbering" w:customStyle="1" w:styleId="NoList1110">
    <w:name w:val="No List1110"/>
    <w:next w:val="NoList"/>
    <w:uiPriority w:val="99"/>
    <w:semiHidden/>
    <w:unhideWhenUsed/>
    <w:rsid w:val="00E54401"/>
  </w:style>
  <w:style w:type="numbering" w:customStyle="1" w:styleId="NoList218">
    <w:name w:val="No List218"/>
    <w:next w:val="NoList"/>
    <w:uiPriority w:val="99"/>
    <w:semiHidden/>
    <w:unhideWhenUsed/>
    <w:rsid w:val="00E54401"/>
  </w:style>
  <w:style w:type="numbering" w:customStyle="1" w:styleId="NoList318">
    <w:name w:val="No List318"/>
    <w:next w:val="NoList"/>
    <w:uiPriority w:val="99"/>
    <w:semiHidden/>
    <w:unhideWhenUsed/>
    <w:rsid w:val="00E54401"/>
  </w:style>
  <w:style w:type="numbering" w:customStyle="1" w:styleId="NoList418">
    <w:name w:val="No List418"/>
    <w:next w:val="NoList"/>
    <w:uiPriority w:val="99"/>
    <w:semiHidden/>
    <w:unhideWhenUsed/>
    <w:rsid w:val="00E54401"/>
  </w:style>
  <w:style w:type="numbering" w:customStyle="1" w:styleId="NoList68">
    <w:name w:val="No List68"/>
    <w:next w:val="NoList"/>
    <w:uiPriority w:val="99"/>
    <w:semiHidden/>
    <w:unhideWhenUsed/>
    <w:rsid w:val="00E54401"/>
  </w:style>
  <w:style w:type="numbering" w:customStyle="1" w:styleId="181">
    <w:name w:val="无列表18"/>
    <w:next w:val="NoList"/>
    <w:uiPriority w:val="99"/>
    <w:semiHidden/>
    <w:rsid w:val="00E54401"/>
  </w:style>
  <w:style w:type="numbering" w:customStyle="1" w:styleId="182">
    <w:name w:val="リストなし18"/>
    <w:next w:val="NoList"/>
    <w:uiPriority w:val="99"/>
    <w:semiHidden/>
    <w:unhideWhenUsed/>
    <w:rsid w:val="00E54401"/>
  </w:style>
  <w:style w:type="numbering" w:customStyle="1" w:styleId="118">
    <w:name w:val="无列表118"/>
    <w:next w:val="NoList"/>
    <w:semiHidden/>
    <w:rsid w:val="00E54401"/>
  </w:style>
  <w:style w:type="numbering" w:customStyle="1" w:styleId="1171">
    <w:name w:val="リストなし117"/>
    <w:next w:val="NoList"/>
    <w:uiPriority w:val="99"/>
    <w:semiHidden/>
    <w:unhideWhenUsed/>
    <w:rsid w:val="00E54401"/>
  </w:style>
  <w:style w:type="numbering" w:customStyle="1" w:styleId="NoList1118">
    <w:name w:val="No List1118"/>
    <w:next w:val="NoList"/>
    <w:uiPriority w:val="99"/>
    <w:semiHidden/>
    <w:unhideWhenUsed/>
    <w:rsid w:val="00E54401"/>
  </w:style>
  <w:style w:type="numbering" w:customStyle="1" w:styleId="NoList78">
    <w:name w:val="No List78"/>
    <w:next w:val="NoList"/>
    <w:uiPriority w:val="99"/>
    <w:semiHidden/>
    <w:unhideWhenUsed/>
    <w:rsid w:val="00E54401"/>
  </w:style>
  <w:style w:type="numbering" w:customStyle="1" w:styleId="NoList128">
    <w:name w:val="No List128"/>
    <w:next w:val="NoList"/>
    <w:uiPriority w:val="99"/>
    <w:semiHidden/>
    <w:unhideWhenUsed/>
    <w:rsid w:val="00E54401"/>
  </w:style>
  <w:style w:type="numbering" w:customStyle="1" w:styleId="NoList228">
    <w:name w:val="No List228"/>
    <w:next w:val="NoList"/>
    <w:uiPriority w:val="99"/>
    <w:semiHidden/>
    <w:unhideWhenUsed/>
    <w:rsid w:val="00E54401"/>
  </w:style>
  <w:style w:type="numbering" w:customStyle="1" w:styleId="NoList328">
    <w:name w:val="No List328"/>
    <w:next w:val="NoList"/>
    <w:uiPriority w:val="99"/>
    <w:semiHidden/>
    <w:unhideWhenUsed/>
    <w:rsid w:val="00E54401"/>
  </w:style>
  <w:style w:type="numbering" w:customStyle="1" w:styleId="NoList427">
    <w:name w:val="No List427"/>
    <w:next w:val="NoList"/>
    <w:uiPriority w:val="99"/>
    <w:semiHidden/>
    <w:unhideWhenUsed/>
    <w:rsid w:val="00E54401"/>
  </w:style>
  <w:style w:type="numbering" w:customStyle="1" w:styleId="NoList517">
    <w:name w:val="No List517"/>
    <w:next w:val="NoList"/>
    <w:uiPriority w:val="99"/>
    <w:semiHidden/>
    <w:unhideWhenUsed/>
    <w:rsid w:val="00E54401"/>
  </w:style>
  <w:style w:type="numbering" w:customStyle="1" w:styleId="NoList2117">
    <w:name w:val="No List2117"/>
    <w:next w:val="NoList"/>
    <w:uiPriority w:val="99"/>
    <w:semiHidden/>
    <w:unhideWhenUsed/>
    <w:rsid w:val="00E54401"/>
  </w:style>
  <w:style w:type="numbering" w:customStyle="1" w:styleId="NoList3117">
    <w:name w:val="No List3117"/>
    <w:next w:val="NoList"/>
    <w:uiPriority w:val="99"/>
    <w:semiHidden/>
    <w:unhideWhenUsed/>
    <w:rsid w:val="00E54401"/>
  </w:style>
  <w:style w:type="numbering" w:customStyle="1" w:styleId="NoList4117">
    <w:name w:val="No List4117"/>
    <w:next w:val="NoList"/>
    <w:uiPriority w:val="99"/>
    <w:semiHidden/>
    <w:unhideWhenUsed/>
    <w:rsid w:val="00E54401"/>
  </w:style>
  <w:style w:type="numbering" w:customStyle="1" w:styleId="NoList617">
    <w:name w:val="No List617"/>
    <w:next w:val="NoList"/>
    <w:uiPriority w:val="99"/>
    <w:semiHidden/>
    <w:unhideWhenUsed/>
    <w:rsid w:val="00E54401"/>
  </w:style>
  <w:style w:type="numbering" w:customStyle="1" w:styleId="1117">
    <w:name w:val="无列表1117"/>
    <w:next w:val="NoList"/>
    <w:semiHidden/>
    <w:rsid w:val="00E54401"/>
  </w:style>
  <w:style w:type="numbering" w:customStyle="1" w:styleId="NoList11117">
    <w:name w:val="No List11117"/>
    <w:next w:val="NoList"/>
    <w:uiPriority w:val="99"/>
    <w:semiHidden/>
    <w:unhideWhenUsed/>
    <w:rsid w:val="00E54401"/>
  </w:style>
  <w:style w:type="numbering" w:customStyle="1" w:styleId="NoList717">
    <w:name w:val="No List717"/>
    <w:next w:val="NoList"/>
    <w:uiPriority w:val="99"/>
    <w:semiHidden/>
    <w:unhideWhenUsed/>
    <w:rsid w:val="00E54401"/>
  </w:style>
  <w:style w:type="numbering" w:customStyle="1" w:styleId="NoList1217">
    <w:name w:val="No List1217"/>
    <w:next w:val="NoList"/>
    <w:uiPriority w:val="99"/>
    <w:semiHidden/>
    <w:unhideWhenUsed/>
    <w:rsid w:val="00E54401"/>
  </w:style>
  <w:style w:type="numbering" w:customStyle="1" w:styleId="NoList2217">
    <w:name w:val="No List2217"/>
    <w:next w:val="NoList"/>
    <w:uiPriority w:val="99"/>
    <w:semiHidden/>
    <w:unhideWhenUsed/>
    <w:rsid w:val="00E54401"/>
  </w:style>
  <w:style w:type="numbering" w:customStyle="1" w:styleId="NoList3217">
    <w:name w:val="No List3217"/>
    <w:next w:val="NoList"/>
    <w:uiPriority w:val="99"/>
    <w:semiHidden/>
    <w:unhideWhenUsed/>
    <w:rsid w:val="00E54401"/>
  </w:style>
  <w:style w:type="table" w:customStyle="1" w:styleId="TableGrid68">
    <w:name w:val="Table Grid68"/>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54401"/>
  </w:style>
  <w:style w:type="numbering" w:customStyle="1" w:styleId="NoList134">
    <w:name w:val="No List134"/>
    <w:next w:val="NoList"/>
    <w:uiPriority w:val="99"/>
    <w:semiHidden/>
    <w:unhideWhenUsed/>
    <w:rsid w:val="00E54401"/>
  </w:style>
  <w:style w:type="numbering" w:customStyle="1" w:styleId="NoList234">
    <w:name w:val="No List234"/>
    <w:next w:val="NoList"/>
    <w:uiPriority w:val="99"/>
    <w:semiHidden/>
    <w:unhideWhenUsed/>
    <w:rsid w:val="00E54401"/>
  </w:style>
  <w:style w:type="numbering" w:customStyle="1" w:styleId="NoList334">
    <w:name w:val="No List334"/>
    <w:next w:val="NoList"/>
    <w:uiPriority w:val="99"/>
    <w:semiHidden/>
    <w:unhideWhenUsed/>
    <w:rsid w:val="00E54401"/>
  </w:style>
  <w:style w:type="numbering" w:customStyle="1" w:styleId="NoList434">
    <w:name w:val="No List434"/>
    <w:next w:val="NoList"/>
    <w:uiPriority w:val="99"/>
    <w:semiHidden/>
    <w:unhideWhenUsed/>
    <w:rsid w:val="00E54401"/>
  </w:style>
  <w:style w:type="numbering" w:customStyle="1" w:styleId="NoList524">
    <w:name w:val="No List524"/>
    <w:next w:val="NoList"/>
    <w:uiPriority w:val="99"/>
    <w:semiHidden/>
    <w:unhideWhenUsed/>
    <w:rsid w:val="00E54401"/>
  </w:style>
  <w:style w:type="numbering" w:customStyle="1" w:styleId="NoList624">
    <w:name w:val="No List624"/>
    <w:next w:val="NoList"/>
    <w:uiPriority w:val="99"/>
    <w:semiHidden/>
    <w:unhideWhenUsed/>
    <w:rsid w:val="00E54401"/>
  </w:style>
  <w:style w:type="numbering" w:customStyle="1" w:styleId="NoList724">
    <w:name w:val="No List724"/>
    <w:next w:val="NoList"/>
    <w:uiPriority w:val="99"/>
    <w:semiHidden/>
    <w:unhideWhenUsed/>
    <w:rsid w:val="00E54401"/>
  </w:style>
  <w:style w:type="numbering" w:customStyle="1" w:styleId="NoList817">
    <w:name w:val="No List817"/>
    <w:next w:val="NoList"/>
    <w:uiPriority w:val="99"/>
    <w:semiHidden/>
    <w:unhideWhenUsed/>
    <w:rsid w:val="00E54401"/>
  </w:style>
  <w:style w:type="numbering" w:customStyle="1" w:styleId="NoList97">
    <w:name w:val="No List97"/>
    <w:next w:val="NoList"/>
    <w:uiPriority w:val="99"/>
    <w:semiHidden/>
    <w:unhideWhenUsed/>
    <w:rsid w:val="00E54401"/>
  </w:style>
  <w:style w:type="numbering" w:customStyle="1" w:styleId="NoList1124">
    <w:name w:val="No List1124"/>
    <w:next w:val="NoList"/>
    <w:uiPriority w:val="99"/>
    <w:semiHidden/>
    <w:unhideWhenUsed/>
    <w:rsid w:val="00E54401"/>
  </w:style>
  <w:style w:type="numbering" w:customStyle="1" w:styleId="NoList2124">
    <w:name w:val="No List2124"/>
    <w:next w:val="NoList"/>
    <w:uiPriority w:val="99"/>
    <w:semiHidden/>
    <w:unhideWhenUsed/>
    <w:rsid w:val="00E54401"/>
  </w:style>
  <w:style w:type="numbering" w:customStyle="1" w:styleId="NoList3124">
    <w:name w:val="No List3124"/>
    <w:next w:val="NoList"/>
    <w:uiPriority w:val="99"/>
    <w:semiHidden/>
    <w:unhideWhenUsed/>
    <w:rsid w:val="00E54401"/>
  </w:style>
  <w:style w:type="numbering" w:customStyle="1" w:styleId="NoList4124">
    <w:name w:val="No List4124"/>
    <w:next w:val="NoList"/>
    <w:uiPriority w:val="99"/>
    <w:semiHidden/>
    <w:unhideWhenUsed/>
    <w:rsid w:val="00E54401"/>
  </w:style>
  <w:style w:type="numbering" w:customStyle="1" w:styleId="NoList5114">
    <w:name w:val="No List5114"/>
    <w:next w:val="NoList"/>
    <w:uiPriority w:val="99"/>
    <w:semiHidden/>
    <w:unhideWhenUsed/>
    <w:rsid w:val="00E54401"/>
  </w:style>
  <w:style w:type="numbering" w:customStyle="1" w:styleId="NoList6114">
    <w:name w:val="No List6114"/>
    <w:next w:val="NoList"/>
    <w:uiPriority w:val="99"/>
    <w:semiHidden/>
    <w:unhideWhenUsed/>
    <w:rsid w:val="00E54401"/>
  </w:style>
  <w:style w:type="numbering" w:customStyle="1" w:styleId="NoList7114">
    <w:name w:val="No List7114"/>
    <w:next w:val="NoList"/>
    <w:uiPriority w:val="99"/>
    <w:semiHidden/>
    <w:unhideWhenUsed/>
    <w:rsid w:val="00E54401"/>
  </w:style>
  <w:style w:type="numbering" w:customStyle="1" w:styleId="NoList8114">
    <w:name w:val="No List8114"/>
    <w:next w:val="NoList"/>
    <w:uiPriority w:val="99"/>
    <w:semiHidden/>
    <w:unhideWhenUsed/>
    <w:rsid w:val="00E54401"/>
  </w:style>
  <w:style w:type="numbering" w:customStyle="1" w:styleId="NoList916">
    <w:name w:val="No List916"/>
    <w:next w:val="NoList"/>
    <w:uiPriority w:val="99"/>
    <w:semiHidden/>
    <w:unhideWhenUsed/>
    <w:rsid w:val="00E54401"/>
  </w:style>
  <w:style w:type="numbering" w:customStyle="1" w:styleId="NoList106">
    <w:name w:val="No List106"/>
    <w:next w:val="NoList"/>
    <w:uiPriority w:val="99"/>
    <w:semiHidden/>
    <w:unhideWhenUsed/>
    <w:rsid w:val="00E54401"/>
  </w:style>
  <w:style w:type="numbering" w:customStyle="1" w:styleId="LFO1916">
    <w:name w:val="LFO1916"/>
    <w:basedOn w:val="NoList"/>
    <w:rsid w:val="00E54401"/>
  </w:style>
  <w:style w:type="numbering" w:customStyle="1" w:styleId="NoList1224">
    <w:name w:val="No List1224"/>
    <w:next w:val="NoList"/>
    <w:uiPriority w:val="99"/>
    <w:semiHidden/>
    <w:rsid w:val="00E54401"/>
  </w:style>
  <w:style w:type="numbering" w:customStyle="1" w:styleId="NoList11124">
    <w:name w:val="No List11124"/>
    <w:next w:val="NoList"/>
    <w:uiPriority w:val="99"/>
    <w:semiHidden/>
    <w:unhideWhenUsed/>
    <w:rsid w:val="00E54401"/>
  </w:style>
  <w:style w:type="numbering" w:customStyle="1" w:styleId="1240">
    <w:name w:val="无列表124"/>
    <w:next w:val="NoList"/>
    <w:semiHidden/>
    <w:rsid w:val="00E54401"/>
  </w:style>
  <w:style w:type="numbering" w:customStyle="1" w:styleId="1241">
    <w:name w:val="リストなし124"/>
    <w:next w:val="NoList"/>
    <w:uiPriority w:val="99"/>
    <w:semiHidden/>
    <w:unhideWhenUsed/>
    <w:rsid w:val="00E54401"/>
  </w:style>
  <w:style w:type="numbering" w:customStyle="1" w:styleId="1124">
    <w:name w:val="无列表1124"/>
    <w:next w:val="NoList"/>
    <w:semiHidden/>
    <w:rsid w:val="00E54401"/>
  </w:style>
  <w:style w:type="numbering" w:customStyle="1" w:styleId="11140">
    <w:name w:val="リストなし1114"/>
    <w:next w:val="NoList"/>
    <w:uiPriority w:val="99"/>
    <w:semiHidden/>
    <w:unhideWhenUsed/>
    <w:rsid w:val="00E54401"/>
  </w:style>
  <w:style w:type="numbering" w:customStyle="1" w:styleId="NoList2224">
    <w:name w:val="No List2224"/>
    <w:next w:val="NoList"/>
    <w:uiPriority w:val="99"/>
    <w:semiHidden/>
    <w:unhideWhenUsed/>
    <w:rsid w:val="00E54401"/>
  </w:style>
  <w:style w:type="numbering" w:customStyle="1" w:styleId="NoList3224">
    <w:name w:val="No List3224"/>
    <w:next w:val="NoList"/>
    <w:uiPriority w:val="99"/>
    <w:semiHidden/>
    <w:unhideWhenUsed/>
    <w:rsid w:val="00E54401"/>
  </w:style>
  <w:style w:type="numbering" w:customStyle="1" w:styleId="NoList4214">
    <w:name w:val="No List4214"/>
    <w:next w:val="NoList"/>
    <w:uiPriority w:val="99"/>
    <w:semiHidden/>
    <w:unhideWhenUsed/>
    <w:rsid w:val="00E54401"/>
  </w:style>
  <w:style w:type="numbering" w:customStyle="1" w:styleId="NoList21114">
    <w:name w:val="No List21114"/>
    <w:next w:val="NoList"/>
    <w:uiPriority w:val="99"/>
    <w:semiHidden/>
    <w:unhideWhenUsed/>
    <w:rsid w:val="00E54401"/>
  </w:style>
  <w:style w:type="numbering" w:customStyle="1" w:styleId="NoList31114">
    <w:name w:val="No List31114"/>
    <w:next w:val="NoList"/>
    <w:uiPriority w:val="99"/>
    <w:semiHidden/>
    <w:unhideWhenUsed/>
    <w:rsid w:val="00E54401"/>
  </w:style>
  <w:style w:type="numbering" w:customStyle="1" w:styleId="NoList41114">
    <w:name w:val="No List41114"/>
    <w:next w:val="NoList"/>
    <w:uiPriority w:val="99"/>
    <w:semiHidden/>
    <w:unhideWhenUsed/>
    <w:rsid w:val="00E54401"/>
  </w:style>
  <w:style w:type="numbering" w:customStyle="1" w:styleId="11114">
    <w:name w:val="无列表11114"/>
    <w:next w:val="NoList"/>
    <w:semiHidden/>
    <w:rsid w:val="00E54401"/>
  </w:style>
  <w:style w:type="numbering" w:customStyle="1" w:styleId="NoList111114">
    <w:name w:val="No List111114"/>
    <w:next w:val="NoList"/>
    <w:uiPriority w:val="99"/>
    <w:semiHidden/>
    <w:unhideWhenUsed/>
    <w:rsid w:val="00E54401"/>
  </w:style>
  <w:style w:type="numbering" w:customStyle="1" w:styleId="NoList12114">
    <w:name w:val="No List12114"/>
    <w:next w:val="NoList"/>
    <w:uiPriority w:val="99"/>
    <w:semiHidden/>
    <w:unhideWhenUsed/>
    <w:rsid w:val="00E5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877">
      <w:bodyDiv w:val="1"/>
      <w:marLeft w:val="0"/>
      <w:marRight w:val="0"/>
      <w:marTop w:val="0"/>
      <w:marBottom w:val="0"/>
      <w:divBdr>
        <w:top w:val="none" w:sz="0" w:space="0" w:color="auto"/>
        <w:left w:val="none" w:sz="0" w:space="0" w:color="auto"/>
        <w:bottom w:val="none" w:sz="0" w:space="0" w:color="auto"/>
        <w:right w:val="none" w:sz="0" w:space="0" w:color="auto"/>
      </w:divBdr>
    </w:div>
    <w:div w:id="6864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RBI5PAMIO524-1616901215-20628</_dlc_DocId>
    <_dlc_DocIdUrl xmlns="71c5aaf6-e6ce-465b-b873-5148d2a4c105">
      <Url>https://nokia.sharepoint.com/sites/gxp/_layouts/15/DocIdRedir.aspx?ID=RBI5PAMIO524-1616901215-20628</Url>
      <Description>RBI5PAMIO524-1616901215-20628</Description>
    </_dlc_DocIdUrl>
  </documentManagement>
</p:properti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54543-1751-4AEB-9A96-90EFD1610BA4}">
  <ds:schemaRefs>
    <ds:schemaRef ds:uri="http://schemas.microsoft.com/sharepoint/event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0CA20C4B-F86D-4680-AAE5-B69CE1433E97}">
  <ds:schemaRefs>
    <ds:schemaRef ds:uri="http://schemas.openxmlformats.org/package/2006/metadata/core-properties"/>
    <ds:schemaRef ds:uri="http://schemas.microsoft.com/office/infopath/2007/PartnerControls"/>
    <ds:schemaRef ds:uri="3f2ce089-3858-4176-9a21-a30f9204848e"/>
    <ds:schemaRef ds:uri="71c5aaf6-e6ce-465b-b873-5148d2a4c105"/>
    <ds:schemaRef ds:uri="http://www.w3.org/XML/1998/namespace"/>
    <ds:schemaRef ds:uri="http://schemas.microsoft.com/office/2006/documentManagement/types"/>
    <ds:schemaRef ds:uri="http://purl.org/dc/terms/"/>
    <ds:schemaRef ds:uri="7275bb01-7583-478d-bc14-e839a2dd5989"/>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5021B2F3-4F60-4567-A832-E036C6B85308}">
  <ds:schemaRefs>
    <ds:schemaRef ds:uri="Microsoft.SharePoint.Taxonomy.ContentTypeSync"/>
  </ds:schemaRefs>
</ds:datastoreItem>
</file>

<file path=customXml/itemProps5.xml><?xml version="1.0" encoding="utf-8"?>
<ds:datastoreItem xmlns:ds="http://schemas.openxmlformats.org/officeDocument/2006/customXml" ds:itemID="{E7FCC4D9-97B2-43C9-B75E-6FCC37AD1B16}">
  <ds:schemaRefs>
    <ds:schemaRef ds:uri="http://schemas.microsoft.com/sharepoint/v3/contenttype/forms"/>
  </ds:schemaRefs>
</ds:datastoreItem>
</file>

<file path=customXml/itemProps6.xml><?xml version="1.0" encoding="utf-8"?>
<ds:datastoreItem xmlns:ds="http://schemas.openxmlformats.org/officeDocument/2006/customXml" ds:itemID="{152F5E28-3888-4C67-890E-AB5F4F062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34</TotalTime>
  <Pages>24</Pages>
  <Words>17484</Words>
  <Characters>99660</Characters>
  <Application>Microsoft Office Word</Application>
  <DocSecurity>0</DocSecurity>
  <Lines>830</Lines>
  <Paragraphs>233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116911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20</cp:revision>
  <cp:lastPrinted>1899-12-31T23:00:00Z</cp:lastPrinted>
  <dcterms:created xsi:type="dcterms:W3CDTF">2024-04-24T10:17:00Z</dcterms:created>
  <dcterms:modified xsi:type="dcterms:W3CDTF">2024-05-22T03:25:00Z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36c64e3e-7ebb-43c4-b4cd-b1acab8bf154</vt:lpwstr>
  </property>
  <property fmtid="{D5CDD505-2E9C-101B-9397-08002B2CF9AE}" pid="23" name="MediaServiceImageTags">
    <vt:lpwstr/>
  </property>
</Properties>
</file>