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A126BFE" w:rsidR="001E41F3" w:rsidRDefault="001E41F3">
      <w:pPr>
        <w:pStyle w:val="CRCoverPage"/>
        <w:tabs>
          <w:tab w:val="right" w:pos="9639"/>
        </w:tabs>
        <w:spacing w:after="0"/>
        <w:rPr>
          <w:b/>
          <w:i/>
          <w:noProof/>
          <w:sz w:val="28"/>
        </w:rPr>
      </w:pPr>
      <w:r>
        <w:rPr>
          <w:b/>
          <w:noProof/>
          <w:sz w:val="24"/>
        </w:rPr>
        <w:t>3GPP TSG-</w:t>
      </w:r>
      <w:r w:rsidR="00762A14">
        <w:rPr>
          <w:b/>
          <w:noProof/>
          <w:sz w:val="24"/>
        </w:rPr>
        <w:fldChar w:fldCharType="begin"/>
      </w:r>
      <w:r w:rsidR="00762A14">
        <w:rPr>
          <w:b/>
          <w:noProof/>
          <w:sz w:val="24"/>
        </w:rPr>
        <w:instrText xml:space="preserve"> DOCPROPERTY  TSG/WGRef  \* MERGEFORMAT </w:instrText>
      </w:r>
      <w:r w:rsidR="00762A14">
        <w:rPr>
          <w:b/>
          <w:noProof/>
          <w:sz w:val="24"/>
        </w:rPr>
        <w:fldChar w:fldCharType="separate"/>
      </w:r>
      <w:r w:rsidR="007239F7">
        <w:rPr>
          <w:b/>
          <w:noProof/>
          <w:sz w:val="24"/>
        </w:rPr>
        <w:t>RAN WG4</w:t>
      </w:r>
      <w:r w:rsidR="00762A14">
        <w:rPr>
          <w:b/>
          <w:noProof/>
          <w:sz w:val="24"/>
        </w:rPr>
        <w:fldChar w:fldCharType="end"/>
      </w:r>
      <w:r w:rsidR="00C66BA2">
        <w:rPr>
          <w:b/>
          <w:noProof/>
          <w:sz w:val="24"/>
        </w:rPr>
        <w:t xml:space="preserve"> </w:t>
      </w:r>
      <w:r>
        <w:rPr>
          <w:b/>
          <w:noProof/>
          <w:sz w:val="24"/>
        </w:rPr>
        <w:t>Meeting #</w:t>
      </w:r>
      <w:r w:rsidR="00762A14">
        <w:rPr>
          <w:b/>
          <w:noProof/>
          <w:sz w:val="24"/>
        </w:rPr>
        <w:fldChar w:fldCharType="begin"/>
      </w:r>
      <w:r w:rsidR="00762A14">
        <w:rPr>
          <w:b/>
          <w:noProof/>
          <w:sz w:val="24"/>
        </w:rPr>
        <w:instrText xml:space="preserve"> DOCPROPERTY  MtgSeq  \* MERGEFORMAT </w:instrText>
      </w:r>
      <w:r w:rsidR="00762A14">
        <w:rPr>
          <w:b/>
          <w:noProof/>
          <w:sz w:val="24"/>
        </w:rPr>
        <w:fldChar w:fldCharType="separate"/>
      </w:r>
      <w:r w:rsidR="00EB09B7" w:rsidRPr="00EB09B7">
        <w:rPr>
          <w:b/>
          <w:noProof/>
          <w:sz w:val="24"/>
        </w:rPr>
        <w:t xml:space="preserve"> </w:t>
      </w:r>
      <w:r w:rsidR="007239F7">
        <w:rPr>
          <w:b/>
          <w:noProof/>
          <w:sz w:val="24"/>
        </w:rPr>
        <w:t>11</w:t>
      </w:r>
      <w:r w:rsidR="0097472D">
        <w:rPr>
          <w:b/>
          <w:noProof/>
          <w:sz w:val="24"/>
        </w:rPr>
        <w:t>1</w:t>
      </w:r>
      <w:r w:rsidR="00762A14">
        <w:fldChar w:fldCharType="end"/>
      </w:r>
      <w:r>
        <w:rPr>
          <w:b/>
          <w:i/>
          <w:noProof/>
          <w:sz w:val="28"/>
        </w:rPr>
        <w:tab/>
      </w:r>
      <w:r w:rsidR="00762A14">
        <w:rPr>
          <w:b/>
          <w:i/>
          <w:noProof/>
          <w:sz w:val="28"/>
        </w:rPr>
        <w:fldChar w:fldCharType="begin"/>
      </w:r>
      <w:r w:rsidR="00762A14">
        <w:rPr>
          <w:b/>
          <w:i/>
          <w:noProof/>
          <w:sz w:val="28"/>
        </w:rPr>
        <w:instrText xml:space="preserve"> DOCPROPERTY  Tdoc#  \* MERGEFORMAT </w:instrText>
      </w:r>
      <w:r w:rsidR="00762A14">
        <w:rPr>
          <w:b/>
          <w:i/>
          <w:noProof/>
          <w:sz w:val="28"/>
        </w:rPr>
        <w:fldChar w:fldCharType="separate"/>
      </w:r>
      <w:r w:rsidR="007239F7">
        <w:rPr>
          <w:b/>
          <w:i/>
          <w:noProof/>
          <w:sz w:val="28"/>
        </w:rPr>
        <w:t>R4-24</w:t>
      </w:r>
      <w:r w:rsidR="00E14C7E">
        <w:rPr>
          <w:b/>
          <w:i/>
          <w:noProof/>
          <w:sz w:val="28"/>
        </w:rPr>
        <w:t>09501</w:t>
      </w:r>
      <w:r w:rsidR="00762A14">
        <w:rPr>
          <w:b/>
          <w:i/>
          <w:noProof/>
          <w:sz w:val="28"/>
        </w:rPr>
        <w:fldChar w:fldCharType="end"/>
      </w:r>
      <w:bookmarkStart w:id="0" w:name="_GoBack"/>
      <w:ins w:id="1" w:author="ZTE-Ma Zhifeng" w:date="2024-05-20T23:45:00Z">
        <w:r w:rsidR="002E11C4">
          <w:rPr>
            <w:b/>
            <w:i/>
            <w:noProof/>
            <w:sz w:val="28"/>
          </w:rPr>
          <w:t>r1</w:t>
        </w:r>
      </w:ins>
      <w:bookmarkEnd w:id="0"/>
    </w:p>
    <w:p w14:paraId="7CB45193" w14:textId="2439007D" w:rsidR="001E41F3" w:rsidRDefault="00762A14"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7472D">
        <w:rPr>
          <w:b/>
          <w:noProof/>
          <w:sz w:val="24"/>
        </w:rPr>
        <w:t>Fukuoka City</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97472D">
        <w:rPr>
          <w:b/>
          <w:noProof/>
          <w:sz w:val="24"/>
        </w:rPr>
        <w:t>Fukuoka, Japan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7472D">
        <w:rPr>
          <w:b/>
          <w:noProof/>
          <w:sz w:val="24"/>
        </w:rPr>
        <w:t xml:space="preserve"> May</w:t>
      </w:r>
      <w:r w:rsidR="007239F7">
        <w:rPr>
          <w:b/>
          <w:noProof/>
          <w:sz w:val="24"/>
        </w:rPr>
        <w:t xml:space="preserve"> </w:t>
      </w:r>
      <w:r w:rsidR="0097472D">
        <w:rPr>
          <w:b/>
          <w:noProof/>
          <w:sz w:val="24"/>
        </w:rPr>
        <w:t>20</w:t>
      </w:r>
      <w:r>
        <w:rPr>
          <w:b/>
          <w:noProof/>
          <w:sz w:val="24"/>
        </w:rPr>
        <w:fldChar w:fldCharType="end"/>
      </w:r>
      <w:r w:rsidR="00547111">
        <w:rPr>
          <w:b/>
          <w:noProof/>
          <w:sz w:val="24"/>
        </w:rPr>
        <w:t xml:space="preserve"> </w:t>
      </w:r>
      <w:r w:rsidR="0097472D">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97472D">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42DDEF" w:rsidR="001E41F3" w:rsidRPr="00410371" w:rsidRDefault="00762A14" w:rsidP="001D6E9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239F7">
              <w:rPr>
                <w:b/>
                <w:noProof/>
                <w:sz w:val="28"/>
              </w:rPr>
              <w:t>38.101-</w:t>
            </w:r>
            <w:r w:rsidR="001D6E97">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62A1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0B3D33" w:rsidR="001E41F3" w:rsidRPr="00410371" w:rsidRDefault="00762A14" w:rsidP="007239F7">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239F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23EBF2" w:rsidR="001E41F3" w:rsidRPr="00410371" w:rsidRDefault="00762A14" w:rsidP="001D6E9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239F7">
              <w:rPr>
                <w:b/>
                <w:noProof/>
                <w:sz w:val="28"/>
              </w:rPr>
              <w:t>18.5.</w:t>
            </w:r>
            <w:r w:rsidR="001D6E97">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C9FAFE" w:rsidR="00F25D98" w:rsidRDefault="007239F7" w:rsidP="001E41F3">
            <w:pPr>
              <w:pStyle w:val="CRCoverPage"/>
              <w:spacing w:after="0"/>
              <w:jc w:val="center"/>
              <w:rPr>
                <w:b/>
                <w:caps/>
                <w:noProof/>
              </w:rPr>
            </w:pPr>
            <w:r>
              <w:rPr>
                <w:rFonts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B73606" w:rsidR="001E41F3" w:rsidRDefault="00C536C7" w:rsidP="001D6E97">
            <w:pPr>
              <w:pStyle w:val="CRCoverPage"/>
              <w:spacing w:after="0"/>
              <w:ind w:left="100"/>
              <w:rPr>
                <w:noProof/>
              </w:rPr>
            </w:pPr>
            <w:fldSimple w:instr=" DOCPROPERTY  CrTitle  \* MERGEFORMAT ">
              <w:r w:rsidR="001D6E97" w:rsidRPr="001D6E97">
                <w:t>Draft CR for TS 38.101-3 to introduce DC_1A-3A-7A-20A-28A_n78A band combination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15F248" w:rsidR="001E41F3" w:rsidRDefault="00762A14" w:rsidP="007B5FB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10631">
              <w:rPr>
                <w:noProof/>
              </w:rPr>
              <w:fldChar w:fldCharType="begin"/>
            </w:r>
            <w:r w:rsidR="00810631">
              <w:rPr>
                <w:noProof/>
              </w:rPr>
              <w:instrText xml:space="preserve"> DOCPROPERTY  SourceIfTsg  \* MERGEFORMAT </w:instrText>
            </w:r>
            <w:r w:rsidR="00810631">
              <w:rPr>
                <w:noProof/>
              </w:rPr>
              <w:fldChar w:fldCharType="separate"/>
            </w:r>
            <w:r w:rsidR="00810631">
              <w:rPr>
                <w:noProof/>
              </w:rPr>
              <w:t>ZTE Corporatio</w:t>
            </w:r>
            <w:r w:rsidR="007B5FB1">
              <w:rPr>
                <w:noProof/>
              </w:rPr>
              <w:t>n, Sanechips</w:t>
            </w:r>
            <w:r w:rsidR="00810631">
              <w:rPr>
                <w:noProof/>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A88EB8" w:rsidR="001E41F3" w:rsidRDefault="00762A14" w:rsidP="0081063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10631">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E89499" w:rsidR="001E41F3" w:rsidRDefault="00762A14" w:rsidP="0081063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810631">
              <w:rPr>
                <w:noProof/>
              </w:rPr>
              <w:fldChar w:fldCharType="begin"/>
            </w:r>
            <w:r w:rsidR="00810631">
              <w:rPr>
                <w:noProof/>
              </w:rPr>
              <w:instrText xml:space="preserve"> DOCPROPERTY  SourceIfWg  \* MERGEFORMAT </w:instrText>
            </w:r>
            <w:r w:rsidR="00810631">
              <w:rPr>
                <w:noProof/>
              </w:rPr>
              <w:fldChar w:fldCharType="separate"/>
            </w:r>
            <w:r w:rsidR="00810631" w:rsidRPr="00CA107A">
              <w:rPr>
                <w:lang w:val="fr-FR"/>
              </w:rPr>
              <w:t>DC_R18_xBLTE_1BNR_yDL2UL-Core</w:t>
            </w:r>
            <w:r w:rsidR="00810631">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14013A" w:rsidR="001E41F3" w:rsidRDefault="00762A14" w:rsidP="001D6E9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7239F7">
              <w:rPr>
                <w:noProof/>
              </w:rPr>
              <w:t>2024-0</w:t>
            </w:r>
            <w:r w:rsidR="001D6E97">
              <w:rPr>
                <w:noProof/>
              </w:rPr>
              <w:t>5</w:t>
            </w:r>
            <w:r w:rsidR="007239F7">
              <w:rPr>
                <w:noProof/>
              </w:rPr>
              <w:t>-01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42578F" w:rsidR="001E41F3" w:rsidRDefault="00AD6569" w:rsidP="007239F7">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177630" w:rsidR="001E41F3" w:rsidRDefault="00762A14" w:rsidP="007239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7239F7">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B2D99" w14:textId="77777777" w:rsidR="001D6E97" w:rsidRDefault="001D6E97" w:rsidP="00EC2E55">
            <w:pPr>
              <w:pStyle w:val="CRCoverPage"/>
              <w:spacing w:after="0"/>
              <w:ind w:left="100"/>
            </w:pPr>
            <w:r>
              <w:t>Introduce the following band combination.</w:t>
            </w:r>
          </w:p>
          <w:p w14:paraId="0821B62A" w14:textId="77777777" w:rsidR="001D6E97" w:rsidRDefault="001D6E97" w:rsidP="001D6E97">
            <w:pPr>
              <w:pStyle w:val="CRCoverPage"/>
              <w:numPr>
                <w:ilvl w:val="0"/>
                <w:numId w:val="44"/>
              </w:numPr>
              <w:spacing w:after="0"/>
              <w:rPr>
                <w:noProof/>
              </w:rPr>
            </w:pPr>
            <w:r w:rsidRPr="001D6E97">
              <w:t>DC_1A-3A-7A-20A-28A_n78A</w:t>
            </w:r>
          </w:p>
          <w:p w14:paraId="708AA7DE" w14:textId="7D350621" w:rsidR="001E41F3" w:rsidRDefault="001D6E97" w:rsidP="001D6E97">
            <w:pPr>
              <w:pStyle w:val="CRCoverPage"/>
              <w:spacing w:after="0"/>
              <w:ind w:left="100"/>
              <w:rPr>
                <w:noProof/>
              </w:rPr>
            </w:pPr>
            <w:r>
              <w:t xml:space="preserve">Note that the </w:t>
            </w:r>
            <w:proofErr w:type="spellStart"/>
            <w:r>
              <w:t>fallback</w:t>
            </w:r>
            <w:proofErr w:type="spellEnd"/>
            <w:r>
              <w:t xml:space="preserve"> band combinations have already been supported in the current spec.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477C01" w:rsidR="003859FE" w:rsidRDefault="001D6E97" w:rsidP="001D6E97">
            <w:pPr>
              <w:pStyle w:val="CRCoverPage"/>
              <w:spacing w:after="0"/>
              <w:ind w:left="100"/>
              <w:rPr>
                <w:noProof/>
                <w:lang w:eastAsia="zh-CN"/>
              </w:rPr>
            </w:pPr>
            <w:r>
              <w:rPr>
                <w:noProof/>
                <w:lang w:eastAsia="zh-CN"/>
              </w:rPr>
              <w:t>Int</w:t>
            </w:r>
            <w:r w:rsidR="0018358D">
              <w:rPr>
                <w:noProof/>
                <w:lang w:eastAsia="zh-CN"/>
              </w:rPr>
              <w:t>r</w:t>
            </w:r>
            <w:r>
              <w:rPr>
                <w:noProof/>
                <w:lang w:eastAsia="zh-CN"/>
              </w:rPr>
              <w:t xml:space="preserve">oduce </w:t>
            </w:r>
            <w:r>
              <w:t>the</w:t>
            </w:r>
            <w:r>
              <w:rPr>
                <w:noProof/>
                <w:lang w:eastAsia="zh-CN"/>
              </w:rPr>
              <w:t xml:space="preserve"> inter-band EN-DC configuration within FR1 for </w:t>
            </w:r>
            <w:r w:rsidRPr="001D6E97">
              <w:t>DC_1A-3A-7A-20A-28A_n78A</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B377BD" w:rsidR="001E41F3" w:rsidRDefault="00400704" w:rsidP="001C275A">
            <w:pPr>
              <w:pStyle w:val="CRCoverPage"/>
              <w:spacing w:after="0"/>
              <w:ind w:left="100"/>
              <w:rPr>
                <w:noProof/>
                <w:lang w:eastAsia="zh-CN"/>
              </w:rPr>
            </w:pPr>
            <w:r>
              <w:rPr>
                <w:noProof/>
                <w:lang w:eastAsia="zh-CN"/>
              </w:rPr>
              <w:t>The mentioned n</w:t>
            </w:r>
            <w:r w:rsidR="001D6E97">
              <w:rPr>
                <w:noProof/>
                <w:lang w:eastAsia="zh-CN"/>
              </w:rPr>
              <w:t>ew configuration for six-band EN-DC</w:t>
            </w:r>
            <w:r w:rsidR="001C275A">
              <w:rPr>
                <w:noProof/>
                <w:lang w:eastAsia="zh-CN"/>
              </w:rPr>
              <w:t xml:space="preserve"> will not be supported in Rel-18.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2D9453" w:rsidR="001E41F3" w:rsidRDefault="006701E3" w:rsidP="001C275A">
            <w:pPr>
              <w:pStyle w:val="CRCoverPage"/>
              <w:spacing w:after="0"/>
              <w:ind w:left="100"/>
              <w:rPr>
                <w:noProof/>
                <w:lang w:eastAsia="zh-CN"/>
              </w:rPr>
            </w:pPr>
            <w:r>
              <w:rPr>
                <w:rFonts w:hint="eastAsia"/>
                <w:noProof/>
                <w:lang w:eastAsia="zh-CN"/>
              </w:rPr>
              <w:t>5</w:t>
            </w:r>
            <w:r>
              <w:rPr>
                <w:noProof/>
                <w:lang w:eastAsia="zh-CN"/>
              </w:rPr>
              <w:t>.</w:t>
            </w:r>
            <w:r w:rsidR="001C275A">
              <w:rPr>
                <w:noProof/>
                <w:lang w:eastAsia="zh-CN"/>
              </w:rPr>
              <w:t>5B.4.5</w:t>
            </w:r>
            <w:r w:rsidR="00947CB6">
              <w:rPr>
                <w:noProof/>
                <w:lang w:eastAsia="zh-CN"/>
              </w:rPr>
              <w:t xml:space="preserve">, </w:t>
            </w:r>
            <w:r w:rsidR="00947CB6" w:rsidRPr="00EF5447">
              <w:t>6.2B.4.2.3.5</w:t>
            </w:r>
            <w:r w:rsidR="00947CB6">
              <w:t xml:space="preserve">, </w:t>
            </w:r>
            <w:r w:rsidR="00947CB6" w:rsidRPr="00EF5447">
              <w:t>7.3B.3.3.5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A8EB79" w:rsidR="001E41F3" w:rsidRDefault="007B5FB1">
            <w:pPr>
              <w:pStyle w:val="CRCoverPage"/>
              <w:spacing w:after="0"/>
              <w:jc w:val="center"/>
              <w:rPr>
                <w:b/>
                <w:caps/>
                <w:noProof/>
              </w:rPr>
            </w:pPr>
            <w:r>
              <w:rPr>
                <w:rFonts w:hint="eastAsia"/>
                <w:b/>
                <w:caps/>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5054A5E" w:rsidR="001E41F3" w:rsidRDefault="006701E3">
            <w:pPr>
              <w:pStyle w:val="CRCoverPage"/>
              <w:spacing w:after="0"/>
              <w:jc w:val="center"/>
              <w:rPr>
                <w:b/>
                <w:caps/>
                <w:noProof/>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2AB943B" w:rsidR="001E41F3" w:rsidRDefault="00145D43" w:rsidP="001C275A">
            <w:pPr>
              <w:pStyle w:val="CRCoverPage"/>
              <w:spacing w:after="0"/>
              <w:ind w:left="99"/>
              <w:rPr>
                <w:noProof/>
              </w:rPr>
            </w:pPr>
            <w:r>
              <w:rPr>
                <w:noProof/>
              </w:rPr>
              <w:t xml:space="preserve">TS/TR ... CR ... </w:t>
            </w:r>
            <w:r w:rsidR="006701E3">
              <w:t>38.521-</w:t>
            </w:r>
            <w:r w:rsidR="001C275A">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2563C2" w:rsidR="001E41F3" w:rsidRDefault="007B5FB1">
            <w:pPr>
              <w:pStyle w:val="CRCoverPage"/>
              <w:spacing w:after="0"/>
              <w:jc w:val="center"/>
              <w:rPr>
                <w:b/>
                <w:caps/>
                <w:noProof/>
              </w:rPr>
            </w:pPr>
            <w:r>
              <w:rPr>
                <w:rFonts w:hint="eastAsia"/>
                <w:b/>
                <w:caps/>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401CF35" w:rsidR="001E41F3" w:rsidRDefault="00583A35" w:rsidP="00583A35">
      <w:pPr>
        <w:pStyle w:val="30"/>
        <w:rPr>
          <w:noProof/>
        </w:rPr>
      </w:pPr>
      <w:r>
        <w:rPr>
          <w:rFonts w:cs="Arial"/>
          <w:i/>
          <w:color w:val="FF0000"/>
          <w:sz w:val="32"/>
          <w:szCs w:val="32"/>
        </w:rPr>
        <w:lastRenderedPageBreak/>
        <w:t>&lt;&lt; Start of changes &gt;&gt;</w:t>
      </w:r>
    </w:p>
    <w:p w14:paraId="17A1C7E5" w14:textId="77777777" w:rsidR="001C275A" w:rsidRPr="00EF5447" w:rsidRDefault="001C275A" w:rsidP="001C275A">
      <w:pPr>
        <w:pStyle w:val="40"/>
      </w:pPr>
      <w:r w:rsidRPr="00EF5447">
        <w:t>5.5B.4.5</w:t>
      </w:r>
      <w:r w:rsidRPr="00EF5447">
        <w:tab/>
        <w:t>Inter-band EN-DC configurations within FR1 (six bands)</w:t>
      </w:r>
    </w:p>
    <w:p w14:paraId="347E6BFE" w14:textId="77777777" w:rsidR="001C275A" w:rsidRDefault="001C275A" w:rsidP="001C275A">
      <w:pPr>
        <w:pStyle w:val="TH"/>
      </w:pPr>
      <w:r w:rsidRPr="00EF5447">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1C275A" w:rsidRPr="008F05BB" w14:paraId="54AACA88" w14:textId="77777777" w:rsidTr="004C4D75">
        <w:trPr>
          <w:trHeight w:val="187"/>
          <w:jc w:val="center"/>
        </w:trPr>
        <w:tc>
          <w:tcPr>
            <w:tcW w:w="3539" w:type="dxa"/>
            <w:shd w:val="clear" w:color="auto" w:fill="auto"/>
            <w:hideMark/>
          </w:tcPr>
          <w:p w14:paraId="7101B3E8" w14:textId="77777777" w:rsidR="001C275A" w:rsidRPr="00EF5447" w:rsidRDefault="001C275A" w:rsidP="004C4D75">
            <w:pPr>
              <w:pStyle w:val="TAH"/>
              <w:rPr>
                <w:lang w:eastAsia="fi-FI"/>
              </w:rPr>
            </w:pPr>
            <w:r w:rsidRPr="00EF5447">
              <w:rPr>
                <w:lang w:eastAsia="fi-FI"/>
              </w:rPr>
              <w:lastRenderedPageBreak/>
              <w:t>EN-DC</w:t>
            </w:r>
          </w:p>
          <w:p w14:paraId="695FB3CE" w14:textId="77777777" w:rsidR="001C275A" w:rsidRPr="00EF5447" w:rsidRDefault="001C275A" w:rsidP="004C4D75">
            <w:pPr>
              <w:pStyle w:val="TAH"/>
              <w:rPr>
                <w:lang w:eastAsia="fi-FI"/>
              </w:rPr>
            </w:pPr>
            <w:r w:rsidRPr="00EF5447">
              <w:rPr>
                <w:lang w:eastAsia="fi-FI"/>
              </w:rPr>
              <w:t>configuration</w:t>
            </w:r>
          </w:p>
        </w:tc>
        <w:tc>
          <w:tcPr>
            <w:tcW w:w="3544" w:type="dxa"/>
          </w:tcPr>
          <w:p w14:paraId="1781CEAA" w14:textId="77777777" w:rsidR="001C275A" w:rsidRPr="009960ED" w:rsidRDefault="001C275A" w:rsidP="004C4D75">
            <w:pPr>
              <w:pStyle w:val="TAH"/>
              <w:rPr>
                <w:lang w:val="fr-FR" w:eastAsia="fi-FI"/>
              </w:rPr>
            </w:pPr>
            <w:r w:rsidRPr="009960ED">
              <w:rPr>
                <w:lang w:val="fr-FR" w:eastAsia="fi-FI"/>
              </w:rPr>
              <w:t>Uplink EN-DC</w:t>
            </w:r>
          </w:p>
          <w:p w14:paraId="69E207A7" w14:textId="77777777" w:rsidR="001C275A" w:rsidRPr="009960ED" w:rsidRDefault="001C275A" w:rsidP="004C4D75">
            <w:pPr>
              <w:pStyle w:val="TAH"/>
              <w:rPr>
                <w:lang w:val="fr-FR" w:eastAsia="fi-FI"/>
              </w:rPr>
            </w:pPr>
            <w:r w:rsidRPr="009960ED">
              <w:rPr>
                <w:lang w:val="fr-FR" w:eastAsia="fi-FI"/>
              </w:rPr>
              <w:t>configuration</w:t>
            </w:r>
          </w:p>
          <w:p w14:paraId="1F4C7ED7" w14:textId="77777777" w:rsidR="001C275A" w:rsidRPr="009960ED" w:rsidDel="00C35823" w:rsidRDefault="001C275A" w:rsidP="004C4D75">
            <w:pPr>
              <w:pStyle w:val="TAH"/>
              <w:rPr>
                <w:lang w:val="fr-FR" w:eastAsia="fi-FI"/>
              </w:rPr>
            </w:pPr>
            <w:r w:rsidRPr="009960ED">
              <w:rPr>
                <w:lang w:val="fr-FR" w:eastAsia="fi-FI"/>
              </w:rPr>
              <w:t>(NOTE 1)</w:t>
            </w:r>
          </w:p>
        </w:tc>
      </w:tr>
      <w:tr w:rsidR="001C275A" w:rsidRPr="00877CC8" w14:paraId="07154606" w14:textId="77777777" w:rsidTr="004C4D75">
        <w:trPr>
          <w:trHeight w:val="187"/>
          <w:jc w:val="center"/>
        </w:trPr>
        <w:tc>
          <w:tcPr>
            <w:tcW w:w="3539" w:type="dxa"/>
            <w:shd w:val="clear" w:color="auto" w:fill="auto"/>
          </w:tcPr>
          <w:p w14:paraId="3728A7BC" w14:textId="77777777" w:rsidR="001C275A" w:rsidRPr="00720E41" w:rsidRDefault="001C275A" w:rsidP="004C4D75">
            <w:pPr>
              <w:pStyle w:val="TAH"/>
              <w:rPr>
                <w:rFonts w:cs="Arial"/>
                <w:b w:val="0"/>
                <w:szCs w:val="18"/>
              </w:rPr>
            </w:pPr>
            <w:r w:rsidRPr="00DF13C0">
              <w:rPr>
                <w:rFonts w:cs="Arial"/>
                <w:b w:val="0"/>
                <w:szCs w:val="18"/>
              </w:rPr>
              <w:t>DC_1A-3A-5A-7A_n28A-n78A</w:t>
            </w:r>
          </w:p>
        </w:tc>
        <w:tc>
          <w:tcPr>
            <w:tcW w:w="3544" w:type="dxa"/>
          </w:tcPr>
          <w:p w14:paraId="2DB7B974" w14:textId="77777777" w:rsidR="001C275A" w:rsidRDefault="001C275A" w:rsidP="004C4D75">
            <w:pPr>
              <w:pStyle w:val="TAC"/>
              <w:rPr>
                <w:lang w:eastAsia="ja-JP"/>
              </w:rPr>
            </w:pPr>
            <w:r>
              <w:rPr>
                <w:lang w:eastAsia="ja-JP"/>
              </w:rPr>
              <w:t>DC_1A_n28A</w:t>
            </w:r>
          </w:p>
          <w:p w14:paraId="7C526F07" w14:textId="77777777" w:rsidR="001C275A" w:rsidRDefault="001C275A" w:rsidP="004C4D75">
            <w:pPr>
              <w:pStyle w:val="TAC"/>
              <w:rPr>
                <w:lang w:eastAsia="ja-JP"/>
              </w:rPr>
            </w:pPr>
            <w:r>
              <w:rPr>
                <w:lang w:eastAsia="ja-JP"/>
              </w:rPr>
              <w:t>DC_1A_n78A</w:t>
            </w:r>
          </w:p>
          <w:p w14:paraId="017A6239" w14:textId="77777777" w:rsidR="001C275A" w:rsidRDefault="001C275A" w:rsidP="004C4D75">
            <w:pPr>
              <w:pStyle w:val="TAC"/>
              <w:rPr>
                <w:lang w:eastAsia="ja-JP"/>
              </w:rPr>
            </w:pPr>
            <w:r>
              <w:rPr>
                <w:lang w:eastAsia="ja-JP"/>
              </w:rPr>
              <w:t>DC_3A_n28A</w:t>
            </w:r>
          </w:p>
          <w:p w14:paraId="4F16CFCA" w14:textId="77777777" w:rsidR="001C275A" w:rsidRDefault="001C275A" w:rsidP="004C4D75">
            <w:pPr>
              <w:pStyle w:val="TAC"/>
              <w:rPr>
                <w:lang w:eastAsia="ja-JP"/>
              </w:rPr>
            </w:pPr>
            <w:r>
              <w:rPr>
                <w:lang w:eastAsia="ja-JP"/>
              </w:rPr>
              <w:t>DC_3A_n78A</w:t>
            </w:r>
          </w:p>
          <w:p w14:paraId="392E633C" w14:textId="77777777" w:rsidR="001C275A" w:rsidRDefault="001C275A" w:rsidP="004C4D75">
            <w:pPr>
              <w:pStyle w:val="TAC"/>
              <w:rPr>
                <w:lang w:eastAsia="ja-JP"/>
              </w:rPr>
            </w:pPr>
            <w:r>
              <w:rPr>
                <w:lang w:eastAsia="ja-JP"/>
              </w:rPr>
              <w:t>DC_5A_n28A</w:t>
            </w:r>
          </w:p>
          <w:p w14:paraId="43A1B47C" w14:textId="77777777" w:rsidR="001C275A" w:rsidRDefault="001C275A" w:rsidP="004C4D75">
            <w:pPr>
              <w:pStyle w:val="TAC"/>
              <w:rPr>
                <w:lang w:eastAsia="ja-JP"/>
              </w:rPr>
            </w:pPr>
            <w:r>
              <w:rPr>
                <w:lang w:eastAsia="ja-JP"/>
              </w:rPr>
              <w:t>DC_5A_n78A</w:t>
            </w:r>
          </w:p>
          <w:p w14:paraId="2D95E206" w14:textId="77777777" w:rsidR="001C275A" w:rsidRDefault="001C275A" w:rsidP="004C4D75">
            <w:pPr>
              <w:pStyle w:val="TAC"/>
              <w:rPr>
                <w:lang w:eastAsia="ja-JP"/>
              </w:rPr>
            </w:pPr>
            <w:r>
              <w:rPr>
                <w:lang w:eastAsia="ja-JP"/>
              </w:rPr>
              <w:t>DC_7A_n28A</w:t>
            </w:r>
          </w:p>
          <w:p w14:paraId="6A0CC603" w14:textId="77777777" w:rsidR="001C275A" w:rsidRPr="00877CC8" w:rsidRDefault="001C275A" w:rsidP="004C4D75">
            <w:pPr>
              <w:pStyle w:val="TAC"/>
              <w:rPr>
                <w:lang w:eastAsia="ja-JP"/>
              </w:rPr>
            </w:pPr>
            <w:r>
              <w:rPr>
                <w:lang w:eastAsia="ja-JP"/>
              </w:rPr>
              <w:t>DC_7A_n78A</w:t>
            </w:r>
          </w:p>
        </w:tc>
      </w:tr>
      <w:tr w:rsidR="001C275A" w:rsidRPr="00470EA5" w14:paraId="418C63F9" w14:textId="77777777" w:rsidTr="004C4D75">
        <w:trPr>
          <w:trHeight w:val="187"/>
          <w:jc w:val="center"/>
        </w:trPr>
        <w:tc>
          <w:tcPr>
            <w:tcW w:w="3539" w:type="dxa"/>
            <w:shd w:val="clear" w:color="auto" w:fill="auto"/>
          </w:tcPr>
          <w:p w14:paraId="562BFAFE" w14:textId="77777777" w:rsidR="001C275A" w:rsidRPr="00470EA5" w:rsidRDefault="001C275A" w:rsidP="004C4D75">
            <w:pPr>
              <w:pStyle w:val="TAH"/>
              <w:rPr>
                <w:rFonts w:cs="Arial"/>
                <w:b w:val="0"/>
                <w:szCs w:val="18"/>
              </w:rPr>
            </w:pPr>
            <w:r w:rsidRPr="00720E41">
              <w:rPr>
                <w:rFonts w:cs="Arial"/>
                <w:b w:val="0"/>
                <w:szCs w:val="18"/>
              </w:rPr>
              <w:t>DC_1A-3A-5A-7A_n40A-n77A</w:t>
            </w:r>
          </w:p>
        </w:tc>
        <w:tc>
          <w:tcPr>
            <w:tcW w:w="3544" w:type="dxa"/>
          </w:tcPr>
          <w:p w14:paraId="7048BF8E"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31E9B042"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77</w:t>
            </w:r>
            <w:r w:rsidRPr="00877CC8">
              <w:rPr>
                <w:lang w:eastAsia="ja-JP"/>
              </w:rPr>
              <w:t>A</w:t>
            </w:r>
          </w:p>
          <w:p w14:paraId="6D1BAF9D"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5A2CF97E"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77</w:t>
            </w:r>
            <w:r w:rsidRPr="00877CC8">
              <w:rPr>
                <w:lang w:eastAsia="ja-JP"/>
              </w:rPr>
              <w:t>A</w:t>
            </w:r>
          </w:p>
          <w:p w14:paraId="0A6C4080"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75F32D49"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77</w:t>
            </w:r>
            <w:r w:rsidRPr="00877CC8">
              <w:rPr>
                <w:lang w:eastAsia="ja-JP"/>
              </w:rPr>
              <w:t>A</w:t>
            </w:r>
          </w:p>
          <w:p w14:paraId="0D1D51F8"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38DE41BB" w14:textId="77777777" w:rsidR="001C275A" w:rsidRPr="00470EA5" w:rsidRDefault="001C275A" w:rsidP="004C4D75">
            <w:pPr>
              <w:pStyle w:val="TAH"/>
              <w:rPr>
                <w:b w:val="0"/>
                <w:lang w:eastAsia="ja-JP"/>
              </w:rPr>
            </w:pPr>
            <w:r w:rsidRPr="00470EA5">
              <w:rPr>
                <w:b w:val="0"/>
                <w:lang w:eastAsia="ja-JP"/>
              </w:rPr>
              <w:t>DC_7A_n77A</w:t>
            </w:r>
          </w:p>
        </w:tc>
      </w:tr>
      <w:tr w:rsidR="001C275A" w:rsidRPr="00470EA5" w14:paraId="09DE5505" w14:textId="77777777" w:rsidTr="004C4D75">
        <w:trPr>
          <w:trHeight w:val="187"/>
          <w:jc w:val="center"/>
        </w:trPr>
        <w:tc>
          <w:tcPr>
            <w:tcW w:w="3539" w:type="dxa"/>
            <w:shd w:val="clear" w:color="auto" w:fill="auto"/>
          </w:tcPr>
          <w:p w14:paraId="41E41469" w14:textId="77777777" w:rsidR="001C275A" w:rsidRPr="00470EA5" w:rsidRDefault="001C275A" w:rsidP="004C4D75">
            <w:pPr>
              <w:pStyle w:val="TAH"/>
              <w:rPr>
                <w:rFonts w:cs="Arial"/>
                <w:b w:val="0"/>
                <w:szCs w:val="18"/>
              </w:rPr>
            </w:pPr>
            <w:r w:rsidRPr="00720E41">
              <w:rPr>
                <w:rFonts w:cs="Arial"/>
                <w:b w:val="0"/>
                <w:szCs w:val="18"/>
              </w:rPr>
              <w:t>DC_1A-3A-5A-7A_n40A-n77(2A)</w:t>
            </w:r>
          </w:p>
        </w:tc>
        <w:tc>
          <w:tcPr>
            <w:tcW w:w="3544" w:type="dxa"/>
          </w:tcPr>
          <w:p w14:paraId="65EFC886"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3AECA85A"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77</w:t>
            </w:r>
            <w:r w:rsidRPr="00877CC8">
              <w:rPr>
                <w:lang w:eastAsia="ja-JP"/>
              </w:rPr>
              <w:t>A</w:t>
            </w:r>
          </w:p>
          <w:p w14:paraId="24035F36"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30685E47"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77</w:t>
            </w:r>
            <w:r w:rsidRPr="00877CC8">
              <w:rPr>
                <w:lang w:eastAsia="ja-JP"/>
              </w:rPr>
              <w:t>A</w:t>
            </w:r>
          </w:p>
          <w:p w14:paraId="2EF5A475"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20B2EE1A"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77</w:t>
            </w:r>
            <w:r w:rsidRPr="00877CC8">
              <w:rPr>
                <w:lang w:eastAsia="ja-JP"/>
              </w:rPr>
              <w:t>A</w:t>
            </w:r>
          </w:p>
          <w:p w14:paraId="0B652DDF"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439D6FFF" w14:textId="77777777" w:rsidR="001C275A" w:rsidRPr="00470EA5" w:rsidRDefault="001C275A" w:rsidP="004C4D75">
            <w:pPr>
              <w:pStyle w:val="TAH"/>
              <w:rPr>
                <w:b w:val="0"/>
                <w:lang w:eastAsia="ja-JP"/>
              </w:rPr>
            </w:pPr>
            <w:r w:rsidRPr="00470EA5">
              <w:rPr>
                <w:b w:val="0"/>
                <w:lang w:eastAsia="ja-JP"/>
              </w:rPr>
              <w:t>DC_7A_n77A</w:t>
            </w:r>
          </w:p>
        </w:tc>
      </w:tr>
      <w:tr w:rsidR="001C275A" w:rsidRPr="00877CC8" w14:paraId="3913BB65" w14:textId="77777777" w:rsidTr="004C4D75">
        <w:trPr>
          <w:trHeight w:val="187"/>
          <w:jc w:val="center"/>
        </w:trPr>
        <w:tc>
          <w:tcPr>
            <w:tcW w:w="3539" w:type="dxa"/>
            <w:shd w:val="clear" w:color="auto" w:fill="auto"/>
          </w:tcPr>
          <w:p w14:paraId="317049F4" w14:textId="77777777" w:rsidR="001C275A" w:rsidRPr="00720E41" w:rsidRDefault="001C275A" w:rsidP="004C4D75">
            <w:pPr>
              <w:pStyle w:val="TAH"/>
              <w:rPr>
                <w:rFonts w:cs="Arial"/>
                <w:b w:val="0"/>
                <w:szCs w:val="18"/>
              </w:rPr>
            </w:pPr>
            <w:r w:rsidRPr="00720E41">
              <w:rPr>
                <w:rFonts w:cs="Arial"/>
                <w:b w:val="0"/>
                <w:szCs w:val="18"/>
              </w:rPr>
              <w:t>DC_1A-3A-5A-</w:t>
            </w:r>
            <w:r>
              <w:rPr>
                <w:rFonts w:cs="Arial"/>
                <w:b w:val="0"/>
                <w:szCs w:val="18"/>
              </w:rPr>
              <w:t>7A-</w:t>
            </w:r>
            <w:r w:rsidRPr="00720E41">
              <w:rPr>
                <w:rFonts w:cs="Arial"/>
                <w:b w:val="0"/>
                <w:szCs w:val="18"/>
              </w:rPr>
              <w:t>7A_n40A-n77A</w:t>
            </w:r>
          </w:p>
        </w:tc>
        <w:tc>
          <w:tcPr>
            <w:tcW w:w="3544" w:type="dxa"/>
          </w:tcPr>
          <w:p w14:paraId="3BD1E4C4"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7E4205D8"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77</w:t>
            </w:r>
            <w:r w:rsidRPr="00877CC8">
              <w:rPr>
                <w:lang w:eastAsia="ja-JP"/>
              </w:rPr>
              <w:t>A</w:t>
            </w:r>
          </w:p>
          <w:p w14:paraId="45E73D15"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531F3428"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77</w:t>
            </w:r>
            <w:r w:rsidRPr="00877CC8">
              <w:rPr>
                <w:lang w:eastAsia="ja-JP"/>
              </w:rPr>
              <w:t>A</w:t>
            </w:r>
          </w:p>
          <w:p w14:paraId="6F20C117"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569C7209"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77</w:t>
            </w:r>
            <w:r w:rsidRPr="00877CC8">
              <w:rPr>
                <w:lang w:eastAsia="ja-JP"/>
              </w:rPr>
              <w:t>A</w:t>
            </w:r>
          </w:p>
          <w:p w14:paraId="4ACFA5A6"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1B12BE1A" w14:textId="77777777" w:rsidR="001C275A" w:rsidRPr="00877CC8" w:rsidRDefault="001C275A" w:rsidP="004C4D75">
            <w:pPr>
              <w:pStyle w:val="TAC"/>
              <w:rPr>
                <w:lang w:eastAsia="ja-JP"/>
              </w:rPr>
            </w:pPr>
            <w:r w:rsidRPr="00470EA5">
              <w:rPr>
                <w:lang w:eastAsia="ja-JP"/>
              </w:rPr>
              <w:t>DC_7A_n77A</w:t>
            </w:r>
          </w:p>
        </w:tc>
      </w:tr>
      <w:tr w:rsidR="001C275A" w:rsidRPr="00877CC8" w14:paraId="6AFF98A7" w14:textId="77777777" w:rsidTr="004C4D75">
        <w:trPr>
          <w:trHeight w:val="187"/>
          <w:jc w:val="center"/>
        </w:trPr>
        <w:tc>
          <w:tcPr>
            <w:tcW w:w="3539" w:type="dxa"/>
            <w:shd w:val="clear" w:color="auto" w:fill="auto"/>
          </w:tcPr>
          <w:p w14:paraId="4508E443" w14:textId="77777777" w:rsidR="001C275A" w:rsidRPr="00720E41" w:rsidRDefault="001C275A" w:rsidP="004C4D75">
            <w:pPr>
              <w:pStyle w:val="TAH"/>
              <w:rPr>
                <w:rFonts w:cs="Arial"/>
                <w:b w:val="0"/>
                <w:szCs w:val="18"/>
              </w:rPr>
            </w:pPr>
            <w:r w:rsidRPr="00260D49">
              <w:rPr>
                <w:rFonts w:cs="Arial"/>
                <w:b w:val="0"/>
                <w:szCs w:val="18"/>
              </w:rPr>
              <w:t>DC_1A-3A-5A-7A-7A_n40A-n77(2A)</w:t>
            </w:r>
          </w:p>
        </w:tc>
        <w:tc>
          <w:tcPr>
            <w:tcW w:w="3544" w:type="dxa"/>
          </w:tcPr>
          <w:p w14:paraId="0129BEA0"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3982C343"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77</w:t>
            </w:r>
            <w:r w:rsidRPr="00877CC8">
              <w:rPr>
                <w:lang w:eastAsia="ja-JP"/>
              </w:rPr>
              <w:t>A</w:t>
            </w:r>
          </w:p>
          <w:p w14:paraId="6889B196"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056EC168"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77</w:t>
            </w:r>
            <w:r w:rsidRPr="00877CC8">
              <w:rPr>
                <w:lang w:eastAsia="ja-JP"/>
              </w:rPr>
              <w:t>A</w:t>
            </w:r>
          </w:p>
          <w:p w14:paraId="04FE5434"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2BF102D1"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77</w:t>
            </w:r>
            <w:r w:rsidRPr="00877CC8">
              <w:rPr>
                <w:lang w:eastAsia="ja-JP"/>
              </w:rPr>
              <w:t>A</w:t>
            </w:r>
          </w:p>
          <w:p w14:paraId="5805E10B"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74974A05" w14:textId="77777777" w:rsidR="001C275A" w:rsidRPr="00877CC8" w:rsidRDefault="001C275A" w:rsidP="004C4D75">
            <w:pPr>
              <w:pStyle w:val="TAC"/>
              <w:rPr>
                <w:lang w:eastAsia="ja-JP"/>
              </w:rPr>
            </w:pPr>
            <w:r w:rsidRPr="00470EA5">
              <w:rPr>
                <w:lang w:eastAsia="ja-JP"/>
              </w:rPr>
              <w:t>DC_7A_n77A</w:t>
            </w:r>
          </w:p>
        </w:tc>
      </w:tr>
      <w:tr w:rsidR="001C275A" w:rsidRPr="00470EA5" w14:paraId="29BEE133" w14:textId="77777777" w:rsidTr="004C4D75">
        <w:trPr>
          <w:trHeight w:val="187"/>
          <w:jc w:val="center"/>
        </w:trPr>
        <w:tc>
          <w:tcPr>
            <w:tcW w:w="3539" w:type="dxa"/>
            <w:shd w:val="clear" w:color="auto" w:fill="auto"/>
          </w:tcPr>
          <w:p w14:paraId="6A901BCD" w14:textId="77777777" w:rsidR="001C275A" w:rsidRPr="00470EA5" w:rsidRDefault="001C275A" w:rsidP="004C4D75">
            <w:pPr>
              <w:pStyle w:val="TAC"/>
              <w:rPr>
                <w:rFonts w:cs="Arial"/>
                <w:szCs w:val="18"/>
              </w:rPr>
            </w:pPr>
            <w:r w:rsidRPr="00470EA5">
              <w:rPr>
                <w:rFonts w:cs="Arial"/>
                <w:szCs w:val="18"/>
              </w:rPr>
              <w:t>DC_1A-3A-5A-7A_n40A-n78A</w:t>
            </w:r>
          </w:p>
          <w:p w14:paraId="35877F49" w14:textId="77777777" w:rsidR="001C275A" w:rsidRPr="00470EA5" w:rsidRDefault="001C275A" w:rsidP="004C4D75">
            <w:pPr>
              <w:pStyle w:val="TAH"/>
              <w:rPr>
                <w:rFonts w:cs="Arial"/>
                <w:b w:val="0"/>
                <w:szCs w:val="18"/>
              </w:rPr>
            </w:pPr>
            <w:r w:rsidRPr="00470EA5">
              <w:rPr>
                <w:rFonts w:cs="Arial"/>
                <w:b w:val="0"/>
                <w:szCs w:val="18"/>
              </w:rPr>
              <w:t>DC_1A-3A-5A-7A_n40A-n78C</w:t>
            </w:r>
          </w:p>
        </w:tc>
        <w:tc>
          <w:tcPr>
            <w:tcW w:w="3544" w:type="dxa"/>
          </w:tcPr>
          <w:p w14:paraId="2A2AD801"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48AD78F4"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78</w:t>
            </w:r>
            <w:r w:rsidRPr="00877CC8">
              <w:rPr>
                <w:lang w:eastAsia="ja-JP"/>
              </w:rPr>
              <w:t>A</w:t>
            </w:r>
          </w:p>
          <w:p w14:paraId="4205F345"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7952749B"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78</w:t>
            </w:r>
            <w:r w:rsidRPr="00877CC8">
              <w:rPr>
                <w:lang w:eastAsia="ja-JP"/>
              </w:rPr>
              <w:t>A</w:t>
            </w:r>
          </w:p>
          <w:p w14:paraId="6B5056A4"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0418C6FF"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78</w:t>
            </w:r>
            <w:r w:rsidRPr="00877CC8">
              <w:rPr>
                <w:lang w:eastAsia="ja-JP"/>
              </w:rPr>
              <w:t>A</w:t>
            </w:r>
          </w:p>
          <w:p w14:paraId="4596CA07"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44D13A85" w14:textId="77777777" w:rsidR="001C275A" w:rsidRPr="00470EA5" w:rsidRDefault="001C275A" w:rsidP="004C4D75">
            <w:pPr>
              <w:pStyle w:val="TAH"/>
              <w:rPr>
                <w:b w:val="0"/>
                <w:lang w:eastAsia="ja-JP"/>
              </w:rPr>
            </w:pPr>
            <w:r w:rsidRPr="00470EA5">
              <w:rPr>
                <w:b w:val="0"/>
                <w:lang w:eastAsia="ja-JP"/>
              </w:rPr>
              <w:t>DC_7A_n78A</w:t>
            </w:r>
          </w:p>
        </w:tc>
      </w:tr>
      <w:tr w:rsidR="001C275A" w:rsidRPr="00877CC8" w14:paraId="7DCA2F07" w14:textId="77777777" w:rsidTr="004C4D75">
        <w:trPr>
          <w:trHeight w:val="187"/>
          <w:jc w:val="center"/>
        </w:trPr>
        <w:tc>
          <w:tcPr>
            <w:tcW w:w="3539" w:type="dxa"/>
            <w:shd w:val="clear" w:color="auto" w:fill="auto"/>
          </w:tcPr>
          <w:p w14:paraId="1AD2360D" w14:textId="77777777" w:rsidR="001C275A" w:rsidRPr="00312FC6" w:rsidRDefault="001C275A" w:rsidP="004C4D75">
            <w:pPr>
              <w:pStyle w:val="TAC"/>
              <w:rPr>
                <w:lang w:eastAsia="ja-JP"/>
              </w:rPr>
            </w:pPr>
            <w:r w:rsidRPr="00312FC6">
              <w:rPr>
                <w:lang w:eastAsia="ja-JP"/>
              </w:rPr>
              <w:t>DC_1A-3A-5A-7A-7A_n40A-n78A</w:t>
            </w:r>
          </w:p>
          <w:p w14:paraId="0D704001" w14:textId="77777777" w:rsidR="001C275A" w:rsidRPr="00470EA5" w:rsidRDefault="001C275A" w:rsidP="004C4D75">
            <w:pPr>
              <w:pStyle w:val="TAC"/>
              <w:rPr>
                <w:rFonts w:cs="Arial"/>
                <w:szCs w:val="18"/>
              </w:rPr>
            </w:pPr>
            <w:r w:rsidRPr="00312FC6">
              <w:rPr>
                <w:lang w:eastAsia="ja-JP"/>
              </w:rPr>
              <w:t>DC_1A-3A-5A-7A-7A_n40A-n78C</w:t>
            </w:r>
          </w:p>
        </w:tc>
        <w:tc>
          <w:tcPr>
            <w:tcW w:w="3544" w:type="dxa"/>
          </w:tcPr>
          <w:p w14:paraId="26543171" w14:textId="77777777" w:rsidR="001C275A" w:rsidRPr="00470EA5"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40</w:t>
            </w:r>
            <w:r w:rsidRPr="00877CC8">
              <w:rPr>
                <w:lang w:eastAsia="ja-JP"/>
              </w:rPr>
              <w:t>A</w:t>
            </w:r>
          </w:p>
          <w:p w14:paraId="06F9960B" w14:textId="77777777" w:rsidR="001C275A" w:rsidRDefault="001C275A" w:rsidP="004C4D75">
            <w:pPr>
              <w:pStyle w:val="TAC"/>
              <w:rPr>
                <w:lang w:eastAsia="ja-JP"/>
              </w:rPr>
            </w:pPr>
            <w:r w:rsidRPr="00877CC8">
              <w:rPr>
                <w:lang w:eastAsia="ja-JP"/>
              </w:rPr>
              <w:t>DC_</w:t>
            </w:r>
            <w:r>
              <w:rPr>
                <w:lang w:eastAsia="ja-JP"/>
              </w:rPr>
              <w:t>1</w:t>
            </w:r>
            <w:r w:rsidRPr="00877CC8">
              <w:rPr>
                <w:lang w:eastAsia="ja-JP"/>
              </w:rPr>
              <w:t>A_n</w:t>
            </w:r>
            <w:r>
              <w:rPr>
                <w:lang w:eastAsia="ja-JP"/>
              </w:rPr>
              <w:t>78</w:t>
            </w:r>
            <w:r w:rsidRPr="00877CC8">
              <w:rPr>
                <w:lang w:eastAsia="ja-JP"/>
              </w:rPr>
              <w:t>A</w:t>
            </w:r>
          </w:p>
          <w:p w14:paraId="2FFDDD3E" w14:textId="77777777" w:rsidR="001C275A" w:rsidRPr="00470EA5"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40</w:t>
            </w:r>
            <w:r w:rsidRPr="00877CC8">
              <w:rPr>
                <w:lang w:eastAsia="ja-JP"/>
              </w:rPr>
              <w:t>A</w:t>
            </w:r>
          </w:p>
          <w:p w14:paraId="391D64AC" w14:textId="77777777" w:rsidR="001C275A" w:rsidRDefault="001C275A" w:rsidP="004C4D75">
            <w:pPr>
              <w:pStyle w:val="TAC"/>
              <w:rPr>
                <w:lang w:eastAsia="ja-JP"/>
              </w:rPr>
            </w:pPr>
            <w:r w:rsidRPr="00877CC8">
              <w:rPr>
                <w:lang w:eastAsia="ja-JP"/>
              </w:rPr>
              <w:t>DC_</w:t>
            </w:r>
            <w:r>
              <w:rPr>
                <w:lang w:eastAsia="ja-JP"/>
              </w:rPr>
              <w:t>3</w:t>
            </w:r>
            <w:r w:rsidRPr="00877CC8">
              <w:rPr>
                <w:lang w:eastAsia="ja-JP"/>
              </w:rPr>
              <w:t>A_n</w:t>
            </w:r>
            <w:r>
              <w:rPr>
                <w:lang w:eastAsia="ja-JP"/>
              </w:rPr>
              <w:t>78</w:t>
            </w:r>
            <w:r w:rsidRPr="00877CC8">
              <w:rPr>
                <w:lang w:eastAsia="ja-JP"/>
              </w:rPr>
              <w:t>A</w:t>
            </w:r>
          </w:p>
          <w:p w14:paraId="37ABE976" w14:textId="77777777" w:rsidR="001C275A" w:rsidRPr="00470EA5"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40</w:t>
            </w:r>
            <w:r w:rsidRPr="00877CC8">
              <w:rPr>
                <w:lang w:eastAsia="ja-JP"/>
              </w:rPr>
              <w:t>A</w:t>
            </w:r>
          </w:p>
          <w:p w14:paraId="59281893" w14:textId="77777777" w:rsidR="001C275A" w:rsidRDefault="001C275A" w:rsidP="004C4D75">
            <w:pPr>
              <w:pStyle w:val="TAC"/>
              <w:rPr>
                <w:lang w:eastAsia="ja-JP"/>
              </w:rPr>
            </w:pPr>
            <w:r w:rsidRPr="00877CC8">
              <w:rPr>
                <w:lang w:eastAsia="ja-JP"/>
              </w:rPr>
              <w:t>DC_</w:t>
            </w:r>
            <w:r>
              <w:rPr>
                <w:lang w:eastAsia="ja-JP"/>
              </w:rPr>
              <w:t>5</w:t>
            </w:r>
            <w:r w:rsidRPr="00877CC8">
              <w:rPr>
                <w:lang w:eastAsia="ja-JP"/>
              </w:rPr>
              <w:t>A_n</w:t>
            </w:r>
            <w:r>
              <w:rPr>
                <w:lang w:eastAsia="ja-JP"/>
              </w:rPr>
              <w:t>78</w:t>
            </w:r>
            <w:r w:rsidRPr="00877CC8">
              <w:rPr>
                <w:lang w:eastAsia="ja-JP"/>
              </w:rPr>
              <w:t>A</w:t>
            </w:r>
          </w:p>
          <w:p w14:paraId="7243AEE5" w14:textId="77777777" w:rsidR="001C275A" w:rsidRPr="00470EA5" w:rsidRDefault="001C275A" w:rsidP="004C4D75">
            <w:pPr>
              <w:pStyle w:val="TAC"/>
              <w:rPr>
                <w:lang w:eastAsia="ja-JP"/>
              </w:rPr>
            </w:pPr>
            <w:r w:rsidRPr="00877CC8">
              <w:rPr>
                <w:lang w:eastAsia="ja-JP"/>
              </w:rPr>
              <w:t>DC_</w:t>
            </w:r>
            <w:r>
              <w:rPr>
                <w:lang w:eastAsia="ja-JP"/>
              </w:rPr>
              <w:t>7</w:t>
            </w:r>
            <w:r w:rsidRPr="00877CC8">
              <w:rPr>
                <w:lang w:eastAsia="ja-JP"/>
              </w:rPr>
              <w:t>A_n</w:t>
            </w:r>
            <w:r>
              <w:rPr>
                <w:lang w:eastAsia="ja-JP"/>
              </w:rPr>
              <w:t>40</w:t>
            </w:r>
            <w:r w:rsidRPr="00877CC8">
              <w:rPr>
                <w:lang w:eastAsia="ja-JP"/>
              </w:rPr>
              <w:t>A</w:t>
            </w:r>
          </w:p>
          <w:p w14:paraId="29996BD2" w14:textId="77777777" w:rsidR="001C275A" w:rsidRPr="00877CC8" w:rsidRDefault="001C275A" w:rsidP="004C4D75">
            <w:pPr>
              <w:pStyle w:val="TAC"/>
              <w:rPr>
                <w:lang w:eastAsia="ja-JP"/>
              </w:rPr>
            </w:pPr>
            <w:r w:rsidRPr="00470EA5">
              <w:rPr>
                <w:lang w:eastAsia="ja-JP"/>
              </w:rPr>
              <w:t>DC_7A_n78A</w:t>
            </w:r>
          </w:p>
        </w:tc>
      </w:tr>
      <w:tr w:rsidR="001C275A" w:rsidRPr="005E196C" w14:paraId="534E16B3" w14:textId="77777777" w:rsidTr="004C4D75">
        <w:trPr>
          <w:trHeight w:val="187"/>
          <w:jc w:val="center"/>
        </w:trPr>
        <w:tc>
          <w:tcPr>
            <w:tcW w:w="3539" w:type="dxa"/>
            <w:shd w:val="clear" w:color="auto" w:fill="auto"/>
          </w:tcPr>
          <w:p w14:paraId="507B1448" w14:textId="77777777" w:rsidR="001C275A" w:rsidRPr="005E196C" w:rsidRDefault="001C275A" w:rsidP="004C4D75">
            <w:pPr>
              <w:pStyle w:val="TAH"/>
              <w:rPr>
                <w:b w:val="0"/>
                <w:lang w:eastAsia="fi-FI"/>
              </w:rPr>
            </w:pPr>
            <w:r w:rsidRPr="005E196C">
              <w:rPr>
                <w:rFonts w:cs="Arial"/>
                <w:b w:val="0"/>
                <w:szCs w:val="18"/>
              </w:rPr>
              <w:t>DC_1A-3A-7A-8A_n28A-n78A</w:t>
            </w:r>
          </w:p>
        </w:tc>
        <w:tc>
          <w:tcPr>
            <w:tcW w:w="3544" w:type="dxa"/>
          </w:tcPr>
          <w:p w14:paraId="1CC5E7FF" w14:textId="77777777" w:rsidR="001C275A" w:rsidRDefault="001C275A" w:rsidP="004C4D75">
            <w:pPr>
              <w:pStyle w:val="TAC"/>
              <w:rPr>
                <w:lang w:eastAsia="ja-JP"/>
              </w:rPr>
            </w:pPr>
            <w:r>
              <w:rPr>
                <w:lang w:eastAsia="ja-JP"/>
              </w:rPr>
              <w:t>DC_1A_n28A</w:t>
            </w:r>
          </w:p>
          <w:p w14:paraId="6F61F34E" w14:textId="77777777" w:rsidR="001C275A" w:rsidRDefault="001C275A" w:rsidP="004C4D75">
            <w:pPr>
              <w:pStyle w:val="TAC"/>
              <w:rPr>
                <w:lang w:eastAsia="ja-JP"/>
              </w:rPr>
            </w:pPr>
            <w:r>
              <w:rPr>
                <w:lang w:eastAsia="ja-JP"/>
              </w:rPr>
              <w:t>DC_1A_n78A</w:t>
            </w:r>
          </w:p>
          <w:p w14:paraId="1BBFF717" w14:textId="77777777" w:rsidR="001C275A" w:rsidRDefault="001C275A" w:rsidP="004C4D75">
            <w:pPr>
              <w:pStyle w:val="TAC"/>
              <w:rPr>
                <w:lang w:eastAsia="ja-JP"/>
              </w:rPr>
            </w:pPr>
            <w:r>
              <w:rPr>
                <w:lang w:eastAsia="ja-JP"/>
              </w:rPr>
              <w:t>DC_3A_n28A</w:t>
            </w:r>
          </w:p>
          <w:p w14:paraId="2E76FBA8" w14:textId="77777777" w:rsidR="001C275A" w:rsidRDefault="001C275A" w:rsidP="004C4D75">
            <w:pPr>
              <w:pStyle w:val="TAC"/>
              <w:rPr>
                <w:lang w:eastAsia="ja-JP"/>
              </w:rPr>
            </w:pPr>
            <w:r>
              <w:rPr>
                <w:lang w:eastAsia="ja-JP"/>
              </w:rPr>
              <w:t>DC_3A_n78A</w:t>
            </w:r>
          </w:p>
          <w:p w14:paraId="25A12EC1" w14:textId="77777777" w:rsidR="001C275A" w:rsidRDefault="001C275A" w:rsidP="004C4D75">
            <w:pPr>
              <w:pStyle w:val="TAC"/>
              <w:rPr>
                <w:lang w:eastAsia="ja-JP"/>
              </w:rPr>
            </w:pPr>
            <w:r>
              <w:rPr>
                <w:lang w:eastAsia="ja-JP"/>
              </w:rPr>
              <w:t>DC_7A_n28A</w:t>
            </w:r>
          </w:p>
          <w:p w14:paraId="338B69F8" w14:textId="77777777" w:rsidR="001C275A" w:rsidRDefault="001C275A" w:rsidP="004C4D75">
            <w:pPr>
              <w:pStyle w:val="TAC"/>
              <w:rPr>
                <w:lang w:eastAsia="ja-JP"/>
              </w:rPr>
            </w:pPr>
            <w:r>
              <w:rPr>
                <w:lang w:eastAsia="ja-JP"/>
              </w:rPr>
              <w:t>DC_7A_n78A</w:t>
            </w:r>
          </w:p>
          <w:p w14:paraId="066D305B" w14:textId="77777777" w:rsidR="001C275A" w:rsidRDefault="001C275A" w:rsidP="004C4D75">
            <w:pPr>
              <w:pStyle w:val="TAC"/>
              <w:rPr>
                <w:lang w:eastAsia="ja-JP"/>
              </w:rPr>
            </w:pPr>
            <w:r>
              <w:rPr>
                <w:lang w:eastAsia="ja-JP"/>
              </w:rPr>
              <w:t>DC_8A_n28A</w:t>
            </w:r>
          </w:p>
          <w:p w14:paraId="25E4BDB2" w14:textId="77777777" w:rsidR="001C275A" w:rsidRPr="005E196C" w:rsidRDefault="001C275A" w:rsidP="004C4D75">
            <w:pPr>
              <w:pStyle w:val="TAH"/>
              <w:rPr>
                <w:b w:val="0"/>
                <w:lang w:eastAsia="fi-FI"/>
              </w:rPr>
            </w:pPr>
            <w:r w:rsidRPr="005E196C">
              <w:rPr>
                <w:b w:val="0"/>
                <w:lang w:eastAsia="ja-JP"/>
              </w:rPr>
              <w:t>DC_8A_n78A</w:t>
            </w:r>
          </w:p>
        </w:tc>
      </w:tr>
      <w:tr w:rsidR="001C275A" w:rsidRPr="005E196C" w14:paraId="31DD68DE" w14:textId="77777777" w:rsidTr="004C4D75">
        <w:trPr>
          <w:trHeight w:val="187"/>
          <w:jc w:val="center"/>
        </w:trPr>
        <w:tc>
          <w:tcPr>
            <w:tcW w:w="3539" w:type="dxa"/>
            <w:shd w:val="clear" w:color="auto" w:fill="auto"/>
          </w:tcPr>
          <w:p w14:paraId="75C9C457" w14:textId="77777777" w:rsidR="001C275A" w:rsidRPr="005E196C" w:rsidRDefault="001C275A" w:rsidP="004C4D75">
            <w:pPr>
              <w:pStyle w:val="TAC"/>
              <w:rPr>
                <w:b/>
              </w:rPr>
            </w:pPr>
            <w:r w:rsidRPr="002A107A">
              <w:lastRenderedPageBreak/>
              <w:t>DC_1A-3A-7A-8A</w:t>
            </w:r>
            <w:r w:rsidRPr="002A107A">
              <w:rPr>
                <w:rFonts w:hint="eastAsia"/>
              </w:rPr>
              <w:t>-</w:t>
            </w:r>
            <w:r w:rsidRPr="002A107A">
              <w:t>32</w:t>
            </w:r>
            <w:r w:rsidRPr="002A107A">
              <w:rPr>
                <w:rFonts w:hint="eastAsia"/>
              </w:rPr>
              <w:t>A</w:t>
            </w:r>
            <w:r w:rsidRPr="002A107A">
              <w:t>_n78A</w:t>
            </w:r>
          </w:p>
        </w:tc>
        <w:tc>
          <w:tcPr>
            <w:tcW w:w="3544" w:type="dxa"/>
          </w:tcPr>
          <w:p w14:paraId="587E2C59" w14:textId="77777777" w:rsidR="001C275A" w:rsidRPr="002A107A" w:rsidRDefault="001C275A" w:rsidP="004C4D75">
            <w:pPr>
              <w:pStyle w:val="TAC"/>
            </w:pPr>
            <w:r w:rsidRPr="002A107A">
              <w:t>DC_1A_n78A</w:t>
            </w:r>
          </w:p>
          <w:p w14:paraId="7B783E27" w14:textId="77777777" w:rsidR="001C275A" w:rsidRPr="002A107A" w:rsidRDefault="001C275A" w:rsidP="004C4D75">
            <w:pPr>
              <w:pStyle w:val="TAC"/>
            </w:pPr>
            <w:r w:rsidRPr="002A107A">
              <w:t>DC_3A_n78A</w:t>
            </w:r>
          </w:p>
          <w:p w14:paraId="4EF5469E" w14:textId="77777777" w:rsidR="001C275A" w:rsidRPr="002A107A" w:rsidRDefault="001C275A" w:rsidP="004C4D75">
            <w:pPr>
              <w:pStyle w:val="TAC"/>
            </w:pPr>
            <w:r w:rsidRPr="002A107A">
              <w:t>DC_7A_n78A</w:t>
            </w:r>
          </w:p>
          <w:p w14:paraId="32A2FD55" w14:textId="77777777" w:rsidR="001C275A" w:rsidRDefault="001C275A" w:rsidP="004C4D75">
            <w:pPr>
              <w:pStyle w:val="TAC"/>
              <w:rPr>
                <w:lang w:eastAsia="ja-JP"/>
              </w:rPr>
            </w:pPr>
            <w:r w:rsidRPr="002A107A">
              <w:t>DC_8A_n78A</w:t>
            </w:r>
          </w:p>
        </w:tc>
      </w:tr>
      <w:tr w:rsidR="001C275A" w:rsidRPr="00EF5447" w14:paraId="56658ECE" w14:textId="77777777" w:rsidTr="004C4D75">
        <w:trPr>
          <w:trHeight w:val="187"/>
          <w:jc w:val="center"/>
        </w:trPr>
        <w:tc>
          <w:tcPr>
            <w:tcW w:w="3539" w:type="dxa"/>
            <w:shd w:val="clear" w:color="auto" w:fill="auto"/>
            <w:noWrap/>
          </w:tcPr>
          <w:p w14:paraId="160CCEF6" w14:textId="77777777" w:rsidR="001C275A" w:rsidRPr="00EF5447" w:rsidRDefault="001C275A" w:rsidP="004C4D75">
            <w:pPr>
              <w:pStyle w:val="TAC"/>
            </w:pPr>
            <w:r w:rsidRPr="00EF5447">
              <w:t>DC_1A-3A-7A-8A-40A_n78A</w:t>
            </w:r>
          </w:p>
          <w:p w14:paraId="046C83B2" w14:textId="77777777" w:rsidR="001C275A" w:rsidRPr="00EF5447" w:rsidRDefault="001C275A" w:rsidP="004C4D75">
            <w:pPr>
              <w:pStyle w:val="TAC"/>
              <w:rPr>
                <w:lang w:eastAsia="ko-KR"/>
              </w:rPr>
            </w:pPr>
            <w:r w:rsidRPr="00EF5447">
              <w:t>DC_1A-3A-7A-8A-40C_n78A</w:t>
            </w:r>
          </w:p>
        </w:tc>
        <w:tc>
          <w:tcPr>
            <w:tcW w:w="3544" w:type="dxa"/>
          </w:tcPr>
          <w:p w14:paraId="5204EC59" w14:textId="77777777" w:rsidR="001C275A" w:rsidRPr="00EF5447" w:rsidRDefault="001C275A" w:rsidP="004C4D75">
            <w:pPr>
              <w:pStyle w:val="TAC"/>
            </w:pPr>
            <w:r w:rsidRPr="00EF5447">
              <w:t>DC_1A_n78A</w:t>
            </w:r>
          </w:p>
          <w:p w14:paraId="21EC0460" w14:textId="77777777" w:rsidR="001C275A" w:rsidRPr="00EF5447" w:rsidRDefault="001C275A" w:rsidP="004C4D75">
            <w:pPr>
              <w:pStyle w:val="TAC"/>
            </w:pPr>
            <w:r w:rsidRPr="00EF5447">
              <w:t>DC_3A_n78A</w:t>
            </w:r>
          </w:p>
          <w:p w14:paraId="76709BE2" w14:textId="77777777" w:rsidR="001C275A" w:rsidRPr="00EF5447" w:rsidRDefault="001C275A" w:rsidP="004C4D75">
            <w:pPr>
              <w:pStyle w:val="TAC"/>
            </w:pPr>
            <w:r w:rsidRPr="00EF5447">
              <w:t>DC_7A_n78A</w:t>
            </w:r>
          </w:p>
          <w:p w14:paraId="5919121B" w14:textId="77777777" w:rsidR="001C275A" w:rsidRPr="00EF5447" w:rsidRDefault="001C275A" w:rsidP="004C4D75">
            <w:pPr>
              <w:pStyle w:val="TAC"/>
            </w:pPr>
            <w:r w:rsidRPr="00EF5447">
              <w:t>DC_8A_n78A</w:t>
            </w:r>
          </w:p>
          <w:p w14:paraId="31D869F4" w14:textId="77777777" w:rsidR="001C275A" w:rsidRPr="00EF5447" w:rsidRDefault="001C275A" w:rsidP="004C4D75">
            <w:pPr>
              <w:pStyle w:val="TAC"/>
              <w:rPr>
                <w:lang w:eastAsia="ko-KR"/>
              </w:rPr>
            </w:pPr>
            <w:r w:rsidRPr="00EF5447">
              <w:t>DC_40A_n78A</w:t>
            </w:r>
          </w:p>
        </w:tc>
      </w:tr>
      <w:tr w:rsidR="001C275A" w14:paraId="4EBF1E7D"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11245486" w14:textId="77777777" w:rsidR="001C275A" w:rsidRPr="00D06F04" w:rsidRDefault="001C275A" w:rsidP="004C4D75">
            <w:pPr>
              <w:pStyle w:val="TAC"/>
            </w:pPr>
            <w:r w:rsidRPr="00D06F04">
              <w:t>DC_1A-3A-7A-8A-40A_n78(2A)</w:t>
            </w:r>
          </w:p>
          <w:p w14:paraId="39CB4A6F" w14:textId="77777777" w:rsidR="001C275A" w:rsidRPr="00D06F04" w:rsidRDefault="001C275A" w:rsidP="004C4D75">
            <w:pPr>
              <w:pStyle w:val="TAC"/>
            </w:pPr>
            <w:r w:rsidRPr="00D06F04">
              <w:rPr>
                <w:lang w:eastAsia="ko-KR"/>
              </w:rPr>
              <w:t>DC_1A-3A-7A-8A-40C_n78(2A)</w:t>
            </w:r>
          </w:p>
        </w:tc>
        <w:tc>
          <w:tcPr>
            <w:tcW w:w="3544" w:type="dxa"/>
            <w:tcBorders>
              <w:top w:val="single" w:sz="4" w:space="0" w:color="auto"/>
              <w:left w:val="single" w:sz="4" w:space="0" w:color="auto"/>
              <w:bottom w:val="single" w:sz="4" w:space="0" w:color="auto"/>
              <w:right w:val="single" w:sz="4" w:space="0" w:color="auto"/>
            </w:tcBorders>
            <w:hideMark/>
          </w:tcPr>
          <w:p w14:paraId="46F34F2D" w14:textId="77777777" w:rsidR="001C275A" w:rsidRPr="00D06F04" w:rsidRDefault="001C275A" w:rsidP="004C4D75">
            <w:pPr>
              <w:pStyle w:val="TAC"/>
            </w:pPr>
            <w:r w:rsidRPr="00D06F04">
              <w:t>DC_1A_n78A</w:t>
            </w:r>
          </w:p>
          <w:p w14:paraId="7F315CCB" w14:textId="77777777" w:rsidR="001C275A" w:rsidRPr="00D06F04" w:rsidRDefault="001C275A" w:rsidP="004C4D75">
            <w:pPr>
              <w:pStyle w:val="TAC"/>
            </w:pPr>
            <w:r w:rsidRPr="00D06F04">
              <w:t>DC_3A_n78A</w:t>
            </w:r>
          </w:p>
          <w:p w14:paraId="23C1C3B8" w14:textId="77777777" w:rsidR="001C275A" w:rsidRPr="00D06F04" w:rsidRDefault="001C275A" w:rsidP="004C4D75">
            <w:pPr>
              <w:pStyle w:val="TAC"/>
            </w:pPr>
            <w:r w:rsidRPr="00D06F04">
              <w:t>DC_7A_n78A</w:t>
            </w:r>
          </w:p>
          <w:p w14:paraId="5B7E39F1" w14:textId="77777777" w:rsidR="001C275A" w:rsidRPr="00D06F04" w:rsidRDefault="001C275A" w:rsidP="004C4D75">
            <w:pPr>
              <w:pStyle w:val="TAC"/>
            </w:pPr>
            <w:r w:rsidRPr="00D06F04">
              <w:t>DC_8A_n78A</w:t>
            </w:r>
          </w:p>
          <w:p w14:paraId="1481B310" w14:textId="77777777" w:rsidR="001C275A" w:rsidRPr="00D06F04" w:rsidRDefault="001C275A" w:rsidP="004C4D75">
            <w:pPr>
              <w:pStyle w:val="TAC"/>
            </w:pPr>
            <w:r w:rsidRPr="00D06F04">
              <w:t>DC_40A_n78A</w:t>
            </w:r>
          </w:p>
        </w:tc>
      </w:tr>
      <w:tr w:rsidR="001C275A" w:rsidRPr="00EF5447" w14:paraId="4233B1F3" w14:textId="77777777" w:rsidTr="004C4D75">
        <w:trPr>
          <w:trHeight w:val="187"/>
          <w:jc w:val="center"/>
        </w:trPr>
        <w:tc>
          <w:tcPr>
            <w:tcW w:w="3539" w:type="dxa"/>
            <w:shd w:val="clear" w:color="auto" w:fill="auto"/>
            <w:noWrap/>
          </w:tcPr>
          <w:p w14:paraId="15018BA9" w14:textId="77777777" w:rsidR="001C275A" w:rsidRPr="00EF5447" w:rsidRDefault="001C275A" w:rsidP="004C4D75">
            <w:pPr>
              <w:pStyle w:val="TAC"/>
              <w:rPr>
                <w:lang w:eastAsia="ko-KR"/>
              </w:rPr>
            </w:pPr>
            <w:r>
              <w:rPr>
                <w:rFonts w:cs="Arial"/>
                <w:lang w:eastAsia="zh-TW"/>
              </w:rPr>
              <w:t>DC_1A-3A-7A-20A_n8A-n78A</w:t>
            </w:r>
          </w:p>
        </w:tc>
        <w:tc>
          <w:tcPr>
            <w:tcW w:w="3544" w:type="dxa"/>
          </w:tcPr>
          <w:p w14:paraId="77579B99" w14:textId="77777777" w:rsidR="001C275A" w:rsidRDefault="001C275A" w:rsidP="004C4D75">
            <w:pPr>
              <w:pStyle w:val="TAC"/>
              <w:rPr>
                <w:lang w:eastAsia="ko-KR"/>
              </w:rPr>
            </w:pPr>
            <w:r>
              <w:rPr>
                <w:lang w:eastAsia="ko-KR"/>
              </w:rPr>
              <w:t>DC_1A_n8A</w:t>
            </w:r>
          </w:p>
          <w:p w14:paraId="76F9282D" w14:textId="77777777" w:rsidR="001C275A" w:rsidRDefault="001C275A" w:rsidP="004C4D75">
            <w:pPr>
              <w:pStyle w:val="TAC"/>
              <w:rPr>
                <w:lang w:eastAsia="ko-KR"/>
              </w:rPr>
            </w:pPr>
            <w:r>
              <w:rPr>
                <w:lang w:eastAsia="ko-KR"/>
              </w:rPr>
              <w:t>DC_1A_n78A</w:t>
            </w:r>
          </w:p>
          <w:p w14:paraId="4F874041" w14:textId="77777777" w:rsidR="001C275A" w:rsidRDefault="001C275A" w:rsidP="004C4D75">
            <w:pPr>
              <w:pStyle w:val="TAC"/>
              <w:rPr>
                <w:lang w:eastAsia="ko-KR"/>
              </w:rPr>
            </w:pPr>
            <w:r>
              <w:rPr>
                <w:lang w:eastAsia="ko-KR"/>
              </w:rPr>
              <w:t>DC_3A_n8A</w:t>
            </w:r>
          </w:p>
          <w:p w14:paraId="12B8EBD6" w14:textId="77777777" w:rsidR="001C275A" w:rsidRDefault="001C275A" w:rsidP="004C4D75">
            <w:pPr>
              <w:pStyle w:val="TAC"/>
              <w:rPr>
                <w:lang w:eastAsia="ko-KR"/>
              </w:rPr>
            </w:pPr>
            <w:r>
              <w:rPr>
                <w:lang w:eastAsia="ko-KR"/>
              </w:rPr>
              <w:t>DC_3A_n78A</w:t>
            </w:r>
          </w:p>
          <w:p w14:paraId="5B3C2BA2" w14:textId="77777777" w:rsidR="001C275A" w:rsidRDefault="001C275A" w:rsidP="004C4D75">
            <w:pPr>
              <w:pStyle w:val="TAC"/>
              <w:rPr>
                <w:lang w:eastAsia="ko-KR"/>
              </w:rPr>
            </w:pPr>
            <w:r>
              <w:rPr>
                <w:lang w:eastAsia="ko-KR"/>
              </w:rPr>
              <w:t>DC_7A_n8A</w:t>
            </w:r>
          </w:p>
          <w:p w14:paraId="2E62DD37" w14:textId="77777777" w:rsidR="001C275A" w:rsidRDefault="001C275A" w:rsidP="004C4D75">
            <w:pPr>
              <w:pStyle w:val="TAC"/>
              <w:rPr>
                <w:lang w:eastAsia="ko-KR"/>
              </w:rPr>
            </w:pPr>
            <w:r>
              <w:rPr>
                <w:lang w:eastAsia="ko-KR"/>
              </w:rPr>
              <w:t>DC_7A_n78A</w:t>
            </w:r>
          </w:p>
          <w:p w14:paraId="21CD4805" w14:textId="77777777" w:rsidR="001C275A" w:rsidRDefault="001C275A" w:rsidP="004C4D75">
            <w:pPr>
              <w:pStyle w:val="TAC"/>
              <w:rPr>
                <w:lang w:eastAsia="ko-KR"/>
              </w:rPr>
            </w:pPr>
            <w:r>
              <w:rPr>
                <w:lang w:eastAsia="ko-KR"/>
              </w:rPr>
              <w:t>DC_20A_n8A</w:t>
            </w:r>
          </w:p>
          <w:p w14:paraId="5B50B4C4" w14:textId="77777777" w:rsidR="001C275A" w:rsidRPr="00EF5447" w:rsidRDefault="001C275A" w:rsidP="004C4D75">
            <w:pPr>
              <w:pStyle w:val="TAC"/>
              <w:rPr>
                <w:lang w:eastAsia="ko-KR"/>
              </w:rPr>
            </w:pPr>
            <w:r>
              <w:rPr>
                <w:lang w:eastAsia="ko-KR"/>
              </w:rPr>
              <w:t>DC_20A_n78A</w:t>
            </w:r>
          </w:p>
        </w:tc>
      </w:tr>
      <w:tr w:rsidR="004C4D75" w:rsidRPr="00EF5447" w14:paraId="47D0CFB4" w14:textId="77777777" w:rsidTr="004C4D75">
        <w:trPr>
          <w:trHeight w:val="187"/>
          <w:jc w:val="center"/>
          <w:ins w:id="3" w:author="ZTE-Ma Zhifeng" w:date="2024-04-29T23:41:00Z"/>
        </w:trPr>
        <w:tc>
          <w:tcPr>
            <w:tcW w:w="3539" w:type="dxa"/>
            <w:shd w:val="clear" w:color="auto" w:fill="auto"/>
            <w:noWrap/>
          </w:tcPr>
          <w:p w14:paraId="1EEC0EF3" w14:textId="626D6E0B" w:rsidR="004C4D75" w:rsidRDefault="004C4D75" w:rsidP="004C4D75">
            <w:pPr>
              <w:pStyle w:val="TAC"/>
              <w:rPr>
                <w:ins w:id="4" w:author="ZTE-Ma Zhifeng" w:date="2024-04-29T23:41:00Z"/>
                <w:rFonts w:cs="Arial"/>
                <w:lang w:eastAsia="zh-TW"/>
              </w:rPr>
            </w:pPr>
            <w:ins w:id="5" w:author="ZTE-Ma Zhifeng" w:date="2024-04-29T23:41:00Z">
              <w:r>
                <w:rPr>
                  <w:rFonts w:cs="Arial"/>
                  <w:lang w:eastAsia="zh-TW"/>
                </w:rPr>
                <w:t>DC_1A-3A-7A-20A</w:t>
              </w:r>
            </w:ins>
            <w:ins w:id="6" w:author="ZTE-Ma Zhifeng" w:date="2024-04-29T23:42:00Z">
              <w:r>
                <w:rPr>
                  <w:rFonts w:cs="Arial"/>
                  <w:lang w:eastAsia="zh-TW"/>
                </w:rPr>
                <w:t>-28A</w:t>
              </w:r>
            </w:ins>
            <w:ins w:id="7" w:author="ZTE-Ma Zhifeng" w:date="2024-04-29T23:41:00Z">
              <w:r>
                <w:rPr>
                  <w:rFonts w:cs="Arial"/>
                  <w:lang w:eastAsia="zh-TW"/>
                </w:rPr>
                <w:t>_n78A</w:t>
              </w:r>
            </w:ins>
            <w:ins w:id="8" w:author="ZTE-Ma Zhifeng" w:date="2024-04-29T23:47:00Z">
              <w:r w:rsidR="00400704">
                <w:rPr>
                  <w:vertAlign w:val="superscript"/>
                  <w:lang w:eastAsia="ko-KR"/>
                </w:rPr>
                <w:t>2,3,6,7</w:t>
              </w:r>
            </w:ins>
          </w:p>
        </w:tc>
        <w:tc>
          <w:tcPr>
            <w:tcW w:w="3544" w:type="dxa"/>
          </w:tcPr>
          <w:p w14:paraId="593DEA73" w14:textId="21BEFCB1" w:rsidR="00400704" w:rsidRDefault="00400704" w:rsidP="00400704">
            <w:pPr>
              <w:pStyle w:val="TAC"/>
              <w:rPr>
                <w:ins w:id="9" w:author="ZTE-Ma Zhifeng" w:date="2024-04-29T23:48:00Z"/>
                <w:lang w:eastAsia="ko-KR"/>
              </w:rPr>
            </w:pPr>
            <w:ins w:id="10" w:author="ZTE-Ma Zhifeng" w:date="2024-04-29T23:48:00Z">
              <w:r>
                <w:rPr>
                  <w:lang w:eastAsia="ko-KR"/>
                </w:rPr>
                <w:t>DC_1A_n78A</w:t>
              </w:r>
            </w:ins>
          </w:p>
          <w:p w14:paraId="375825B4" w14:textId="4FF6DCE9" w:rsidR="00400704" w:rsidRDefault="00400704" w:rsidP="00400704">
            <w:pPr>
              <w:pStyle w:val="TAC"/>
              <w:rPr>
                <w:ins w:id="11" w:author="ZTE-Ma Zhifeng" w:date="2024-04-29T23:48:00Z"/>
                <w:lang w:eastAsia="ko-KR"/>
              </w:rPr>
            </w:pPr>
            <w:ins w:id="12" w:author="ZTE-Ma Zhifeng" w:date="2024-04-29T23:48:00Z">
              <w:r>
                <w:rPr>
                  <w:lang w:eastAsia="ko-KR"/>
                </w:rPr>
                <w:t>DC_3A_n78A</w:t>
              </w:r>
            </w:ins>
          </w:p>
          <w:p w14:paraId="4BAB41C2" w14:textId="3FDBD634" w:rsidR="00400704" w:rsidRDefault="00400704" w:rsidP="00400704">
            <w:pPr>
              <w:pStyle w:val="TAC"/>
              <w:rPr>
                <w:ins w:id="13" w:author="ZTE-Ma Zhifeng" w:date="2024-04-29T23:48:00Z"/>
                <w:lang w:eastAsia="ko-KR"/>
              </w:rPr>
            </w:pPr>
            <w:ins w:id="14" w:author="ZTE-Ma Zhifeng" w:date="2024-04-29T23:48:00Z">
              <w:r>
                <w:rPr>
                  <w:lang w:eastAsia="ko-KR"/>
                </w:rPr>
                <w:t>DC_7A_n78A</w:t>
              </w:r>
            </w:ins>
          </w:p>
          <w:p w14:paraId="04068161" w14:textId="1A0FCED6" w:rsidR="00400704" w:rsidRDefault="00400704" w:rsidP="00400704">
            <w:pPr>
              <w:pStyle w:val="TAC"/>
              <w:rPr>
                <w:ins w:id="15" w:author="ZTE-Ma Zhifeng" w:date="2024-04-29T23:48:00Z"/>
                <w:lang w:eastAsia="ko-KR"/>
              </w:rPr>
            </w:pPr>
            <w:ins w:id="16" w:author="ZTE-Ma Zhifeng" w:date="2024-04-29T23:48:00Z">
              <w:r>
                <w:rPr>
                  <w:lang w:eastAsia="ko-KR"/>
                </w:rPr>
                <w:t>DC_20A_n78A</w:t>
              </w:r>
            </w:ins>
          </w:p>
          <w:p w14:paraId="61063FF7" w14:textId="089E07CF" w:rsidR="004C4D75" w:rsidRDefault="00400704" w:rsidP="00400704">
            <w:pPr>
              <w:pStyle w:val="TAC"/>
              <w:rPr>
                <w:ins w:id="17" w:author="ZTE-Ma Zhifeng" w:date="2024-04-29T23:41:00Z"/>
                <w:lang w:eastAsia="ko-KR"/>
              </w:rPr>
            </w:pPr>
            <w:ins w:id="18" w:author="ZTE-Ma Zhifeng" w:date="2024-04-29T23:48:00Z">
              <w:r>
                <w:rPr>
                  <w:lang w:eastAsia="ko-KR"/>
                </w:rPr>
                <w:t>DC_28A_n78A</w:t>
              </w:r>
            </w:ins>
          </w:p>
        </w:tc>
      </w:tr>
      <w:tr w:rsidR="001C275A" w:rsidRPr="00EF5447" w14:paraId="3BA72728"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tcPr>
          <w:p w14:paraId="543E7C96" w14:textId="77777777" w:rsidR="001C275A" w:rsidRPr="00EF5447" w:rsidRDefault="001C275A" w:rsidP="004C4D75">
            <w:pPr>
              <w:pStyle w:val="TAC"/>
              <w:rPr>
                <w:lang w:eastAsia="fi-FI"/>
              </w:rPr>
            </w:pPr>
            <w:r>
              <w:rPr>
                <w:lang w:eastAsia="ko-KR"/>
              </w:rPr>
              <w:t>DC_1A-3A-7A-20A_n28A-n78A</w:t>
            </w:r>
            <w:r>
              <w:rPr>
                <w:vertAlign w:val="superscript"/>
                <w:lang w:eastAsia="ko-KR"/>
              </w:rPr>
              <w:t>2,3,6,7</w:t>
            </w:r>
          </w:p>
        </w:tc>
        <w:tc>
          <w:tcPr>
            <w:tcW w:w="3544" w:type="dxa"/>
            <w:tcBorders>
              <w:top w:val="single" w:sz="4" w:space="0" w:color="auto"/>
              <w:left w:val="single" w:sz="4" w:space="0" w:color="auto"/>
              <w:bottom w:val="single" w:sz="4" w:space="0" w:color="auto"/>
              <w:right w:val="single" w:sz="4" w:space="0" w:color="auto"/>
            </w:tcBorders>
          </w:tcPr>
          <w:p w14:paraId="7C3E6101" w14:textId="77777777" w:rsidR="001C275A" w:rsidRDefault="001C275A" w:rsidP="004C4D75">
            <w:pPr>
              <w:pStyle w:val="TAC"/>
              <w:rPr>
                <w:lang w:eastAsia="ko-KR"/>
              </w:rPr>
            </w:pPr>
            <w:r>
              <w:rPr>
                <w:lang w:eastAsia="ko-KR"/>
              </w:rPr>
              <w:t>DC_1A_n28A</w:t>
            </w:r>
          </w:p>
          <w:p w14:paraId="001C4D64" w14:textId="77777777" w:rsidR="001C275A" w:rsidRDefault="001C275A" w:rsidP="004C4D75">
            <w:pPr>
              <w:pStyle w:val="TAC"/>
              <w:rPr>
                <w:lang w:eastAsia="ko-KR"/>
              </w:rPr>
            </w:pPr>
            <w:r>
              <w:rPr>
                <w:lang w:eastAsia="ko-KR"/>
              </w:rPr>
              <w:t>DC_1A_n78A</w:t>
            </w:r>
          </w:p>
          <w:p w14:paraId="58D1A9B4" w14:textId="77777777" w:rsidR="001C275A" w:rsidRDefault="001C275A" w:rsidP="004C4D75">
            <w:pPr>
              <w:pStyle w:val="TAC"/>
              <w:rPr>
                <w:lang w:eastAsia="ko-KR"/>
              </w:rPr>
            </w:pPr>
            <w:r>
              <w:rPr>
                <w:lang w:eastAsia="ko-KR"/>
              </w:rPr>
              <w:t>DC_3A_n28A</w:t>
            </w:r>
          </w:p>
          <w:p w14:paraId="7E6836F4" w14:textId="77777777" w:rsidR="001C275A" w:rsidRDefault="001C275A" w:rsidP="004C4D75">
            <w:pPr>
              <w:pStyle w:val="TAC"/>
              <w:rPr>
                <w:lang w:eastAsia="ko-KR"/>
              </w:rPr>
            </w:pPr>
            <w:r>
              <w:rPr>
                <w:lang w:eastAsia="ko-KR"/>
              </w:rPr>
              <w:t>DC_3A_n78A</w:t>
            </w:r>
          </w:p>
          <w:p w14:paraId="7F1131B0" w14:textId="77777777" w:rsidR="001C275A" w:rsidRDefault="001C275A" w:rsidP="004C4D75">
            <w:pPr>
              <w:pStyle w:val="TAC"/>
              <w:rPr>
                <w:lang w:eastAsia="ko-KR"/>
              </w:rPr>
            </w:pPr>
            <w:r>
              <w:rPr>
                <w:lang w:eastAsia="ko-KR"/>
              </w:rPr>
              <w:t>DC_7A_n28A</w:t>
            </w:r>
          </w:p>
          <w:p w14:paraId="51AC214D" w14:textId="77777777" w:rsidR="001C275A" w:rsidRDefault="001C275A" w:rsidP="004C4D75">
            <w:pPr>
              <w:pStyle w:val="TAC"/>
              <w:rPr>
                <w:lang w:eastAsia="ko-KR"/>
              </w:rPr>
            </w:pPr>
            <w:r>
              <w:rPr>
                <w:lang w:eastAsia="ko-KR"/>
              </w:rPr>
              <w:t>DC_7A_n78A</w:t>
            </w:r>
          </w:p>
          <w:p w14:paraId="53866442" w14:textId="77777777" w:rsidR="001C275A" w:rsidRDefault="001C275A" w:rsidP="004C4D75">
            <w:pPr>
              <w:pStyle w:val="TAC"/>
              <w:rPr>
                <w:lang w:eastAsia="ko-KR"/>
              </w:rPr>
            </w:pPr>
            <w:r>
              <w:rPr>
                <w:lang w:eastAsia="ko-KR"/>
              </w:rPr>
              <w:t>DC_20A_n28A</w:t>
            </w:r>
          </w:p>
          <w:p w14:paraId="65C11749" w14:textId="77777777" w:rsidR="001C275A" w:rsidRPr="00EF5447" w:rsidRDefault="001C275A" w:rsidP="004C4D75">
            <w:pPr>
              <w:pStyle w:val="TAC"/>
              <w:rPr>
                <w:rFonts w:eastAsia="MS PGothic"/>
              </w:rPr>
            </w:pPr>
            <w:r>
              <w:rPr>
                <w:lang w:eastAsia="ko-KR"/>
              </w:rPr>
              <w:t>DC_20A_n78A</w:t>
            </w:r>
          </w:p>
        </w:tc>
      </w:tr>
      <w:tr w:rsidR="001C275A" w:rsidRPr="00EF5447" w14:paraId="104151D0" w14:textId="77777777" w:rsidTr="004C4D75">
        <w:trPr>
          <w:trHeight w:val="187"/>
          <w:jc w:val="center"/>
        </w:trPr>
        <w:tc>
          <w:tcPr>
            <w:tcW w:w="3539" w:type="dxa"/>
            <w:shd w:val="clear" w:color="auto" w:fill="auto"/>
            <w:noWrap/>
          </w:tcPr>
          <w:p w14:paraId="169608FE" w14:textId="77777777" w:rsidR="001C275A" w:rsidRPr="00D65E7B" w:rsidRDefault="001C275A" w:rsidP="004C4D75">
            <w:pPr>
              <w:pStyle w:val="TAC"/>
              <w:rPr>
                <w:lang w:val="en-US" w:eastAsia="zh-CN"/>
              </w:rPr>
            </w:pPr>
            <w:r w:rsidRPr="00A11456">
              <w:rPr>
                <w:lang w:eastAsia="ko-KR"/>
              </w:rPr>
              <w:t>DC_1A-3A-7A-20A</w:t>
            </w:r>
            <w:r w:rsidRPr="00A11456">
              <w:rPr>
                <w:rFonts w:hint="eastAsia"/>
                <w:lang w:eastAsia="ko-KR"/>
              </w:rPr>
              <w:t>-</w:t>
            </w:r>
            <w:r w:rsidRPr="00A11456">
              <w:rPr>
                <w:lang w:eastAsia="ko-KR"/>
              </w:rPr>
              <w:t>32</w:t>
            </w:r>
            <w:r w:rsidRPr="00A11456">
              <w:rPr>
                <w:rFonts w:hint="eastAsia"/>
                <w:lang w:eastAsia="ko-KR"/>
              </w:rPr>
              <w:t>A</w:t>
            </w:r>
            <w:r w:rsidRPr="00A11456">
              <w:rPr>
                <w:lang w:eastAsia="ko-KR"/>
              </w:rPr>
              <w:t>_n78A</w:t>
            </w:r>
          </w:p>
        </w:tc>
        <w:tc>
          <w:tcPr>
            <w:tcW w:w="3544" w:type="dxa"/>
          </w:tcPr>
          <w:p w14:paraId="14E3BB7D" w14:textId="77777777" w:rsidR="001C275A" w:rsidRPr="00A11456" w:rsidRDefault="001C275A" w:rsidP="004C4D75">
            <w:pPr>
              <w:pStyle w:val="TAC"/>
              <w:rPr>
                <w:lang w:eastAsia="ko-KR"/>
              </w:rPr>
            </w:pPr>
            <w:r w:rsidRPr="00A11456">
              <w:rPr>
                <w:lang w:eastAsia="ko-KR"/>
              </w:rPr>
              <w:t>DC_1A_n78A</w:t>
            </w:r>
          </w:p>
          <w:p w14:paraId="7F9C5B43" w14:textId="77777777" w:rsidR="001C275A" w:rsidRPr="00A11456" w:rsidRDefault="001C275A" w:rsidP="004C4D75">
            <w:pPr>
              <w:pStyle w:val="TAC"/>
              <w:rPr>
                <w:lang w:eastAsia="ko-KR"/>
              </w:rPr>
            </w:pPr>
            <w:r w:rsidRPr="00A11456">
              <w:rPr>
                <w:lang w:eastAsia="ko-KR"/>
              </w:rPr>
              <w:t>DC_3A_n78A</w:t>
            </w:r>
          </w:p>
          <w:p w14:paraId="2C6603AA" w14:textId="77777777" w:rsidR="001C275A" w:rsidRPr="00A11456" w:rsidRDefault="001C275A" w:rsidP="004C4D75">
            <w:pPr>
              <w:pStyle w:val="TAC"/>
              <w:rPr>
                <w:lang w:eastAsia="ko-KR"/>
              </w:rPr>
            </w:pPr>
            <w:r w:rsidRPr="00A11456">
              <w:rPr>
                <w:lang w:eastAsia="ko-KR"/>
              </w:rPr>
              <w:t>DC_7A_n78A</w:t>
            </w:r>
          </w:p>
          <w:p w14:paraId="60A76101" w14:textId="77777777" w:rsidR="001C275A" w:rsidRDefault="001C275A" w:rsidP="004C4D75">
            <w:pPr>
              <w:pStyle w:val="TAC"/>
              <w:rPr>
                <w:lang w:eastAsia="ja-JP"/>
              </w:rPr>
            </w:pPr>
            <w:r w:rsidRPr="00A11456">
              <w:rPr>
                <w:lang w:eastAsia="ko-KR"/>
              </w:rPr>
              <w:t>DC_20A_n78A</w:t>
            </w:r>
          </w:p>
        </w:tc>
      </w:tr>
      <w:tr w:rsidR="001C275A" w:rsidRPr="00A11456" w14:paraId="65E5AD6A" w14:textId="77777777" w:rsidTr="004C4D75">
        <w:trPr>
          <w:trHeight w:val="187"/>
          <w:jc w:val="center"/>
        </w:trPr>
        <w:tc>
          <w:tcPr>
            <w:tcW w:w="3539" w:type="dxa"/>
            <w:shd w:val="clear" w:color="auto" w:fill="auto"/>
            <w:noWrap/>
          </w:tcPr>
          <w:p w14:paraId="34EC4200" w14:textId="77777777" w:rsidR="001C275A" w:rsidRPr="00A11456" w:rsidRDefault="001C275A" w:rsidP="004C4D75">
            <w:pPr>
              <w:pStyle w:val="TAC"/>
              <w:rPr>
                <w:lang w:eastAsia="ko-KR"/>
              </w:rPr>
            </w:pPr>
            <w:r>
              <w:rPr>
                <w:lang w:eastAsia="ko-KR"/>
              </w:rPr>
              <w:t>DC_1A-3A-7A-20A-38A_n78A</w:t>
            </w:r>
          </w:p>
        </w:tc>
        <w:tc>
          <w:tcPr>
            <w:tcW w:w="3544" w:type="dxa"/>
          </w:tcPr>
          <w:p w14:paraId="66ACBEA2" w14:textId="77777777" w:rsidR="001C275A" w:rsidRDefault="001C275A" w:rsidP="004C4D75">
            <w:pPr>
              <w:pStyle w:val="TAC"/>
              <w:rPr>
                <w:lang w:eastAsia="ko-KR"/>
              </w:rPr>
            </w:pPr>
            <w:r>
              <w:rPr>
                <w:lang w:eastAsia="ko-KR"/>
              </w:rPr>
              <w:t>DC_1A_n78A</w:t>
            </w:r>
          </w:p>
          <w:p w14:paraId="0C1A3561" w14:textId="77777777" w:rsidR="001C275A" w:rsidRDefault="001C275A" w:rsidP="004C4D75">
            <w:pPr>
              <w:pStyle w:val="TAC"/>
              <w:rPr>
                <w:lang w:eastAsia="ko-KR"/>
              </w:rPr>
            </w:pPr>
            <w:r>
              <w:rPr>
                <w:lang w:eastAsia="ko-KR"/>
              </w:rPr>
              <w:t>DC_3A_n78A</w:t>
            </w:r>
          </w:p>
          <w:p w14:paraId="647E8C9F" w14:textId="77777777" w:rsidR="001C275A" w:rsidRPr="00A11456" w:rsidRDefault="001C275A" w:rsidP="004C4D75">
            <w:pPr>
              <w:pStyle w:val="TAC"/>
              <w:rPr>
                <w:lang w:eastAsia="ko-KR"/>
              </w:rPr>
            </w:pPr>
            <w:r>
              <w:rPr>
                <w:lang w:eastAsia="ko-KR"/>
              </w:rPr>
              <w:t>DC_20A_n78A</w:t>
            </w:r>
          </w:p>
        </w:tc>
      </w:tr>
      <w:tr w:rsidR="001C275A" w:rsidRPr="00EF5447" w14:paraId="13865DEE" w14:textId="77777777" w:rsidTr="004C4D75">
        <w:trPr>
          <w:trHeight w:val="187"/>
          <w:jc w:val="center"/>
        </w:trPr>
        <w:tc>
          <w:tcPr>
            <w:tcW w:w="3539" w:type="dxa"/>
            <w:shd w:val="clear" w:color="auto" w:fill="auto"/>
            <w:noWrap/>
            <w:vAlign w:val="center"/>
          </w:tcPr>
          <w:p w14:paraId="373AACCD" w14:textId="77777777" w:rsidR="001C275A" w:rsidRPr="00EF5447" w:rsidRDefault="001C275A" w:rsidP="004C4D75">
            <w:pPr>
              <w:pStyle w:val="TAC"/>
              <w:rPr>
                <w:lang w:eastAsia="ko-KR"/>
              </w:rPr>
            </w:pPr>
            <w:r w:rsidRPr="00D65E7B">
              <w:rPr>
                <w:lang w:val="en-US" w:eastAsia="zh-CN"/>
              </w:rPr>
              <w:t>DC_1A-3A-7A-20A_n38A-n78A</w:t>
            </w:r>
          </w:p>
        </w:tc>
        <w:tc>
          <w:tcPr>
            <w:tcW w:w="3544" w:type="dxa"/>
            <w:vAlign w:val="center"/>
          </w:tcPr>
          <w:p w14:paraId="61040086" w14:textId="77777777" w:rsidR="001C275A" w:rsidRDefault="001C275A" w:rsidP="004C4D75">
            <w:pPr>
              <w:pStyle w:val="TAC"/>
              <w:rPr>
                <w:lang w:eastAsia="ja-JP"/>
              </w:rPr>
            </w:pPr>
            <w:r>
              <w:rPr>
                <w:lang w:eastAsia="ja-JP"/>
              </w:rPr>
              <w:t>DC_1A_n78A</w:t>
            </w:r>
          </w:p>
          <w:p w14:paraId="7194FC87" w14:textId="77777777" w:rsidR="001C275A" w:rsidRDefault="001C275A" w:rsidP="004C4D75">
            <w:pPr>
              <w:pStyle w:val="TAC"/>
              <w:rPr>
                <w:lang w:eastAsia="ja-JP"/>
              </w:rPr>
            </w:pPr>
            <w:r>
              <w:rPr>
                <w:lang w:eastAsia="ja-JP"/>
              </w:rPr>
              <w:t>DC_3A_n78A</w:t>
            </w:r>
          </w:p>
          <w:p w14:paraId="7BA8BDCD" w14:textId="77777777" w:rsidR="001C275A" w:rsidRPr="00EF5447" w:rsidRDefault="001C275A" w:rsidP="004C4D75">
            <w:pPr>
              <w:pStyle w:val="TAC"/>
              <w:rPr>
                <w:lang w:eastAsia="ko-KR"/>
              </w:rPr>
            </w:pPr>
            <w:r>
              <w:rPr>
                <w:lang w:eastAsia="ja-JP"/>
              </w:rPr>
              <w:t>DC_20A_n78A</w:t>
            </w:r>
          </w:p>
        </w:tc>
      </w:tr>
      <w:tr w:rsidR="001C275A" w:rsidRPr="00EF5447" w14:paraId="1B120BBC" w14:textId="77777777" w:rsidTr="004C4D75">
        <w:trPr>
          <w:trHeight w:val="187"/>
          <w:jc w:val="center"/>
        </w:trPr>
        <w:tc>
          <w:tcPr>
            <w:tcW w:w="3539" w:type="dxa"/>
            <w:shd w:val="clear" w:color="auto" w:fill="auto"/>
            <w:noWrap/>
            <w:vAlign w:val="center"/>
          </w:tcPr>
          <w:p w14:paraId="24CE4210" w14:textId="77777777" w:rsidR="001C275A" w:rsidRPr="00EF5447" w:rsidRDefault="001C275A" w:rsidP="004C4D75">
            <w:pPr>
              <w:pStyle w:val="TAC"/>
              <w:rPr>
                <w:lang w:eastAsia="ko-KR"/>
              </w:rPr>
            </w:pPr>
            <w:r>
              <w:br w:type="page"/>
            </w:r>
            <w:r>
              <w:rPr>
                <w:rFonts w:cs="Arial"/>
                <w:szCs w:val="18"/>
              </w:rPr>
              <w:t>DC_1A-3A-7A-28</w:t>
            </w:r>
            <w:r w:rsidRPr="00E85A14">
              <w:rPr>
                <w:rFonts w:cs="Arial"/>
                <w:szCs w:val="18"/>
              </w:rPr>
              <w:t>A_</w:t>
            </w:r>
            <w:r>
              <w:rPr>
                <w:rFonts w:cs="Arial"/>
                <w:szCs w:val="18"/>
              </w:rPr>
              <w:t>n3</w:t>
            </w:r>
            <w:r w:rsidRPr="00E85A14">
              <w:rPr>
                <w:rFonts w:cs="Arial"/>
                <w:szCs w:val="18"/>
              </w:rPr>
              <w:t>A-n78A</w:t>
            </w:r>
          </w:p>
        </w:tc>
        <w:tc>
          <w:tcPr>
            <w:tcW w:w="3544" w:type="dxa"/>
            <w:vAlign w:val="center"/>
          </w:tcPr>
          <w:p w14:paraId="17C9280C" w14:textId="77777777" w:rsidR="001C275A" w:rsidRPr="00EF5447" w:rsidRDefault="001C275A" w:rsidP="004C4D75">
            <w:pPr>
              <w:pStyle w:val="TAC"/>
              <w:rPr>
                <w:lang w:eastAsia="ko-KR"/>
              </w:rPr>
            </w:pPr>
            <w:r w:rsidRPr="00057D42">
              <w:rPr>
                <w:rFonts w:cs="Arial"/>
                <w:szCs w:val="18"/>
              </w:rPr>
              <w:t>DC_1A_n3A</w:t>
            </w:r>
            <w:r>
              <w:rPr>
                <w:rFonts w:cs="Arial"/>
                <w:szCs w:val="18"/>
              </w:rPr>
              <w:br/>
            </w:r>
            <w:r w:rsidRPr="00057D42">
              <w:rPr>
                <w:rFonts w:cs="Arial"/>
                <w:szCs w:val="18"/>
              </w:rPr>
              <w:t>DC_3A_n3A</w:t>
            </w:r>
            <w:r w:rsidRPr="00805B10">
              <w:rPr>
                <w:rFonts w:cs="Arial"/>
                <w:szCs w:val="18"/>
                <w:vertAlign w:val="superscript"/>
              </w:rPr>
              <w:t>4</w:t>
            </w:r>
            <w:r>
              <w:rPr>
                <w:rFonts w:cs="Arial"/>
                <w:szCs w:val="18"/>
              </w:rPr>
              <w:br/>
            </w:r>
            <w:r w:rsidRPr="00057D42">
              <w:rPr>
                <w:rFonts w:cs="Arial"/>
                <w:szCs w:val="18"/>
              </w:rPr>
              <w:t>DC_7A_n3A</w:t>
            </w:r>
            <w:r>
              <w:rPr>
                <w:rFonts w:cs="Arial"/>
                <w:szCs w:val="18"/>
              </w:rPr>
              <w:br/>
            </w:r>
            <w:r w:rsidRPr="00057D42">
              <w:rPr>
                <w:rFonts w:cs="Arial"/>
                <w:szCs w:val="18"/>
              </w:rPr>
              <w:t>DC_28A_n3A</w:t>
            </w:r>
            <w:r>
              <w:rPr>
                <w:rFonts w:cs="Arial"/>
                <w:szCs w:val="18"/>
              </w:rPr>
              <w:br/>
            </w:r>
            <w:r w:rsidRPr="00057D42">
              <w:rPr>
                <w:rFonts w:cs="Arial"/>
                <w:szCs w:val="18"/>
              </w:rPr>
              <w:t>DC_1A_n78A</w:t>
            </w:r>
            <w:r>
              <w:rPr>
                <w:rFonts w:cs="Arial"/>
                <w:szCs w:val="18"/>
              </w:rPr>
              <w:br/>
            </w:r>
            <w:r w:rsidRPr="00057D42">
              <w:rPr>
                <w:rFonts w:cs="Arial"/>
                <w:szCs w:val="18"/>
              </w:rPr>
              <w:t>DC_3A_n78A</w:t>
            </w:r>
            <w:r>
              <w:rPr>
                <w:rFonts w:cs="Arial"/>
                <w:szCs w:val="18"/>
              </w:rPr>
              <w:br/>
            </w:r>
            <w:r w:rsidRPr="00057D42">
              <w:rPr>
                <w:rFonts w:cs="Arial"/>
                <w:szCs w:val="18"/>
              </w:rPr>
              <w:t>DC_7A_n78A</w:t>
            </w:r>
            <w:r>
              <w:rPr>
                <w:rFonts w:cs="Arial"/>
                <w:szCs w:val="18"/>
              </w:rPr>
              <w:br/>
            </w:r>
            <w:r w:rsidRPr="00057D42">
              <w:rPr>
                <w:rFonts w:cs="Arial"/>
                <w:szCs w:val="18"/>
              </w:rPr>
              <w:t>DC_28A_n78A</w:t>
            </w:r>
          </w:p>
        </w:tc>
      </w:tr>
      <w:tr w:rsidR="001C275A" w:rsidRPr="00EF5447" w14:paraId="499F8D99" w14:textId="77777777" w:rsidTr="004C4D75">
        <w:trPr>
          <w:trHeight w:val="187"/>
          <w:jc w:val="center"/>
        </w:trPr>
        <w:tc>
          <w:tcPr>
            <w:tcW w:w="3539" w:type="dxa"/>
            <w:shd w:val="clear" w:color="auto" w:fill="auto"/>
            <w:noWrap/>
            <w:vAlign w:val="center"/>
          </w:tcPr>
          <w:p w14:paraId="1E58E7B1" w14:textId="77777777" w:rsidR="001C275A" w:rsidRPr="00EF5447" w:rsidRDefault="001C275A" w:rsidP="004C4D75">
            <w:pPr>
              <w:pStyle w:val="TAC"/>
              <w:rPr>
                <w:lang w:eastAsia="ko-KR"/>
              </w:rPr>
            </w:pPr>
            <w:r>
              <w:br w:type="page"/>
            </w:r>
            <w:r>
              <w:rPr>
                <w:rFonts w:cs="Arial"/>
                <w:szCs w:val="18"/>
              </w:rPr>
              <w:t>DC_1A-3A-7C-28</w:t>
            </w:r>
            <w:r w:rsidRPr="00E85A14">
              <w:rPr>
                <w:rFonts w:cs="Arial"/>
                <w:szCs w:val="18"/>
              </w:rPr>
              <w:t>A_</w:t>
            </w:r>
            <w:r>
              <w:rPr>
                <w:rFonts w:cs="Arial"/>
                <w:szCs w:val="18"/>
              </w:rPr>
              <w:t>n3</w:t>
            </w:r>
            <w:r w:rsidRPr="00E85A14">
              <w:rPr>
                <w:rFonts w:cs="Arial"/>
                <w:szCs w:val="18"/>
              </w:rPr>
              <w:t>A-n78A</w:t>
            </w:r>
          </w:p>
        </w:tc>
        <w:tc>
          <w:tcPr>
            <w:tcW w:w="3544" w:type="dxa"/>
            <w:vAlign w:val="center"/>
          </w:tcPr>
          <w:p w14:paraId="53BD3436" w14:textId="77777777" w:rsidR="001C275A" w:rsidRDefault="001C275A" w:rsidP="004C4D75">
            <w:pPr>
              <w:pStyle w:val="TAC"/>
              <w:rPr>
                <w:rFonts w:cs="Arial"/>
                <w:szCs w:val="18"/>
              </w:rPr>
            </w:pPr>
            <w:r w:rsidRPr="00057D42">
              <w:rPr>
                <w:rFonts w:cs="Arial"/>
                <w:szCs w:val="18"/>
              </w:rPr>
              <w:t>DC_1A_n3A</w:t>
            </w:r>
            <w:r>
              <w:rPr>
                <w:rFonts w:cs="Arial"/>
                <w:szCs w:val="18"/>
              </w:rPr>
              <w:br/>
            </w:r>
            <w:r w:rsidRPr="00057D42">
              <w:rPr>
                <w:rFonts w:cs="Arial"/>
                <w:szCs w:val="18"/>
              </w:rPr>
              <w:t>DC_3A_n3A</w:t>
            </w:r>
            <w:r w:rsidRPr="00805B10">
              <w:rPr>
                <w:rFonts w:cs="Arial"/>
                <w:szCs w:val="18"/>
                <w:vertAlign w:val="superscript"/>
              </w:rPr>
              <w:t>4</w:t>
            </w:r>
            <w:r>
              <w:rPr>
                <w:rFonts w:cs="Arial"/>
                <w:szCs w:val="18"/>
              </w:rPr>
              <w:br/>
            </w:r>
            <w:r w:rsidRPr="00057D42">
              <w:rPr>
                <w:rFonts w:cs="Arial"/>
                <w:szCs w:val="18"/>
              </w:rPr>
              <w:t>DC_7A_n3A</w:t>
            </w:r>
          </w:p>
          <w:p w14:paraId="1C88DD53" w14:textId="77777777" w:rsidR="001C275A" w:rsidRPr="00EF5447" w:rsidRDefault="001C275A" w:rsidP="004C4D75">
            <w:pPr>
              <w:pStyle w:val="TAC"/>
              <w:rPr>
                <w:lang w:eastAsia="ko-KR"/>
              </w:rPr>
            </w:pPr>
            <w:r w:rsidRPr="00057D42">
              <w:rPr>
                <w:rFonts w:cs="Arial"/>
                <w:szCs w:val="18"/>
              </w:rPr>
              <w:t>DC_7</w:t>
            </w:r>
            <w:r>
              <w:rPr>
                <w:rFonts w:cs="Arial"/>
                <w:szCs w:val="18"/>
              </w:rPr>
              <w:t>C</w:t>
            </w:r>
            <w:r w:rsidRPr="00057D42">
              <w:rPr>
                <w:rFonts w:cs="Arial"/>
                <w:szCs w:val="18"/>
              </w:rPr>
              <w:t>_n3A</w:t>
            </w:r>
            <w:r>
              <w:rPr>
                <w:rFonts w:cs="Arial"/>
                <w:szCs w:val="18"/>
              </w:rPr>
              <w:br/>
            </w:r>
            <w:r w:rsidRPr="00057D42">
              <w:rPr>
                <w:rFonts w:cs="Arial"/>
                <w:szCs w:val="18"/>
              </w:rPr>
              <w:t>DC_28A_n3A</w:t>
            </w:r>
            <w:r>
              <w:rPr>
                <w:rFonts w:cs="Arial"/>
                <w:szCs w:val="18"/>
              </w:rPr>
              <w:br/>
            </w:r>
            <w:r w:rsidRPr="00057D42">
              <w:rPr>
                <w:rFonts w:cs="Arial"/>
                <w:szCs w:val="18"/>
              </w:rPr>
              <w:t>DC_1A_n78A</w:t>
            </w:r>
            <w:r>
              <w:rPr>
                <w:rFonts w:cs="Arial"/>
                <w:szCs w:val="18"/>
              </w:rPr>
              <w:br/>
            </w:r>
            <w:r w:rsidRPr="00057D42">
              <w:rPr>
                <w:rFonts w:cs="Arial"/>
                <w:szCs w:val="18"/>
              </w:rPr>
              <w:t>DC_3A_n78A</w:t>
            </w:r>
            <w:r>
              <w:rPr>
                <w:rFonts w:cs="Arial"/>
                <w:szCs w:val="18"/>
              </w:rPr>
              <w:br/>
            </w:r>
            <w:r w:rsidRPr="00057D42">
              <w:rPr>
                <w:rFonts w:cs="Arial"/>
                <w:szCs w:val="18"/>
              </w:rPr>
              <w:t>DC_7A_n78A</w:t>
            </w:r>
            <w:r>
              <w:rPr>
                <w:rFonts w:cs="Arial"/>
                <w:szCs w:val="18"/>
              </w:rPr>
              <w:t xml:space="preserve"> </w:t>
            </w:r>
            <w:r>
              <w:rPr>
                <w:rFonts w:cs="Arial"/>
                <w:szCs w:val="18"/>
              </w:rPr>
              <w:br/>
            </w:r>
            <w:r w:rsidRPr="00076B92">
              <w:rPr>
                <w:rFonts w:cs="Arial"/>
                <w:szCs w:val="18"/>
              </w:rPr>
              <w:t>DC_7</w:t>
            </w:r>
            <w:r>
              <w:rPr>
                <w:rFonts w:cs="Arial"/>
                <w:szCs w:val="18"/>
              </w:rPr>
              <w:t>C</w:t>
            </w:r>
            <w:r w:rsidRPr="00076B92">
              <w:rPr>
                <w:rFonts w:cs="Arial"/>
                <w:szCs w:val="18"/>
              </w:rPr>
              <w:t>_n78A</w:t>
            </w:r>
            <w:r>
              <w:rPr>
                <w:rFonts w:cs="Arial"/>
                <w:szCs w:val="18"/>
              </w:rPr>
              <w:br/>
            </w:r>
            <w:r w:rsidRPr="00057D42">
              <w:rPr>
                <w:rFonts w:cs="Arial"/>
                <w:szCs w:val="18"/>
              </w:rPr>
              <w:t>DC_28A_n78A</w:t>
            </w:r>
          </w:p>
        </w:tc>
      </w:tr>
      <w:tr w:rsidR="001C275A" w:rsidRPr="00EF5447" w14:paraId="59FCA693" w14:textId="77777777" w:rsidTr="004C4D75">
        <w:trPr>
          <w:trHeight w:val="187"/>
          <w:jc w:val="center"/>
        </w:trPr>
        <w:tc>
          <w:tcPr>
            <w:tcW w:w="3539" w:type="dxa"/>
            <w:shd w:val="clear" w:color="auto" w:fill="auto"/>
            <w:noWrap/>
            <w:vAlign w:val="center"/>
          </w:tcPr>
          <w:p w14:paraId="0907F543" w14:textId="77777777" w:rsidR="001C275A" w:rsidRDefault="001C275A" w:rsidP="004C4D75">
            <w:pPr>
              <w:pStyle w:val="TAC"/>
            </w:pPr>
            <w:r w:rsidRPr="00FB2B82">
              <w:lastRenderedPageBreak/>
              <w:t>DC_1A-3A-7A-28A_n5A-n40A</w:t>
            </w:r>
          </w:p>
        </w:tc>
        <w:tc>
          <w:tcPr>
            <w:tcW w:w="3544" w:type="dxa"/>
            <w:vAlign w:val="center"/>
          </w:tcPr>
          <w:p w14:paraId="1158B42E" w14:textId="77777777" w:rsidR="001C275A" w:rsidRPr="007D34F9" w:rsidRDefault="001C275A" w:rsidP="004C4D75">
            <w:pPr>
              <w:keepNext/>
              <w:keepLines/>
              <w:spacing w:after="0"/>
              <w:jc w:val="center"/>
              <w:rPr>
                <w:rFonts w:ascii="Arial" w:hAnsi="Arial" w:cs="Arial"/>
                <w:sz w:val="18"/>
                <w:szCs w:val="18"/>
              </w:rPr>
            </w:pPr>
            <w:r w:rsidRPr="007D34F9">
              <w:rPr>
                <w:rFonts w:ascii="Arial" w:hAnsi="Arial" w:cs="Arial"/>
                <w:sz w:val="18"/>
                <w:szCs w:val="18"/>
              </w:rPr>
              <w:t>DC_</w:t>
            </w:r>
            <w:r>
              <w:rPr>
                <w:rFonts w:ascii="Arial" w:hAnsi="Arial" w:cs="Arial"/>
                <w:sz w:val="18"/>
                <w:szCs w:val="18"/>
              </w:rPr>
              <w:t>1</w:t>
            </w:r>
            <w:r w:rsidRPr="007D34F9">
              <w:rPr>
                <w:rFonts w:ascii="Arial" w:hAnsi="Arial" w:cs="Arial"/>
                <w:sz w:val="18"/>
                <w:szCs w:val="18"/>
              </w:rPr>
              <w:t>A_n</w:t>
            </w:r>
            <w:r>
              <w:rPr>
                <w:rFonts w:ascii="Arial" w:hAnsi="Arial" w:cs="Arial"/>
                <w:sz w:val="18"/>
                <w:szCs w:val="18"/>
              </w:rPr>
              <w:t>5</w:t>
            </w:r>
            <w:r w:rsidRPr="007D34F9">
              <w:rPr>
                <w:rFonts w:ascii="Arial" w:hAnsi="Arial" w:cs="Arial"/>
                <w:sz w:val="18"/>
                <w:szCs w:val="18"/>
              </w:rPr>
              <w:t>A</w:t>
            </w:r>
          </w:p>
          <w:p w14:paraId="1304FBF7" w14:textId="77777777" w:rsidR="001C275A" w:rsidRPr="00FB2B82" w:rsidRDefault="001C275A" w:rsidP="004C4D75">
            <w:pPr>
              <w:keepNext/>
              <w:keepLines/>
              <w:spacing w:after="0"/>
              <w:jc w:val="center"/>
              <w:rPr>
                <w:rFonts w:ascii="Arial" w:hAnsi="Arial" w:cs="Arial"/>
                <w:sz w:val="18"/>
                <w:szCs w:val="18"/>
                <w:vertAlign w:val="superscript"/>
              </w:rPr>
            </w:pPr>
            <w:r w:rsidRPr="007D34F9">
              <w:rPr>
                <w:rFonts w:ascii="Arial" w:hAnsi="Arial" w:cs="Arial"/>
                <w:sz w:val="18"/>
                <w:szCs w:val="18"/>
              </w:rPr>
              <w:t>DC_</w:t>
            </w:r>
            <w:r>
              <w:rPr>
                <w:rFonts w:ascii="Arial" w:hAnsi="Arial" w:cs="Arial"/>
                <w:sz w:val="18"/>
                <w:szCs w:val="18"/>
              </w:rPr>
              <w:t>1</w:t>
            </w:r>
            <w:r w:rsidRPr="007D34F9">
              <w:rPr>
                <w:rFonts w:ascii="Arial" w:hAnsi="Arial" w:cs="Arial"/>
                <w:sz w:val="18"/>
                <w:szCs w:val="18"/>
              </w:rPr>
              <w:t>A_n</w:t>
            </w:r>
            <w:r>
              <w:rPr>
                <w:rFonts w:ascii="Arial" w:hAnsi="Arial" w:cs="Arial"/>
                <w:sz w:val="18"/>
                <w:szCs w:val="18"/>
              </w:rPr>
              <w:t>40</w:t>
            </w:r>
            <w:r w:rsidRPr="007D34F9">
              <w:rPr>
                <w:rFonts w:ascii="Arial" w:hAnsi="Arial" w:cs="Arial"/>
                <w:sz w:val="18"/>
                <w:szCs w:val="18"/>
              </w:rPr>
              <w:t>A</w:t>
            </w:r>
          </w:p>
          <w:p w14:paraId="4142EF7F" w14:textId="77777777" w:rsidR="001C275A" w:rsidRPr="007D34F9" w:rsidRDefault="001C275A" w:rsidP="004C4D75">
            <w:pPr>
              <w:keepNext/>
              <w:keepLines/>
              <w:spacing w:after="0"/>
              <w:jc w:val="center"/>
              <w:rPr>
                <w:rFonts w:ascii="Arial" w:hAnsi="Arial" w:cs="Arial"/>
                <w:sz w:val="18"/>
                <w:szCs w:val="18"/>
              </w:rPr>
            </w:pPr>
            <w:r w:rsidRPr="007D34F9">
              <w:rPr>
                <w:rFonts w:ascii="Arial" w:hAnsi="Arial" w:cs="Arial"/>
                <w:sz w:val="18"/>
                <w:szCs w:val="18"/>
              </w:rPr>
              <w:t>DC_</w:t>
            </w:r>
            <w:r>
              <w:rPr>
                <w:rFonts w:ascii="Arial" w:hAnsi="Arial" w:cs="Arial"/>
                <w:sz w:val="18"/>
                <w:szCs w:val="18"/>
              </w:rPr>
              <w:t>3</w:t>
            </w:r>
            <w:r w:rsidRPr="007D34F9">
              <w:rPr>
                <w:rFonts w:ascii="Arial" w:hAnsi="Arial" w:cs="Arial"/>
                <w:sz w:val="18"/>
                <w:szCs w:val="18"/>
              </w:rPr>
              <w:t>A_n</w:t>
            </w:r>
            <w:r>
              <w:rPr>
                <w:rFonts w:ascii="Arial" w:hAnsi="Arial" w:cs="Arial"/>
                <w:sz w:val="18"/>
                <w:szCs w:val="18"/>
              </w:rPr>
              <w:t>5</w:t>
            </w:r>
            <w:r w:rsidRPr="007D34F9">
              <w:rPr>
                <w:rFonts w:ascii="Arial" w:hAnsi="Arial" w:cs="Arial"/>
                <w:sz w:val="18"/>
                <w:szCs w:val="18"/>
              </w:rPr>
              <w:t>A</w:t>
            </w:r>
          </w:p>
          <w:p w14:paraId="3FEAC0E4" w14:textId="77777777" w:rsidR="001C275A" w:rsidRPr="007D34F9" w:rsidRDefault="001C275A" w:rsidP="004C4D75">
            <w:pPr>
              <w:keepNext/>
              <w:keepLines/>
              <w:spacing w:after="0"/>
              <w:jc w:val="center"/>
              <w:rPr>
                <w:rFonts w:ascii="Arial" w:hAnsi="Arial" w:cs="Arial"/>
                <w:sz w:val="18"/>
                <w:szCs w:val="18"/>
                <w:vertAlign w:val="superscript"/>
              </w:rPr>
            </w:pPr>
            <w:r w:rsidRPr="007D34F9">
              <w:rPr>
                <w:rFonts w:ascii="Arial" w:hAnsi="Arial" w:cs="Arial"/>
                <w:sz w:val="18"/>
                <w:szCs w:val="18"/>
              </w:rPr>
              <w:t>DC_</w:t>
            </w:r>
            <w:r>
              <w:rPr>
                <w:rFonts w:ascii="Arial" w:hAnsi="Arial" w:cs="Arial"/>
                <w:sz w:val="18"/>
                <w:szCs w:val="18"/>
              </w:rPr>
              <w:t>3</w:t>
            </w:r>
            <w:r w:rsidRPr="007D34F9">
              <w:rPr>
                <w:rFonts w:ascii="Arial" w:hAnsi="Arial" w:cs="Arial"/>
                <w:sz w:val="18"/>
                <w:szCs w:val="18"/>
              </w:rPr>
              <w:t>A_n</w:t>
            </w:r>
            <w:r>
              <w:rPr>
                <w:rFonts w:ascii="Arial" w:hAnsi="Arial" w:cs="Arial"/>
                <w:sz w:val="18"/>
                <w:szCs w:val="18"/>
              </w:rPr>
              <w:t>40</w:t>
            </w:r>
            <w:r w:rsidRPr="007D34F9">
              <w:rPr>
                <w:rFonts w:ascii="Arial" w:hAnsi="Arial" w:cs="Arial"/>
                <w:sz w:val="18"/>
                <w:szCs w:val="18"/>
              </w:rPr>
              <w:t>A</w:t>
            </w:r>
          </w:p>
          <w:p w14:paraId="2BF6B7EE" w14:textId="77777777" w:rsidR="001C275A" w:rsidRPr="007D34F9" w:rsidRDefault="001C275A" w:rsidP="004C4D75">
            <w:pPr>
              <w:keepNext/>
              <w:keepLines/>
              <w:spacing w:after="0"/>
              <w:jc w:val="center"/>
              <w:rPr>
                <w:rFonts w:ascii="Arial" w:hAnsi="Arial" w:cs="Arial"/>
                <w:sz w:val="18"/>
                <w:szCs w:val="18"/>
              </w:rPr>
            </w:pPr>
            <w:r w:rsidRPr="007D34F9">
              <w:rPr>
                <w:rFonts w:ascii="Arial" w:hAnsi="Arial" w:cs="Arial"/>
                <w:sz w:val="18"/>
                <w:szCs w:val="18"/>
              </w:rPr>
              <w:t>DC_</w:t>
            </w:r>
            <w:r>
              <w:rPr>
                <w:rFonts w:ascii="Arial" w:hAnsi="Arial" w:cs="Arial"/>
                <w:sz w:val="18"/>
                <w:szCs w:val="18"/>
              </w:rPr>
              <w:t>7</w:t>
            </w:r>
            <w:r w:rsidRPr="007D34F9">
              <w:rPr>
                <w:rFonts w:ascii="Arial" w:hAnsi="Arial" w:cs="Arial"/>
                <w:sz w:val="18"/>
                <w:szCs w:val="18"/>
              </w:rPr>
              <w:t>A_n</w:t>
            </w:r>
            <w:r>
              <w:rPr>
                <w:rFonts w:ascii="Arial" w:hAnsi="Arial" w:cs="Arial"/>
                <w:sz w:val="18"/>
                <w:szCs w:val="18"/>
              </w:rPr>
              <w:t>5</w:t>
            </w:r>
            <w:r w:rsidRPr="007D34F9">
              <w:rPr>
                <w:rFonts w:ascii="Arial" w:hAnsi="Arial" w:cs="Arial"/>
                <w:sz w:val="18"/>
                <w:szCs w:val="18"/>
              </w:rPr>
              <w:t>A</w:t>
            </w:r>
          </w:p>
          <w:p w14:paraId="32FAFBC8" w14:textId="77777777" w:rsidR="001C275A" w:rsidRPr="007D34F9" w:rsidRDefault="001C275A" w:rsidP="004C4D75">
            <w:pPr>
              <w:keepNext/>
              <w:keepLines/>
              <w:spacing w:after="0"/>
              <w:jc w:val="center"/>
              <w:rPr>
                <w:rFonts w:ascii="Arial" w:hAnsi="Arial" w:cs="Arial"/>
                <w:sz w:val="18"/>
                <w:szCs w:val="18"/>
              </w:rPr>
            </w:pPr>
            <w:r w:rsidRPr="007D34F9">
              <w:rPr>
                <w:rFonts w:ascii="Arial" w:hAnsi="Arial" w:cs="Arial"/>
                <w:sz w:val="18"/>
                <w:szCs w:val="18"/>
              </w:rPr>
              <w:t>DC_</w:t>
            </w:r>
            <w:r>
              <w:rPr>
                <w:rFonts w:ascii="Arial" w:hAnsi="Arial" w:cs="Arial"/>
                <w:sz w:val="18"/>
                <w:szCs w:val="18"/>
              </w:rPr>
              <w:t>7</w:t>
            </w:r>
            <w:r w:rsidRPr="007D34F9">
              <w:rPr>
                <w:rFonts w:ascii="Arial" w:hAnsi="Arial" w:cs="Arial"/>
                <w:sz w:val="18"/>
                <w:szCs w:val="18"/>
              </w:rPr>
              <w:t>A_n</w:t>
            </w:r>
            <w:r>
              <w:rPr>
                <w:rFonts w:ascii="Arial" w:hAnsi="Arial" w:cs="Arial"/>
                <w:sz w:val="18"/>
                <w:szCs w:val="18"/>
              </w:rPr>
              <w:t>40</w:t>
            </w:r>
            <w:r w:rsidRPr="007D34F9">
              <w:rPr>
                <w:rFonts w:ascii="Arial" w:hAnsi="Arial" w:cs="Arial"/>
                <w:sz w:val="18"/>
                <w:szCs w:val="18"/>
              </w:rPr>
              <w:t>A</w:t>
            </w:r>
          </w:p>
          <w:p w14:paraId="6199E4B9" w14:textId="77777777" w:rsidR="001C275A" w:rsidRPr="007D34F9" w:rsidRDefault="001C275A" w:rsidP="004C4D75">
            <w:pPr>
              <w:keepNext/>
              <w:keepLines/>
              <w:spacing w:after="0"/>
              <w:jc w:val="center"/>
              <w:rPr>
                <w:rFonts w:ascii="Arial" w:hAnsi="Arial" w:cs="Arial"/>
                <w:sz w:val="18"/>
                <w:szCs w:val="18"/>
              </w:rPr>
            </w:pPr>
            <w:r w:rsidRPr="007D34F9">
              <w:rPr>
                <w:rFonts w:ascii="Arial" w:hAnsi="Arial" w:cs="Arial"/>
                <w:sz w:val="18"/>
                <w:szCs w:val="18"/>
              </w:rPr>
              <w:t>DC_</w:t>
            </w:r>
            <w:r>
              <w:rPr>
                <w:rFonts w:ascii="Arial" w:hAnsi="Arial" w:cs="Arial"/>
                <w:sz w:val="18"/>
                <w:szCs w:val="18"/>
              </w:rPr>
              <w:t>28</w:t>
            </w:r>
            <w:r w:rsidRPr="007D34F9">
              <w:rPr>
                <w:rFonts w:ascii="Arial" w:hAnsi="Arial" w:cs="Arial"/>
                <w:sz w:val="18"/>
                <w:szCs w:val="18"/>
              </w:rPr>
              <w:t>A_n</w:t>
            </w:r>
            <w:r>
              <w:rPr>
                <w:rFonts w:ascii="Arial" w:hAnsi="Arial" w:cs="Arial"/>
                <w:sz w:val="18"/>
                <w:szCs w:val="18"/>
              </w:rPr>
              <w:t>5</w:t>
            </w:r>
            <w:r w:rsidRPr="007D34F9">
              <w:rPr>
                <w:rFonts w:ascii="Arial" w:hAnsi="Arial" w:cs="Arial"/>
                <w:sz w:val="18"/>
                <w:szCs w:val="18"/>
              </w:rPr>
              <w:t>A</w:t>
            </w:r>
          </w:p>
          <w:p w14:paraId="67E86878" w14:textId="77777777" w:rsidR="001C275A" w:rsidRPr="00057D42" w:rsidRDefault="001C275A" w:rsidP="004C4D75">
            <w:pPr>
              <w:pStyle w:val="TAC"/>
              <w:rPr>
                <w:rFonts w:cs="Arial"/>
                <w:szCs w:val="18"/>
              </w:rPr>
            </w:pPr>
            <w:r w:rsidRPr="007D34F9">
              <w:rPr>
                <w:rFonts w:cs="Arial"/>
                <w:szCs w:val="18"/>
              </w:rPr>
              <w:t>DC_</w:t>
            </w:r>
            <w:r>
              <w:rPr>
                <w:rFonts w:cs="Arial"/>
                <w:szCs w:val="18"/>
              </w:rPr>
              <w:t>28</w:t>
            </w:r>
            <w:r w:rsidRPr="007D34F9">
              <w:rPr>
                <w:rFonts w:cs="Arial"/>
                <w:szCs w:val="18"/>
              </w:rPr>
              <w:t>A_n</w:t>
            </w:r>
            <w:r>
              <w:rPr>
                <w:rFonts w:cs="Arial"/>
                <w:szCs w:val="18"/>
              </w:rPr>
              <w:t>40</w:t>
            </w:r>
            <w:r w:rsidRPr="007D34F9">
              <w:rPr>
                <w:rFonts w:cs="Arial"/>
                <w:szCs w:val="18"/>
              </w:rPr>
              <w:t>A</w:t>
            </w:r>
          </w:p>
        </w:tc>
      </w:tr>
      <w:tr w:rsidR="001C275A" w:rsidRPr="00EF5447" w14:paraId="045E14F2" w14:textId="77777777" w:rsidTr="004C4D75">
        <w:trPr>
          <w:trHeight w:val="187"/>
          <w:jc w:val="center"/>
        </w:trPr>
        <w:tc>
          <w:tcPr>
            <w:tcW w:w="3539" w:type="dxa"/>
            <w:shd w:val="clear" w:color="auto" w:fill="auto"/>
            <w:noWrap/>
          </w:tcPr>
          <w:p w14:paraId="4C8F2D38" w14:textId="77777777" w:rsidR="001C275A" w:rsidRPr="00EF5447" w:rsidRDefault="001C275A" w:rsidP="004C4D75">
            <w:pPr>
              <w:pStyle w:val="TAC"/>
              <w:rPr>
                <w:lang w:eastAsia="zh-CN"/>
              </w:rPr>
            </w:pPr>
            <w:r w:rsidRPr="00EF5447">
              <w:rPr>
                <w:lang w:eastAsia="zh-CN"/>
              </w:rPr>
              <w:t>DC_1A-3A-7A-28A_n5A-n78A</w:t>
            </w:r>
          </w:p>
          <w:p w14:paraId="2BC692B0" w14:textId="77777777" w:rsidR="001C275A" w:rsidRPr="00EF5447" w:rsidRDefault="001C275A" w:rsidP="004C4D75">
            <w:pPr>
              <w:pStyle w:val="TAC"/>
              <w:rPr>
                <w:lang w:eastAsia="zh-CN"/>
              </w:rPr>
            </w:pPr>
            <w:r w:rsidRPr="00EF5447">
              <w:rPr>
                <w:lang w:eastAsia="zh-CN"/>
              </w:rPr>
              <w:t>DC_1A-3A-7C-28A_n5A-n78A</w:t>
            </w:r>
          </w:p>
          <w:p w14:paraId="7BF63F81" w14:textId="77777777" w:rsidR="001C275A" w:rsidRPr="00EF5447" w:rsidRDefault="001C275A" w:rsidP="004C4D75">
            <w:pPr>
              <w:pStyle w:val="TAC"/>
              <w:rPr>
                <w:lang w:eastAsia="zh-CN"/>
              </w:rPr>
            </w:pPr>
            <w:r w:rsidRPr="00EF5447">
              <w:rPr>
                <w:lang w:eastAsia="zh-CN"/>
              </w:rPr>
              <w:t>DC_1A-3C-7A-28A_n5A-n78A</w:t>
            </w:r>
          </w:p>
          <w:p w14:paraId="30EF2256" w14:textId="77777777" w:rsidR="001C275A" w:rsidRPr="00EF5447" w:rsidRDefault="001C275A" w:rsidP="004C4D75">
            <w:pPr>
              <w:pStyle w:val="TAC"/>
              <w:rPr>
                <w:lang w:eastAsia="ko-KR"/>
              </w:rPr>
            </w:pPr>
            <w:r w:rsidRPr="00EF5447">
              <w:rPr>
                <w:lang w:eastAsia="zh-CN"/>
              </w:rPr>
              <w:t>DC_1A-3C-7C-28A_n5A-n78A</w:t>
            </w:r>
          </w:p>
        </w:tc>
        <w:tc>
          <w:tcPr>
            <w:tcW w:w="3544" w:type="dxa"/>
          </w:tcPr>
          <w:p w14:paraId="61051B6D" w14:textId="77777777" w:rsidR="001C275A" w:rsidRPr="00EF5447" w:rsidRDefault="001C275A" w:rsidP="004C4D75">
            <w:pPr>
              <w:pStyle w:val="TAC"/>
              <w:rPr>
                <w:lang w:eastAsia="zh-CN"/>
              </w:rPr>
            </w:pPr>
            <w:r w:rsidRPr="00EF5447">
              <w:rPr>
                <w:lang w:eastAsia="zh-CN"/>
              </w:rPr>
              <w:t>DC_1A_n5A</w:t>
            </w:r>
          </w:p>
          <w:p w14:paraId="1BFA0ACD" w14:textId="77777777" w:rsidR="001C275A" w:rsidRPr="00EF5447" w:rsidRDefault="001C275A" w:rsidP="004C4D75">
            <w:pPr>
              <w:pStyle w:val="TAC"/>
              <w:rPr>
                <w:lang w:eastAsia="zh-CN"/>
              </w:rPr>
            </w:pPr>
            <w:r w:rsidRPr="00EF5447">
              <w:rPr>
                <w:lang w:eastAsia="zh-CN"/>
              </w:rPr>
              <w:t>DC_1A_n78A</w:t>
            </w:r>
          </w:p>
          <w:p w14:paraId="627D2B05" w14:textId="77777777" w:rsidR="001C275A" w:rsidRPr="00EF5447" w:rsidRDefault="001C275A" w:rsidP="004C4D75">
            <w:pPr>
              <w:pStyle w:val="TAC"/>
              <w:rPr>
                <w:lang w:eastAsia="zh-CN"/>
              </w:rPr>
            </w:pPr>
            <w:r w:rsidRPr="00EF5447">
              <w:rPr>
                <w:lang w:eastAsia="zh-CN"/>
              </w:rPr>
              <w:t>DC_3A_n5A</w:t>
            </w:r>
          </w:p>
          <w:p w14:paraId="76E842C5" w14:textId="77777777" w:rsidR="001C275A" w:rsidRPr="00EF5447" w:rsidRDefault="001C275A" w:rsidP="004C4D75">
            <w:pPr>
              <w:pStyle w:val="TAC"/>
              <w:rPr>
                <w:lang w:eastAsia="zh-CN"/>
              </w:rPr>
            </w:pPr>
            <w:r w:rsidRPr="00EF5447">
              <w:rPr>
                <w:lang w:eastAsia="zh-CN"/>
              </w:rPr>
              <w:t>DC_3A_n78A</w:t>
            </w:r>
          </w:p>
          <w:p w14:paraId="4756653E" w14:textId="77777777" w:rsidR="001C275A" w:rsidRPr="00EF5447" w:rsidRDefault="001C275A" w:rsidP="004C4D75">
            <w:pPr>
              <w:pStyle w:val="TAC"/>
              <w:rPr>
                <w:lang w:eastAsia="zh-CN"/>
              </w:rPr>
            </w:pPr>
            <w:r w:rsidRPr="00EF5447">
              <w:rPr>
                <w:lang w:eastAsia="zh-CN"/>
              </w:rPr>
              <w:t>DC_3C_n78A</w:t>
            </w:r>
          </w:p>
          <w:p w14:paraId="5876E818" w14:textId="77777777" w:rsidR="001C275A" w:rsidRPr="00EF5447" w:rsidRDefault="001C275A" w:rsidP="004C4D75">
            <w:pPr>
              <w:pStyle w:val="TAC"/>
              <w:rPr>
                <w:lang w:eastAsia="zh-CN"/>
              </w:rPr>
            </w:pPr>
            <w:r w:rsidRPr="00EF5447">
              <w:rPr>
                <w:lang w:eastAsia="zh-CN"/>
              </w:rPr>
              <w:t>DC_7A_n5A</w:t>
            </w:r>
          </w:p>
          <w:p w14:paraId="64B2C220" w14:textId="77777777" w:rsidR="001C275A" w:rsidRPr="00EF5447" w:rsidRDefault="001C275A" w:rsidP="004C4D75">
            <w:pPr>
              <w:pStyle w:val="TAC"/>
              <w:rPr>
                <w:lang w:eastAsia="zh-CN"/>
              </w:rPr>
            </w:pPr>
            <w:r w:rsidRPr="00EF5447">
              <w:rPr>
                <w:lang w:eastAsia="zh-CN"/>
              </w:rPr>
              <w:t>DC_7C_n5A</w:t>
            </w:r>
          </w:p>
          <w:p w14:paraId="38CE248F" w14:textId="77777777" w:rsidR="001C275A" w:rsidRPr="00EF5447" w:rsidRDefault="001C275A" w:rsidP="004C4D75">
            <w:pPr>
              <w:pStyle w:val="TAC"/>
              <w:rPr>
                <w:lang w:eastAsia="zh-CN"/>
              </w:rPr>
            </w:pPr>
            <w:r w:rsidRPr="00EF5447">
              <w:rPr>
                <w:lang w:eastAsia="zh-CN"/>
              </w:rPr>
              <w:t>DC_7A_n78A</w:t>
            </w:r>
          </w:p>
          <w:p w14:paraId="575D611B" w14:textId="77777777" w:rsidR="001C275A" w:rsidRPr="00EF5447" w:rsidRDefault="001C275A" w:rsidP="004C4D75">
            <w:pPr>
              <w:pStyle w:val="TAC"/>
              <w:rPr>
                <w:lang w:eastAsia="zh-CN"/>
              </w:rPr>
            </w:pPr>
            <w:r w:rsidRPr="00EF5447">
              <w:rPr>
                <w:lang w:eastAsia="zh-CN"/>
              </w:rPr>
              <w:t>DC_7C_n78A</w:t>
            </w:r>
          </w:p>
          <w:p w14:paraId="34633CE0" w14:textId="77777777" w:rsidR="001C275A" w:rsidRPr="00EF5447" w:rsidRDefault="001C275A" w:rsidP="004C4D75">
            <w:pPr>
              <w:pStyle w:val="TAC"/>
              <w:rPr>
                <w:lang w:eastAsia="zh-CN"/>
              </w:rPr>
            </w:pPr>
            <w:r w:rsidRPr="00EF5447">
              <w:rPr>
                <w:lang w:eastAsia="zh-CN"/>
              </w:rPr>
              <w:t>DC_28A_n5A</w:t>
            </w:r>
          </w:p>
          <w:p w14:paraId="5E231EB6" w14:textId="77777777" w:rsidR="001C275A" w:rsidRPr="00EF5447" w:rsidRDefault="001C275A" w:rsidP="004C4D75">
            <w:pPr>
              <w:pStyle w:val="TAC"/>
              <w:rPr>
                <w:lang w:eastAsia="ko-KR"/>
              </w:rPr>
            </w:pPr>
            <w:r w:rsidRPr="00EF5447">
              <w:rPr>
                <w:lang w:eastAsia="zh-CN"/>
              </w:rPr>
              <w:t>DC_28A_n78A</w:t>
            </w:r>
          </w:p>
        </w:tc>
      </w:tr>
      <w:tr w:rsidR="001C275A" w:rsidRPr="00EF5447" w14:paraId="3370D48E" w14:textId="77777777" w:rsidTr="004C4D75">
        <w:trPr>
          <w:trHeight w:val="187"/>
          <w:jc w:val="center"/>
        </w:trPr>
        <w:tc>
          <w:tcPr>
            <w:tcW w:w="3539" w:type="dxa"/>
            <w:shd w:val="clear" w:color="auto" w:fill="auto"/>
            <w:noWrap/>
          </w:tcPr>
          <w:p w14:paraId="28563FD0" w14:textId="77777777" w:rsidR="001C275A" w:rsidRPr="00EF5447" w:rsidRDefault="001C275A" w:rsidP="004C4D75">
            <w:pPr>
              <w:pStyle w:val="TAC"/>
              <w:rPr>
                <w:lang w:eastAsia="zh-CN"/>
              </w:rPr>
            </w:pPr>
            <w:r w:rsidRPr="00EF5447">
              <w:rPr>
                <w:szCs w:val="16"/>
                <w:lang w:eastAsia="ko-KR"/>
              </w:rPr>
              <w:t>DC_1A-3A-7A-28A_n7A-n78A</w:t>
            </w:r>
          </w:p>
        </w:tc>
        <w:tc>
          <w:tcPr>
            <w:tcW w:w="3544" w:type="dxa"/>
          </w:tcPr>
          <w:p w14:paraId="0FDAD55F" w14:textId="77777777" w:rsidR="001C275A" w:rsidRPr="00EF5447" w:rsidRDefault="001C275A" w:rsidP="004C4D75">
            <w:pPr>
              <w:pStyle w:val="TAC"/>
              <w:rPr>
                <w:szCs w:val="16"/>
                <w:lang w:eastAsia="zh-CN"/>
              </w:rPr>
            </w:pPr>
            <w:r w:rsidRPr="00EF5447">
              <w:rPr>
                <w:szCs w:val="16"/>
                <w:lang w:eastAsia="zh-CN"/>
              </w:rPr>
              <w:t>DC_1A</w:t>
            </w:r>
            <w:r>
              <w:rPr>
                <w:szCs w:val="16"/>
                <w:lang w:eastAsia="zh-CN"/>
              </w:rPr>
              <w:t>_</w:t>
            </w:r>
            <w:r w:rsidRPr="00EF5447">
              <w:rPr>
                <w:szCs w:val="16"/>
                <w:lang w:eastAsia="zh-CN"/>
              </w:rPr>
              <w:t>n7A</w:t>
            </w:r>
          </w:p>
          <w:p w14:paraId="593869F0" w14:textId="77777777" w:rsidR="001C275A" w:rsidRPr="00EF5447" w:rsidRDefault="001C275A" w:rsidP="004C4D75">
            <w:pPr>
              <w:pStyle w:val="TAC"/>
              <w:rPr>
                <w:szCs w:val="16"/>
                <w:lang w:eastAsia="zh-CN"/>
              </w:rPr>
            </w:pPr>
            <w:r w:rsidRPr="00EF5447">
              <w:rPr>
                <w:szCs w:val="16"/>
                <w:lang w:eastAsia="zh-CN"/>
              </w:rPr>
              <w:t>DC_3A</w:t>
            </w:r>
            <w:r>
              <w:rPr>
                <w:szCs w:val="16"/>
                <w:lang w:eastAsia="zh-CN"/>
              </w:rPr>
              <w:t>_</w:t>
            </w:r>
            <w:r w:rsidRPr="00EF5447">
              <w:rPr>
                <w:szCs w:val="16"/>
                <w:lang w:eastAsia="zh-CN"/>
              </w:rPr>
              <w:t>n7A</w:t>
            </w:r>
          </w:p>
          <w:p w14:paraId="64450084" w14:textId="77777777" w:rsidR="001C275A" w:rsidRPr="00EF5447" w:rsidRDefault="001C275A" w:rsidP="004C4D75">
            <w:pPr>
              <w:pStyle w:val="TAC"/>
              <w:rPr>
                <w:szCs w:val="16"/>
                <w:lang w:eastAsia="zh-CN"/>
              </w:rPr>
            </w:pPr>
            <w:r w:rsidRPr="00EF5447">
              <w:rPr>
                <w:szCs w:val="16"/>
                <w:lang w:eastAsia="zh-CN"/>
              </w:rPr>
              <w:t>DC_7A</w:t>
            </w:r>
            <w:r>
              <w:rPr>
                <w:szCs w:val="16"/>
                <w:lang w:eastAsia="zh-CN"/>
              </w:rPr>
              <w:t>_</w:t>
            </w:r>
            <w:r w:rsidRPr="00EF5447">
              <w:rPr>
                <w:szCs w:val="16"/>
                <w:lang w:eastAsia="zh-CN"/>
              </w:rPr>
              <w:t>n7A</w:t>
            </w:r>
            <w:r w:rsidRPr="00EF5447">
              <w:rPr>
                <w:vertAlign w:val="superscript"/>
                <w:lang w:eastAsia="zh-CN"/>
              </w:rPr>
              <w:t>4</w:t>
            </w:r>
          </w:p>
          <w:p w14:paraId="4631AA1C" w14:textId="77777777" w:rsidR="001C275A" w:rsidRPr="00EF5447" w:rsidRDefault="001C275A" w:rsidP="004C4D75">
            <w:pPr>
              <w:pStyle w:val="TAC"/>
              <w:rPr>
                <w:szCs w:val="16"/>
                <w:lang w:eastAsia="zh-CN"/>
              </w:rPr>
            </w:pPr>
            <w:r w:rsidRPr="00EF5447">
              <w:rPr>
                <w:szCs w:val="16"/>
                <w:lang w:eastAsia="zh-CN"/>
              </w:rPr>
              <w:t>DC_28A_n7A</w:t>
            </w:r>
          </w:p>
          <w:p w14:paraId="7A57CC0F" w14:textId="77777777" w:rsidR="001C275A" w:rsidRPr="00EF5447" w:rsidRDefault="001C275A" w:rsidP="004C4D75">
            <w:pPr>
              <w:pStyle w:val="TAC"/>
              <w:rPr>
                <w:szCs w:val="16"/>
                <w:lang w:eastAsia="zh-CN"/>
              </w:rPr>
            </w:pPr>
            <w:r w:rsidRPr="00EF5447">
              <w:rPr>
                <w:szCs w:val="16"/>
                <w:lang w:eastAsia="zh-CN"/>
              </w:rPr>
              <w:t>DC_1A_n78A</w:t>
            </w:r>
          </w:p>
          <w:p w14:paraId="153C5E21" w14:textId="77777777" w:rsidR="001C275A" w:rsidRPr="00EF5447" w:rsidRDefault="001C275A" w:rsidP="004C4D75">
            <w:pPr>
              <w:pStyle w:val="TAC"/>
              <w:rPr>
                <w:szCs w:val="16"/>
                <w:lang w:eastAsia="zh-CN"/>
              </w:rPr>
            </w:pPr>
            <w:r w:rsidRPr="00EF5447">
              <w:rPr>
                <w:szCs w:val="16"/>
                <w:lang w:eastAsia="zh-CN"/>
              </w:rPr>
              <w:t>DC_3A_n78A</w:t>
            </w:r>
          </w:p>
          <w:p w14:paraId="47F3C312" w14:textId="77777777" w:rsidR="001C275A" w:rsidRPr="00EF5447" w:rsidRDefault="001C275A" w:rsidP="004C4D75">
            <w:pPr>
              <w:pStyle w:val="TAC"/>
              <w:rPr>
                <w:szCs w:val="16"/>
                <w:lang w:eastAsia="zh-CN"/>
              </w:rPr>
            </w:pPr>
            <w:r w:rsidRPr="00EF5447">
              <w:rPr>
                <w:szCs w:val="16"/>
                <w:lang w:eastAsia="zh-CN"/>
              </w:rPr>
              <w:t>DC_7A_n78A</w:t>
            </w:r>
          </w:p>
          <w:p w14:paraId="6D8F7462" w14:textId="77777777" w:rsidR="001C275A" w:rsidRPr="00EF5447" w:rsidRDefault="001C275A" w:rsidP="004C4D75">
            <w:pPr>
              <w:pStyle w:val="TAC"/>
              <w:rPr>
                <w:lang w:eastAsia="zh-CN"/>
              </w:rPr>
            </w:pPr>
            <w:r w:rsidRPr="00EF5447">
              <w:rPr>
                <w:szCs w:val="16"/>
                <w:lang w:eastAsia="zh-CN"/>
              </w:rPr>
              <w:t>DC_28A_n78A</w:t>
            </w:r>
          </w:p>
        </w:tc>
      </w:tr>
      <w:tr w:rsidR="001C275A" w:rsidRPr="00EF5447" w14:paraId="3D33DC14" w14:textId="77777777" w:rsidTr="004C4D75">
        <w:trPr>
          <w:trHeight w:val="187"/>
          <w:jc w:val="center"/>
        </w:trPr>
        <w:tc>
          <w:tcPr>
            <w:tcW w:w="3539" w:type="dxa"/>
            <w:shd w:val="clear" w:color="auto" w:fill="auto"/>
            <w:noWrap/>
          </w:tcPr>
          <w:p w14:paraId="0A97164B" w14:textId="77777777" w:rsidR="001C275A" w:rsidRPr="00EF5447" w:rsidRDefault="001C275A" w:rsidP="004C4D75">
            <w:pPr>
              <w:pStyle w:val="TAC"/>
              <w:rPr>
                <w:lang w:eastAsia="zh-CN"/>
              </w:rPr>
            </w:pPr>
            <w:r w:rsidRPr="00EF5447">
              <w:rPr>
                <w:szCs w:val="16"/>
                <w:lang w:eastAsia="ko-KR"/>
              </w:rPr>
              <w:t>DC_1A-3C-7A-28A_n7A-n78A</w:t>
            </w:r>
          </w:p>
        </w:tc>
        <w:tc>
          <w:tcPr>
            <w:tcW w:w="3544" w:type="dxa"/>
          </w:tcPr>
          <w:p w14:paraId="613EF264" w14:textId="77777777" w:rsidR="001C275A" w:rsidRPr="00EF5447" w:rsidRDefault="001C275A" w:rsidP="004C4D75">
            <w:pPr>
              <w:pStyle w:val="TAC"/>
              <w:rPr>
                <w:szCs w:val="16"/>
                <w:lang w:eastAsia="zh-CN"/>
              </w:rPr>
            </w:pPr>
            <w:r w:rsidRPr="00EF5447">
              <w:rPr>
                <w:szCs w:val="16"/>
                <w:lang w:eastAsia="zh-CN"/>
              </w:rPr>
              <w:t>DC_1A</w:t>
            </w:r>
            <w:r>
              <w:rPr>
                <w:szCs w:val="16"/>
                <w:lang w:eastAsia="zh-CN"/>
              </w:rPr>
              <w:t>_</w:t>
            </w:r>
            <w:r w:rsidRPr="00EF5447">
              <w:rPr>
                <w:szCs w:val="16"/>
                <w:lang w:eastAsia="zh-CN"/>
              </w:rPr>
              <w:t>n7A</w:t>
            </w:r>
          </w:p>
          <w:p w14:paraId="46E5DA8B" w14:textId="77777777" w:rsidR="001C275A" w:rsidRPr="00EF5447" w:rsidRDefault="001C275A" w:rsidP="004C4D75">
            <w:pPr>
              <w:pStyle w:val="TAC"/>
              <w:rPr>
                <w:szCs w:val="16"/>
                <w:lang w:eastAsia="zh-CN"/>
              </w:rPr>
            </w:pPr>
            <w:r w:rsidRPr="00EF5447">
              <w:rPr>
                <w:szCs w:val="16"/>
                <w:lang w:eastAsia="zh-CN"/>
              </w:rPr>
              <w:t>DC_3A</w:t>
            </w:r>
            <w:r>
              <w:rPr>
                <w:szCs w:val="16"/>
                <w:lang w:eastAsia="zh-CN"/>
              </w:rPr>
              <w:t>_</w:t>
            </w:r>
            <w:r w:rsidRPr="00EF5447">
              <w:rPr>
                <w:szCs w:val="16"/>
                <w:lang w:eastAsia="zh-CN"/>
              </w:rPr>
              <w:t>n7A</w:t>
            </w:r>
          </w:p>
          <w:p w14:paraId="7AFDD5C4" w14:textId="77777777" w:rsidR="001C275A" w:rsidRPr="00EF5447" w:rsidRDefault="001C275A" w:rsidP="004C4D75">
            <w:pPr>
              <w:pStyle w:val="TAC"/>
              <w:rPr>
                <w:szCs w:val="16"/>
                <w:lang w:eastAsia="zh-CN"/>
              </w:rPr>
            </w:pPr>
            <w:r w:rsidRPr="00EF5447">
              <w:rPr>
                <w:szCs w:val="16"/>
                <w:lang w:eastAsia="zh-CN"/>
              </w:rPr>
              <w:t>DC_3C</w:t>
            </w:r>
            <w:r>
              <w:rPr>
                <w:szCs w:val="16"/>
                <w:lang w:eastAsia="zh-CN"/>
              </w:rPr>
              <w:t>_</w:t>
            </w:r>
            <w:r w:rsidRPr="00EF5447">
              <w:rPr>
                <w:szCs w:val="16"/>
                <w:lang w:eastAsia="zh-CN"/>
              </w:rPr>
              <w:t>n7A</w:t>
            </w:r>
          </w:p>
          <w:p w14:paraId="76FEC725" w14:textId="77777777" w:rsidR="001C275A" w:rsidRPr="00EF5447" w:rsidRDefault="001C275A" w:rsidP="004C4D75">
            <w:pPr>
              <w:pStyle w:val="TAC"/>
              <w:rPr>
                <w:szCs w:val="16"/>
                <w:lang w:eastAsia="zh-CN"/>
              </w:rPr>
            </w:pPr>
            <w:r w:rsidRPr="00EF5447">
              <w:rPr>
                <w:szCs w:val="16"/>
                <w:lang w:eastAsia="zh-CN"/>
              </w:rPr>
              <w:t>DC_7A</w:t>
            </w:r>
            <w:r>
              <w:rPr>
                <w:szCs w:val="16"/>
                <w:lang w:eastAsia="zh-CN"/>
              </w:rPr>
              <w:t>_</w:t>
            </w:r>
            <w:r w:rsidRPr="00EF5447">
              <w:rPr>
                <w:szCs w:val="16"/>
                <w:lang w:eastAsia="zh-CN"/>
              </w:rPr>
              <w:t>n7A</w:t>
            </w:r>
            <w:r w:rsidRPr="00EF5447">
              <w:rPr>
                <w:vertAlign w:val="superscript"/>
                <w:lang w:eastAsia="zh-CN"/>
              </w:rPr>
              <w:t>4</w:t>
            </w:r>
          </w:p>
          <w:p w14:paraId="272ADBE4" w14:textId="77777777" w:rsidR="001C275A" w:rsidRPr="00EF5447" w:rsidRDefault="001C275A" w:rsidP="004C4D75">
            <w:pPr>
              <w:pStyle w:val="TAC"/>
              <w:rPr>
                <w:szCs w:val="16"/>
                <w:lang w:eastAsia="zh-CN"/>
              </w:rPr>
            </w:pPr>
            <w:r w:rsidRPr="00EF5447">
              <w:rPr>
                <w:szCs w:val="16"/>
                <w:lang w:eastAsia="zh-CN"/>
              </w:rPr>
              <w:t>DC_28A_n7A</w:t>
            </w:r>
          </w:p>
          <w:p w14:paraId="324280A3" w14:textId="77777777" w:rsidR="001C275A" w:rsidRPr="00EF5447" w:rsidRDefault="001C275A" w:rsidP="004C4D75">
            <w:pPr>
              <w:pStyle w:val="TAC"/>
              <w:rPr>
                <w:szCs w:val="16"/>
                <w:lang w:eastAsia="zh-CN"/>
              </w:rPr>
            </w:pPr>
            <w:r w:rsidRPr="00EF5447">
              <w:rPr>
                <w:szCs w:val="16"/>
                <w:lang w:eastAsia="zh-CN"/>
              </w:rPr>
              <w:t>DC_1A_n78A</w:t>
            </w:r>
          </w:p>
          <w:p w14:paraId="3C4DB9A4" w14:textId="77777777" w:rsidR="001C275A" w:rsidRPr="00EF5447" w:rsidRDefault="001C275A" w:rsidP="004C4D75">
            <w:pPr>
              <w:pStyle w:val="TAC"/>
              <w:rPr>
                <w:szCs w:val="16"/>
                <w:lang w:eastAsia="zh-CN"/>
              </w:rPr>
            </w:pPr>
            <w:r w:rsidRPr="00EF5447">
              <w:rPr>
                <w:szCs w:val="16"/>
                <w:lang w:eastAsia="zh-CN"/>
              </w:rPr>
              <w:t>DC_3A_n78A</w:t>
            </w:r>
          </w:p>
          <w:p w14:paraId="0CD7ACE9" w14:textId="77777777" w:rsidR="001C275A" w:rsidRPr="00EF5447" w:rsidRDefault="001C275A" w:rsidP="004C4D75">
            <w:pPr>
              <w:pStyle w:val="TAC"/>
              <w:rPr>
                <w:szCs w:val="16"/>
                <w:lang w:eastAsia="zh-CN"/>
              </w:rPr>
            </w:pPr>
            <w:r w:rsidRPr="00EF5447">
              <w:rPr>
                <w:szCs w:val="16"/>
                <w:lang w:eastAsia="zh-CN"/>
              </w:rPr>
              <w:t>DC_3C_n78A</w:t>
            </w:r>
          </w:p>
          <w:p w14:paraId="49112270" w14:textId="77777777" w:rsidR="001C275A" w:rsidRPr="00EF5447" w:rsidRDefault="001C275A" w:rsidP="004C4D75">
            <w:pPr>
              <w:pStyle w:val="TAC"/>
              <w:rPr>
                <w:szCs w:val="16"/>
                <w:lang w:eastAsia="zh-CN"/>
              </w:rPr>
            </w:pPr>
            <w:r w:rsidRPr="00EF5447">
              <w:rPr>
                <w:szCs w:val="16"/>
                <w:lang w:eastAsia="zh-CN"/>
              </w:rPr>
              <w:t>DC_7A_n78A</w:t>
            </w:r>
          </w:p>
          <w:p w14:paraId="3162FA94" w14:textId="77777777" w:rsidR="001C275A" w:rsidRPr="00EF5447" w:rsidRDefault="001C275A" w:rsidP="004C4D75">
            <w:pPr>
              <w:pStyle w:val="TAC"/>
              <w:rPr>
                <w:lang w:eastAsia="zh-CN"/>
              </w:rPr>
            </w:pPr>
            <w:r w:rsidRPr="00EF5447">
              <w:rPr>
                <w:szCs w:val="16"/>
                <w:lang w:eastAsia="zh-CN"/>
              </w:rPr>
              <w:t>DC_28A_n78A</w:t>
            </w:r>
          </w:p>
        </w:tc>
      </w:tr>
      <w:tr w:rsidR="001C275A" w:rsidRPr="00EF5447" w14:paraId="31B2DD6A" w14:textId="77777777" w:rsidTr="004C4D75">
        <w:trPr>
          <w:trHeight w:val="187"/>
          <w:jc w:val="center"/>
        </w:trPr>
        <w:tc>
          <w:tcPr>
            <w:tcW w:w="3539" w:type="dxa"/>
            <w:shd w:val="clear" w:color="auto" w:fill="auto"/>
            <w:noWrap/>
          </w:tcPr>
          <w:p w14:paraId="098EBCB7" w14:textId="77777777" w:rsidR="001C275A" w:rsidRPr="00EF5447" w:rsidRDefault="001C275A" w:rsidP="004C4D75">
            <w:pPr>
              <w:pStyle w:val="TAC"/>
              <w:rPr>
                <w:szCs w:val="16"/>
                <w:lang w:eastAsia="ko-KR"/>
              </w:rPr>
            </w:pPr>
            <w:r w:rsidRPr="004B77F1">
              <w:t>DC_1A-3A-7A-28A_n38A-n78A</w:t>
            </w:r>
          </w:p>
        </w:tc>
        <w:tc>
          <w:tcPr>
            <w:tcW w:w="3544" w:type="dxa"/>
          </w:tcPr>
          <w:p w14:paraId="43EA7CF7" w14:textId="77777777" w:rsidR="001C275A" w:rsidRDefault="001C275A" w:rsidP="004C4D75">
            <w:pPr>
              <w:pStyle w:val="TAC"/>
            </w:pPr>
            <w:r>
              <w:t>DC_1A_n78A</w:t>
            </w:r>
            <w:r w:rsidRPr="004B77F1">
              <w:rPr>
                <w:vertAlign w:val="superscript"/>
              </w:rPr>
              <w:t>8</w:t>
            </w:r>
          </w:p>
          <w:p w14:paraId="15C8EA52" w14:textId="77777777" w:rsidR="001C275A" w:rsidRDefault="001C275A" w:rsidP="004C4D75">
            <w:pPr>
              <w:pStyle w:val="TAC"/>
            </w:pPr>
            <w:r>
              <w:t>DC_3A_n78A</w:t>
            </w:r>
            <w:r w:rsidRPr="004B77F1">
              <w:rPr>
                <w:vertAlign w:val="superscript"/>
              </w:rPr>
              <w:t>8</w:t>
            </w:r>
          </w:p>
          <w:p w14:paraId="57D2166B" w14:textId="77777777" w:rsidR="001C275A" w:rsidRPr="00EF5447" w:rsidRDefault="001C275A" w:rsidP="004C4D75">
            <w:pPr>
              <w:pStyle w:val="TAC"/>
              <w:rPr>
                <w:szCs w:val="16"/>
                <w:lang w:eastAsia="zh-CN"/>
              </w:rPr>
            </w:pPr>
            <w:r>
              <w:t>DC_28A_n78A</w:t>
            </w:r>
            <w:r w:rsidRPr="004B77F1">
              <w:rPr>
                <w:vertAlign w:val="superscript"/>
              </w:rPr>
              <w:t>8</w:t>
            </w:r>
          </w:p>
        </w:tc>
      </w:tr>
      <w:tr w:rsidR="001C275A" w:rsidRPr="00EF5447" w14:paraId="538AEB37" w14:textId="77777777" w:rsidTr="004C4D75">
        <w:trPr>
          <w:trHeight w:val="187"/>
          <w:jc w:val="center"/>
        </w:trPr>
        <w:tc>
          <w:tcPr>
            <w:tcW w:w="3539" w:type="dxa"/>
            <w:shd w:val="clear" w:color="auto" w:fill="auto"/>
            <w:noWrap/>
          </w:tcPr>
          <w:p w14:paraId="35E4FD7B" w14:textId="77777777" w:rsidR="001C275A" w:rsidRPr="00EF5447" w:rsidRDefault="001C275A" w:rsidP="004C4D75">
            <w:pPr>
              <w:pStyle w:val="TAC"/>
              <w:rPr>
                <w:szCs w:val="16"/>
                <w:lang w:eastAsia="ko-KR"/>
              </w:rPr>
            </w:pPr>
            <w:r w:rsidRPr="00EF5447">
              <w:t>DC_1A-3A-7A-28A_n40A-n78A</w:t>
            </w:r>
          </w:p>
        </w:tc>
        <w:tc>
          <w:tcPr>
            <w:tcW w:w="3544" w:type="dxa"/>
          </w:tcPr>
          <w:p w14:paraId="2CDD2696" w14:textId="77777777" w:rsidR="001C275A" w:rsidRPr="00EF5447" w:rsidRDefault="001C275A" w:rsidP="004C4D75">
            <w:pPr>
              <w:pStyle w:val="TAC"/>
            </w:pPr>
            <w:r w:rsidRPr="00EF5447">
              <w:t>DC_1A_n40A</w:t>
            </w:r>
          </w:p>
          <w:p w14:paraId="3B1E063C" w14:textId="77777777" w:rsidR="001C275A" w:rsidRPr="00EF5447" w:rsidRDefault="001C275A" w:rsidP="004C4D75">
            <w:pPr>
              <w:pStyle w:val="TAC"/>
            </w:pPr>
            <w:r w:rsidRPr="00EF5447">
              <w:t>DC_1A_n78A</w:t>
            </w:r>
          </w:p>
          <w:p w14:paraId="09E1F90D" w14:textId="77777777" w:rsidR="001C275A" w:rsidRPr="00EF5447" w:rsidRDefault="001C275A" w:rsidP="004C4D75">
            <w:pPr>
              <w:pStyle w:val="TAC"/>
            </w:pPr>
            <w:r w:rsidRPr="00EF5447">
              <w:t>DC_3A_n40A</w:t>
            </w:r>
          </w:p>
          <w:p w14:paraId="3D1C259D" w14:textId="77777777" w:rsidR="001C275A" w:rsidRPr="00EF5447" w:rsidRDefault="001C275A" w:rsidP="004C4D75">
            <w:pPr>
              <w:pStyle w:val="TAC"/>
            </w:pPr>
            <w:r w:rsidRPr="00EF5447">
              <w:t>DC_3A_n78A</w:t>
            </w:r>
          </w:p>
          <w:p w14:paraId="7BDBD338" w14:textId="77777777" w:rsidR="001C275A" w:rsidRPr="00EF5447" w:rsidRDefault="001C275A" w:rsidP="004C4D75">
            <w:pPr>
              <w:pStyle w:val="TAC"/>
            </w:pPr>
            <w:r w:rsidRPr="00EF5447">
              <w:t>DC_7A_n40A</w:t>
            </w:r>
          </w:p>
          <w:p w14:paraId="3B430DB8" w14:textId="77777777" w:rsidR="001C275A" w:rsidRPr="00EF5447" w:rsidRDefault="001C275A" w:rsidP="004C4D75">
            <w:pPr>
              <w:pStyle w:val="TAC"/>
            </w:pPr>
            <w:r w:rsidRPr="00EF5447">
              <w:t>DC_7A_n78A</w:t>
            </w:r>
          </w:p>
          <w:p w14:paraId="167227C9" w14:textId="77777777" w:rsidR="001C275A" w:rsidRPr="00EF5447" w:rsidRDefault="001C275A" w:rsidP="004C4D75">
            <w:pPr>
              <w:pStyle w:val="TAC"/>
            </w:pPr>
            <w:r w:rsidRPr="00EF5447">
              <w:t>DC_28A_n40A</w:t>
            </w:r>
          </w:p>
          <w:p w14:paraId="346CF8A0" w14:textId="77777777" w:rsidR="001C275A" w:rsidRPr="00EF5447" w:rsidRDefault="001C275A" w:rsidP="004C4D75">
            <w:pPr>
              <w:pStyle w:val="TAC"/>
              <w:rPr>
                <w:szCs w:val="16"/>
                <w:lang w:eastAsia="zh-CN"/>
              </w:rPr>
            </w:pPr>
            <w:r w:rsidRPr="00EF5447">
              <w:t>DC_28A_n78A</w:t>
            </w:r>
          </w:p>
        </w:tc>
      </w:tr>
      <w:tr w:rsidR="001C275A" w:rsidRPr="00EF5447" w14:paraId="06517BF3" w14:textId="77777777" w:rsidTr="004C4D75">
        <w:trPr>
          <w:trHeight w:val="187"/>
          <w:jc w:val="center"/>
        </w:trPr>
        <w:tc>
          <w:tcPr>
            <w:tcW w:w="3539" w:type="dxa"/>
            <w:shd w:val="clear" w:color="auto" w:fill="auto"/>
            <w:noWrap/>
          </w:tcPr>
          <w:p w14:paraId="136E75B3" w14:textId="77777777" w:rsidR="001C275A" w:rsidRDefault="001C275A" w:rsidP="004C4D75">
            <w:pPr>
              <w:pStyle w:val="TAC"/>
            </w:pPr>
            <w:bookmarkStart w:id="19" w:name="OLE_LINK30"/>
            <w:r>
              <w:t>DC_1A-3A-7A_n40A-n78A-n105A</w:t>
            </w:r>
          </w:p>
          <w:bookmarkEnd w:id="19"/>
          <w:p w14:paraId="0FA609E7" w14:textId="77777777" w:rsidR="001C275A" w:rsidRDefault="001C275A" w:rsidP="004C4D75">
            <w:pPr>
              <w:pStyle w:val="TAC"/>
            </w:pPr>
          </w:p>
          <w:p w14:paraId="6FD6AD65" w14:textId="77777777" w:rsidR="001C275A" w:rsidRPr="00EF5447" w:rsidRDefault="001C275A" w:rsidP="004C4D75">
            <w:pPr>
              <w:pStyle w:val="TAC"/>
            </w:pPr>
          </w:p>
        </w:tc>
        <w:tc>
          <w:tcPr>
            <w:tcW w:w="3544" w:type="dxa"/>
          </w:tcPr>
          <w:p w14:paraId="19C6EAAA" w14:textId="77777777" w:rsidR="001C275A" w:rsidRDefault="001C275A" w:rsidP="004C4D75">
            <w:pPr>
              <w:pStyle w:val="TAC"/>
            </w:pPr>
            <w:r>
              <w:t>DC_1A_n40A</w:t>
            </w:r>
          </w:p>
          <w:p w14:paraId="7F252FAE" w14:textId="77777777" w:rsidR="001C275A" w:rsidRDefault="001C275A" w:rsidP="004C4D75">
            <w:pPr>
              <w:pStyle w:val="TAC"/>
            </w:pPr>
            <w:r>
              <w:t>DC_1A_n78A</w:t>
            </w:r>
          </w:p>
          <w:p w14:paraId="50A321B1" w14:textId="77777777" w:rsidR="001C275A" w:rsidRDefault="001C275A" w:rsidP="004C4D75">
            <w:pPr>
              <w:pStyle w:val="TAC"/>
            </w:pPr>
            <w:r>
              <w:t>DC_1A_n105A</w:t>
            </w:r>
          </w:p>
          <w:p w14:paraId="1D506A54" w14:textId="77777777" w:rsidR="001C275A" w:rsidRDefault="001C275A" w:rsidP="004C4D75">
            <w:pPr>
              <w:pStyle w:val="TAC"/>
            </w:pPr>
            <w:r>
              <w:t>DC_3A_n40A</w:t>
            </w:r>
          </w:p>
          <w:p w14:paraId="310BE8FD" w14:textId="77777777" w:rsidR="001C275A" w:rsidRDefault="001C275A" w:rsidP="004C4D75">
            <w:pPr>
              <w:pStyle w:val="TAC"/>
            </w:pPr>
            <w:r>
              <w:t>DC_3A_n78A</w:t>
            </w:r>
          </w:p>
          <w:p w14:paraId="30F60EE6" w14:textId="77777777" w:rsidR="001C275A" w:rsidRDefault="001C275A" w:rsidP="004C4D75">
            <w:pPr>
              <w:pStyle w:val="TAC"/>
            </w:pPr>
            <w:r>
              <w:t>DC_3A_n105A</w:t>
            </w:r>
          </w:p>
          <w:p w14:paraId="6AA650FD" w14:textId="77777777" w:rsidR="001C275A" w:rsidRDefault="001C275A" w:rsidP="004C4D75">
            <w:pPr>
              <w:pStyle w:val="TAC"/>
            </w:pPr>
            <w:r>
              <w:t>DC_7A_n40A</w:t>
            </w:r>
          </w:p>
          <w:p w14:paraId="097DE609" w14:textId="77777777" w:rsidR="001C275A" w:rsidRDefault="001C275A" w:rsidP="004C4D75">
            <w:pPr>
              <w:pStyle w:val="TAC"/>
            </w:pPr>
            <w:r>
              <w:t>DC_7A_n78A</w:t>
            </w:r>
          </w:p>
          <w:p w14:paraId="3DEE9EDE" w14:textId="77777777" w:rsidR="001C275A" w:rsidRPr="00EF5447" w:rsidRDefault="001C275A" w:rsidP="004C4D75">
            <w:pPr>
              <w:pStyle w:val="TAC"/>
            </w:pPr>
            <w:r>
              <w:t>DC_7A_n105A</w:t>
            </w:r>
          </w:p>
        </w:tc>
      </w:tr>
      <w:tr w:rsidR="001C275A" w:rsidRPr="00EF5447" w14:paraId="303F5355" w14:textId="77777777" w:rsidTr="004C4D75">
        <w:trPr>
          <w:trHeight w:val="187"/>
          <w:jc w:val="center"/>
        </w:trPr>
        <w:tc>
          <w:tcPr>
            <w:tcW w:w="3539" w:type="dxa"/>
            <w:shd w:val="clear" w:color="auto" w:fill="auto"/>
            <w:noWrap/>
          </w:tcPr>
          <w:p w14:paraId="7F0CCFD2" w14:textId="77777777" w:rsidR="001C275A" w:rsidRPr="00EF5447" w:rsidRDefault="001C275A" w:rsidP="004C4D75">
            <w:pPr>
              <w:pStyle w:val="TAC"/>
            </w:pPr>
            <w:r>
              <w:rPr>
                <w:rFonts w:cs="Arial"/>
                <w:szCs w:val="18"/>
              </w:rPr>
              <w:t>DC_1A-3A-8A-11A_n28A-n77A</w:t>
            </w:r>
            <w:r>
              <w:rPr>
                <w:noProof/>
                <w:vertAlign w:val="superscript"/>
                <w:lang w:eastAsia="zh-CN"/>
              </w:rPr>
              <w:t>2</w:t>
            </w:r>
          </w:p>
        </w:tc>
        <w:tc>
          <w:tcPr>
            <w:tcW w:w="3544" w:type="dxa"/>
          </w:tcPr>
          <w:p w14:paraId="298DB47C" w14:textId="77777777" w:rsidR="001C275A" w:rsidRDefault="001C275A" w:rsidP="004C4D75">
            <w:pPr>
              <w:pStyle w:val="TAC"/>
              <w:rPr>
                <w:lang w:eastAsia="ja-JP"/>
              </w:rPr>
            </w:pPr>
            <w:r>
              <w:rPr>
                <w:lang w:eastAsia="ja-JP"/>
              </w:rPr>
              <w:t>DC_1A_n28A</w:t>
            </w:r>
          </w:p>
          <w:p w14:paraId="3C51C300" w14:textId="77777777" w:rsidR="001C275A" w:rsidRDefault="001C275A" w:rsidP="004C4D75">
            <w:pPr>
              <w:pStyle w:val="TAC"/>
              <w:rPr>
                <w:lang w:eastAsia="ja-JP"/>
              </w:rPr>
            </w:pPr>
            <w:r>
              <w:rPr>
                <w:lang w:eastAsia="ja-JP"/>
              </w:rPr>
              <w:t>DC_1A_n77A</w:t>
            </w:r>
          </w:p>
          <w:p w14:paraId="27B2BB8E" w14:textId="77777777" w:rsidR="001C275A" w:rsidRDefault="001C275A" w:rsidP="004C4D75">
            <w:pPr>
              <w:pStyle w:val="TAC"/>
              <w:rPr>
                <w:lang w:eastAsia="ja-JP"/>
              </w:rPr>
            </w:pPr>
            <w:r>
              <w:rPr>
                <w:lang w:eastAsia="ja-JP"/>
              </w:rPr>
              <w:t>DC_3A_n28A</w:t>
            </w:r>
          </w:p>
          <w:p w14:paraId="0ED20749" w14:textId="77777777" w:rsidR="001C275A" w:rsidRDefault="001C275A" w:rsidP="004C4D75">
            <w:pPr>
              <w:pStyle w:val="TAC"/>
              <w:rPr>
                <w:lang w:eastAsia="ja-JP"/>
              </w:rPr>
            </w:pPr>
            <w:r>
              <w:rPr>
                <w:lang w:eastAsia="ja-JP"/>
              </w:rPr>
              <w:t>DC_3A_n77A</w:t>
            </w:r>
          </w:p>
          <w:p w14:paraId="2A6E470D" w14:textId="77777777" w:rsidR="001C275A" w:rsidRDefault="001C275A" w:rsidP="004C4D75">
            <w:pPr>
              <w:pStyle w:val="TAC"/>
              <w:rPr>
                <w:lang w:eastAsia="ja-JP"/>
              </w:rPr>
            </w:pPr>
            <w:r>
              <w:rPr>
                <w:lang w:eastAsia="ja-JP"/>
              </w:rPr>
              <w:t>DC_8A_n28A</w:t>
            </w:r>
          </w:p>
          <w:p w14:paraId="63A874CB" w14:textId="77777777" w:rsidR="001C275A" w:rsidRDefault="001C275A" w:rsidP="004C4D75">
            <w:pPr>
              <w:pStyle w:val="TAC"/>
              <w:rPr>
                <w:lang w:eastAsia="ja-JP"/>
              </w:rPr>
            </w:pPr>
            <w:r>
              <w:rPr>
                <w:lang w:eastAsia="ja-JP"/>
              </w:rPr>
              <w:t>DC_8A_n77A</w:t>
            </w:r>
          </w:p>
          <w:p w14:paraId="50957CFE" w14:textId="77777777" w:rsidR="001C275A" w:rsidRDefault="001C275A" w:rsidP="004C4D75">
            <w:pPr>
              <w:pStyle w:val="TAC"/>
              <w:rPr>
                <w:lang w:eastAsia="ja-JP"/>
              </w:rPr>
            </w:pPr>
            <w:r>
              <w:rPr>
                <w:lang w:eastAsia="ja-JP"/>
              </w:rPr>
              <w:t>DC_11A_n28A</w:t>
            </w:r>
          </w:p>
          <w:p w14:paraId="11E8EFAC" w14:textId="77777777" w:rsidR="001C275A" w:rsidRPr="00EF5447" w:rsidRDefault="001C275A" w:rsidP="004C4D75">
            <w:pPr>
              <w:pStyle w:val="TAC"/>
            </w:pPr>
            <w:r>
              <w:rPr>
                <w:lang w:eastAsia="ja-JP"/>
              </w:rPr>
              <w:t>DC_11A_n77A</w:t>
            </w:r>
          </w:p>
        </w:tc>
      </w:tr>
      <w:tr w:rsidR="001C275A" w:rsidRPr="00EF5447" w14:paraId="4CC3EB42" w14:textId="77777777" w:rsidTr="004C4D75">
        <w:trPr>
          <w:trHeight w:val="187"/>
          <w:jc w:val="center"/>
        </w:trPr>
        <w:tc>
          <w:tcPr>
            <w:tcW w:w="3539" w:type="dxa"/>
            <w:shd w:val="clear" w:color="auto" w:fill="auto"/>
            <w:noWrap/>
          </w:tcPr>
          <w:p w14:paraId="086CA00D" w14:textId="77777777" w:rsidR="001C275A" w:rsidRPr="00EF5447" w:rsidRDefault="001C275A" w:rsidP="004C4D75">
            <w:pPr>
              <w:pStyle w:val="TAC"/>
            </w:pPr>
            <w:r>
              <w:rPr>
                <w:rFonts w:cs="Arial"/>
                <w:szCs w:val="18"/>
              </w:rPr>
              <w:lastRenderedPageBreak/>
              <w:t>DC_1A-3A-8A-11A_n28A-n77(2A)</w:t>
            </w:r>
            <w:r>
              <w:rPr>
                <w:noProof/>
                <w:vertAlign w:val="superscript"/>
                <w:lang w:eastAsia="zh-CN"/>
              </w:rPr>
              <w:t xml:space="preserve"> 2</w:t>
            </w:r>
          </w:p>
        </w:tc>
        <w:tc>
          <w:tcPr>
            <w:tcW w:w="3544" w:type="dxa"/>
          </w:tcPr>
          <w:p w14:paraId="4A44C0BA" w14:textId="77777777" w:rsidR="001C275A" w:rsidRDefault="001C275A" w:rsidP="004C4D75">
            <w:pPr>
              <w:pStyle w:val="TAC"/>
              <w:rPr>
                <w:lang w:eastAsia="ja-JP"/>
              </w:rPr>
            </w:pPr>
            <w:r>
              <w:rPr>
                <w:lang w:eastAsia="ja-JP"/>
              </w:rPr>
              <w:t>DC_1A_n28A</w:t>
            </w:r>
          </w:p>
          <w:p w14:paraId="4AA28DA4" w14:textId="77777777" w:rsidR="001C275A" w:rsidRDefault="001C275A" w:rsidP="004C4D75">
            <w:pPr>
              <w:pStyle w:val="TAC"/>
              <w:rPr>
                <w:lang w:eastAsia="ja-JP"/>
              </w:rPr>
            </w:pPr>
            <w:r>
              <w:rPr>
                <w:lang w:eastAsia="ja-JP"/>
              </w:rPr>
              <w:t>DC_1A_n77A</w:t>
            </w:r>
          </w:p>
          <w:p w14:paraId="59209FE6" w14:textId="77777777" w:rsidR="001C275A" w:rsidRDefault="001C275A" w:rsidP="004C4D75">
            <w:pPr>
              <w:pStyle w:val="TAC"/>
              <w:rPr>
                <w:lang w:eastAsia="ja-JP"/>
              </w:rPr>
            </w:pPr>
            <w:r>
              <w:rPr>
                <w:lang w:eastAsia="ja-JP"/>
              </w:rPr>
              <w:t>DC_3A_n28A</w:t>
            </w:r>
          </w:p>
          <w:p w14:paraId="53A313CB" w14:textId="77777777" w:rsidR="001C275A" w:rsidRDefault="001C275A" w:rsidP="004C4D75">
            <w:pPr>
              <w:pStyle w:val="TAC"/>
              <w:rPr>
                <w:lang w:eastAsia="ja-JP"/>
              </w:rPr>
            </w:pPr>
            <w:r>
              <w:rPr>
                <w:lang w:eastAsia="ja-JP"/>
              </w:rPr>
              <w:t>DC_3A_n77A</w:t>
            </w:r>
          </w:p>
          <w:p w14:paraId="323B3966" w14:textId="77777777" w:rsidR="001C275A" w:rsidRDefault="001C275A" w:rsidP="004C4D75">
            <w:pPr>
              <w:pStyle w:val="TAC"/>
              <w:rPr>
                <w:lang w:eastAsia="ja-JP"/>
              </w:rPr>
            </w:pPr>
            <w:r>
              <w:rPr>
                <w:lang w:eastAsia="ja-JP"/>
              </w:rPr>
              <w:t>DC_8A_n28A</w:t>
            </w:r>
          </w:p>
          <w:p w14:paraId="2515D20D" w14:textId="77777777" w:rsidR="001C275A" w:rsidRDefault="001C275A" w:rsidP="004C4D75">
            <w:pPr>
              <w:pStyle w:val="TAC"/>
              <w:rPr>
                <w:lang w:eastAsia="ja-JP"/>
              </w:rPr>
            </w:pPr>
            <w:r>
              <w:rPr>
                <w:lang w:eastAsia="ja-JP"/>
              </w:rPr>
              <w:t>DC_8A_n77A</w:t>
            </w:r>
          </w:p>
          <w:p w14:paraId="512807F3" w14:textId="77777777" w:rsidR="001C275A" w:rsidRDefault="001C275A" w:rsidP="004C4D75">
            <w:pPr>
              <w:pStyle w:val="TAC"/>
              <w:rPr>
                <w:lang w:eastAsia="ja-JP"/>
              </w:rPr>
            </w:pPr>
            <w:r>
              <w:rPr>
                <w:lang w:eastAsia="ja-JP"/>
              </w:rPr>
              <w:t>DC_11A_n28A</w:t>
            </w:r>
          </w:p>
          <w:p w14:paraId="07C5DD35" w14:textId="77777777" w:rsidR="001C275A" w:rsidRPr="00EF5447" w:rsidRDefault="001C275A" w:rsidP="004C4D75">
            <w:pPr>
              <w:pStyle w:val="TAC"/>
            </w:pPr>
            <w:r>
              <w:rPr>
                <w:lang w:eastAsia="ja-JP"/>
              </w:rPr>
              <w:t>DC_11A_n77A</w:t>
            </w:r>
          </w:p>
        </w:tc>
      </w:tr>
      <w:tr w:rsidR="001C275A" w:rsidRPr="00EF5447" w14:paraId="3FDA1849" w14:textId="77777777" w:rsidTr="004C4D75">
        <w:trPr>
          <w:trHeight w:val="187"/>
          <w:jc w:val="center"/>
        </w:trPr>
        <w:tc>
          <w:tcPr>
            <w:tcW w:w="3539" w:type="dxa"/>
            <w:shd w:val="clear" w:color="auto" w:fill="auto"/>
            <w:noWrap/>
          </w:tcPr>
          <w:p w14:paraId="132514E0" w14:textId="77777777" w:rsidR="001C275A" w:rsidRDefault="001C275A" w:rsidP="004C4D75">
            <w:pPr>
              <w:pStyle w:val="TAC"/>
              <w:rPr>
                <w:rFonts w:cs="Arial"/>
                <w:szCs w:val="18"/>
              </w:rPr>
            </w:pPr>
            <w:r w:rsidRPr="00A11456">
              <w:rPr>
                <w:lang w:eastAsia="ja-JP"/>
              </w:rPr>
              <w:t>DC_1A-3A-8A-20A</w:t>
            </w:r>
            <w:r w:rsidRPr="00A11456">
              <w:rPr>
                <w:rFonts w:hint="eastAsia"/>
                <w:lang w:eastAsia="ja-JP"/>
              </w:rPr>
              <w:t>-</w:t>
            </w:r>
            <w:r w:rsidRPr="00A11456">
              <w:rPr>
                <w:lang w:eastAsia="ja-JP"/>
              </w:rPr>
              <w:t>28</w:t>
            </w:r>
            <w:r w:rsidRPr="00A11456">
              <w:rPr>
                <w:rFonts w:hint="eastAsia"/>
                <w:lang w:eastAsia="ja-JP"/>
              </w:rPr>
              <w:t>A</w:t>
            </w:r>
            <w:r w:rsidRPr="00A11456">
              <w:rPr>
                <w:lang w:eastAsia="ja-JP"/>
              </w:rPr>
              <w:t>_n78A</w:t>
            </w:r>
          </w:p>
        </w:tc>
        <w:tc>
          <w:tcPr>
            <w:tcW w:w="3544" w:type="dxa"/>
          </w:tcPr>
          <w:p w14:paraId="109E9D4F" w14:textId="77777777" w:rsidR="001C275A" w:rsidRPr="00A11456" w:rsidRDefault="001C275A" w:rsidP="004C4D75">
            <w:pPr>
              <w:pStyle w:val="TAC"/>
              <w:rPr>
                <w:lang w:eastAsia="ja-JP"/>
              </w:rPr>
            </w:pPr>
            <w:r w:rsidRPr="00A11456">
              <w:rPr>
                <w:lang w:eastAsia="ja-JP"/>
              </w:rPr>
              <w:t>DC_1A_n78A</w:t>
            </w:r>
          </w:p>
          <w:p w14:paraId="3005A190" w14:textId="77777777" w:rsidR="001C275A" w:rsidRPr="00A11456" w:rsidRDefault="001C275A" w:rsidP="004C4D75">
            <w:pPr>
              <w:pStyle w:val="TAC"/>
              <w:rPr>
                <w:lang w:eastAsia="ja-JP"/>
              </w:rPr>
            </w:pPr>
            <w:r w:rsidRPr="00A11456">
              <w:rPr>
                <w:lang w:eastAsia="ja-JP"/>
              </w:rPr>
              <w:t>DC_3A_n78A</w:t>
            </w:r>
          </w:p>
          <w:p w14:paraId="6313DE30" w14:textId="77777777" w:rsidR="001C275A" w:rsidRPr="00A11456" w:rsidRDefault="001C275A" w:rsidP="004C4D75">
            <w:pPr>
              <w:pStyle w:val="TAC"/>
              <w:rPr>
                <w:lang w:eastAsia="ja-JP"/>
              </w:rPr>
            </w:pPr>
            <w:r w:rsidRPr="00A11456">
              <w:rPr>
                <w:lang w:eastAsia="ja-JP"/>
              </w:rPr>
              <w:t>DC_8A_n78A</w:t>
            </w:r>
          </w:p>
          <w:p w14:paraId="0C3FBF37" w14:textId="77777777" w:rsidR="001C275A" w:rsidRPr="00A11456" w:rsidRDefault="001C275A" w:rsidP="004C4D75">
            <w:pPr>
              <w:pStyle w:val="TAC"/>
              <w:rPr>
                <w:lang w:eastAsia="ja-JP"/>
              </w:rPr>
            </w:pPr>
            <w:r w:rsidRPr="00A11456">
              <w:rPr>
                <w:lang w:eastAsia="ja-JP"/>
              </w:rPr>
              <w:t>DC_20A_n78A</w:t>
            </w:r>
          </w:p>
          <w:p w14:paraId="04976A6A" w14:textId="77777777" w:rsidR="001C275A" w:rsidRDefault="001C275A" w:rsidP="004C4D75">
            <w:pPr>
              <w:pStyle w:val="TAC"/>
              <w:rPr>
                <w:lang w:eastAsia="ja-JP"/>
              </w:rPr>
            </w:pPr>
            <w:r w:rsidRPr="00A11456">
              <w:rPr>
                <w:lang w:eastAsia="ja-JP"/>
              </w:rPr>
              <w:t>DC_28A_n78A</w:t>
            </w:r>
          </w:p>
        </w:tc>
      </w:tr>
      <w:tr w:rsidR="001C275A" w14:paraId="6A799CC5" w14:textId="77777777" w:rsidTr="004C4D75">
        <w:trPr>
          <w:trHeight w:val="187"/>
          <w:jc w:val="center"/>
        </w:trPr>
        <w:tc>
          <w:tcPr>
            <w:tcW w:w="3539" w:type="dxa"/>
            <w:shd w:val="clear" w:color="auto" w:fill="auto"/>
            <w:noWrap/>
          </w:tcPr>
          <w:p w14:paraId="2CE26FB4" w14:textId="77777777" w:rsidR="001C275A" w:rsidRDefault="001C275A" w:rsidP="004C4D75">
            <w:pPr>
              <w:pStyle w:val="TAC"/>
              <w:rPr>
                <w:lang w:val="fi-FI"/>
              </w:rPr>
            </w:pPr>
            <w:r>
              <w:t>DC_1A-7A-20A-28A</w:t>
            </w:r>
            <w:r>
              <w:rPr>
                <w:rFonts w:hint="eastAsia"/>
              </w:rPr>
              <w:t>-</w:t>
            </w:r>
            <w:r>
              <w:t>32</w:t>
            </w:r>
            <w:r>
              <w:rPr>
                <w:rFonts w:hint="eastAsia"/>
              </w:rPr>
              <w:t>A</w:t>
            </w:r>
            <w:r>
              <w:t>_n3</w:t>
            </w:r>
            <w:r>
              <w:rPr>
                <w:lang w:val="fi-FI"/>
              </w:rPr>
              <w:t>A</w:t>
            </w:r>
          </w:p>
          <w:p w14:paraId="05E4154D" w14:textId="77777777" w:rsidR="001C275A" w:rsidRDefault="001C275A" w:rsidP="004C4D75">
            <w:pPr>
              <w:pStyle w:val="TAC"/>
              <w:rPr>
                <w:rFonts w:cs="Arial"/>
                <w:szCs w:val="18"/>
              </w:rPr>
            </w:pPr>
            <w:r>
              <w:t>DC_1A-7C-20A-28A</w:t>
            </w:r>
            <w:r>
              <w:rPr>
                <w:rFonts w:hint="eastAsia"/>
              </w:rPr>
              <w:t>-</w:t>
            </w:r>
            <w:r>
              <w:t>32</w:t>
            </w:r>
            <w:r>
              <w:rPr>
                <w:rFonts w:hint="eastAsia"/>
              </w:rPr>
              <w:t>A</w:t>
            </w:r>
            <w:r>
              <w:t>_n3</w:t>
            </w:r>
            <w:r>
              <w:rPr>
                <w:lang w:val="fi-FI"/>
              </w:rPr>
              <w:t>A</w:t>
            </w:r>
          </w:p>
        </w:tc>
        <w:tc>
          <w:tcPr>
            <w:tcW w:w="3544" w:type="dxa"/>
          </w:tcPr>
          <w:p w14:paraId="1A11D456" w14:textId="77777777" w:rsidR="001C275A" w:rsidRDefault="001C275A" w:rsidP="004C4D75">
            <w:pPr>
              <w:pStyle w:val="TAC"/>
            </w:pPr>
            <w:r>
              <w:t>DC_1A_n3A</w:t>
            </w:r>
          </w:p>
          <w:p w14:paraId="390BA4E9" w14:textId="77777777" w:rsidR="001C275A" w:rsidRDefault="001C275A" w:rsidP="004C4D75">
            <w:pPr>
              <w:pStyle w:val="TAC"/>
            </w:pPr>
            <w:r>
              <w:t>DC_7A_n3A</w:t>
            </w:r>
          </w:p>
          <w:p w14:paraId="0EC244EE" w14:textId="77777777" w:rsidR="001C275A" w:rsidRDefault="001C275A" w:rsidP="004C4D75">
            <w:pPr>
              <w:pStyle w:val="TAC"/>
            </w:pPr>
            <w:r>
              <w:t>DC_20A_n3A</w:t>
            </w:r>
          </w:p>
          <w:p w14:paraId="4DDB2079" w14:textId="77777777" w:rsidR="001C275A" w:rsidRDefault="001C275A" w:rsidP="004C4D75">
            <w:pPr>
              <w:pStyle w:val="TAC"/>
              <w:rPr>
                <w:lang w:eastAsia="ja-JP"/>
              </w:rPr>
            </w:pPr>
            <w:r>
              <w:t>DC_28A_n3A</w:t>
            </w:r>
          </w:p>
        </w:tc>
      </w:tr>
      <w:tr w:rsidR="001C275A" w14:paraId="2152C12D" w14:textId="77777777" w:rsidTr="004C4D75">
        <w:trPr>
          <w:trHeight w:val="187"/>
          <w:jc w:val="center"/>
        </w:trPr>
        <w:tc>
          <w:tcPr>
            <w:tcW w:w="3539" w:type="dxa"/>
            <w:shd w:val="clear" w:color="auto" w:fill="auto"/>
            <w:noWrap/>
          </w:tcPr>
          <w:p w14:paraId="56801119" w14:textId="77777777" w:rsidR="001C275A" w:rsidRDefault="001C275A" w:rsidP="004C4D75">
            <w:pPr>
              <w:pStyle w:val="TAC"/>
            </w:pPr>
            <w:r>
              <w:rPr>
                <w:rFonts w:cs="Arial"/>
                <w:lang w:eastAsia="zh-CN"/>
              </w:rPr>
              <w:t>DC_1A-7A-20A-38A_n3A-n78A</w:t>
            </w:r>
          </w:p>
        </w:tc>
        <w:tc>
          <w:tcPr>
            <w:tcW w:w="3544" w:type="dxa"/>
          </w:tcPr>
          <w:p w14:paraId="0A1CDCA1" w14:textId="77777777" w:rsidR="001C275A" w:rsidRDefault="001C275A" w:rsidP="004C4D75">
            <w:pPr>
              <w:pStyle w:val="TAC"/>
              <w:rPr>
                <w:lang w:val="x-none" w:eastAsia="ja-JP"/>
              </w:rPr>
            </w:pPr>
            <w:r>
              <w:rPr>
                <w:rFonts w:cs="Arial"/>
                <w:lang w:val="x-none" w:eastAsia="ja-JP"/>
              </w:rPr>
              <w:t>DC_1A_n3A</w:t>
            </w:r>
          </w:p>
          <w:p w14:paraId="1048B939" w14:textId="77777777" w:rsidR="001C275A" w:rsidRDefault="001C275A" w:rsidP="004C4D75">
            <w:pPr>
              <w:pStyle w:val="TAC"/>
              <w:rPr>
                <w:lang w:val="x-none" w:eastAsia="ja-JP"/>
              </w:rPr>
            </w:pPr>
            <w:r>
              <w:rPr>
                <w:rFonts w:cs="Arial"/>
                <w:lang w:val="x-none" w:eastAsia="ja-JP"/>
              </w:rPr>
              <w:t>DC_20A_n3A</w:t>
            </w:r>
          </w:p>
          <w:p w14:paraId="50F6840A" w14:textId="77777777" w:rsidR="001C275A" w:rsidRDefault="001C275A" w:rsidP="004C4D75">
            <w:pPr>
              <w:pStyle w:val="TAC"/>
              <w:rPr>
                <w:lang w:val="x-none" w:eastAsia="ja-JP"/>
              </w:rPr>
            </w:pPr>
            <w:r>
              <w:rPr>
                <w:rFonts w:cs="Arial"/>
                <w:lang w:val="x-none" w:eastAsia="ja-JP"/>
              </w:rPr>
              <w:t>DC_1A_n78A</w:t>
            </w:r>
          </w:p>
          <w:p w14:paraId="1C3466A6" w14:textId="77777777" w:rsidR="001C275A" w:rsidRDefault="001C275A" w:rsidP="004C4D75">
            <w:pPr>
              <w:pStyle w:val="TAC"/>
            </w:pPr>
            <w:r>
              <w:rPr>
                <w:rFonts w:cs="Arial"/>
                <w:lang w:val="x-none" w:eastAsia="ja-JP"/>
              </w:rPr>
              <w:t>DC_20A_n78A</w:t>
            </w:r>
          </w:p>
        </w:tc>
      </w:tr>
      <w:tr w:rsidR="001C275A" w14:paraId="1529957C" w14:textId="77777777" w:rsidTr="004C4D75">
        <w:trPr>
          <w:trHeight w:val="187"/>
          <w:jc w:val="center"/>
        </w:trPr>
        <w:tc>
          <w:tcPr>
            <w:tcW w:w="3539" w:type="dxa"/>
            <w:shd w:val="clear" w:color="auto" w:fill="auto"/>
            <w:noWrap/>
          </w:tcPr>
          <w:p w14:paraId="7EC9B123" w14:textId="77777777" w:rsidR="001C275A" w:rsidRDefault="001C275A" w:rsidP="004C4D75">
            <w:pPr>
              <w:pStyle w:val="TAC"/>
              <w:rPr>
                <w:rFonts w:cs="Arial"/>
                <w:lang w:eastAsia="zh-CN"/>
              </w:rPr>
            </w:pPr>
            <w:r>
              <w:rPr>
                <w:rFonts w:hint="eastAsia"/>
              </w:rPr>
              <w:t>DC</w:t>
            </w:r>
            <w:r>
              <w:t>_1A-8A_n3A-n28A-n77A-n79A</w:t>
            </w:r>
          </w:p>
        </w:tc>
        <w:tc>
          <w:tcPr>
            <w:tcW w:w="3544" w:type="dxa"/>
          </w:tcPr>
          <w:p w14:paraId="1A9D8B18" w14:textId="77777777" w:rsidR="001C275A" w:rsidRDefault="001C275A" w:rsidP="004C4D75">
            <w:pPr>
              <w:pStyle w:val="TAC"/>
            </w:pPr>
            <w:r>
              <w:rPr>
                <w:rFonts w:hint="eastAsia"/>
              </w:rPr>
              <w:t>DC</w:t>
            </w:r>
            <w:r>
              <w:t>_1A_n3A</w:t>
            </w:r>
          </w:p>
          <w:p w14:paraId="28EDE978" w14:textId="77777777" w:rsidR="001C275A" w:rsidRDefault="001C275A" w:rsidP="004C4D75">
            <w:pPr>
              <w:pStyle w:val="TAC"/>
            </w:pPr>
            <w:r>
              <w:rPr>
                <w:rFonts w:hint="eastAsia"/>
              </w:rPr>
              <w:t>DC</w:t>
            </w:r>
            <w:r>
              <w:t>_1A_n28A</w:t>
            </w:r>
          </w:p>
          <w:p w14:paraId="4A225A97" w14:textId="77777777" w:rsidR="001C275A" w:rsidRDefault="001C275A" w:rsidP="004C4D75">
            <w:pPr>
              <w:pStyle w:val="TAC"/>
            </w:pPr>
            <w:r>
              <w:rPr>
                <w:rFonts w:hint="eastAsia"/>
              </w:rPr>
              <w:t>DC</w:t>
            </w:r>
            <w:r>
              <w:t>_1A_n77A</w:t>
            </w:r>
          </w:p>
          <w:p w14:paraId="22FA1CF6" w14:textId="77777777" w:rsidR="001C275A" w:rsidRDefault="001C275A" w:rsidP="004C4D75">
            <w:pPr>
              <w:pStyle w:val="TAC"/>
            </w:pPr>
            <w:r>
              <w:rPr>
                <w:rFonts w:hint="eastAsia"/>
              </w:rPr>
              <w:t>DC</w:t>
            </w:r>
            <w:r>
              <w:t>_1A_n79A</w:t>
            </w:r>
          </w:p>
          <w:p w14:paraId="7035D57E" w14:textId="77777777" w:rsidR="001C275A" w:rsidRDefault="001C275A" w:rsidP="004C4D75">
            <w:pPr>
              <w:pStyle w:val="TAC"/>
            </w:pPr>
            <w:r>
              <w:rPr>
                <w:rFonts w:hint="eastAsia"/>
              </w:rPr>
              <w:t>DC</w:t>
            </w:r>
            <w:r>
              <w:t>_8A_n3A</w:t>
            </w:r>
          </w:p>
          <w:p w14:paraId="5C4C3197" w14:textId="77777777" w:rsidR="001C275A" w:rsidRDefault="001C275A" w:rsidP="004C4D75">
            <w:pPr>
              <w:pStyle w:val="TAC"/>
            </w:pPr>
            <w:r>
              <w:rPr>
                <w:rFonts w:hint="eastAsia"/>
              </w:rPr>
              <w:t>DC</w:t>
            </w:r>
            <w:r>
              <w:t>_8A_n28A</w:t>
            </w:r>
          </w:p>
          <w:p w14:paraId="72176091" w14:textId="77777777" w:rsidR="001C275A" w:rsidRDefault="001C275A" w:rsidP="004C4D75">
            <w:pPr>
              <w:pStyle w:val="TAC"/>
            </w:pPr>
            <w:r>
              <w:rPr>
                <w:rFonts w:hint="eastAsia"/>
              </w:rPr>
              <w:t>DC</w:t>
            </w:r>
            <w:r>
              <w:t>_8A_n77A</w:t>
            </w:r>
          </w:p>
          <w:p w14:paraId="05E09E67" w14:textId="77777777" w:rsidR="001C275A" w:rsidRDefault="001C275A" w:rsidP="004C4D75">
            <w:pPr>
              <w:pStyle w:val="TAC"/>
              <w:rPr>
                <w:rFonts w:cs="Arial"/>
                <w:lang w:val="x-none" w:eastAsia="ja-JP"/>
              </w:rPr>
            </w:pPr>
            <w:r>
              <w:rPr>
                <w:rFonts w:hint="eastAsia"/>
              </w:rPr>
              <w:t>DC</w:t>
            </w:r>
            <w:r>
              <w:t>_8A_n79A</w:t>
            </w:r>
          </w:p>
        </w:tc>
      </w:tr>
      <w:tr w:rsidR="001C275A" w14:paraId="4A7AD174"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77587522" w14:textId="77777777" w:rsidR="001C275A" w:rsidRDefault="001C275A" w:rsidP="004C4D75">
            <w:pPr>
              <w:pStyle w:val="TAC"/>
              <w:rPr>
                <w:rFonts w:eastAsia="MS Mincho" w:cs="Arial"/>
                <w:bCs/>
                <w:szCs w:val="18"/>
              </w:rPr>
            </w:pPr>
            <w:r>
              <w:t>DC_1A-8A-11A_n3A-n28A-n77A</w:t>
            </w:r>
            <w:r>
              <w:rPr>
                <w:noProof/>
                <w:vertAlign w:val="superscript"/>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tcPr>
          <w:p w14:paraId="1792974F" w14:textId="77777777" w:rsidR="001C275A" w:rsidRDefault="001C275A" w:rsidP="004C4D75">
            <w:pPr>
              <w:pStyle w:val="TAC"/>
            </w:pPr>
            <w:r>
              <w:t>DC_1A_n3A</w:t>
            </w:r>
          </w:p>
          <w:p w14:paraId="6DC37236" w14:textId="77777777" w:rsidR="001C275A" w:rsidRDefault="001C275A" w:rsidP="004C4D75">
            <w:pPr>
              <w:pStyle w:val="TAC"/>
            </w:pPr>
            <w:r>
              <w:t>DC_1A_n28A</w:t>
            </w:r>
          </w:p>
          <w:p w14:paraId="7E016A83" w14:textId="77777777" w:rsidR="001C275A" w:rsidRDefault="001C275A" w:rsidP="004C4D75">
            <w:pPr>
              <w:pStyle w:val="TAC"/>
            </w:pPr>
            <w:r>
              <w:t>DC_1A_n77A</w:t>
            </w:r>
          </w:p>
          <w:p w14:paraId="17602F2F" w14:textId="77777777" w:rsidR="001C275A" w:rsidRDefault="001C275A" w:rsidP="004C4D75">
            <w:pPr>
              <w:pStyle w:val="TAC"/>
            </w:pPr>
            <w:r>
              <w:t>DC_8A_n3A</w:t>
            </w:r>
          </w:p>
          <w:p w14:paraId="5FFEE0D5" w14:textId="77777777" w:rsidR="001C275A" w:rsidRDefault="001C275A" w:rsidP="004C4D75">
            <w:pPr>
              <w:pStyle w:val="TAC"/>
            </w:pPr>
            <w:r>
              <w:t>DC_8A_n28A</w:t>
            </w:r>
          </w:p>
          <w:p w14:paraId="50044583" w14:textId="77777777" w:rsidR="001C275A" w:rsidRDefault="001C275A" w:rsidP="004C4D75">
            <w:pPr>
              <w:pStyle w:val="TAC"/>
            </w:pPr>
            <w:r>
              <w:t>DC_8A_n77A</w:t>
            </w:r>
          </w:p>
          <w:p w14:paraId="4EEB8F47" w14:textId="77777777" w:rsidR="001C275A" w:rsidRDefault="001C275A" w:rsidP="004C4D75">
            <w:pPr>
              <w:pStyle w:val="TAC"/>
            </w:pPr>
            <w:r>
              <w:t>DC_11A_n3A</w:t>
            </w:r>
          </w:p>
          <w:p w14:paraId="3DE464B8" w14:textId="77777777" w:rsidR="001C275A" w:rsidRDefault="001C275A" w:rsidP="004C4D75">
            <w:pPr>
              <w:pStyle w:val="TAC"/>
            </w:pPr>
            <w:r>
              <w:t>DC_11A_n28A</w:t>
            </w:r>
          </w:p>
          <w:p w14:paraId="7DF8BD15" w14:textId="77777777" w:rsidR="001C275A" w:rsidRDefault="001C275A" w:rsidP="004C4D75">
            <w:pPr>
              <w:pStyle w:val="TAC"/>
              <w:rPr>
                <w:rFonts w:cs="Arial"/>
                <w:bCs/>
                <w:szCs w:val="18"/>
                <w:lang w:eastAsia="zh-CN"/>
              </w:rPr>
            </w:pPr>
            <w:r>
              <w:t>DC_11A_n77A</w:t>
            </w:r>
          </w:p>
        </w:tc>
      </w:tr>
      <w:tr w:rsidR="001C275A" w14:paraId="2E827E31"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4C22EAC" w14:textId="77777777" w:rsidR="001C275A" w:rsidRDefault="001C275A" w:rsidP="004C4D75">
            <w:pPr>
              <w:pStyle w:val="TAC"/>
              <w:rPr>
                <w:rFonts w:eastAsia="MS Mincho" w:cs="Arial"/>
                <w:bCs/>
                <w:szCs w:val="18"/>
              </w:rPr>
            </w:pPr>
            <w:r>
              <w:t>DC_1A-8A-11A_n3A-n28A-n77(2A)</w:t>
            </w:r>
            <w:r>
              <w:rPr>
                <w:noProof/>
                <w:vertAlign w:val="superscript"/>
                <w:lang w:eastAsia="zh-CN"/>
              </w:rPr>
              <w:t xml:space="preserve"> 2</w:t>
            </w:r>
          </w:p>
        </w:tc>
        <w:tc>
          <w:tcPr>
            <w:tcW w:w="3544" w:type="dxa"/>
            <w:tcBorders>
              <w:top w:val="single" w:sz="4" w:space="0" w:color="auto"/>
              <w:left w:val="single" w:sz="4" w:space="0" w:color="auto"/>
              <w:bottom w:val="single" w:sz="4" w:space="0" w:color="auto"/>
              <w:right w:val="single" w:sz="4" w:space="0" w:color="auto"/>
            </w:tcBorders>
            <w:vAlign w:val="center"/>
          </w:tcPr>
          <w:p w14:paraId="08856D08" w14:textId="77777777" w:rsidR="001C275A" w:rsidRDefault="001C275A" w:rsidP="004C4D75">
            <w:pPr>
              <w:pStyle w:val="TAC"/>
            </w:pPr>
            <w:r>
              <w:t>DC_1A_n3A</w:t>
            </w:r>
          </w:p>
          <w:p w14:paraId="01B478A4" w14:textId="77777777" w:rsidR="001C275A" w:rsidRDefault="001C275A" w:rsidP="004C4D75">
            <w:pPr>
              <w:pStyle w:val="TAC"/>
            </w:pPr>
            <w:r>
              <w:t>DC_1A_n28A</w:t>
            </w:r>
          </w:p>
          <w:p w14:paraId="0384EFEB" w14:textId="77777777" w:rsidR="001C275A" w:rsidRDefault="001C275A" w:rsidP="004C4D75">
            <w:pPr>
              <w:pStyle w:val="TAC"/>
            </w:pPr>
            <w:r>
              <w:t>DC_1A_n77A</w:t>
            </w:r>
          </w:p>
          <w:p w14:paraId="1DF4B0AA" w14:textId="77777777" w:rsidR="001C275A" w:rsidRDefault="001C275A" w:rsidP="004C4D75">
            <w:pPr>
              <w:pStyle w:val="TAC"/>
            </w:pPr>
            <w:r>
              <w:t>DC_8A_n3A</w:t>
            </w:r>
          </w:p>
          <w:p w14:paraId="4F2A2D42" w14:textId="77777777" w:rsidR="001C275A" w:rsidRDefault="001C275A" w:rsidP="004C4D75">
            <w:pPr>
              <w:pStyle w:val="TAC"/>
            </w:pPr>
            <w:r>
              <w:t>DC_8A_n28A</w:t>
            </w:r>
          </w:p>
          <w:p w14:paraId="201720D2" w14:textId="77777777" w:rsidR="001C275A" w:rsidRDefault="001C275A" w:rsidP="004C4D75">
            <w:pPr>
              <w:pStyle w:val="TAC"/>
            </w:pPr>
            <w:r>
              <w:t>DC_8A_n77A</w:t>
            </w:r>
          </w:p>
          <w:p w14:paraId="3252E05F" w14:textId="77777777" w:rsidR="001C275A" w:rsidRDefault="001C275A" w:rsidP="004C4D75">
            <w:pPr>
              <w:pStyle w:val="TAC"/>
            </w:pPr>
            <w:r>
              <w:t>DC_11A_n3A</w:t>
            </w:r>
          </w:p>
          <w:p w14:paraId="30766C50" w14:textId="77777777" w:rsidR="001C275A" w:rsidRDefault="001C275A" w:rsidP="004C4D75">
            <w:pPr>
              <w:pStyle w:val="TAC"/>
            </w:pPr>
            <w:r>
              <w:t>DC_11A_n28A</w:t>
            </w:r>
          </w:p>
          <w:p w14:paraId="4A25FDB2" w14:textId="77777777" w:rsidR="001C275A" w:rsidRDefault="001C275A" w:rsidP="004C4D75">
            <w:pPr>
              <w:pStyle w:val="TAC"/>
              <w:rPr>
                <w:rFonts w:cs="Arial"/>
                <w:bCs/>
                <w:szCs w:val="18"/>
                <w:lang w:eastAsia="zh-CN"/>
              </w:rPr>
            </w:pPr>
            <w:r>
              <w:t>DC_11A_n77A</w:t>
            </w:r>
          </w:p>
        </w:tc>
      </w:tr>
      <w:tr w:rsidR="001C275A" w14:paraId="3C244DB0"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5F2FE030" w14:textId="77777777" w:rsidR="001C275A" w:rsidRDefault="001C275A" w:rsidP="004C4D75">
            <w:pPr>
              <w:pStyle w:val="TAC"/>
              <w:rPr>
                <w:rFonts w:eastAsia="MS Mincho" w:cs="Arial"/>
                <w:bCs/>
                <w:szCs w:val="18"/>
              </w:rPr>
            </w:pPr>
            <w:r>
              <w:t>DC_1A-8A-42A_n3A-n28A-n77A</w:t>
            </w:r>
            <w:r>
              <w:rPr>
                <w:vertAlign w:val="superscript"/>
              </w:rPr>
              <w:t>5</w:t>
            </w:r>
            <w:r>
              <w:rPr>
                <w:vertAlign w:val="superscript"/>
                <w:lang w:eastAsia="ko-KR"/>
              </w:rPr>
              <w:t>,6</w:t>
            </w:r>
          </w:p>
        </w:tc>
        <w:tc>
          <w:tcPr>
            <w:tcW w:w="3544" w:type="dxa"/>
            <w:tcBorders>
              <w:top w:val="single" w:sz="4" w:space="0" w:color="auto"/>
              <w:left w:val="single" w:sz="4" w:space="0" w:color="auto"/>
              <w:bottom w:val="single" w:sz="4" w:space="0" w:color="auto"/>
              <w:right w:val="single" w:sz="4" w:space="0" w:color="auto"/>
            </w:tcBorders>
            <w:vAlign w:val="center"/>
          </w:tcPr>
          <w:p w14:paraId="4AB868BB" w14:textId="77777777" w:rsidR="001C275A" w:rsidRDefault="001C275A" w:rsidP="004C4D75">
            <w:pPr>
              <w:pStyle w:val="TAC"/>
            </w:pPr>
            <w:r>
              <w:t>DC_1A_n3A</w:t>
            </w:r>
          </w:p>
          <w:p w14:paraId="1F9698DD" w14:textId="77777777" w:rsidR="001C275A" w:rsidRDefault="001C275A" w:rsidP="004C4D75">
            <w:pPr>
              <w:pStyle w:val="TAC"/>
            </w:pPr>
            <w:r>
              <w:t>DC_1A_n28A</w:t>
            </w:r>
          </w:p>
          <w:p w14:paraId="6F732256" w14:textId="77777777" w:rsidR="001C275A" w:rsidRDefault="001C275A" w:rsidP="004C4D75">
            <w:pPr>
              <w:pStyle w:val="TAC"/>
            </w:pPr>
            <w:r>
              <w:t>DC_1A_n77A</w:t>
            </w:r>
          </w:p>
          <w:p w14:paraId="2EF92518" w14:textId="77777777" w:rsidR="001C275A" w:rsidRDefault="001C275A" w:rsidP="004C4D75">
            <w:pPr>
              <w:pStyle w:val="TAC"/>
            </w:pPr>
            <w:r>
              <w:t>DC_8A_n3A</w:t>
            </w:r>
          </w:p>
          <w:p w14:paraId="2710DA45" w14:textId="77777777" w:rsidR="001C275A" w:rsidRDefault="001C275A" w:rsidP="004C4D75">
            <w:pPr>
              <w:pStyle w:val="TAC"/>
            </w:pPr>
            <w:r>
              <w:t>DC_8A_n28A</w:t>
            </w:r>
          </w:p>
          <w:p w14:paraId="4C9246A8" w14:textId="77777777" w:rsidR="001C275A" w:rsidRDefault="001C275A" w:rsidP="004C4D75">
            <w:pPr>
              <w:pStyle w:val="TAC"/>
            </w:pPr>
            <w:r>
              <w:t>DC_8A_n77A</w:t>
            </w:r>
          </w:p>
          <w:p w14:paraId="22AD80B6" w14:textId="77777777" w:rsidR="001C275A" w:rsidRDefault="001C275A" w:rsidP="004C4D75">
            <w:pPr>
              <w:pStyle w:val="TAC"/>
            </w:pPr>
            <w:r>
              <w:t>DC_42A_n3A</w:t>
            </w:r>
          </w:p>
          <w:p w14:paraId="752F8C3F" w14:textId="77777777" w:rsidR="001C275A" w:rsidRDefault="001C275A" w:rsidP="004C4D75">
            <w:pPr>
              <w:pStyle w:val="TAC"/>
              <w:rPr>
                <w:rFonts w:cs="Arial"/>
                <w:bCs/>
                <w:szCs w:val="18"/>
                <w:lang w:eastAsia="zh-CN"/>
              </w:rPr>
            </w:pPr>
            <w:r>
              <w:t>DC_42A_n28A</w:t>
            </w:r>
          </w:p>
        </w:tc>
      </w:tr>
      <w:tr w:rsidR="001C275A" w14:paraId="10D252CC"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57C53C11" w14:textId="77777777" w:rsidR="001C275A" w:rsidRDefault="001C275A" w:rsidP="004C4D75">
            <w:pPr>
              <w:pStyle w:val="TAC"/>
              <w:rPr>
                <w:rFonts w:eastAsia="MS Mincho" w:cs="Arial"/>
                <w:bCs/>
                <w:szCs w:val="18"/>
              </w:rPr>
            </w:pPr>
            <w:r>
              <w:t>DC_1A-8A-42A_n3A-n28A-n77(2A)</w:t>
            </w:r>
            <w:r>
              <w:rPr>
                <w:vertAlign w:val="superscript"/>
              </w:rPr>
              <w:t>5</w:t>
            </w:r>
            <w:r>
              <w:rPr>
                <w:vertAlign w:val="superscript"/>
                <w:lang w:eastAsia="ko-KR"/>
              </w:rPr>
              <w:t>,6</w:t>
            </w:r>
          </w:p>
        </w:tc>
        <w:tc>
          <w:tcPr>
            <w:tcW w:w="3544" w:type="dxa"/>
            <w:tcBorders>
              <w:top w:val="single" w:sz="4" w:space="0" w:color="auto"/>
              <w:left w:val="single" w:sz="4" w:space="0" w:color="auto"/>
              <w:bottom w:val="single" w:sz="4" w:space="0" w:color="auto"/>
              <w:right w:val="single" w:sz="4" w:space="0" w:color="auto"/>
            </w:tcBorders>
            <w:vAlign w:val="center"/>
          </w:tcPr>
          <w:p w14:paraId="449E3DEE" w14:textId="77777777" w:rsidR="001C275A" w:rsidRDefault="001C275A" w:rsidP="004C4D75">
            <w:pPr>
              <w:pStyle w:val="TAC"/>
            </w:pPr>
            <w:r>
              <w:t>DC_1A_n3A</w:t>
            </w:r>
          </w:p>
          <w:p w14:paraId="05BAA091" w14:textId="77777777" w:rsidR="001C275A" w:rsidRDefault="001C275A" w:rsidP="004C4D75">
            <w:pPr>
              <w:pStyle w:val="TAC"/>
            </w:pPr>
            <w:r>
              <w:t>DC_1A_n28A</w:t>
            </w:r>
          </w:p>
          <w:p w14:paraId="63AE8AA1" w14:textId="77777777" w:rsidR="001C275A" w:rsidRDefault="001C275A" w:rsidP="004C4D75">
            <w:pPr>
              <w:pStyle w:val="TAC"/>
            </w:pPr>
            <w:r>
              <w:t>DC_1A_n77A</w:t>
            </w:r>
          </w:p>
          <w:p w14:paraId="3A0925EB" w14:textId="77777777" w:rsidR="001C275A" w:rsidRDefault="001C275A" w:rsidP="004C4D75">
            <w:pPr>
              <w:pStyle w:val="TAC"/>
            </w:pPr>
            <w:r>
              <w:t>DC_8A_n3A</w:t>
            </w:r>
          </w:p>
          <w:p w14:paraId="0C0083A3" w14:textId="77777777" w:rsidR="001C275A" w:rsidRDefault="001C275A" w:rsidP="004C4D75">
            <w:pPr>
              <w:pStyle w:val="TAC"/>
            </w:pPr>
            <w:r>
              <w:t>DC_8A_n28A</w:t>
            </w:r>
          </w:p>
          <w:p w14:paraId="0AC6C0D6" w14:textId="77777777" w:rsidR="001C275A" w:rsidRDefault="001C275A" w:rsidP="004C4D75">
            <w:pPr>
              <w:pStyle w:val="TAC"/>
            </w:pPr>
            <w:r>
              <w:t>DC_8A_n77A</w:t>
            </w:r>
          </w:p>
          <w:p w14:paraId="05E08333" w14:textId="77777777" w:rsidR="001C275A" w:rsidRDefault="001C275A" w:rsidP="004C4D75">
            <w:pPr>
              <w:pStyle w:val="TAC"/>
            </w:pPr>
            <w:r>
              <w:t>DC_42A_n3A</w:t>
            </w:r>
          </w:p>
          <w:p w14:paraId="1115EA83" w14:textId="77777777" w:rsidR="001C275A" w:rsidRDefault="001C275A" w:rsidP="004C4D75">
            <w:pPr>
              <w:pStyle w:val="TAC"/>
              <w:rPr>
                <w:rFonts w:cs="Arial"/>
                <w:bCs/>
                <w:szCs w:val="18"/>
                <w:lang w:eastAsia="zh-CN"/>
              </w:rPr>
            </w:pPr>
            <w:r>
              <w:t>DC_42A_n28A</w:t>
            </w:r>
          </w:p>
        </w:tc>
      </w:tr>
      <w:tr w:rsidR="001C275A" w14:paraId="05B6DA78"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FBF2037" w14:textId="77777777" w:rsidR="001C275A" w:rsidRDefault="001C275A" w:rsidP="004C4D75">
            <w:pPr>
              <w:pStyle w:val="TAC"/>
              <w:rPr>
                <w:rFonts w:eastAsia="MS Mincho" w:cs="Arial"/>
                <w:bCs/>
                <w:szCs w:val="18"/>
              </w:rPr>
            </w:pPr>
            <w:r>
              <w:lastRenderedPageBreak/>
              <w:t>DC_1A-8A-42C_n3A-n28A-n77A</w:t>
            </w:r>
            <w:r>
              <w:rPr>
                <w:vertAlign w:val="superscript"/>
              </w:rPr>
              <w:t>5</w:t>
            </w:r>
            <w:r>
              <w:rPr>
                <w:vertAlign w:val="superscript"/>
                <w:lang w:eastAsia="ko-KR"/>
              </w:rPr>
              <w:t>,6</w:t>
            </w:r>
          </w:p>
        </w:tc>
        <w:tc>
          <w:tcPr>
            <w:tcW w:w="3544" w:type="dxa"/>
            <w:tcBorders>
              <w:top w:val="single" w:sz="4" w:space="0" w:color="auto"/>
              <w:left w:val="single" w:sz="4" w:space="0" w:color="auto"/>
              <w:bottom w:val="single" w:sz="4" w:space="0" w:color="auto"/>
              <w:right w:val="single" w:sz="4" w:space="0" w:color="auto"/>
            </w:tcBorders>
            <w:vAlign w:val="center"/>
          </w:tcPr>
          <w:p w14:paraId="1243E275" w14:textId="77777777" w:rsidR="001C275A" w:rsidRDefault="001C275A" w:rsidP="004C4D75">
            <w:pPr>
              <w:pStyle w:val="TAC"/>
            </w:pPr>
            <w:r>
              <w:t>DC_1A_n3A</w:t>
            </w:r>
          </w:p>
          <w:p w14:paraId="51535B60" w14:textId="77777777" w:rsidR="001C275A" w:rsidRDefault="001C275A" w:rsidP="004C4D75">
            <w:pPr>
              <w:pStyle w:val="TAC"/>
            </w:pPr>
            <w:r>
              <w:t>DC_1A_n28A</w:t>
            </w:r>
          </w:p>
          <w:p w14:paraId="05E5468C" w14:textId="77777777" w:rsidR="001C275A" w:rsidRDefault="001C275A" w:rsidP="004C4D75">
            <w:pPr>
              <w:pStyle w:val="TAC"/>
            </w:pPr>
            <w:r>
              <w:t>DC_1A_n77A</w:t>
            </w:r>
          </w:p>
          <w:p w14:paraId="47D02613" w14:textId="77777777" w:rsidR="001C275A" w:rsidRDefault="001C275A" w:rsidP="004C4D75">
            <w:pPr>
              <w:pStyle w:val="TAC"/>
            </w:pPr>
            <w:r>
              <w:t>DC_8A_n3A</w:t>
            </w:r>
          </w:p>
          <w:p w14:paraId="1751901B" w14:textId="77777777" w:rsidR="001C275A" w:rsidRDefault="001C275A" w:rsidP="004C4D75">
            <w:pPr>
              <w:pStyle w:val="TAC"/>
            </w:pPr>
            <w:r>
              <w:t>DC_8A_n28A</w:t>
            </w:r>
          </w:p>
          <w:p w14:paraId="2F12102F" w14:textId="77777777" w:rsidR="001C275A" w:rsidRDefault="001C275A" w:rsidP="004C4D75">
            <w:pPr>
              <w:pStyle w:val="TAC"/>
            </w:pPr>
            <w:r>
              <w:t>DC_8A_n77A</w:t>
            </w:r>
          </w:p>
          <w:p w14:paraId="6303B3A3" w14:textId="77777777" w:rsidR="001C275A" w:rsidRDefault="001C275A" w:rsidP="004C4D75">
            <w:pPr>
              <w:pStyle w:val="TAC"/>
            </w:pPr>
            <w:r>
              <w:t>DC_42A_n3A</w:t>
            </w:r>
          </w:p>
          <w:p w14:paraId="200F68E1" w14:textId="77777777" w:rsidR="001C275A" w:rsidRDefault="001C275A" w:rsidP="004C4D75">
            <w:pPr>
              <w:pStyle w:val="TAC"/>
            </w:pPr>
            <w:r>
              <w:t>DC_42C_n3A</w:t>
            </w:r>
          </w:p>
          <w:p w14:paraId="0A375276" w14:textId="77777777" w:rsidR="001C275A" w:rsidRDefault="001C275A" w:rsidP="004C4D75">
            <w:pPr>
              <w:pStyle w:val="TAC"/>
            </w:pPr>
            <w:r>
              <w:t>DC_42A_n28A</w:t>
            </w:r>
          </w:p>
          <w:p w14:paraId="076340BA" w14:textId="77777777" w:rsidR="001C275A" w:rsidRDefault="001C275A" w:rsidP="004C4D75">
            <w:pPr>
              <w:pStyle w:val="TAC"/>
              <w:rPr>
                <w:rFonts w:cs="Arial"/>
                <w:bCs/>
                <w:szCs w:val="18"/>
                <w:lang w:eastAsia="zh-CN"/>
              </w:rPr>
            </w:pPr>
            <w:r>
              <w:t>DC_42C_n28A</w:t>
            </w:r>
          </w:p>
        </w:tc>
      </w:tr>
      <w:tr w:rsidR="001C275A" w14:paraId="66A90952"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52E7D83A" w14:textId="77777777" w:rsidR="001C275A" w:rsidRDefault="001C275A" w:rsidP="004C4D75">
            <w:pPr>
              <w:pStyle w:val="TAC"/>
              <w:rPr>
                <w:rFonts w:eastAsia="MS Mincho" w:cs="Arial"/>
                <w:bCs/>
                <w:szCs w:val="18"/>
              </w:rPr>
            </w:pPr>
            <w:r>
              <w:t>DC_1A-8A-42C_n3A-n28A-n77(2A)</w:t>
            </w:r>
            <w:r>
              <w:rPr>
                <w:vertAlign w:val="superscript"/>
              </w:rPr>
              <w:t>5</w:t>
            </w:r>
            <w:r>
              <w:rPr>
                <w:vertAlign w:val="superscript"/>
                <w:lang w:eastAsia="ko-KR"/>
              </w:rPr>
              <w:t>,6</w:t>
            </w:r>
          </w:p>
        </w:tc>
        <w:tc>
          <w:tcPr>
            <w:tcW w:w="3544" w:type="dxa"/>
            <w:tcBorders>
              <w:top w:val="single" w:sz="4" w:space="0" w:color="auto"/>
              <w:left w:val="single" w:sz="4" w:space="0" w:color="auto"/>
              <w:bottom w:val="single" w:sz="4" w:space="0" w:color="auto"/>
              <w:right w:val="single" w:sz="4" w:space="0" w:color="auto"/>
            </w:tcBorders>
            <w:vAlign w:val="center"/>
          </w:tcPr>
          <w:p w14:paraId="235F1079" w14:textId="77777777" w:rsidR="001C275A" w:rsidRDefault="001C275A" w:rsidP="004C4D75">
            <w:pPr>
              <w:pStyle w:val="TAC"/>
            </w:pPr>
            <w:r>
              <w:t>DC_1A_n3A</w:t>
            </w:r>
          </w:p>
          <w:p w14:paraId="1107BEE9" w14:textId="77777777" w:rsidR="001C275A" w:rsidRDefault="001C275A" w:rsidP="004C4D75">
            <w:pPr>
              <w:pStyle w:val="TAC"/>
            </w:pPr>
            <w:r>
              <w:t>DC_1A_n28A</w:t>
            </w:r>
          </w:p>
          <w:p w14:paraId="7133B906" w14:textId="77777777" w:rsidR="001C275A" w:rsidRDefault="001C275A" w:rsidP="004C4D75">
            <w:pPr>
              <w:pStyle w:val="TAC"/>
            </w:pPr>
            <w:r>
              <w:t>DC_1A_n77A</w:t>
            </w:r>
          </w:p>
          <w:p w14:paraId="684E06D9" w14:textId="77777777" w:rsidR="001C275A" w:rsidRDefault="001C275A" w:rsidP="004C4D75">
            <w:pPr>
              <w:pStyle w:val="TAC"/>
            </w:pPr>
            <w:r>
              <w:t>DC_8A_n3A</w:t>
            </w:r>
          </w:p>
          <w:p w14:paraId="1469B3C9" w14:textId="77777777" w:rsidR="001C275A" w:rsidRDefault="001C275A" w:rsidP="004C4D75">
            <w:pPr>
              <w:pStyle w:val="TAC"/>
            </w:pPr>
            <w:r>
              <w:t>DC_8A_n28A</w:t>
            </w:r>
          </w:p>
          <w:p w14:paraId="3622F0A6" w14:textId="77777777" w:rsidR="001C275A" w:rsidRDefault="001C275A" w:rsidP="004C4D75">
            <w:pPr>
              <w:pStyle w:val="TAC"/>
            </w:pPr>
            <w:r>
              <w:t>DC_8A_n77A</w:t>
            </w:r>
          </w:p>
          <w:p w14:paraId="7576E6D8" w14:textId="77777777" w:rsidR="001C275A" w:rsidRDefault="001C275A" w:rsidP="004C4D75">
            <w:pPr>
              <w:pStyle w:val="TAC"/>
            </w:pPr>
            <w:r>
              <w:t>DC_42A_n3A</w:t>
            </w:r>
          </w:p>
          <w:p w14:paraId="6D82E4CD" w14:textId="77777777" w:rsidR="001C275A" w:rsidRDefault="001C275A" w:rsidP="004C4D75">
            <w:pPr>
              <w:pStyle w:val="TAC"/>
            </w:pPr>
            <w:r>
              <w:t>DC_42C_n3A</w:t>
            </w:r>
          </w:p>
          <w:p w14:paraId="519081E2" w14:textId="77777777" w:rsidR="001C275A" w:rsidRDefault="001C275A" w:rsidP="004C4D75">
            <w:pPr>
              <w:pStyle w:val="TAC"/>
            </w:pPr>
            <w:r>
              <w:t>DC_42A_n28A</w:t>
            </w:r>
          </w:p>
          <w:p w14:paraId="2FD3AD38" w14:textId="77777777" w:rsidR="001C275A" w:rsidRDefault="001C275A" w:rsidP="004C4D75">
            <w:pPr>
              <w:pStyle w:val="TAC"/>
              <w:rPr>
                <w:rFonts w:cs="Arial"/>
                <w:bCs/>
                <w:szCs w:val="18"/>
                <w:lang w:eastAsia="zh-CN"/>
              </w:rPr>
            </w:pPr>
            <w:r>
              <w:t>DC_42C_n28A</w:t>
            </w:r>
          </w:p>
        </w:tc>
      </w:tr>
      <w:tr w:rsidR="001C275A" w14:paraId="01CC17FB"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7DD76FAB" w14:textId="77777777" w:rsidR="001C275A" w:rsidRDefault="001C275A" w:rsidP="004C4D75">
            <w:pPr>
              <w:pStyle w:val="TAC"/>
            </w:pPr>
            <w:r w:rsidRPr="00406FF9">
              <w:t>DC_2A-5A-7A-66A_n2A-n66A</w:t>
            </w:r>
          </w:p>
        </w:tc>
        <w:tc>
          <w:tcPr>
            <w:tcW w:w="3544" w:type="dxa"/>
            <w:tcBorders>
              <w:top w:val="single" w:sz="4" w:space="0" w:color="auto"/>
              <w:left w:val="single" w:sz="4" w:space="0" w:color="auto"/>
              <w:bottom w:val="single" w:sz="4" w:space="0" w:color="auto"/>
              <w:right w:val="single" w:sz="4" w:space="0" w:color="auto"/>
            </w:tcBorders>
            <w:vAlign w:val="center"/>
          </w:tcPr>
          <w:p w14:paraId="4CE3EE01" w14:textId="77777777" w:rsidR="001C275A" w:rsidRDefault="001C275A" w:rsidP="004C4D75">
            <w:pPr>
              <w:pStyle w:val="TAC"/>
            </w:pPr>
            <w:r>
              <w:t>DC_2A_n2A</w:t>
            </w:r>
            <w:r w:rsidRPr="008B719E">
              <w:rPr>
                <w:vertAlign w:val="superscript"/>
              </w:rPr>
              <w:t>4</w:t>
            </w:r>
          </w:p>
          <w:p w14:paraId="5F2E7201" w14:textId="77777777" w:rsidR="001C275A" w:rsidRDefault="001C275A" w:rsidP="004C4D75">
            <w:pPr>
              <w:pStyle w:val="TAC"/>
            </w:pPr>
            <w:r>
              <w:t>DC_2A_n66A</w:t>
            </w:r>
          </w:p>
          <w:p w14:paraId="13D881CF" w14:textId="77777777" w:rsidR="001C275A" w:rsidRDefault="001C275A" w:rsidP="004C4D75">
            <w:pPr>
              <w:pStyle w:val="TAC"/>
            </w:pPr>
            <w:r>
              <w:t>DC_5A_n2A</w:t>
            </w:r>
          </w:p>
          <w:p w14:paraId="73F895D2" w14:textId="77777777" w:rsidR="001C275A" w:rsidRDefault="001C275A" w:rsidP="004C4D75">
            <w:pPr>
              <w:pStyle w:val="TAC"/>
            </w:pPr>
            <w:r>
              <w:t>DC_5A_n66A</w:t>
            </w:r>
          </w:p>
          <w:p w14:paraId="22989F43" w14:textId="77777777" w:rsidR="001C275A" w:rsidRDefault="001C275A" w:rsidP="004C4D75">
            <w:pPr>
              <w:pStyle w:val="TAC"/>
            </w:pPr>
            <w:r>
              <w:t>DC_7A_n2A</w:t>
            </w:r>
          </w:p>
          <w:p w14:paraId="54229E7C" w14:textId="77777777" w:rsidR="001C275A" w:rsidRDefault="001C275A" w:rsidP="004C4D75">
            <w:pPr>
              <w:pStyle w:val="TAC"/>
            </w:pPr>
            <w:r>
              <w:t>DC_7A_n66A</w:t>
            </w:r>
          </w:p>
          <w:p w14:paraId="4F26F062" w14:textId="77777777" w:rsidR="001C275A" w:rsidRDefault="001C275A" w:rsidP="004C4D75">
            <w:pPr>
              <w:pStyle w:val="TAC"/>
            </w:pPr>
            <w:r>
              <w:t>DC_66A_n2A</w:t>
            </w:r>
          </w:p>
          <w:p w14:paraId="23E0CAAD" w14:textId="77777777" w:rsidR="001C275A" w:rsidRDefault="001C275A" w:rsidP="004C4D75">
            <w:pPr>
              <w:pStyle w:val="TAC"/>
            </w:pPr>
            <w:r>
              <w:t>DC_66A_n66A</w:t>
            </w:r>
            <w:r w:rsidRPr="008B719E">
              <w:rPr>
                <w:vertAlign w:val="superscript"/>
              </w:rPr>
              <w:t>4</w:t>
            </w:r>
          </w:p>
        </w:tc>
      </w:tr>
      <w:tr w:rsidR="001C275A" w14:paraId="3DDD3240"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0DC0B674" w14:textId="77777777" w:rsidR="001C275A" w:rsidRDefault="001C275A" w:rsidP="004C4D75">
            <w:pPr>
              <w:pStyle w:val="TAC"/>
            </w:pPr>
            <w:r w:rsidRPr="00AC0FC1">
              <w:t>DC_2A-5A-7A-66A_n2A-n77A</w:t>
            </w:r>
          </w:p>
        </w:tc>
        <w:tc>
          <w:tcPr>
            <w:tcW w:w="3544" w:type="dxa"/>
            <w:tcBorders>
              <w:top w:val="single" w:sz="4" w:space="0" w:color="auto"/>
              <w:left w:val="single" w:sz="4" w:space="0" w:color="auto"/>
              <w:bottom w:val="single" w:sz="4" w:space="0" w:color="auto"/>
              <w:right w:val="single" w:sz="4" w:space="0" w:color="auto"/>
            </w:tcBorders>
            <w:vAlign w:val="center"/>
          </w:tcPr>
          <w:p w14:paraId="35243172"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DC_2A_n2A</w:t>
            </w:r>
            <w:r w:rsidRPr="008B719E">
              <w:rPr>
                <w:rFonts w:ascii="Arial" w:hAnsi="Arial"/>
                <w:sz w:val="18"/>
                <w:vertAlign w:val="superscript"/>
              </w:rPr>
              <w:t>4</w:t>
            </w:r>
          </w:p>
          <w:p w14:paraId="4889C0D3" w14:textId="77777777" w:rsidR="001C275A" w:rsidRDefault="001C275A" w:rsidP="004C4D75">
            <w:pPr>
              <w:pStyle w:val="TAC"/>
            </w:pPr>
            <w:r>
              <w:t>DC_2A_n77A</w:t>
            </w:r>
          </w:p>
          <w:p w14:paraId="67B73365" w14:textId="77777777" w:rsidR="001C275A" w:rsidRDefault="001C275A" w:rsidP="004C4D75">
            <w:pPr>
              <w:pStyle w:val="TAC"/>
            </w:pPr>
            <w:r>
              <w:t>DC_5A_n2A</w:t>
            </w:r>
          </w:p>
          <w:p w14:paraId="7A3B943C" w14:textId="77777777" w:rsidR="001C275A" w:rsidRDefault="001C275A" w:rsidP="004C4D75">
            <w:pPr>
              <w:pStyle w:val="TAC"/>
            </w:pPr>
            <w:r>
              <w:t>DC_5A_n77A</w:t>
            </w:r>
          </w:p>
          <w:p w14:paraId="5AB2CD3D" w14:textId="77777777" w:rsidR="001C275A" w:rsidRDefault="001C275A" w:rsidP="004C4D75">
            <w:pPr>
              <w:pStyle w:val="TAC"/>
            </w:pPr>
            <w:r>
              <w:t>DC_7A_n2A</w:t>
            </w:r>
          </w:p>
          <w:p w14:paraId="1878785A" w14:textId="77777777" w:rsidR="001C275A" w:rsidRDefault="001C275A" w:rsidP="004C4D75">
            <w:pPr>
              <w:pStyle w:val="TAC"/>
            </w:pPr>
            <w:r>
              <w:t>DC_7A_n77A</w:t>
            </w:r>
          </w:p>
          <w:p w14:paraId="60ADCA58" w14:textId="77777777" w:rsidR="001C275A" w:rsidRDefault="001C275A" w:rsidP="004C4D75">
            <w:pPr>
              <w:pStyle w:val="TAC"/>
            </w:pPr>
            <w:r>
              <w:t>DC_66A_n2A</w:t>
            </w:r>
          </w:p>
          <w:p w14:paraId="06386DE9" w14:textId="77777777" w:rsidR="001C275A" w:rsidRDefault="001C275A" w:rsidP="004C4D75">
            <w:pPr>
              <w:pStyle w:val="TAC"/>
            </w:pPr>
            <w:r>
              <w:t>DC_66A_n77A</w:t>
            </w:r>
          </w:p>
        </w:tc>
      </w:tr>
      <w:tr w:rsidR="001C275A" w14:paraId="22247A4F"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9DD9A56" w14:textId="77777777" w:rsidR="001C275A" w:rsidRDefault="001C275A" w:rsidP="004C4D75">
            <w:pPr>
              <w:pStyle w:val="TAC"/>
            </w:pPr>
            <w:r w:rsidRPr="008B719E">
              <w:t>DC_2A-5A-7A-66A_n2A-n78A</w:t>
            </w:r>
          </w:p>
        </w:tc>
        <w:tc>
          <w:tcPr>
            <w:tcW w:w="3544" w:type="dxa"/>
            <w:tcBorders>
              <w:top w:val="single" w:sz="4" w:space="0" w:color="auto"/>
              <w:left w:val="single" w:sz="4" w:space="0" w:color="auto"/>
              <w:bottom w:val="single" w:sz="4" w:space="0" w:color="auto"/>
              <w:right w:val="single" w:sz="4" w:space="0" w:color="auto"/>
            </w:tcBorders>
            <w:vAlign w:val="center"/>
          </w:tcPr>
          <w:p w14:paraId="7576D451"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DC_2A_n2A</w:t>
            </w:r>
            <w:r w:rsidRPr="008B719E">
              <w:rPr>
                <w:rFonts w:ascii="Arial" w:hAnsi="Arial"/>
                <w:sz w:val="18"/>
                <w:vertAlign w:val="superscript"/>
              </w:rPr>
              <w:t>4</w:t>
            </w:r>
          </w:p>
          <w:p w14:paraId="6ABC2A06"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DC_2A_n78A</w:t>
            </w:r>
          </w:p>
          <w:p w14:paraId="4FA51919"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DC_5A_n2A</w:t>
            </w:r>
          </w:p>
          <w:p w14:paraId="0BC0A3A9"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DC_5A_n78A</w:t>
            </w:r>
          </w:p>
          <w:p w14:paraId="78533A1F"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DC_7A_n2A</w:t>
            </w:r>
          </w:p>
          <w:p w14:paraId="2BE9AC27"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DC_7A_n78A</w:t>
            </w:r>
          </w:p>
          <w:p w14:paraId="3E7E156E"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DC_66A_n2A</w:t>
            </w:r>
          </w:p>
          <w:p w14:paraId="0608FED2" w14:textId="77777777" w:rsidR="001C275A" w:rsidRDefault="001C275A" w:rsidP="004C4D75">
            <w:pPr>
              <w:pStyle w:val="TAC"/>
            </w:pPr>
            <w:r w:rsidRPr="008B719E">
              <w:t>DC_66A_n78A</w:t>
            </w:r>
          </w:p>
        </w:tc>
      </w:tr>
      <w:tr w:rsidR="001C275A" w:rsidRPr="008B719E" w14:paraId="5DE04FD9"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C74EF21" w14:textId="77777777" w:rsidR="001C275A" w:rsidRPr="008B719E" w:rsidRDefault="001C275A" w:rsidP="004C4D75">
            <w:pPr>
              <w:pStyle w:val="TAC"/>
            </w:pPr>
            <w:r w:rsidRPr="002001A0">
              <w:t>DC_2A-7A-12A-66A_n2A-n66A</w:t>
            </w:r>
          </w:p>
        </w:tc>
        <w:tc>
          <w:tcPr>
            <w:tcW w:w="3544" w:type="dxa"/>
            <w:tcBorders>
              <w:top w:val="single" w:sz="4" w:space="0" w:color="auto"/>
              <w:left w:val="single" w:sz="4" w:space="0" w:color="auto"/>
              <w:bottom w:val="single" w:sz="4" w:space="0" w:color="auto"/>
              <w:right w:val="single" w:sz="4" w:space="0" w:color="auto"/>
            </w:tcBorders>
            <w:vAlign w:val="center"/>
          </w:tcPr>
          <w:p w14:paraId="5D06BB4C"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DC_2A_n2A</w:t>
            </w:r>
            <w:r w:rsidRPr="006318F9">
              <w:rPr>
                <w:rFonts w:ascii="Arial" w:hAnsi="Arial"/>
                <w:sz w:val="18"/>
                <w:vertAlign w:val="superscript"/>
              </w:rPr>
              <w:t>4</w:t>
            </w:r>
          </w:p>
          <w:p w14:paraId="664C4B9E"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DC_2A_n66A</w:t>
            </w:r>
          </w:p>
          <w:p w14:paraId="17FDD3A7"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DC_7A_n2A</w:t>
            </w:r>
          </w:p>
          <w:p w14:paraId="7FAD6CAE"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DC_7A_n66A</w:t>
            </w:r>
          </w:p>
          <w:p w14:paraId="3B2F4633"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DC_12A_n2A</w:t>
            </w:r>
          </w:p>
          <w:p w14:paraId="1FA4D717"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DC_12A_n66A</w:t>
            </w:r>
          </w:p>
          <w:p w14:paraId="11DC488D" w14:textId="77777777" w:rsidR="001C275A" w:rsidRPr="00FB5F2D" w:rsidRDefault="001C275A" w:rsidP="004C4D75">
            <w:pPr>
              <w:keepNext/>
              <w:keepLines/>
              <w:spacing w:after="0"/>
              <w:jc w:val="center"/>
              <w:rPr>
                <w:rFonts w:ascii="Arial" w:hAnsi="Arial"/>
                <w:sz w:val="18"/>
              </w:rPr>
            </w:pPr>
            <w:r w:rsidRPr="00FB5F2D">
              <w:rPr>
                <w:rFonts w:ascii="Arial" w:hAnsi="Arial"/>
                <w:sz w:val="18"/>
              </w:rPr>
              <w:t>DC_66A_n2A</w:t>
            </w:r>
          </w:p>
          <w:p w14:paraId="4AD80FBB" w14:textId="77777777" w:rsidR="001C275A" w:rsidRPr="008B719E" w:rsidRDefault="001C275A" w:rsidP="004C4D75">
            <w:pPr>
              <w:keepNext/>
              <w:keepLines/>
              <w:spacing w:after="0"/>
              <w:jc w:val="center"/>
              <w:rPr>
                <w:rFonts w:ascii="Arial" w:hAnsi="Arial"/>
                <w:sz w:val="18"/>
              </w:rPr>
            </w:pPr>
            <w:r w:rsidRPr="00FB5F2D">
              <w:rPr>
                <w:rFonts w:ascii="Arial" w:hAnsi="Arial"/>
                <w:sz w:val="18"/>
              </w:rPr>
              <w:t>DC_66A_n66A</w:t>
            </w:r>
            <w:r w:rsidRPr="006318F9">
              <w:rPr>
                <w:rFonts w:ascii="Arial" w:hAnsi="Arial"/>
                <w:sz w:val="18"/>
                <w:vertAlign w:val="superscript"/>
              </w:rPr>
              <w:t>4</w:t>
            </w:r>
          </w:p>
        </w:tc>
      </w:tr>
      <w:tr w:rsidR="001C275A" w:rsidRPr="008B719E" w14:paraId="50EB3BA8"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01642CA6" w14:textId="77777777" w:rsidR="001C275A" w:rsidRPr="008B719E" w:rsidRDefault="001C275A" w:rsidP="004C4D75">
            <w:pPr>
              <w:pStyle w:val="TAC"/>
            </w:pPr>
            <w:r w:rsidRPr="000E0697">
              <w:t>DC_2A-7A-12A-66A_n2A-n77A</w:t>
            </w:r>
          </w:p>
        </w:tc>
        <w:tc>
          <w:tcPr>
            <w:tcW w:w="3544" w:type="dxa"/>
            <w:tcBorders>
              <w:top w:val="single" w:sz="4" w:space="0" w:color="auto"/>
              <w:left w:val="single" w:sz="4" w:space="0" w:color="auto"/>
              <w:bottom w:val="single" w:sz="4" w:space="0" w:color="auto"/>
              <w:right w:val="single" w:sz="4" w:space="0" w:color="auto"/>
            </w:tcBorders>
            <w:vAlign w:val="center"/>
          </w:tcPr>
          <w:p w14:paraId="7B119698"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DC_2A_n2A</w:t>
            </w:r>
            <w:r w:rsidRPr="006318F9">
              <w:rPr>
                <w:rFonts w:ascii="Arial" w:hAnsi="Arial"/>
                <w:sz w:val="18"/>
                <w:vertAlign w:val="superscript"/>
              </w:rPr>
              <w:t>4</w:t>
            </w:r>
          </w:p>
          <w:p w14:paraId="6CCB518F"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DC_2A_n77A</w:t>
            </w:r>
          </w:p>
          <w:p w14:paraId="4F04C892"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DC_7A_n2A</w:t>
            </w:r>
          </w:p>
          <w:p w14:paraId="058F58FE"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DC_7A_n77A</w:t>
            </w:r>
          </w:p>
          <w:p w14:paraId="6755B47B"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DC_12A_n2A</w:t>
            </w:r>
          </w:p>
          <w:p w14:paraId="5DF9B2F7"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DC_12A_n77A</w:t>
            </w:r>
          </w:p>
          <w:p w14:paraId="4F53973B"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DC_66A_n2A</w:t>
            </w:r>
          </w:p>
          <w:p w14:paraId="54DD82AE" w14:textId="77777777" w:rsidR="001C275A" w:rsidRPr="008B719E" w:rsidRDefault="001C275A" w:rsidP="004C4D75">
            <w:pPr>
              <w:keepNext/>
              <w:keepLines/>
              <w:spacing w:after="0"/>
              <w:jc w:val="center"/>
              <w:rPr>
                <w:rFonts w:ascii="Arial" w:hAnsi="Arial"/>
                <w:sz w:val="18"/>
              </w:rPr>
            </w:pPr>
            <w:r w:rsidRPr="006318F9">
              <w:rPr>
                <w:rFonts w:ascii="Arial" w:hAnsi="Arial"/>
                <w:sz w:val="18"/>
              </w:rPr>
              <w:t>DC_66A_n77A</w:t>
            </w:r>
          </w:p>
        </w:tc>
      </w:tr>
      <w:tr w:rsidR="001C275A" w:rsidRPr="008B719E" w14:paraId="591B328F"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B5C6BD4" w14:textId="77777777" w:rsidR="001C275A" w:rsidRPr="008B719E" w:rsidRDefault="001C275A" w:rsidP="004C4D75">
            <w:pPr>
              <w:pStyle w:val="TAC"/>
            </w:pPr>
            <w:r w:rsidRPr="00054567">
              <w:rPr>
                <w:rFonts w:cs="Arial"/>
                <w:lang w:eastAsia="en-GB"/>
              </w:rPr>
              <w:t>DC_2A-5A-7A-66A_n66A-n77A</w:t>
            </w:r>
          </w:p>
        </w:tc>
        <w:tc>
          <w:tcPr>
            <w:tcW w:w="3544" w:type="dxa"/>
            <w:tcBorders>
              <w:top w:val="single" w:sz="4" w:space="0" w:color="auto"/>
              <w:left w:val="single" w:sz="4" w:space="0" w:color="auto"/>
              <w:bottom w:val="single" w:sz="4" w:space="0" w:color="auto"/>
              <w:right w:val="single" w:sz="4" w:space="0" w:color="auto"/>
            </w:tcBorders>
            <w:vAlign w:val="center"/>
          </w:tcPr>
          <w:p w14:paraId="53A18F03"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DC_2A_n66A</w:t>
            </w:r>
          </w:p>
          <w:p w14:paraId="77F84E9D"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DC_2A_n77A</w:t>
            </w:r>
          </w:p>
          <w:p w14:paraId="0BECC5CA"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DC_5A_n66A</w:t>
            </w:r>
          </w:p>
          <w:p w14:paraId="156C8777"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DC_5A_n77A</w:t>
            </w:r>
          </w:p>
          <w:p w14:paraId="7F9592BB"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DC_7A_n66A</w:t>
            </w:r>
          </w:p>
          <w:p w14:paraId="282AFA1C"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DC_7A_n77A</w:t>
            </w:r>
          </w:p>
          <w:p w14:paraId="13C9C67D"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DC_66A_n66A</w:t>
            </w:r>
            <w:r w:rsidRPr="00054567">
              <w:rPr>
                <w:rFonts w:ascii="Arial" w:hAnsi="Arial"/>
                <w:sz w:val="18"/>
                <w:vertAlign w:val="superscript"/>
              </w:rPr>
              <w:t>4</w:t>
            </w:r>
          </w:p>
          <w:p w14:paraId="3ED0535F" w14:textId="77777777" w:rsidR="001C275A" w:rsidRPr="008B719E" w:rsidRDefault="001C275A" w:rsidP="004C4D75">
            <w:pPr>
              <w:keepNext/>
              <w:keepLines/>
              <w:spacing w:after="0"/>
              <w:jc w:val="center"/>
              <w:rPr>
                <w:rFonts w:ascii="Arial" w:hAnsi="Arial"/>
                <w:sz w:val="18"/>
              </w:rPr>
            </w:pPr>
            <w:r w:rsidRPr="00054567">
              <w:rPr>
                <w:rFonts w:ascii="Arial" w:hAnsi="Arial"/>
                <w:sz w:val="18"/>
              </w:rPr>
              <w:t>DC_66A_n77A</w:t>
            </w:r>
          </w:p>
        </w:tc>
      </w:tr>
      <w:tr w:rsidR="001C275A" w14:paraId="7A9CB1CF"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036F89FE" w14:textId="77777777" w:rsidR="001C275A" w:rsidRDefault="001C275A" w:rsidP="004C4D75">
            <w:pPr>
              <w:pStyle w:val="TAC"/>
            </w:pPr>
            <w:r w:rsidRPr="008B719E">
              <w:lastRenderedPageBreak/>
              <w:t>DC_2A-7A-12A-66A_n2A-n78A</w:t>
            </w:r>
          </w:p>
        </w:tc>
        <w:tc>
          <w:tcPr>
            <w:tcW w:w="3544" w:type="dxa"/>
            <w:tcBorders>
              <w:top w:val="single" w:sz="4" w:space="0" w:color="auto"/>
              <w:left w:val="single" w:sz="4" w:space="0" w:color="auto"/>
              <w:bottom w:val="single" w:sz="4" w:space="0" w:color="auto"/>
              <w:right w:val="single" w:sz="4" w:space="0" w:color="auto"/>
            </w:tcBorders>
            <w:vAlign w:val="center"/>
          </w:tcPr>
          <w:p w14:paraId="690D9A48"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DC_2A_n2A</w:t>
            </w:r>
            <w:r w:rsidRPr="008B719E">
              <w:rPr>
                <w:rFonts w:ascii="Arial" w:hAnsi="Arial"/>
                <w:sz w:val="18"/>
                <w:vertAlign w:val="superscript"/>
              </w:rPr>
              <w:t>4</w:t>
            </w:r>
          </w:p>
          <w:p w14:paraId="49E4A129"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DC_2A_n78A</w:t>
            </w:r>
          </w:p>
          <w:p w14:paraId="6307760A"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DC_7A_n2A</w:t>
            </w:r>
          </w:p>
          <w:p w14:paraId="304836CC"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DC_7A_n78A</w:t>
            </w:r>
          </w:p>
          <w:p w14:paraId="5D6B0FCB"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DC_12A_n2A</w:t>
            </w:r>
          </w:p>
          <w:p w14:paraId="6F49B6DC"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DC_12A_n78A</w:t>
            </w:r>
          </w:p>
          <w:p w14:paraId="79F90723"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DC_66A_n2A</w:t>
            </w:r>
          </w:p>
          <w:p w14:paraId="6193B53C" w14:textId="77777777" w:rsidR="001C275A" w:rsidRDefault="001C275A" w:rsidP="004C4D75">
            <w:pPr>
              <w:pStyle w:val="TAC"/>
            </w:pPr>
            <w:r w:rsidRPr="008B719E">
              <w:t>DC_66A_n78A</w:t>
            </w:r>
          </w:p>
        </w:tc>
      </w:tr>
      <w:tr w:rsidR="001C275A" w:rsidRPr="008B719E" w14:paraId="15A73C5B"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685E4B6E" w14:textId="77777777" w:rsidR="001C275A" w:rsidRPr="008B719E" w:rsidRDefault="001C275A" w:rsidP="004C4D75">
            <w:pPr>
              <w:pStyle w:val="TAC"/>
            </w:pPr>
            <w:r w:rsidRPr="00E67AC0">
              <w:t>DC_2A-7A-66A-71A_n2A-n66A</w:t>
            </w:r>
          </w:p>
        </w:tc>
        <w:tc>
          <w:tcPr>
            <w:tcW w:w="3544" w:type="dxa"/>
            <w:tcBorders>
              <w:top w:val="single" w:sz="4" w:space="0" w:color="auto"/>
              <w:left w:val="single" w:sz="4" w:space="0" w:color="auto"/>
              <w:bottom w:val="single" w:sz="4" w:space="0" w:color="auto"/>
              <w:right w:val="single" w:sz="4" w:space="0" w:color="auto"/>
            </w:tcBorders>
            <w:vAlign w:val="center"/>
          </w:tcPr>
          <w:p w14:paraId="0480B745"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DC_2A_n2A</w:t>
            </w:r>
            <w:r w:rsidRPr="008B719E">
              <w:rPr>
                <w:rFonts w:ascii="Arial" w:hAnsi="Arial"/>
                <w:sz w:val="18"/>
                <w:vertAlign w:val="superscript"/>
              </w:rPr>
              <w:t>4</w:t>
            </w:r>
          </w:p>
          <w:p w14:paraId="590392A7"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DC_2A_n66A</w:t>
            </w:r>
          </w:p>
          <w:p w14:paraId="791E0088"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DC_7A_n2A</w:t>
            </w:r>
          </w:p>
          <w:p w14:paraId="0F0768E1"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DC_7A_n66A</w:t>
            </w:r>
          </w:p>
          <w:p w14:paraId="2A4F42CD"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DC_66A_n2A</w:t>
            </w:r>
          </w:p>
          <w:p w14:paraId="3DC27BC1" w14:textId="77777777" w:rsidR="001C275A" w:rsidRDefault="001C275A" w:rsidP="004C4D75">
            <w:pPr>
              <w:keepNext/>
              <w:keepLines/>
              <w:spacing w:after="0"/>
              <w:jc w:val="center"/>
              <w:rPr>
                <w:rFonts w:ascii="Arial" w:hAnsi="Arial"/>
                <w:sz w:val="18"/>
                <w:vertAlign w:val="superscript"/>
              </w:rPr>
            </w:pPr>
            <w:r w:rsidRPr="00777F64">
              <w:rPr>
                <w:rFonts w:ascii="Arial" w:hAnsi="Arial"/>
                <w:sz w:val="18"/>
              </w:rPr>
              <w:t>DC_66A_n66A</w:t>
            </w:r>
            <w:r w:rsidRPr="008B719E">
              <w:rPr>
                <w:rFonts w:ascii="Arial" w:hAnsi="Arial"/>
                <w:sz w:val="18"/>
                <w:vertAlign w:val="superscript"/>
              </w:rPr>
              <w:t>4</w:t>
            </w:r>
          </w:p>
          <w:p w14:paraId="69126750" w14:textId="77777777" w:rsidR="001C275A" w:rsidRPr="00777F64" w:rsidRDefault="001C275A" w:rsidP="004C4D75">
            <w:pPr>
              <w:keepNext/>
              <w:keepLines/>
              <w:spacing w:after="0"/>
              <w:jc w:val="center"/>
              <w:rPr>
                <w:rFonts w:ascii="Arial" w:hAnsi="Arial"/>
                <w:sz w:val="18"/>
              </w:rPr>
            </w:pPr>
            <w:r w:rsidRPr="00777F64">
              <w:rPr>
                <w:rFonts w:ascii="Arial" w:hAnsi="Arial"/>
                <w:sz w:val="18"/>
              </w:rPr>
              <w:t>DC_71A_n2A</w:t>
            </w:r>
          </w:p>
          <w:p w14:paraId="02125DDB" w14:textId="77777777" w:rsidR="001C275A" w:rsidRPr="008B719E" w:rsidRDefault="001C275A" w:rsidP="004C4D75">
            <w:pPr>
              <w:keepNext/>
              <w:keepLines/>
              <w:spacing w:after="0"/>
              <w:jc w:val="center"/>
              <w:rPr>
                <w:rFonts w:ascii="Arial" w:hAnsi="Arial"/>
                <w:sz w:val="18"/>
              </w:rPr>
            </w:pPr>
            <w:r w:rsidRPr="00777F64">
              <w:rPr>
                <w:rFonts w:ascii="Arial" w:hAnsi="Arial"/>
                <w:sz w:val="18"/>
              </w:rPr>
              <w:t>DC_71A_n66A</w:t>
            </w:r>
          </w:p>
        </w:tc>
      </w:tr>
      <w:tr w:rsidR="001C275A" w:rsidRPr="008B719E" w14:paraId="5404C7E7"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4BC31F77" w14:textId="77777777" w:rsidR="001C275A" w:rsidRPr="008B719E" w:rsidRDefault="001C275A" w:rsidP="004C4D75">
            <w:pPr>
              <w:pStyle w:val="TAC"/>
            </w:pPr>
            <w:r w:rsidRPr="00AB689B">
              <w:t>DC_2A-7A-66A-71A_n2A-n77A</w:t>
            </w:r>
          </w:p>
        </w:tc>
        <w:tc>
          <w:tcPr>
            <w:tcW w:w="3544" w:type="dxa"/>
            <w:tcBorders>
              <w:top w:val="single" w:sz="4" w:space="0" w:color="auto"/>
              <w:left w:val="single" w:sz="4" w:space="0" w:color="auto"/>
              <w:bottom w:val="single" w:sz="4" w:space="0" w:color="auto"/>
              <w:right w:val="single" w:sz="4" w:space="0" w:color="auto"/>
            </w:tcBorders>
            <w:vAlign w:val="center"/>
          </w:tcPr>
          <w:p w14:paraId="179AEFC0" w14:textId="77777777" w:rsidR="001C275A" w:rsidRPr="006318F9" w:rsidRDefault="001C275A" w:rsidP="004C4D75">
            <w:pPr>
              <w:keepNext/>
              <w:keepLines/>
              <w:spacing w:after="0"/>
              <w:jc w:val="center"/>
              <w:rPr>
                <w:rFonts w:ascii="Arial" w:hAnsi="Arial"/>
                <w:sz w:val="18"/>
              </w:rPr>
            </w:pPr>
            <w:r w:rsidRPr="006318F9">
              <w:rPr>
                <w:rFonts w:ascii="Arial" w:hAnsi="Arial"/>
                <w:sz w:val="18"/>
              </w:rPr>
              <w:t>DC_2A_n2A</w:t>
            </w:r>
            <w:r w:rsidRPr="006318F9">
              <w:rPr>
                <w:rFonts w:ascii="Arial" w:hAnsi="Arial"/>
                <w:sz w:val="18"/>
                <w:vertAlign w:val="superscript"/>
              </w:rPr>
              <w:t>4</w:t>
            </w:r>
          </w:p>
          <w:p w14:paraId="2DEC5239"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DC_2A_n77A</w:t>
            </w:r>
          </w:p>
          <w:p w14:paraId="5E1B1465"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DC_7A_n2A</w:t>
            </w:r>
          </w:p>
          <w:p w14:paraId="4FEA4FAA"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DC_7A_n77A</w:t>
            </w:r>
          </w:p>
          <w:p w14:paraId="6AFF18F4"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DC_66A_n2A</w:t>
            </w:r>
          </w:p>
          <w:p w14:paraId="576D2D91"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DC_66A_n77A</w:t>
            </w:r>
          </w:p>
          <w:p w14:paraId="127A074B" w14:textId="77777777" w:rsidR="001C275A" w:rsidRPr="00A81108" w:rsidRDefault="001C275A" w:rsidP="004C4D75">
            <w:pPr>
              <w:keepNext/>
              <w:keepLines/>
              <w:spacing w:after="0"/>
              <w:jc w:val="center"/>
              <w:rPr>
                <w:rFonts w:ascii="Arial" w:hAnsi="Arial"/>
                <w:sz w:val="18"/>
              </w:rPr>
            </w:pPr>
            <w:r w:rsidRPr="00A81108">
              <w:rPr>
                <w:rFonts w:ascii="Arial" w:hAnsi="Arial"/>
                <w:sz w:val="18"/>
              </w:rPr>
              <w:t>DC_71A_n2A</w:t>
            </w:r>
          </w:p>
          <w:p w14:paraId="6E768622" w14:textId="77777777" w:rsidR="001C275A" w:rsidRPr="008B719E" w:rsidRDefault="001C275A" w:rsidP="004C4D75">
            <w:pPr>
              <w:keepNext/>
              <w:keepLines/>
              <w:spacing w:after="0"/>
              <w:jc w:val="center"/>
              <w:rPr>
                <w:rFonts w:ascii="Arial" w:hAnsi="Arial"/>
                <w:sz w:val="18"/>
              </w:rPr>
            </w:pPr>
            <w:r w:rsidRPr="00A81108">
              <w:rPr>
                <w:rFonts w:ascii="Arial" w:hAnsi="Arial"/>
                <w:sz w:val="18"/>
              </w:rPr>
              <w:t>DC_71A_n77A</w:t>
            </w:r>
          </w:p>
        </w:tc>
      </w:tr>
      <w:tr w:rsidR="001C275A" w:rsidRPr="008B719E" w14:paraId="21EE6AD3"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5675C501" w14:textId="77777777" w:rsidR="001C275A" w:rsidRPr="008B719E" w:rsidRDefault="001C275A" w:rsidP="004C4D75">
            <w:pPr>
              <w:pStyle w:val="TAC"/>
            </w:pPr>
            <w:r w:rsidRPr="00054567">
              <w:rPr>
                <w:rFonts w:cs="Arial"/>
                <w:lang w:eastAsia="en-GB"/>
              </w:rPr>
              <w:t>DC_2A-7A-12A-66A_n66A-n77A</w:t>
            </w:r>
          </w:p>
        </w:tc>
        <w:tc>
          <w:tcPr>
            <w:tcW w:w="3544" w:type="dxa"/>
            <w:tcBorders>
              <w:top w:val="single" w:sz="4" w:space="0" w:color="auto"/>
              <w:left w:val="single" w:sz="4" w:space="0" w:color="auto"/>
              <w:bottom w:val="single" w:sz="4" w:space="0" w:color="auto"/>
              <w:right w:val="single" w:sz="4" w:space="0" w:color="auto"/>
            </w:tcBorders>
            <w:vAlign w:val="center"/>
          </w:tcPr>
          <w:p w14:paraId="7F139A44"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DC_2A_n66A</w:t>
            </w:r>
          </w:p>
          <w:p w14:paraId="2E1219EA"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DC_2A_n77A</w:t>
            </w:r>
          </w:p>
          <w:p w14:paraId="0778FF8D"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DC_7A_n66A</w:t>
            </w:r>
          </w:p>
          <w:p w14:paraId="47F07A05"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DC_7A_n77A</w:t>
            </w:r>
          </w:p>
          <w:p w14:paraId="6F85FBB0"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DC_12A_n66A</w:t>
            </w:r>
          </w:p>
          <w:p w14:paraId="02158208"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DC_12A_n77A</w:t>
            </w:r>
          </w:p>
          <w:p w14:paraId="0E2A2063" w14:textId="77777777" w:rsidR="001C275A" w:rsidRPr="00054567" w:rsidRDefault="001C275A" w:rsidP="004C4D75">
            <w:pPr>
              <w:keepNext/>
              <w:keepLines/>
              <w:spacing w:after="0"/>
              <w:jc w:val="center"/>
              <w:rPr>
                <w:rFonts w:ascii="Arial" w:hAnsi="Arial"/>
                <w:sz w:val="18"/>
              </w:rPr>
            </w:pPr>
            <w:r w:rsidRPr="00054567">
              <w:rPr>
                <w:rFonts w:ascii="Arial" w:hAnsi="Arial"/>
                <w:sz w:val="18"/>
              </w:rPr>
              <w:t>DC_66A_n66A</w:t>
            </w:r>
            <w:r w:rsidRPr="00054567">
              <w:rPr>
                <w:rFonts w:ascii="Arial" w:hAnsi="Arial"/>
                <w:sz w:val="18"/>
                <w:vertAlign w:val="superscript"/>
              </w:rPr>
              <w:t>4</w:t>
            </w:r>
          </w:p>
          <w:p w14:paraId="01292148" w14:textId="77777777" w:rsidR="001C275A" w:rsidRPr="008B719E" w:rsidRDefault="001C275A" w:rsidP="004C4D75">
            <w:pPr>
              <w:keepNext/>
              <w:keepLines/>
              <w:spacing w:after="0"/>
              <w:jc w:val="center"/>
              <w:rPr>
                <w:rFonts w:ascii="Arial" w:hAnsi="Arial"/>
                <w:sz w:val="18"/>
              </w:rPr>
            </w:pPr>
            <w:r w:rsidRPr="00054567">
              <w:rPr>
                <w:rFonts w:ascii="Arial" w:hAnsi="Arial"/>
                <w:sz w:val="18"/>
              </w:rPr>
              <w:t>DC_66A_n77A</w:t>
            </w:r>
          </w:p>
        </w:tc>
      </w:tr>
      <w:tr w:rsidR="001C275A" w14:paraId="2AE4F47E"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5284E5D0" w14:textId="77777777" w:rsidR="001C275A" w:rsidRDefault="001C275A" w:rsidP="004C4D75">
            <w:pPr>
              <w:pStyle w:val="TAC"/>
            </w:pPr>
            <w:r w:rsidRPr="008B719E">
              <w:t>DC_2A-7A-66A-71A_n2A-n78A</w:t>
            </w:r>
          </w:p>
        </w:tc>
        <w:tc>
          <w:tcPr>
            <w:tcW w:w="3544" w:type="dxa"/>
            <w:tcBorders>
              <w:top w:val="single" w:sz="4" w:space="0" w:color="auto"/>
              <w:left w:val="single" w:sz="4" w:space="0" w:color="auto"/>
              <w:bottom w:val="single" w:sz="4" w:space="0" w:color="auto"/>
              <w:right w:val="single" w:sz="4" w:space="0" w:color="auto"/>
            </w:tcBorders>
            <w:vAlign w:val="center"/>
          </w:tcPr>
          <w:p w14:paraId="4F7134A4"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DC_2A_n2A</w:t>
            </w:r>
            <w:r w:rsidRPr="008B719E">
              <w:rPr>
                <w:rFonts w:ascii="Arial" w:hAnsi="Arial"/>
                <w:sz w:val="18"/>
                <w:vertAlign w:val="superscript"/>
              </w:rPr>
              <w:t>4</w:t>
            </w:r>
          </w:p>
          <w:p w14:paraId="44FD5217"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DC_2A_n78A</w:t>
            </w:r>
          </w:p>
          <w:p w14:paraId="45432661"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DC_7A_n2A</w:t>
            </w:r>
          </w:p>
          <w:p w14:paraId="3C2431E7"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DC_7A_n78A</w:t>
            </w:r>
          </w:p>
          <w:p w14:paraId="539B3C84"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DC_66A_n2A</w:t>
            </w:r>
          </w:p>
          <w:p w14:paraId="056D6661"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DC_66A_n78A</w:t>
            </w:r>
          </w:p>
          <w:p w14:paraId="50FD4338" w14:textId="77777777" w:rsidR="001C275A" w:rsidRPr="008B719E" w:rsidRDefault="001C275A" w:rsidP="004C4D75">
            <w:pPr>
              <w:keepNext/>
              <w:keepLines/>
              <w:spacing w:after="0"/>
              <w:jc w:val="center"/>
              <w:rPr>
                <w:rFonts w:ascii="Arial" w:hAnsi="Arial"/>
                <w:sz w:val="18"/>
              </w:rPr>
            </w:pPr>
            <w:r w:rsidRPr="008B719E">
              <w:rPr>
                <w:rFonts w:ascii="Arial" w:hAnsi="Arial"/>
                <w:sz w:val="18"/>
              </w:rPr>
              <w:t>DC_71A_n2A</w:t>
            </w:r>
          </w:p>
          <w:p w14:paraId="1F08AD16" w14:textId="77777777" w:rsidR="001C275A" w:rsidRDefault="001C275A" w:rsidP="004C4D75">
            <w:pPr>
              <w:pStyle w:val="TAC"/>
            </w:pPr>
            <w:r w:rsidRPr="008B719E">
              <w:t>DC_71A_n78A</w:t>
            </w:r>
          </w:p>
        </w:tc>
      </w:tr>
      <w:tr w:rsidR="001C275A" w:rsidRPr="008B719E" w14:paraId="64E1B194" w14:textId="77777777" w:rsidTr="004C4D75">
        <w:trPr>
          <w:trHeight w:val="187"/>
          <w:jc w:val="center"/>
        </w:trPr>
        <w:tc>
          <w:tcPr>
            <w:tcW w:w="3539" w:type="dxa"/>
            <w:tcBorders>
              <w:top w:val="single" w:sz="4" w:space="0" w:color="auto"/>
              <w:left w:val="single" w:sz="4" w:space="0" w:color="auto"/>
              <w:bottom w:val="single" w:sz="4" w:space="0" w:color="auto"/>
              <w:right w:val="single" w:sz="4" w:space="0" w:color="auto"/>
            </w:tcBorders>
            <w:noWrap/>
            <w:vAlign w:val="center"/>
          </w:tcPr>
          <w:p w14:paraId="2C8454E6" w14:textId="77777777" w:rsidR="001C275A" w:rsidRPr="008B719E" w:rsidRDefault="001C275A" w:rsidP="004C4D75">
            <w:pPr>
              <w:pStyle w:val="TAC"/>
            </w:pPr>
            <w:r w:rsidRPr="00554F01">
              <w:t>DC_2A-7A-66A-71A_n66A-n77A</w:t>
            </w:r>
          </w:p>
        </w:tc>
        <w:tc>
          <w:tcPr>
            <w:tcW w:w="3544" w:type="dxa"/>
            <w:tcBorders>
              <w:top w:val="single" w:sz="4" w:space="0" w:color="auto"/>
              <w:left w:val="single" w:sz="4" w:space="0" w:color="auto"/>
              <w:bottom w:val="single" w:sz="4" w:space="0" w:color="auto"/>
              <w:right w:val="single" w:sz="4" w:space="0" w:color="auto"/>
            </w:tcBorders>
            <w:vAlign w:val="center"/>
          </w:tcPr>
          <w:p w14:paraId="6BB9CE33"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DC_2A_n66A</w:t>
            </w:r>
          </w:p>
          <w:p w14:paraId="522861C7"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DC_2A_n77A</w:t>
            </w:r>
          </w:p>
          <w:p w14:paraId="723BF4D1"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DC_7A_n66A</w:t>
            </w:r>
          </w:p>
          <w:p w14:paraId="012BFADA"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DC_7A_n77A</w:t>
            </w:r>
          </w:p>
          <w:p w14:paraId="0F4339AA"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DC_66A_n66A</w:t>
            </w:r>
            <w:r w:rsidRPr="00554F01">
              <w:rPr>
                <w:rFonts w:ascii="Arial" w:hAnsi="Arial"/>
                <w:sz w:val="18"/>
                <w:vertAlign w:val="superscript"/>
              </w:rPr>
              <w:t>4</w:t>
            </w:r>
          </w:p>
          <w:p w14:paraId="2107F8A4"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DC_66A_n77A</w:t>
            </w:r>
          </w:p>
          <w:p w14:paraId="49DA6E4D" w14:textId="77777777" w:rsidR="001C275A" w:rsidRPr="00554F01" w:rsidRDefault="001C275A" w:rsidP="004C4D75">
            <w:pPr>
              <w:keepNext/>
              <w:keepLines/>
              <w:spacing w:after="0"/>
              <w:jc w:val="center"/>
              <w:rPr>
                <w:rFonts w:ascii="Arial" w:hAnsi="Arial"/>
                <w:sz w:val="18"/>
              </w:rPr>
            </w:pPr>
            <w:r w:rsidRPr="00554F01">
              <w:rPr>
                <w:rFonts w:ascii="Arial" w:hAnsi="Arial"/>
                <w:sz w:val="18"/>
              </w:rPr>
              <w:t>DC_71A_n66A</w:t>
            </w:r>
          </w:p>
          <w:p w14:paraId="5BC66370" w14:textId="77777777" w:rsidR="001C275A" w:rsidRPr="008B719E" w:rsidRDefault="001C275A" w:rsidP="004C4D75">
            <w:pPr>
              <w:keepNext/>
              <w:keepLines/>
              <w:spacing w:after="0"/>
              <w:jc w:val="center"/>
              <w:rPr>
                <w:rFonts w:ascii="Arial" w:hAnsi="Arial"/>
                <w:sz w:val="18"/>
              </w:rPr>
            </w:pPr>
            <w:r w:rsidRPr="00554F01">
              <w:rPr>
                <w:rFonts w:ascii="Arial" w:hAnsi="Arial"/>
                <w:sz w:val="18"/>
              </w:rPr>
              <w:t>DC_71A_n77A</w:t>
            </w:r>
          </w:p>
        </w:tc>
      </w:tr>
      <w:tr w:rsidR="001C275A" w14:paraId="20B76D12" w14:textId="77777777" w:rsidTr="004C4D75">
        <w:trPr>
          <w:trHeight w:val="187"/>
          <w:jc w:val="center"/>
        </w:trPr>
        <w:tc>
          <w:tcPr>
            <w:tcW w:w="3539" w:type="dxa"/>
            <w:shd w:val="clear" w:color="auto" w:fill="auto"/>
            <w:noWrap/>
          </w:tcPr>
          <w:p w14:paraId="41665834" w14:textId="77777777" w:rsidR="001C275A" w:rsidRDefault="001C275A" w:rsidP="004C4D75">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w:t>
            </w:r>
            <w:r w:rsidRPr="00F60E50">
              <w:rPr>
                <w:rFonts w:eastAsia="MS Mincho" w:cs="Arial"/>
                <w:bCs/>
                <w:szCs w:val="18"/>
              </w:rPr>
              <w:t>0A_n1A-n78A</w:t>
            </w:r>
          </w:p>
        </w:tc>
        <w:tc>
          <w:tcPr>
            <w:tcW w:w="3544" w:type="dxa"/>
          </w:tcPr>
          <w:p w14:paraId="0E5289C7"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0F7C4454"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2D56045D"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57F21FF4"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7EC0A802"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3FFA42CC"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7EE15F80"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2719B813" w14:textId="77777777" w:rsidR="001C275A" w:rsidRDefault="001C275A" w:rsidP="004C4D75">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C275A" w14:paraId="208DDD47" w14:textId="77777777" w:rsidTr="004C4D75">
        <w:trPr>
          <w:trHeight w:val="187"/>
          <w:jc w:val="center"/>
        </w:trPr>
        <w:tc>
          <w:tcPr>
            <w:tcW w:w="3539" w:type="dxa"/>
            <w:shd w:val="clear" w:color="auto" w:fill="auto"/>
            <w:noWrap/>
          </w:tcPr>
          <w:p w14:paraId="37E01FE9" w14:textId="77777777" w:rsidR="001C275A" w:rsidRDefault="001C275A" w:rsidP="004C4D75">
            <w:pPr>
              <w:pStyle w:val="TAC"/>
              <w:rPr>
                <w:rFonts w:cs="Arial"/>
                <w:szCs w:val="18"/>
              </w:rPr>
            </w:pPr>
            <w:r>
              <w:rPr>
                <w:rFonts w:eastAsia="MS Mincho" w:cs="Arial"/>
                <w:bCs/>
                <w:szCs w:val="18"/>
              </w:rPr>
              <w:t>DC_3A</w:t>
            </w:r>
            <w:r>
              <w:rPr>
                <w:rFonts w:asciiTheme="minorEastAsia" w:hAnsiTheme="minorEastAsia" w:cs="Arial" w:hint="eastAsia"/>
                <w:bCs/>
                <w:szCs w:val="18"/>
                <w:lang w:eastAsia="zh-CN"/>
              </w:rPr>
              <w:t>-</w:t>
            </w:r>
            <w:r>
              <w:rPr>
                <w:rFonts w:eastAsia="MS Mincho" w:cs="Arial"/>
                <w:bCs/>
                <w:szCs w:val="18"/>
              </w:rPr>
              <w:t>7A-8A-40C</w:t>
            </w:r>
            <w:r w:rsidRPr="00F60E50">
              <w:rPr>
                <w:rFonts w:eastAsia="MS Mincho" w:cs="Arial"/>
                <w:bCs/>
                <w:szCs w:val="18"/>
              </w:rPr>
              <w:t>_n1A-n78A</w:t>
            </w:r>
          </w:p>
        </w:tc>
        <w:tc>
          <w:tcPr>
            <w:tcW w:w="3544" w:type="dxa"/>
          </w:tcPr>
          <w:p w14:paraId="2C34F55A"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06B55105"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DC_3A_n78A</w:t>
            </w:r>
          </w:p>
          <w:p w14:paraId="74F1DFB1"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7E1F6FF3"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DC_7A_n78A</w:t>
            </w:r>
          </w:p>
          <w:p w14:paraId="1716B7CA"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5D957342" w14:textId="77777777" w:rsidR="001C275A" w:rsidRDefault="001C275A" w:rsidP="004C4D75">
            <w:pPr>
              <w:keepNext/>
              <w:keepLines/>
              <w:spacing w:after="0"/>
              <w:jc w:val="center"/>
              <w:rPr>
                <w:rFonts w:ascii="Arial" w:eastAsia="等线" w:hAnsi="Arial" w:cs="Arial"/>
                <w:bCs/>
                <w:sz w:val="18"/>
                <w:szCs w:val="18"/>
                <w:lang w:eastAsia="zh-CN"/>
              </w:rPr>
            </w:pPr>
            <w:r>
              <w:rPr>
                <w:rFonts w:ascii="Arial" w:hAnsi="Arial" w:cs="Arial"/>
                <w:bCs/>
                <w:sz w:val="18"/>
                <w:szCs w:val="18"/>
                <w:lang w:eastAsia="zh-CN"/>
              </w:rPr>
              <w:t>DC_8A_n78A</w:t>
            </w:r>
          </w:p>
          <w:p w14:paraId="497391A1"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等线" w:hAnsi="Arial" w:cs="Arial"/>
                <w:bCs/>
                <w:sz w:val="18"/>
                <w:szCs w:val="18"/>
                <w:lang w:eastAsia="zh-CN"/>
              </w:rPr>
              <w:t>40</w:t>
            </w:r>
            <w:r>
              <w:rPr>
                <w:rFonts w:ascii="Arial" w:hAnsi="Arial" w:cs="Arial"/>
                <w:bCs/>
                <w:sz w:val="18"/>
                <w:szCs w:val="18"/>
                <w:lang w:eastAsia="zh-CN"/>
              </w:rPr>
              <w:t>A_n1A</w:t>
            </w:r>
          </w:p>
          <w:p w14:paraId="71A6A17B" w14:textId="77777777" w:rsidR="001C275A" w:rsidRDefault="001C275A" w:rsidP="004C4D75">
            <w:pPr>
              <w:pStyle w:val="TAC"/>
              <w:rPr>
                <w:lang w:eastAsia="ja-JP"/>
              </w:rPr>
            </w:pPr>
            <w:r>
              <w:rPr>
                <w:rFonts w:cs="Arial"/>
                <w:bCs/>
                <w:szCs w:val="18"/>
                <w:lang w:eastAsia="zh-CN"/>
              </w:rPr>
              <w:t>DC_</w:t>
            </w:r>
            <w:r>
              <w:rPr>
                <w:rFonts w:eastAsia="等线" w:cs="Arial"/>
                <w:bCs/>
                <w:szCs w:val="18"/>
                <w:lang w:eastAsia="zh-CN"/>
              </w:rPr>
              <w:t>40</w:t>
            </w:r>
            <w:r>
              <w:rPr>
                <w:rFonts w:cs="Arial"/>
                <w:bCs/>
                <w:szCs w:val="18"/>
                <w:lang w:eastAsia="zh-CN"/>
              </w:rPr>
              <w:t>A_n</w:t>
            </w:r>
            <w:r>
              <w:rPr>
                <w:rFonts w:eastAsia="等线" w:cs="Arial"/>
                <w:bCs/>
                <w:szCs w:val="18"/>
                <w:lang w:eastAsia="zh-CN"/>
              </w:rPr>
              <w:t>78</w:t>
            </w:r>
            <w:r>
              <w:rPr>
                <w:rFonts w:cs="Arial"/>
                <w:bCs/>
                <w:szCs w:val="18"/>
                <w:lang w:eastAsia="zh-CN"/>
              </w:rPr>
              <w:t>A</w:t>
            </w:r>
          </w:p>
        </w:tc>
      </w:tr>
      <w:tr w:rsidR="001C275A" w14:paraId="7E385BAE" w14:textId="77777777" w:rsidTr="004C4D75">
        <w:trPr>
          <w:trHeight w:val="187"/>
          <w:jc w:val="center"/>
        </w:trPr>
        <w:tc>
          <w:tcPr>
            <w:tcW w:w="3539" w:type="dxa"/>
            <w:shd w:val="clear" w:color="auto" w:fill="auto"/>
            <w:noWrap/>
          </w:tcPr>
          <w:p w14:paraId="7D6EAE5A" w14:textId="77777777" w:rsidR="001C275A" w:rsidRDefault="001C275A" w:rsidP="004C4D75">
            <w:pPr>
              <w:pStyle w:val="TAC"/>
              <w:rPr>
                <w:rFonts w:eastAsia="MS Mincho" w:cs="Arial"/>
                <w:bCs/>
                <w:szCs w:val="18"/>
              </w:rPr>
            </w:pPr>
            <w:r>
              <w:rPr>
                <w:rFonts w:cs="Arial"/>
                <w:bCs/>
                <w:szCs w:val="18"/>
              </w:rPr>
              <w:lastRenderedPageBreak/>
              <w:t>DC_3A-7A-28A_n1A-n40A-n78A</w:t>
            </w:r>
          </w:p>
        </w:tc>
        <w:tc>
          <w:tcPr>
            <w:tcW w:w="3544" w:type="dxa"/>
          </w:tcPr>
          <w:p w14:paraId="1A23B06D"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663417A4"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DC_3A_n40A</w:t>
            </w:r>
          </w:p>
          <w:p w14:paraId="777BEACE"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DC_3A_n78A</w:t>
            </w:r>
          </w:p>
          <w:p w14:paraId="67EBE72E"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010C3C6"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DC_7A_n40A</w:t>
            </w:r>
          </w:p>
          <w:p w14:paraId="7E336AA1"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DC_7A_n78A</w:t>
            </w:r>
          </w:p>
          <w:p w14:paraId="158E8B51"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DC_28A_n1A</w:t>
            </w:r>
          </w:p>
          <w:p w14:paraId="18835A66"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DC_28A_n40A</w:t>
            </w:r>
          </w:p>
          <w:p w14:paraId="022FC8D6" w14:textId="77777777" w:rsidR="001C275A" w:rsidRDefault="001C275A" w:rsidP="004C4D75">
            <w:pPr>
              <w:keepNext/>
              <w:keepLines/>
              <w:spacing w:after="0"/>
              <w:jc w:val="center"/>
              <w:rPr>
                <w:rFonts w:ascii="Arial" w:hAnsi="Arial" w:cs="Arial"/>
                <w:bCs/>
                <w:sz w:val="18"/>
                <w:szCs w:val="18"/>
                <w:lang w:eastAsia="zh-CN"/>
              </w:rPr>
            </w:pPr>
            <w:r>
              <w:rPr>
                <w:rFonts w:ascii="Arial" w:hAnsi="Arial" w:cs="Arial"/>
                <w:bCs/>
                <w:sz w:val="18"/>
                <w:szCs w:val="18"/>
                <w:lang w:eastAsia="zh-CN"/>
              </w:rPr>
              <w:t>DC_28A_n78A</w:t>
            </w:r>
          </w:p>
        </w:tc>
      </w:tr>
      <w:tr w:rsidR="001C275A" w14:paraId="01098B66" w14:textId="77777777" w:rsidTr="004C4D75">
        <w:trPr>
          <w:trHeight w:val="187"/>
          <w:jc w:val="center"/>
        </w:trPr>
        <w:tc>
          <w:tcPr>
            <w:tcW w:w="3539" w:type="dxa"/>
            <w:shd w:val="clear" w:color="auto" w:fill="auto"/>
            <w:noWrap/>
          </w:tcPr>
          <w:p w14:paraId="53222D48" w14:textId="77777777" w:rsidR="001C275A" w:rsidRDefault="001C275A" w:rsidP="004C4D75">
            <w:pPr>
              <w:pStyle w:val="TAC"/>
              <w:tabs>
                <w:tab w:val="left" w:pos="342"/>
                <w:tab w:val="center" w:pos="1699"/>
              </w:tabs>
              <w:jc w:val="left"/>
              <w:rPr>
                <w:rFonts w:eastAsia="MS Mincho" w:cs="Arial"/>
                <w:bCs/>
                <w:szCs w:val="18"/>
              </w:rPr>
            </w:pPr>
            <w:r>
              <w:tab/>
            </w:r>
            <w:r>
              <w:tab/>
            </w:r>
            <w:r w:rsidRPr="00A11456">
              <w:t>DC_7A-8A-20A-32A</w:t>
            </w:r>
            <w:r w:rsidRPr="00A11456">
              <w:rPr>
                <w:rFonts w:hint="eastAsia"/>
              </w:rPr>
              <w:t>-</w:t>
            </w:r>
            <w:r w:rsidRPr="00A11456">
              <w:t>38</w:t>
            </w:r>
            <w:r w:rsidRPr="00A11456">
              <w:rPr>
                <w:rFonts w:hint="eastAsia"/>
              </w:rPr>
              <w:t>A</w:t>
            </w:r>
            <w:r w:rsidRPr="00A11456">
              <w:t>_n1A</w:t>
            </w:r>
          </w:p>
        </w:tc>
        <w:tc>
          <w:tcPr>
            <w:tcW w:w="3544" w:type="dxa"/>
          </w:tcPr>
          <w:p w14:paraId="612FF281" w14:textId="77777777" w:rsidR="001C275A" w:rsidRPr="00A11456" w:rsidRDefault="001C275A" w:rsidP="004C4D75">
            <w:pPr>
              <w:pStyle w:val="TAC"/>
            </w:pPr>
            <w:r w:rsidRPr="00A11456">
              <w:t>DC_8A_n1A</w:t>
            </w:r>
          </w:p>
          <w:p w14:paraId="0777266B" w14:textId="77777777" w:rsidR="001C275A" w:rsidRDefault="001C275A" w:rsidP="004C4D75">
            <w:pPr>
              <w:pStyle w:val="TAC"/>
              <w:rPr>
                <w:rFonts w:cs="Arial"/>
                <w:bCs/>
                <w:szCs w:val="18"/>
                <w:lang w:eastAsia="zh-CN"/>
              </w:rPr>
            </w:pPr>
            <w:r w:rsidRPr="00A11456">
              <w:t>DC_20A_n1A</w:t>
            </w:r>
          </w:p>
        </w:tc>
      </w:tr>
      <w:tr w:rsidR="001C275A" w14:paraId="7DEBA3BC" w14:textId="77777777" w:rsidTr="004C4D75">
        <w:trPr>
          <w:trHeight w:val="187"/>
          <w:jc w:val="center"/>
        </w:trPr>
        <w:tc>
          <w:tcPr>
            <w:tcW w:w="3539" w:type="dxa"/>
            <w:shd w:val="clear" w:color="auto" w:fill="auto"/>
            <w:noWrap/>
          </w:tcPr>
          <w:p w14:paraId="66358831" w14:textId="77777777" w:rsidR="001C275A" w:rsidRDefault="001C275A" w:rsidP="004C4D75">
            <w:pPr>
              <w:pStyle w:val="TAC"/>
              <w:rPr>
                <w:rFonts w:eastAsia="MS Mincho" w:cs="Arial"/>
                <w:bCs/>
                <w:szCs w:val="18"/>
              </w:rPr>
            </w:pPr>
            <w:r w:rsidRPr="00A11456">
              <w:t>DC_7A-20A-28A-32A</w:t>
            </w:r>
            <w:r w:rsidRPr="00A11456">
              <w:rPr>
                <w:rFonts w:hint="eastAsia"/>
              </w:rPr>
              <w:t>-</w:t>
            </w:r>
            <w:r w:rsidRPr="00A11456">
              <w:t>38</w:t>
            </w:r>
            <w:r w:rsidRPr="00A11456">
              <w:rPr>
                <w:rFonts w:hint="eastAsia"/>
              </w:rPr>
              <w:t>A</w:t>
            </w:r>
            <w:r w:rsidRPr="00A11456">
              <w:t>_n1A</w:t>
            </w:r>
          </w:p>
        </w:tc>
        <w:tc>
          <w:tcPr>
            <w:tcW w:w="3544" w:type="dxa"/>
          </w:tcPr>
          <w:p w14:paraId="2EB6AC39" w14:textId="77777777" w:rsidR="001C275A" w:rsidRPr="00A11456" w:rsidRDefault="001C275A" w:rsidP="004C4D75">
            <w:pPr>
              <w:pStyle w:val="TAC"/>
            </w:pPr>
            <w:r w:rsidRPr="00A11456">
              <w:t>DC_20A_n1A</w:t>
            </w:r>
          </w:p>
          <w:p w14:paraId="30F9E5A4" w14:textId="77777777" w:rsidR="001C275A" w:rsidRDefault="001C275A" w:rsidP="004C4D75">
            <w:pPr>
              <w:pStyle w:val="TAC"/>
              <w:rPr>
                <w:rFonts w:cs="Arial"/>
                <w:bCs/>
                <w:szCs w:val="18"/>
                <w:lang w:eastAsia="zh-CN"/>
              </w:rPr>
            </w:pPr>
            <w:r w:rsidRPr="00A11456">
              <w:t>DC_28A_n1A</w:t>
            </w:r>
          </w:p>
        </w:tc>
      </w:tr>
      <w:tr w:rsidR="001C275A" w:rsidRPr="00EF5447" w14:paraId="3F189999" w14:textId="77777777" w:rsidTr="004C4D75">
        <w:trPr>
          <w:trHeight w:val="187"/>
          <w:jc w:val="center"/>
        </w:trPr>
        <w:tc>
          <w:tcPr>
            <w:tcW w:w="7083" w:type="dxa"/>
            <w:gridSpan w:val="2"/>
            <w:shd w:val="clear" w:color="auto" w:fill="auto"/>
            <w:noWrap/>
            <w:vAlign w:val="center"/>
          </w:tcPr>
          <w:p w14:paraId="53F5575C" w14:textId="77777777" w:rsidR="001C275A" w:rsidRPr="00EF5447" w:rsidRDefault="001C275A" w:rsidP="004C4D75">
            <w:pPr>
              <w:pStyle w:val="TAN"/>
            </w:pPr>
            <w:r w:rsidRPr="00EF5447">
              <w:t>NOTE 1:</w:t>
            </w:r>
            <w:r w:rsidRPr="00EF5447">
              <w:tab/>
              <w:t>Uplink EN-DC configurations are the configurations supported by the present release of specifications.</w:t>
            </w:r>
          </w:p>
          <w:p w14:paraId="06254C34" w14:textId="77777777" w:rsidR="001C275A" w:rsidRPr="00EF5447" w:rsidRDefault="001C275A" w:rsidP="004C4D75">
            <w:pPr>
              <w:pStyle w:val="TAN"/>
              <w:rPr>
                <w:rFonts w:eastAsia="MS PGothic"/>
              </w:rPr>
            </w:pPr>
            <w:r w:rsidRPr="00EF5447">
              <w:rPr>
                <w:rFonts w:eastAsia="MS PGothic"/>
              </w:rPr>
              <w:t>NOTE 2:</w:t>
            </w:r>
            <w:r w:rsidRPr="00EF5447">
              <w:rPr>
                <w:rFonts w:eastAsia="MS PGothic"/>
              </w:rPr>
              <w:tab/>
              <w:t>Applicable for UE supporting inter-band EN-DC with mandatory simultaneous Rx/</w:t>
            </w:r>
            <w:proofErr w:type="spellStart"/>
            <w:r w:rsidRPr="00EF5447">
              <w:rPr>
                <w:rFonts w:eastAsia="MS PGothic"/>
              </w:rPr>
              <w:t>Tx</w:t>
            </w:r>
            <w:proofErr w:type="spellEnd"/>
            <w:r w:rsidRPr="00EF5447">
              <w:rPr>
                <w:rFonts w:eastAsia="MS PGothic"/>
              </w:rPr>
              <w:t xml:space="preserve"> capability.</w:t>
            </w:r>
          </w:p>
          <w:p w14:paraId="5FE909F5" w14:textId="5CC13570" w:rsidR="001C275A" w:rsidRPr="00EF5447" w:rsidRDefault="001C275A" w:rsidP="004C4D75">
            <w:pPr>
              <w:pStyle w:val="TAN"/>
              <w:rPr>
                <w:rFonts w:eastAsia="MS PGothic"/>
              </w:rPr>
            </w:pPr>
            <w:r w:rsidRPr="00EF5447">
              <w:rPr>
                <w:rFonts w:eastAsia="MS PGothic"/>
              </w:rPr>
              <w:t>NOTE 3:</w:t>
            </w:r>
            <w:r w:rsidRPr="00EF5447">
              <w:rPr>
                <w:rFonts w:eastAsia="MS PGothic"/>
              </w:rPr>
              <w:tab/>
              <w:t xml:space="preserve">The frequency range in band </w:t>
            </w:r>
            <w:ins w:id="20" w:author="ZTE-Ma Zhifeng" w:date="2024-04-29T23:47:00Z">
              <w:r w:rsidR="00400704">
                <w:rPr>
                  <w:rFonts w:eastAsia="MS PGothic"/>
                </w:rPr>
                <w:t>28/</w:t>
              </w:r>
            </w:ins>
            <w:r w:rsidRPr="00EF5447">
              <w:rPr>
                <w:rFonts w:eastAsia="MS PGothic"/>
              </w:rPr>
              <w:t>n28 is restricted for this band combination to 703-733 MHz for the UL and 758-788 MHz for the DL.</w:t>
            </w:r>
          </w:p>
          <w:p w14:paraId="0A2FD625" w14:textId="77777777" w:rsidR="001C275A" w:rsidRDefault="001C275A" w:rsidP="004C4D75">
            <w:pPr>
              <w:pStyle w:val="TAN"/>
              <w:rPr>
                <w:rFonts w:cs="Arial"/>
                <w:szCs w:val="18"/>
              </w:rPr>
            </w:pPr>
            <w:r w:rsidRPr="00EF5447">
              <w:rPr>
                <w:rFonts w:cs="Arial"/>
                <w:szCs w:val="18"/>
              </w:rPr>
              <w:t>NOTE 4:</w:t>
            </w:r>
            <w:r w:rsidRPr="00EF5447">
              <w:rPr>
                <w:rFonts w:cs="Arial"/>
                <w:szCs w:val="18"/>
              </w:rPr>
              <w:tab/>
              <w:t>Only single switched UL is supported.</w:t>
            </w:r>
          </w:p>
          <w:p w14:paraId="6837109F" w14:textId="77777777" w:rsidR="001C275A" w:rsidRDefault="001C275A" w:rsidP="004C4D75">
            <w:pPr>
              <w:pStyle w:val="TAN"/>
              <w:keepNext w:val="0"/>
            </w:pPr>
            <w:r>
              <w:rPr>
                <w:lang w:eastAsia="fi-FI"/>
              </w:rPr>
              <w:t xml:space="preserve">NOTE 5: </w:t>
            </w:r>
            <w:r>
              <w:rPr>
                <w:lang w:eastAsia="fi-FI"/>
              </w:rPr>
              <w:tab/>
            </w:r>
            <w:r>
              <w:rPr>
                <w:rFonts w:eastAsia="Malgun Gothic"/>
                <w:lang w:eastAsia="ko-KR"/>
              </w:rPr>
              <w:tab/>
              <w:t xml:space="preserve">For UEs not indicating interBandMRDC-WithOverlapDL-Bands-r16, the minimum requirements for intra-band non-contiguous EN-DC apply for the Band 42 and Band n77/n78 combination.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p>
          <w:p w14:paraId="23859308" w14:textId="77777777" w:rsidR="001C275A" w:rsidRDefault="001C275A" w:rsidP="004C4D75">
            <w:pPr>
              <w:pStyle w:val="TAN"/>
              <w:keepNext w:val="0"/>
            </w:pPr>
            <w:r>
              <w:rPr>
                <w:lang w:eastAsia="fi-FI"/>
              </w:rPr>
              <w:t>NOTE 6:</w:t>
            </w:r>
            <w:r>
              <w:rPr>
                <w:lang w:eastAsia="fi-FI"/>
              </w:rPr>
              <w:tab/>
              <w:t xml:space="preserve">For UEs not indicating interBandMRDC-WithOverlapDL-Bands-r16, the minimum requirements for inter-band EN-DC apply when the maximum power spectral density imbalance between downlink carriers contained in overlapping or partially overlapping DL bands is within 6 </w:t>
            </w:r>
            <w:proofErr w:type="spellStart"/>
            <w:r>
              <w:rPr>
                <w:lang w:eastAsia="fi-FI"/>
              </w:rPr>
              <w:t>dB.</w:t>
            </w:r>
            <w:proofErr w:type="spellEnd"/>
            <w:r>
              <w:t xml:space="preserve"> </w:t>
            </w:r>
          </w:p>
          <w:p w14:paraId="566669A1" w14:textId="77777777" w:rsidR="001C275A" w:rsidRDefault="001C275A" w:rsidP="004C4D75">
            <w:pPr>
              <w:pStyle w:val="TAN"/>
            </w:pPr>
            <w:r>
              <w:t>NOTE 7:</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w:t>
            </w:r>
            <w:proofErr w:type="spellStart"/>
            <w:r>
              <w:t>usec</w:t>
            </w:r>
            <w:proofErr w:type="spellEnd"/>
            <w:r>
              <w:t xml:space="preserve"> between</w:t>
            </w:r>
            <w:r>
              <w:rPr>
                <w:noProof/>
              </w:rPr>
              <w:t xml:space="preserve"> </w:t>
            </w:r>
            <w:r>
              <w:rPr>
                <w:lang w:eastAsia="fi-FI"/>
              </w:rPr>
              <w:t>overlapping or</w:t>
            </w:r>
            <w:r>
              <w:rPr>
                <w:noProof/>
              </w:rPr>
              <w:t xml:space="preserve"> partially overlapping DL bands</w:t>
            </w:r>
            <w:r>
              <w:t xml:space="preserve"> contained in different cell groups.</w:t>
            </w:r>
          </w:p>
          <w:p w14:paraId="31EF2985" w14:textId="77777777" w:rsidR="001C275A" w:rsidRPr="00EF5447" w:rsidRDefault="001C275A" w:rsidP="004C4D75">
            <w:pPr>
              <w:pStyle w:val="TAN"/>
              <w:rPr>
                <w:rFonts w:eastAsia="Malgun Gothic"/>
                <w:lang w:eastAsia="ko-KR"/>
              </w:rPr>
            </w:pPr>
            <w:r w:rsidRPr="006355E0">
              <w:rPr>
                <w:rFonts w:eastAsia="Malgun Gothic"/>
                <w:lang w:eastAsia="ko-KR"/>
              </w:rPr>
              <w:t xml:space="preserve">NOTE </w:t>
            </w:r>
            <w:r>
              <w:rPr>
                <w:rFonts w:eastAsia="Malgun Gothic"/>
                <w:lang w:eastAsia="ko-KR"/>
              </w:rPr>
              <w:t>8</w:t>
            </w:r>
            <w:r w:rsidRPr="006355E0">
              <w:rPr>
                <w:rFonts w:eastAsia="Malgun Gothic"/>
                <w:lang w:eastAsia="ko-KR"/>
              </w:rPr>
              <w:t>:</w:t>
            </w:r>
            <w:r w:rsidRPr="006355E0">
              <w:rPr>
                <w:rFonts w:eastAsia="Malgun Gothic"/>
                <w:lang w:eastAsia="ko-KR"/>
              </w:rPr>
              <w:tab/>
              <w:t xml:space="preserve">Band 7 and Band 38 are restricted as DL </w:t>
            </w:r>
            <w:proofErr w:type="spellStart"/>
            <w:r w:rsidRPr="006355E0">
              <w:rPr>
                <w:rFonts w:eastAsia="Malgun Gothic"/>
                <w:lang w:eastAsia="ko-KR"/>
              </w:rPr>
              <w:t>Scell</w:t>
            </w:r>
            <w:proofErr w:type="spellEnd"/>
            <w:r w:rsidRPr="006355E0">
              <w:rPr>
                <w:rFonts w:eastAsia="Malgun Gothic"/>
                <w:lang w:eastAsia="ko-KR"/>
              </w:rPr>
              <w:t>. Power imbalance between downlink carriers on Band 7 and Band 38 is assumed to be within 6dB.</w:t>
            </w:r>
          </w:p>
        </w:tc>
      </w:tr>
    </w:tbl>
    <w:p w14:paraId="2DC96AF5" w14:textId="77777777" w:rsidR="001C275A" w:rsidRPr="00EF5447" w:rsidRDefault="001C275A" w:rsidP="001C275A"/>
    <w:p w14:paraId="07929824" w14:textId="77777777" w:rsidR="006136AA" w:rsidRDefault="006136AA" w:rsidP="006136AA">
      <w:pPr>
        <w:pStyle w:val="30"/>
        <w:rPr>
          <w:rFonts w:cs="Arial"/>
          <w:i/>
          <w:color w:val="FF0000"/>
          <w:sz w:val="32"/>
          <w:szCs w:val="32"/>
        </w:rPr>
      </w:pPr>
      <w:r w:rsidRPr="008523D2">
        <w:rPr>
          <w:rFonts w:cs="Arial"/>
          <w:i/>
          <w:color w:val="FF0000"/>
          <w:sz w:val="32"/>
          <w:szCs w:val="32"/>
        </w:rPr>
        <w:t xml:space="preserve">&lt;&lt; </w:t>
      </w:r>
      <w:r w:rsidRPr="008523D2">
        <w:rPr>
          <w:rFonts w:cs="Arial" w:hint="eastAsia"/>
          <w:i/>
          <w:color w:val="FF0000"/>
          <w:sz w:val="32"/>
          <w:szCs w:val="32"/>
          <w:lang w:val="en-US" w:eastAsia="zh-CN"/>
        </w:rPr>
        <w:t>Next</w:t>
      </w:r>
      <w:r w:rsidRPr="008523D2">
        <w:rPr>
          <w:rFonts w:cs="Arial"/>
          <w:i/>
          <w:color w:val="FF0000"/>
          <w:sz w:val="32"/>
          <w:szCs w:val="32"/>
        </w:rPr>
        <w:t xml:space="preserve"> changes &gt;&gt;</w:t>
      </w:r>
    </w:p>
    <w:p w14:paraId="4E385837" w14:textId="77777777" w:rsidR="00174823" w:rsidRPr="00EF5447" w:rsidRDefault="00174823" w:rsidP="00174823">
      <w:pPr>
        <w:pStyle w:val="6"/>
      </w:pPr>
      <w:bookmarkStart w:id="21" w:name="_Toc21351603"/>
      <w:bookmarkStart w:id="22" w:name="_Toc29807185"/>
      <w:bookmarkStart w:id="23" w:name="_Toc36648899"/>
      <w:bookmarkStart w:id="24" w:name="_Toc36651624"/>
      <w:bookmarkStart w:id="25" w:name="_Toc37256558"/>
      <w:bookmarkStart w:id="26" w:name="_Toc37256899"/>
      <w:bookmarkStart w:id="27" w:name="_Toc45890605"/>
      <w:bookmarkStart w:id="28" w:name="_Toc45891829"/>
      <w:bookmarkStart w:id="29" w:name="_Toc45892239"/>
      <w:bookmarkStart w:id="30" w:name="_Toc45892649"/>
      <w:bookmarkStart w:id="31" w:name="_Toc52353062"/>
      <w:bookmarkStart w:id="32" w:name="_Toc53174885"/>
      <w:bookmarkStart w:id="33" w:name="_Toc61378204"/>
      <w:bookmarkStart w:id="34" w:name="_Toc61378679"/>
      <w:bookmarkStart w:id="35" w:name="_Toc67953869"/>
      <w:bookmarkStart w:id="36" w:name="_Toc68733536"/>
      <w:bookmarkStart w:id="37" w:name="_Toc68784852"/>
      <w:bookmarkStart w:id="38" w:name="_Toc76736808"/>
      <w:bookmarkStart w:id="39" w:name="_Toc77241220"/>
      <w:bookmarkStart w:id="40" w:name="_Toc77241725"/>
      <w:bookmarkStart w:id="41" w:name="_Toc83743101"/>
      <w:bookmarkStart w:id="42" w:name="_Toc83909622"/>
      <w:bookmarkStart w:id="43" w:name="_Toc91071589"/>
      <w:r w:rsidRPr="00EF5447">
        <w:t>6.2B.4.2.3.5</w:t>
      </w:r>
      <w:r w:rsidRPr="00EF5447">
        <w:tab/>
      </w:r>
      <w:proofErr w:type="spellStart"/>
      <w:r w:rsidRPr="00EF5447">
        <w:t>ΔT</w:t>
      </w:r>
      <w:r w:rsidRPr="00EF5447">
        <w:rPr>
          <w:vertAlign w:val="subscript"/>
        </w:rPr>
        <w:t>IB</w:t>
      </w:r>
      <w:proofErr w:type="gramStart"/>
      <w:r w:rsidRPr="00EF5447">
        <w:rPr>
          <w:vertAlign w:val="subscript"/>
        </w:rPr>
        <w:t>,c</w:t>
      </w:r>
      <w:proofErr w:type="spellEnd"/>
      <w:proofErr w:type="gramEnd"/>
      <w:r w:rsidRPr="00EF5447">
        <w:t xml:space="preserve"> for EN-DC six bands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29D0CD2" w14:textId="77777777" w:rsidR="00174823" w:rsidRDefault="00174823" w:rsidP="00174823">
      <w:pPr>
        <w:pStyle w:val="TH"/>
      </w:pPr>
      <w:r w:rsidRPr="00EF5447">
        <w:t xml:space="preserve">Table 6.2B.4.2.3.5-1: </w:t>
      </w:r>
      <w:proofErr w:type="spellStart"/>
      <w:r w:rsidRPr="00EF5447">
        <w:t>ΔT</w:t>
      </w:r>
      <w:r w:rsidRPr="00EF5447">
        <w:rPr>
          <w:vertAlign w:val="subscript"/>
        </w:rPr>
        <w:t>IB</w:t>
      </w:r>
      <w:proofErr w:type="gramStart"/>
      <w:r w:rsidRPr="00EF5447">
        <w:rPr>
          <w:vertAlign w:val="subscript"/>
        </w:rPr>
        <w:t>,c</w:t>
      </w:r>
      <w:proofErr w:type="spellEnd"/>
      <w:proofErr w:type="gramEnd"/>
      <w:r w:rsidRPr="00EF5447">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992"/>
        <w:gridCol w:w="992"/>
        <w:gridCol w:w="992"/>
        <w:gridCol w:w="1169"/>
        <w:gridCol w:w="1170"/>
        <w:gridCol w:w="1170"/>
      </w:tblGrid>
      <w:tr w:rsidR="00174823" w14:paraId="55C41297" w14:textId="77777777" w:rsidTr="008864AC">
        <w:trPr>
          <w:trHeight w:val="187"/>
          <w:jc w:val="center"/>
        </w:trPr>
        <w:tc>
          <w:tcPr>
            <w:tcW w:w="2588" w:type="dxa"/>
            <w:vMerge w:val="restart"/>
            <w:tcBorders>
              <w:top w:val="single" w:sz="4" w:space="0" w:color="auto"/>
              <w:left w:val="single" w:sz="4" w:space="0" w:color="auto"/>
              <w:bottom w:val="single" w:sz="4" w:space="0" w:color="auto"/>
              <w:right w:val="single" w:sz="4" w:space="0" w:color="auto"/>
            </w:tcBorders>
            <w:hideMark/>
          </w:tcPr>
          <w:p w14:paraId="3E01C222" w14:textId="77777777" w:rsidR="00174823" w:rsidRDefault="00174823" w:rsidP="008864AC">
            <w:pPr>
              <w:keepNext/>
              <w:keepLines/>
              <w:spacing w:after="0"/>
              <w:jc w:val="center"/>
              <w:rPr>
                <w:rFonts w:ascii="Arial" w:hAnsi="Arial"/>
                <w:b/>
                <w:sz w:val="18"/>
                <w:lang w:val="fr-FR"/>
              </w:rPr>
            </w:pPr>
            <w:r>
              <w:rPr>
                <w:rFonts w:ascii="Arial" w:hAnsi="Arial"/>
                <w:b/>
                <w:sz w:val="18"/>
                <w:lang w:val="fr-FR"/>
              </w:rPr>
              <w:t>Inter-band EN-DC configuration</w:t>
            </w:r>
          </w:p>
        </w:tc>
        <w:tc>
          <w:tcPr>
            <w:tcW w:w="6485" w:type="dxa"/>
            <w:gridSpan w:val="6"/>
            <w:tcBorders>
              <w:top w:val="single" w:sz="4" w:space="0" w:color="auto"/>
              <w:left w:val="single" w:sz="4" w:space="0" w:color="auto"/>
              <w:bottom w:val="single" w:sz="4" w:space="0" w:color="auto"/>
              <w:right w:val="single" w:sz="4" w:space="0" w:color="auto"/>
            </w:tcBorders>
            <w:vAlign w:val="center"/>
            <w:hideMark/>
          </w:tcPr>
          <w:p w14:paraId="64817721" w14:textId="77777777" w:rsidR="00174823" w:rsidRPr="00FA6026" w:rsidRDefault="00174823" w:rsidP="008864AC">
            <w:pPr>
              <w:pStyle w:val="TAH"/>
              <w:rPr>
                <w:b w:val="0"/>
                <w:color w:val="000000" w:themeColor="text1"/>
                <w:lang w:val="en-US"/>
              </w:rPr>
            </w:pPr>
            <w:r>
              <w:rPr>
                <w:color w:val="000000" w:themeColor="text1"/>
                <w:lang w:val="fr-FR"/>
              </w:rPr>
              <w:t>Δ</w:t>
            </w:r>
            <w:proofErr w:type="spellStart"/>
            <w:r w:rsidRPr="00FA6026">
              <w:rPr>
                <w:color w:val="000000" w:themeColor="text1"/>
                <w:lang w:val="en-US"/>
              </w:rPr>
              <w:t>T</w:t>
            </w:r>
            <w:r w:rsidRPr="00FA6026">
              <w:rPr>
                <w:color w:val="000000" w:themeColor="text1"/>
                <w:vertAlign w:val="subscript"/>
                <w:lang w:val="en-US"/>
              </w:rPr>
              <w:t>IB,c</w:t>
            </w:r>
            <w:proofErr w:type="spellEnd"/>
            <w:r w:rsidRPr="00FA6026">
              <w:rPr>
                <w:color w:val="000000" w:themeColor="text1"/>
                <w:lang w:val="en-US"/>
              </w:rPr>
              <w:t xml:space="preserve"> for E-UTRA band / NR band (dB)</w:t>
            </w:r>
            <w:r w:rsidRPr="00FA6026">
              <w:rPr>
                <w:color w:val="000000" w:themeColor="text1"/>
                <w:vertAlign w:val="superscript"/>
                <w:lang w:val="en-US"/>
              </w:rPr>
              <w:t>3</w:t>
            </w:r>
          </w:p>
        </w:tc>
      </w:tr>
      <w:tr w:rsidR="00174823" w14:paraId="3EE02D93" w14:textId="77777777" w:rsidTr="008864AC">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A1062" w14:textId="77777777" w:rsidR="00174823" w:rsidRPr="00FA6026" w:rsidRDefault="00174823" w:rsidP="008864AC">
            <w:pPr>
              <w:spacing w:after="0"/>
              <w:rPr>
                <w:rFonts w:ascii="Arial" w:hAnsi="Arial"/>
                <w:b/>
                <w:sz w:val="18"/>
                <w:lang w:val="en-US"/>
              </w:rPr>
            </w:pPr>
          </w:p>
        </w:tc>
        <w:tc>
          <w:tcPr>
            <w:tcW w:w="6485" w:type="dxa"/>
            <w:gridSpan w:val="6"/>
            <w:tcBorders>
              <w:top w:val="single" w:sz="4" w:space="0" w:color="auto"/>
              <w:left w:val="single" w:sz="4" w:space="0" w:color="auto"/>
              <w:bottom w:val="single" w:sz="4" w:space="0" w:color="auto"/>
              <w:right w:val="single" w:sz="4" w:space="0" w:color="auto"/>
            </w:tcBorders>
            <w:vAlign w:val="center"/>
            <w:hideMark/>
          </w:tcPr>
          <w:p w14:paraId="43235E29" w14:textId="77777777" w:rsidR="00174823" w:rsidRPr="008630F8" w:rsidRDefault="00174823" w:rsidP="008864AC">
            <w:pPr>
              <w:pStyle w:val="TAH"/>
              <w:rPr>
                <w:b w:val="0"/>
                <w:color w:val="000000" w:themeColor="text1"/>
                <w:lang w:val="en-US"/>
              </w:rPr>
            </w:pPr>
            <w:r w:rsidRPr="008630F8">
              <w:rPr>
                <w:color w:val="000000" w:themeColor="text1"/>
                <w:lang w:val="en-US"/>
              </w:rPr>
              <w:t>Component band in order of bands in configuration</w:t>
            </w:r>
            <w:r w:rsidRPr="008630F8">
              <w:rPr>
                <w:color w:val="000000" w:themeColor="text1"/>
                <w:vertAlign w:val="superscript"/>
                <w:lang w:val="en-US"/>
              </w:rPr>
              <w:t>4</w:t>
            </w:r>
          </w:p>
        </w:tc>
      </w:tr>
      <w:tr w:rsidR="00174823" w14:paraId="5C2E6ACD"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394142B6"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lastRenderedPageBreak/>
              <w:t>DC_1-3-5-7_n28-n78</w:t>
            </w:r>
          </w:p>
        </w:tc>
        <w:tc>
          <w:tcPr>
            <w:tcW w:w="992" w:type="dxa"/>
            <w:tcBorders>
              <w:top w:val="single" w:sz="4" w:space="0" w:color="auto"/>
              <w:left w:val="single" w:sz="4" w:space="0" w:color="auto"/>
              <w:bottom w:val="single" w:sz="4" w:space="0" w:color="auto"/>
              <w:right w:val="single" w:sz="4" w:space="0" w:color="auto"/>
            </w:tcBorders>
            <w:hideMark/>
          </w:tcPr>
          <w:p w14:paraId="17A8FF96"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hideMark/>
          </w:tcPr>
          <w:p w14:paraId="4961CB33"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hideMark/>
          </w:tcPr>
          <w:p w14:paraId="47BD35B9"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hideMark/>
          </w:tcPr>
          <w:p w14:paraId="40C2DE03"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0.6</w:t>
            </w:r>
          </w:p>
        </w:tc>
        <w:tc>
          <w:tcPr>
            <w:tcW w:w="1170" w:type="dxa"/>
            <w:tcBorders>
              <w:top w:val="single" w:sz="4" w:space="0" w:color="auto"/>
              <w:left w:val="single" w:sz="4" w:space="0" w:color="auto"/>
              <w:bottom w:val="single" w:sz="4" w:space="0" w:color="auto"/>
              <w:right w:val="single" w:sz="4" w:space="0" w:color="auto"/>
            </w:tcBorders>
            <w:hideMark/>
          </w:tcPr>
          <w:p w14:paraId="0ECBF0D6" w14:textId="77777777" w:rsidR="00174823" w:rsidRDefault="00174823" w:rsidP="008864AC">
            <w:pPr>
              <w:keepNext/>
              <w:keepLines/>
              <w:spacing w:after="0"/>
              <w:jc w:val="center"/>
              <w:rPr>
                <w:rFonts w:ascii="Arial" w:hAnsi="Arial"/>
                <w:sz w:val="18"/>
                <w:lang w:val="fr-FR"/>
              </w:rPr>
            </w:pPr>
            <w:r>
              <w:rPr>
                <w:rFonts w:ascii="Arial" w:hAnsi="Arial" w:cs="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0E2E9C1" w14:textId="77777777" w:rsidR="00174823" w:rsidRDefault="00174823" w:rsidP="008864AC">
            <w:pPr>
              <w:keepNext/>
              <w:keepLines/>
              <w:spacing w:after="0"/>
              <w:jc w:val="center"/>
              <w:rPr>
                <w:rFonts w:ascii="Arial" w:hAnsi="Arial"/>
                <w:sz w:val="18"/>
                <w:lang w:val="fr-FR"/>
              </w:rPr>
            </w:pPr>
            <w:r>
              <w:rPr>
                <w:rFonts w:ascii="Arial" w:hAnsi="Arial"/>
                <w:sz w:val="18"/>
                <w:lang w:val="fr-FR"/>
              </w:rPr>
              <w:t>0.9</w:t>
            </w:r>
          </w:p>
        </w:tc>
      </w:tr>
      <w:tr w:rsidR="00174823" w14:paraId="246723A1"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tcPr>
          <w:p w14:paraId="7BC42491" w14:textId="77777777" w:rsidR="00174823" w:rsidRDefault="00174823" w:rsidP="008864AC">
            <w:pPr>
              <w:keepNext/>
              <w:keepLines/>
              <w:spacing w:after="0"/>
              <w:jc w:val="center"/>
              <w:rPr>
                <w:rFonts w:ascii="Arial" w:hAnsi="Arial" w:cs="Arial"/>
                <w:sz w:val="18"/>
                <w:lang w:val="fr-FR"/>
              </w:rPr>
            </w:pPr>
            <w:r w:rsidRPr="00181626">
              <w:rPr>
                <w:rFonts w:ascii="Arial" w:hAnsi="Arial" w:cs="Arial"/>
                <w:sz w:val="18"/>
                <w:lang w:val="fr-FR"/>
              </w:rPr>
              <w:t>DC_1-3-5-7_n40-n77</w:t>
            </w:r>
          </w:p>
          <w:p w14:paraId="2EBBD6AC"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DC_1-3-5-7-7_n40-n77</w:t>
            </w:r>
          </w:p>
        </w:tc>
        <w:tc>
          <w:tcPr>
            <w:tcW w:w="992" w:type="dxa"/>
            <w:tcBorders>
              <w:top w:val="single" w:sz="4" w:space="0" w:color="auto"/>
              <w:left w:val="single" w:sz="4" w:space="0" w:color="auto"/>
              <w:bottom w:val="single" w:sz="4" w:space="0" w:color="auto"/>
              <w:right w:val="single" w:sz="4" w:space="0" w:color="auto"/>
            </w:tcBorders>
            <w:vAlign w:val="center"/>
          </w:tcPr>
          <w:p w14:paraId="77275208" w14:textId="77777777" w:rsidR="00174823" w:rsidRDefault="00174823" w:rsidP="008864AC">
            <w:pPr>
              <w:keepNext/>
              <w:keepLines/>
              <w:spacing w:after="0"/>
              <w:jc w:val="center"/>
              <w:rPr>
                <w:rFonts w:ascii="Arial" w:hAnsi="Arial" w:cs="Arial"/>
                <w:sz w:val="18"/>
                <w:lang w:val="fr-FR"/>
              </w:rPr>
            </w:pPr>
            <w:r w:rsidRPr="00181626">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3A82FD09" w14:textId="77777777" w:rsidR="00174823" w:rsidRPr="00470EA5" w:rsidRDefault="00174823" w:rsidP="008864AC">
            <w:pPr>
              <w:keepNext/>
              <w:keepLines/>
              <w:spacing w:after="0"/>
              <w:jc w:val="center"/>
              <w:rPr>
                <w:rFonts w:ascii="Arial" w:hAnsi="Arial" w:cs="Arial"/>
                <w:sz w:val="18"/>
                <w:lang w:val="fr-FR"/>
              </w:rPr>
            </w:pPr>
            <w:r w:rsidRPr="00181626">
              <w:rPr>
                <w:rFonts w:ascii="Arial" w:hAnsi="Arial" w:cs="Arial" w:hint="eastAsia"/>
                <w:sz w:val="18"/>
                <w:lang w:val="fr-FR"/>
              </w:rPr>
              <w:t>0</w:t>
            </w:r>
            <w:r w:rsidRPr="00336601">
              <w:rPr>
                <w:rFonts w:ascii="Arial" w:hAnsi="Arial" w:cs="Arial"/>
                <w:sz w:val="18"/>
                <w:lang w:val="fr-FR"/>
              </w:rPr>
              <w:t>.6</w:t>
            </w:r>
          </w:p>
        </w:tc>
        <w:tc>
          <w:tcPr>
            <w:tcW w:w="992" w:type="dxa"/>
            <w:tcBorders>
              <w:top w:val="single" w:sz="4" w:space="0" w:color="auto"/>
              <w:left w:val="single" w:sz="4" w:space="0" w:color="auto"/>
              <w:bottom w:val="single" w:sz="4" w:space="0" w:color="auto"/>
              <w:right w:val="single" w:sz="4" w:space="0" w:color="auto"/>
            </w:tcBorders>
            <w:vAlign w:val="center"/>
          </w:tcPr>
          <w:p w14:paraId="4E320D1F" w14:textId="77777777" w:rsidR="00174823" w:rsidRPr="00470EA5" w:rsidRDefault="00174823" w:rsidP="008864AC">
            <w:pPr>
              <w:keepNext/>
              <w:keepLines/>
              <w:spacing w:after="0"/>
              <w:jc w:val="center"/>
              <w:rPr>
                <w:rFonts w:ascii="Arial" w:hAnsi="Arial" w:cs="Arial"/>
                <w:sz w:val="18"/>
                <w:lang w:val="fr-FR"/>
              </w:rPr>
            </w:pPr>
            <w:r w:rsidRPr="008F2DC8">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tcPr>
          <w:p w14:paraId="712E49B5" w14:textId="77777777" w:rsidR="00174823" w:rsidRDefault="00174823" w:rsidP="008864AC">
            <w:pPr>
              <w:keepNext/>
              <w:keepLines/>
              <w:spacing w:after="0"/>
              <w:jc w:val="center"/>
              <w:rPr>
                <w:rFonts w:ascii="Arial" w:hAnsi="Arial" w:cs="Arial"/>
                <w:sz w:val="18"/>
                <w:lang w:val="fr-FR"/>
              </w:rPr>
            </w:pPr>
            <w:r w:rsidRPr="008F2DC8">
              <w:rPr>
                <w:rFonts w:ascii="Arial" w:hAnsi="Arial" w:cs="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17CE90BA" w14:textId="77777777" w:rsidR="00174823" w:rsidRDefault="00174823" w:rsidP="008864AC">
            <w:pPr>
              <w:keepNext/>
              <w:keepLines/>
              <w:spacing w:after="0"/>
              <w:jc w:val="center"/>
              <w:rPr>
                <w:rFonts w:ascii="Arial" w:hAnsi="Arial"/>
                <w:sz w:val="18"/>
                <w:lang w:val="fr-FR" w:eastAsia="zh-CN"/>
              </w:rPr>
            </w:pPr>
            <w:r w:rsidRPr="00D95748">
              <w:rPr>
                <w:rFonts w:ascii="Arial" w:hAnsi="Arial" w:hint="eastAsia"/>
                <w:sz w:val="18"/>
                <w:lang w:val="fr-FR"/>
              </w:rPr>
              <w:t>0</w:t>
            </w:r>
            <w:r w:rsidRPr="00D95748">
              <w:rPr>
                <w:rFonts w:ascii="Arial" w:hAnsi="Arial"/>
                <w:sz w:val="18"/>
                <w:lang w:val="fr-FR"/>
              </w:rPr>
              <w:t>.3</w:t>
            </w:r>
            <w:r w:rsidRPr="00D95748">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tcPr>
          <w:p w14:paraId="6A92FFAB" w14:textId="77777777" w:rsidR="00174823" w:rsidRDefault="00174823" w:rsidP="008864AC">
            <w:pPr>
              <w:keepNext/>
              <w:keepLines/>
              <w:spacing w:after="0"/>
              <w:jc w:val="center"/>
              <w:rPr>
                <w:rFonts w:ascii="Arial" w:hAnsi="Arial"/>
                <w:sz w:val="18"/>
                <w:lang w:val="fr-FR" w:eastAsia="zh-CN"/>
              </w:rPr>
            </w:pPr>
            <w:r w:rsidRPr="00D95748">
              <w:rPr>
                <w:rFonts w:ascii="Arial" w:hAnsi="Arial" w:hint="eastAsia"/>
                <w:sz w:val="18"/>
                <w:lang w:val="fr-FR"/>
              </w:rPr>
              <w:t>0</w:t>
            </w:r>
            <w:r w:rsidRPr="00D95748">
              <w:rPr>
                <w:rFonts w:ascii="Arial" w:hAnsi="Arial"/>
                <w:sz w:val="18"/>
                <w:lang w:val="fr-FR"/>
              </w:rPr>
              <w:t>.8</w:t>
            </w:r>
            <w:r w:rsidRPr="00D95748">
              <w:rPr>
                <w:rFonts w:ascii="Arial" w:hAnsi="Arial"/>
                <w:sz w:val="18"/>
                <w:vertAlign w:val="superscript"/>
                <w:lang w:val="fr-FR"/>
              </w:rPr>
              <w:t>1</w:t>
            </w:r>
          </w:p>
        </w:tc>
      </w:tr>
      <w:tr w:rsidR="00174823" w14:paraId="62259F1A"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tcPr>
          <w:p w14:paraId="23CEAF88" w14:textId="77777777" w:rsidR="00174823" w:rsidRDefault="00174823" w:rsidP="008864AC">
            <w:pPr>
              <w:keepNext/>
              <w:keepLines/>
              <w:spacing w:after="0"/>
              <w:jc w:val="center"/>
              <w:rPr>
                <w:rFonts w:ascii="Arial" w:hAnsi="Arial" w:cs="Arial"/>
                <w:sz w:val="18"/>
                <w:lang w:val="fr-FR"/>
              </w:rPr>
            </w:pPr>
            <w:r w:rsidRPr="00181626">
              <w:rPr>
                <w:rFonts w:ascii="Arial" w:hAnsi="Arial" w:cs="Arial"/>
                <w:sz w:val="18"/>
                <w:lang w:val="fr-FR"/>
              </w:rPr>
              <w:t>DC_1-3-5-7_n40-n78</w:t>
            </w:r>
          </w:p>
          <w:p w14:paraId="4B30B84A" w14:textId="77777777" w:rsidR="00174823" w:rsidRDefault="00174823" w:rsidP="008864AC">
            <w:pPr>
              <w:keepNext/>
              <w:keepLines/>
              <w:spacing w:after="0"/>
              <w:jc w:val="center"/>
              <w:rPr>
                <w:rFonts w:ascii="Arial" w:hAnsi="Arial" w:cs="Arial"/>
                <w:sz w:val="18"/>
                <w:lang w:val="fr-FR"/>
              </w:rPr>
            </w:pPr>
            <w:r>
              <w:rPr>
                <w:rFonts w:ascii="Arial" w:hAnsi="Arial" w:cs="Arial"/>
                <w:sz w:val="18"/>
                <w:lang w:val="fr-FR"/>
              </w:rPr>
              <w:t>DC_1-3-5-7-7_n40-n78</w:t>
            </w:r>
          </w:p>
        </w:tc>
        <w:tc>
          <w:tcPr>
            <w:tcW w:w="992" w:type="dxa"/>
            <w:tcBorders>
              <w:top w:val="single" w:sz="4" w:space="0" w:color="auto"/>
              <w:left w:val="single" w:sz="4" w:space="0" w:color="auto"/>
              <w:bottom w:val="single" w:sz="4" w:space="0" w:color="auto"/>
              <w:right w:val="single" w:sz="4" w:space="0" w:color="auto"/>
            </w:tcBorders>
            <w:vAlign w:val="center"/>
          </w:tcPr>
          <w:p w14:paraId="271ADE74" w14:textId="77777777" w:rsidR="00174823" w:rsidRDefault="00174823" w:rsidP="008864AC">
            <w:pPr>
              <w:keepNext/>
              <w:keepLines/>
              <w:spacing w:after="0"/>
              <w:jc w:val="center"/>
              <w:rPr>
                <w:rFonts w:ascii="Arial" w:hAnsi="Arial" w:cs="Arial"/>
                <w:sz w:val="18"/>
                <w:lang w:val="fr-FR"/>
              </w:rPr>
            </w:pPr>
            <w:r w:rsidRPr="00181626">
              <w:rPr>
                <w:rFonts w:ascii="Arial" w:hAnsi="Arial" w:cs="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4CD4CD60" w14:textId="77777777" w:rsidR="00174823" w:rsidRPr="00470EA5" w:rsidRDefault="00174823" w:rsidP="008864AC">
            <w:pPr>
              <w:keepNext/>
              <w:keepLines/>
              <w:spacing w:after="0"/>
              <w:jc w:val="center"/>
              <w:rPr>
                <w:rFonts w:ascii="Arial" w:hAnsi="Arial" w:cs="Arial"/>
                <w:sz w:val="18"/>
                <w:lang w:val="fr-FR"/>
              </w:rPr>
            </w:pPr>
            <w:r w:rsidRPr="00181626">
              <w:rPr>
                <w:rFonts w:ascii="Arial" w:hAnsi="Arial" w:cs="Arial" w:hint="eastAsia"/>
                <w:sz w:val="18"/>
                <w:lang w:val="fr-FR"/>
              </w:rPr>
              <w:t>0</w:t>
            </w:r>
            <w:r w:rsidRPr="00336601">
              <w:rPr>
                <w:rFonts w:ascii="Arial" w:hAnsi="Arial" w:cs="Arial"/>
                <w:sz w:val="18"/>
                <w:lang w:val="fr-FR"/>
              </w:rPr>
              <w:t>.6</w:t>
            </w:r>
          </w:p>
        </w:tc>
        <w:tc>
          <w:tcPr>
            <w:tcW w:w="992" w:type="dxa"/>
            <w:tcBorders>
              <w:top w:val="single" w:sz="4" w:space="0" w:color="auto"/>
              <w:left w:val="single" w:sz="4" w:space="0" w:color="auto"/>
              <w:bottom w:val="single" w:sz="4" w:space="0" w:color="auto"/>
              <w:right w:val="single" w:sz="4" w:space="0" w:color="auto"/>
            </w:tcBorders>
            <w:vAlign w:val="center"/>
          </w:tcPr>
          <w:p w14:paraId="1AD7AF6C" w14:textId="77777777" w:rsidR="00174823" w:rsidRPr="00470EA5" w:rsidRDefault="00174823" w:rsidP="008864AC">
            <w:pPr>
              <w:keepNext/>
              <w:keepLines/>
              <w:spacing w:after="0"/>
              <w:jc w:val="center"/>
              <w:rPr>
                <w:rFonts w:ascii="Arial" w:hAnsi="Arial" w:cs="Arial"/>
                <w:sz w:val="18"/>
                <w:lang w:val="fr-FR"/>
              </w:rPr>
            </w:pPr>
            <w:r w:rsidRPr="008F2DC8">
              <w:rPr>
                <w:rFonts w:ascii="Arial" w:hAnsi="Arial" w:cs="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tcPr>
          <w:p w14:paraId="5F718A04" w14:textId="77777777" w:rsidR="00174823" w:rsidRDefault="00174823" w:rsidP="008864AC">
            <w:pPr>
              <w:keepNext/>
              <w:keepLines/>
              <w:spacing w:after="0"/>
              <w:jc w:val="center"/>
              <w:rPr>
                <w:rFonts w:ascii="Arial" w:hAnsi="Arial" w:cs="Arial"/>
                <w:sz w:val="18"/>
                <w:lang w:val="fr-FR"/>
              </w:rPr>
            </w:pPr>
            <w:r w:rsidRPr="008F2DC8">
              <w:rPr>
                <w:rFonts w:ascii="Arial" w:hAnsi="Arial" w:cs="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21C895BE" w14:textId="77777777" w:rsidR="00174823" w:rsidRDefault="00174823" w:rsidP="008864AC">
            <w:pPr>
              <w:keepNext/>
              <w:keepLines/>
              <w:spacing w:after="0"/>
              <w:jc w:val="center"/>
              <w:rPr>
                <w:rFonts w:ascii="Arial" w:hAnsi="Arial"/>
                <w:sz w:val="18"/>
                <w:lang w:val="fr-FR" w:eastAsia="zh-CN"/>
              </w:rPr>
            </w:pPr>
            <w:r w:rsidRPr="008141A5">
              <w:rPr>
                <w:rFonts w:ascii="Arial" w:hAnsi="Arial" w:hint="eastAsia"/>
                <w:sz w:val="18"/>
                <w:lang w:val="fr-FR"/>
              </w:rPr>
              <w:t>0</w:t>
            </w:r>
            <w:r w:rsidRPr="008141A5">
              <w:rPr>
                <w:rFonts w:ascii="Arial" w:hAnsi="Arial"/>
                <w:sz w:val="18"/>
                <w:lang w:val="fr-FR"/>
              </w:rPr>
              <w:t>.3</w:t>
            </w:r>
            <w:r w:rsidRPr="008141A5">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tcPr>
          <w:p w14:paraId="27256F25" w14:textId="77777777" w:rsidR="00174823" w:rsidRDefault="00174823" w:rsidP="008864AC">
            <w:pPr>
              <w:keepNext/>
              <w:keepLines/>
              <w:spacing w:after="0"/>
              <w:jc w:val="center"/>
              <w:rPr>
                <w:rFonts w:ascii="Arial" w:hAnsi="Arial"/>
                <w:sz w:val="18"/>
                <w:lang w:val="fr-FR" w:eastAsia="zh-CN"/>
              </w:rPr>
            </w:pPr>
            <w:r w:rsidRPr="008141A5">
              <w:rPr>
                <w:rFonts w:ascii="Arial" w:hAnsi="Arial" w:hint="eastAsia"/>
                <w:sz w:val="18"/>
                <w:lang w:val="fr-FR"/>
              </w:rPr>
              <w:t>0</w:t>
            </w:r>
            <w:r w:rsidRPr="008141A5">
              <w:rPr>
                <w:rFonts w:ascii="Arial" w:hAnsi="Arial"/>
                <w:sz w:val="18"/>
                <w:lang w:val="fr-FR"/>
              </w:rPr>
              <w:t>.8</w:t>
            </w:r>
            <w:r w:rsidRPr="008141A5">
              <w:rPr>
                <w:rFonts w:ascii="Arial" w:hAnsi="Arial"/>
                <w:sz w:val="18"/>
                <w:vertAlign w:val="superscript"/>
                <w:lang w:val="fr-FR"/>
              </w:rPr>
              <w:t>1</w:t>
            </w:r>
          </w:p>
        </w:tc>
      </w:tr>
      <w:tr w:rsidR="00174823" w14:paraId="4A5DAD95"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58559F48" w14:textId="77777777" w:rsidR="00174823" w:rsidRDefault="00174823" w:rsidP="008864AC">
            <w:pPr>
              <w:keepNext/>
              <w:keepLines/>
              <w:spacing w:after="0"/>
              <w:jc w:val="center"/>
              <w:rPr>
                <w:rFonts w:ascii="Arial" w:hAnsi="Arial"/>
                <w:sz w:val="18"/>
                <w:lang w:val="fr-FR"/>
              </w:rPr>
            </w:pPr>
            <w:r>
              <w:rPr>
                <w:rFonts w:ascii="Arial" w:hAnsi="Arial" w:cs="Arial"/>
                <w:sz w:val="18"/>
                <w:lang w:val="fr-FR"/>
              </w:rPr>
              <w:t>DC_1-3-7-8_n28-n78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CC6A24" w14:textId="77777777" w:rsidR="00174823"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0D0E1"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2A0D80"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0549F18" w14:textId="77777777" w:rsidR="00174823"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9685360"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538D3A"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472D1235"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6D8F9DC"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DC_1-3-7-8-32_n78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62066"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5BABB"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194AF6"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C5D8D98"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0DCBF9"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56DB6F"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0.8</w:t>
            </w:r>
          </w:p>
        </w:tc>
      </w:tr>
      <w:tr w:rsidR="00174823" w14:paraId="1C809AD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27204FC6" w14:textId="77777777" w:rsidR="00174823" w:rsidRDefault="00174823" w:rsidP="008864AC">
            <w:pPr>
              <w:keepNext/>
              <w:keepLines/>
              <w:spacing w:after="0"/>
              <w:jc w:val="center"/>
              <w:rPr>
                <w:rFonts w:ascii="Arial" w:hAnsi="Arial"/>
                <w:sz w:val="18"/>
                <w:lang w:val="fr-FR"/>
              </w:rPr>
            </w:pPr>
            <w:r>
              <w:rPr>
                <w:rFonts w:ascii="Arial" w:hAnsi="Arial"/>
                <w:sz w:val="18"/>
                <w:lang w:val="fr-FR"/>
              </w:rPr>
              <w:t>DC_1-3-7-8-40_n78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13493"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eastAsia="ja-JP"/>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6AB67B" w14:textId="77777777" w:rsidR="00174823" w:rsidRDefault="00174823" w:rsidP="008864AC">
            <w:pPr>
              <w:keepNext/>
              <w:keepLines/>
              <w:spacing w:after="0"/>
              <w:jc w:val="center"/>
              <w:rPr>
                <w:rFonts w:ascii="Arial" w:eastAsiaTheme="minorEastAsia"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E766AC"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C5AB418"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eastAsia="ja-JP"/>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BBCDDE"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rPr>
              <w:t>0.3</w:t>
            </w:r>
            <w:r>
              <w:rPr>
                <w:rFonts w:ascii="Arial" w:hAnsi="Arial"/>
                <w:sz w:val="18"/>
                <w:vertAlign w:val="superscript"/>
                <w:lang w:val="fr-FR"/>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D58C9F"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rPr>
              <w:t>0.8</w:t>
            </w:r>
            <w:r>
              <w:rPr>
                <w:rFonts w:ascii="Arial" w:hAnsi="Arial"/>
                <w:sz w:val="18"/>
                <w:vertAlign w:val="superscript"/>
                <w:lang w:val="fr-FR"/>
              </w:rPr>
              <w:t>1</w:t>
            </w:r>
          </w:p>
        </w:tc>
      </w:tr>
      <w:tr w:rsidR="00174823" w14:paraId="7A0B60C5"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CC0CCF3" w14:textId="77777777" w:rsidR="00174823" w:rsidRDefault="00174823" w:rsidP="008864AC">
            <w:pPr>
              <w:keepNext/>
              <w:keepLines/>
              <w:spacing w:after="0"/>
              <w:jc w:val="center"/>
              <w:rPr>
                <w:rFonts w:ascii="Arial" w:eastAsiaTheme="minorEastAsia" w:hAnsi="Arial"/>
                <w:sz w:val="18"/>
                <w:lang w:val="fr-FR"/>
              </w:rPr>
            </w:pPr>
            <w:r>
              <w:rPr>
                <w:rFonts w:ascii="Arial" w:hAnsi="Arial" w:cs="Arial"/>
                <w:sz w:val="18"/>
                <w:lang w:val="fr-FR"/>
              </w:rPr>
              <w:t>DC_1-3-7-20_n8-n78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834B82" w14:textId="77777777" w:rsidR="00174823" w:rsidRDefault="00174823" w:rsidP="008864AC">
            <w:pPr>
              <w:keepNext/>
              <w:keepLines/>
              <w:spacing w:after="0"/>
              <w:jc w:val="center"/>
              <w:rPr>
                <w:rFonts w:ascii="Arial" w:hAnsi="Arial"/>
                <w:sz w:val="18"/>
                <w:lang w:val="fr-FR" w:eastAsia="ja-JP"/>
              </w:rPr>
            </w:pPr>
            <w:r>
              <w:rPr>
                <w:rFonts w:ascii="Arial" w:hAnsi="Arial" w:cs="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F4B422"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F6A80"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895646D" w14:textId="77777777" w:rsidR="00174823"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63A7EB7" w14:textId="77777777" w:rsidR="00174823" w:rsidRDefault="00174823" w:rsidP="008864AC">
            <w:pPr>
              <w:keepNext/>
              <w:keepLines/>
              <w:spacing w:after="0"/>
              <w:jc w:val="center"/>
              <w:rPr>
                <w:rFonts w:ascii="Arial" w:hAnsi="Arial"/>
                <w:sz w:val="18"/>
                <w:lang w:val="fr-FR"/>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1C1982" w14:textId="77777777" w:rsidR="00174823" w:rsidRDefault="00174823" w:rsidP="008864AC">
            <w:pPr>
              <w:keepNext/>
              <w:keepLines/>
              <w:spacing w:after="0"/>
              <w:jc w:val="center"/>
              <w:rPr>
                <w:rFonts w:ascii="Arial" w:hAnsi="Arial"/>
                <w:sz w:val="18"/>
                <w:lang w:val="fr-FR"/>
              </w:rPr>
            </w:pPr>
            <w:r>
              <w:rPr>
                <w:rFonts w:ascii="Arial" w:hAnsi="Arial"/>
                <w:sz w:val="18"/>
                <w:lang w:val="fr-FR" w:eastAsia="zh-CN"/>
              </w:rPr>
              <w:t>0.8</w:t>
            </w:r>
          </w:p>
        </w:tc>
      </w:tr>
      <w:tr w:rsidR="00947CB6" w14:paraId="145402A6" w14:textId="77777777" w:rsidTr="008864AC">
        <w:trPr>
          <w:trHeight w:val="187"/>
          <w:jc w:val="center"/>
          <w:ins w:id="44" w:author="ZTE-Ma Zhifeng" w:date="2024-05-21T00:12:00Z"/>
        </w:trPr>
        <w:tc>
          <w:tcPr>
            <w:tcW w:w="2588" w:type="dxa"/>
            <w:tcBorders>
              <w:top w:val="single" w:sz="4" w:space="0" w:color="auto"/>
              <w:left w:val="single" w:sz="4" w:space="0" w:color="auto"/>
              <w:bottom w:val="single" w:sz="4" w:space="0" w:color="auto"/>
              <w:right w:val="single" w:sz="4" w:space="0" w:color="auto"/>
            </w:tcBorders>
            <w:vAlign w:val="center"/>
          </w:tcPr>
          <w:p w14:paraId="68A0A9AC" w14:textId="41074DFC" w:rsidR="00947CB6" w:rsidRDefault="00947CB6" w:rsidP="00947CB6">
            <w:pPr>
              <w:keepNext/>
              <w:keepLines/>
              <w:spacing w:after="0"/>
              <w:jc w:val="center"/>
              <w:rPr>
                <w:ins w:id="45" w:author="ZTE-Ma Zhifeng" w:date="2024-05-21T00:12:00Z"/>
                <w:rFonts w:ascii="Arial" w:hAnsi="Arial" w:cs="Arial"/>
                <w:sz w:val="18"/>
                <w:lang w:val="fr-FR"/>
              </w:rPr>
            </w:pPr>
            <w:ins w:id="46" w:author="ZTE-Ma Zhifeng" w:date="2024-05-21T00:12:00Z">
              <w:r>
                <w:rPr>
                  <w:rFonts w:ascii="Arial" w:hAnsi="Arial" w:cs="Arial"/>
                  <w:sz w:val="18"/>
                  <w:lang w:val="fr-FR"/>
                </w:rPr>
                <w:t>DC_1-3-7-20</w:t>
              </w:r>
            </w:ins>
            <w:ins w:id="47" w:author="ZTE-Ma Zhifeng" w:date="2024-05-21T00:13:00Z">
              <w:r>
                <w:rPr>
                  <w:rFonts w:ascii="Arial" w:hAnsi="Arial" w:cs="Arial"/>
                  <w:sz w:val="18"/>
                  <w:lang w:val="fr-FR"/>
                </w:rPr>
                <w:t>-28_</w:t>
              </w:r>
            </w:ins>
            <w:ins w:id="48" w:author="ZTE-Ma Zhifeng" w:date="2024-05-21T00:12:00Z">
              <w:r>
                <w:rPr>
                  <w:rFonts w:ascii="Arial" w:hAnsi="Arial" w:cs="Arial"/>
                  <w:sz w:val="18"/>
                  <w:lang w:val="fr-FR"/>
                </w:rPr>
                <w:t>n78</w:t>
              </w:r>
            </w:ins>
          </w:p>
        </w:tc>
        <w:tc>
          <w:tcPr>
            <w:tcW w:w="992" w:type="dxa"/>
            <w:tcBorders>
              <w:top w:val="single" w:sz="4" w:space="0" w:color="auto"/>
              <w:left w:val="single" w:sz="4" w:space="0" w:color="auto"/>
              <w:bottom w:val="single" w:sz="4" w:space="0" w:color="auto"/>
              <w:right w:val="single" w:sz="4" w:space="0" w:color="auto"/>
            </w:tcBorders>
            <w:vAlign w:val="center"/>
          </w:tcPr>
          <w:p w14:paraId="769A0C24" w14:textId="608346B0" w:rsidR="00947CB6" w:rsidRDefault="00947CB6" w:rsidP="008864AC">
            <w:pPr>
              <w:keepNext/>
              <w:keepLines/>
              <w:spacing w:after="0"/>
              <w:jc w:val="center"/>
              <w:rPr>
                <w:ins w:id="49" w:author="ZTE-Ma Zhifeng" w:date="2024-05-21T00:12:00Z"/>
                <w:rFonts w:ascii="Arial" w:hAnsi="Arial" w:cs="Arial"/>
                <w:sz w:val="18"/>
                <w:lang w:val="fr-FR" w:eastAsia="zh-CN"/>
              </w:rPr>
            </w:pPr>
            <w:ins w:id="50" w:author="ZTE-Ma Zhifeng" w:date="2024-05-21T00:13:00Z">
              <w:r>
                <w:rPr>
                  <w:rFonts w:ascii="Arial" w:hAnsi="Arial" w:cs="Arial" w:hint="eastAsia"/>
                  <w:sz w:val="18"/>
                  <w:lang w:val="fr-FR" w:eastAsia="zh-CN"/>
                </w:rPr>
                <w:t>0</w:t>
              </w:r>
              <w:r>
                <w:rPr>
                  <w:rFonts w:ascii="Arial" w:hAnsi="Arial" w:cs="Arial"/>
                  <w:sz w:val="18"/>
                  <w:lang w:val="fr-FR" w:eastAsia="zh-CN"/>
                </w:rPr>
                <w:t>.7</w:t>
              </w:r>
            </w:ins>
          </w:p>
        </w:tc>
        <w:tc>
          <w:tcPr>
            <w:tcW w:w="992" w:type="dxa"/>
            <w:tcBorders>
              <w:top w:val="single" w:sz="4" w:space="0" w:color="auto"/>
              <w:left w:val="single" w:sz="4" w:space="0" w:color="auto"/>
              <w:bottom w:val="single" w:sz="4" w:space="0" w:color="auto"/>
              <w:right w:val="single" w:sz="4" w:space="0" w:color="auto"/>
            </w:tcBorders>
            <w:vAlign w:val="center"/>
          </w:tcPr>
          <w:p w14:paraId="0ED0A70F" w14:textId="0978197A" w:rsidR="00947CB6" w:rsidRDefault="00947CB6" w:rsidP="008864AC">
            <w:pPr>
              <w:keepNext/>
              <w:keepLines/>
              <w:spacing w:after="0"/>
              <w:jc w:val="center"/>
              <w:rPr>
                <w:ins w:id="51" w:author="ZTE-Ma Zhifeng" w:date="2024-05-21T00:12:00Z"/>
                <w:rFonts w:ascii="Arial" w:hAnsi="Arial"/>
                <w:sz w:val="18"/>
                <w:lang w:val="fr-FR" w:eastAsia="zh-CN"/>
              </w:rPr>
            </w:pPr>
            <w:ins w:id="52" w:author="ZTE-Ma Zhifeng" w:date="2024-05-21T00:13:00Z">
              <w:r>
                <w:rPr>
                  <w:rFonts w:ascii="Arial" w:hAnsi="Arial" w:hint="eastAsia"/>
                  <w:sz w:val="18"/>
                  <w:lang w:val="fr-FR" w:eastAsia="zh-CN"/>
                </w:rPr>
                <w:t>0</w:t>
              </w:r>
              <w:r>
                <w:rPr>
                  <w:rFonts w:ascii="Arial" w:hAnsi="Arial"/>
                  <w:sz w:val="18"/>
                  <w:lang w:val="fr-FR" w:eastAsia="zh-CN"/>
                </w:rPr>
                <w:t>.7</w:t>
              </w:r>
            </w:ins>
          </w:p>
        </w:tc>
        <w:tc>
          <w:tcPr>
            <w:tcW w:w="992" w:type="dxa"/>
            <w:tcBorders>
              <w:top w:val="single" w:sz="4" w:space="0" w:color="auto"/>
              <w:left w:val="single" w:sz="4" w:space="0" w:color="auto"/>
              <w:bottom w:val="single" w:sz="4" w:space="0" w:color="auto"/>
              <w:right w:val="single" w:sz="4" w:space="0" w:color="auto"/>
            </w:tcBorders>
            <w:vAlign w:val="center"/>
          </w:tcPr>
          <w:p w14:paraId="75A5A62A" w14:textId="0E262BB7" w:rsidR="00947CB6" w:rsidRDefault="00947CB6" w:rsidP="008864AC">
            <w:pPr>
              <w:keepNext/>
              <w:keepLines/>
              <w:spacing w:after="0"/>
              <w:jc w:val="center"/>
              <w:rPr>
                <w:ins w:id="53" w:author="ZTE-Ma Zhifeng" w:date="2024-05-21T00:12:00Z"/>
                <w:rFonts w:ascii="Arial" w:hAnsi="Arial"/>
                <w:sz w:val="18"/>
                <w:lang w:val="fr-FR" w:eastAsia="zh-CN"/>
              </w:rPr>
            </w:pPr>
            <w:ins w:id="54" w:author="ZTE-Ma Zhifeng" w:date="2024-05-21T00:13:00Z">
              <w:r>
                <w:rPr>
                  <w:rFonts w:ascii="Arial" w:hAnsi="Arial" w:hint="eastAsia"/>
                  <w:sz w:val="18"/>
                  <w:lang w:val="fr-FR" w:eastAsia="zh-CN"/>
                </w:rPr>
                <w:t>0</w:t>
              </w:r>
              <w:r>
                <w:rPr>
                  <w:rFonts w:ascii="Arial" w:hAnsi="Arial"/>
                  <w:sz w:val="18"/>
                  <w:lang w:val="fr-FR" w:eastAsia="zh-CN"/>
                </w:rPr>
                <w:t>.7</w:t>
              </w:r>
            </w:ins>
          </w:p>
        </w:tc>
        <w:tc>
          <w:tcPr>
            <w:tcW w:w="1169" w:type="dxa"/>
            <w:tcBorders>
              <w:top w:val="single" w:sz="4" w:space="0" w:color="auto"/>
              <w:left w:val="single" w:sz="4" w:space="0" w:color="auto"/>
              <w:bottom w:val="single" w:sz="4" w:space="0" w:color="auto"/>
              <w:right w:val="single" w:sz="4" w:space="0" w:color="auto"/>
            </w:tcBorders>
            <w:vAlign w:val="center"/>
          </w:tcPr>
          <w:p w14:paraId="6EE4908B" w14:textId="3527EC8C" w:rsidR="00947CB6" w:rsidRDefault="00947CB6" w:rsidP="008864AC">
            <w:pPr>
              <w:keepNext/>
              <w:keepLines/>
              <w:spacing w:after="0"/>
              <w:jc w:val="center"/>
              <w:rPr>
                <w:ins w:id="55" w:author="ZTE-Ma Zhifeng" w:date="2024-05-21T00:12:00Z"/>
                <w:rFonts w:ascii="Arial" w:hAnsi="Arial" w:cs="Arial"/>
                <w:sz w:val="18"/>
                <w:lang w:val="fr-FR" w:eastAsia="zh-CN"/>
              </w:rPr>
            </w:pPr>
            <w:ins w:id="56" w:author="ZTE-Ma Zhifeng" w:date="2024-05-21T00:13:00Z">
              <w:r>
                <w:rPr>
                  <w:rFonts w:ascii="Arial" w:hAnsi="Arial" w:cs="Arial" w:hint="eastAsia"/>
                  <w:sz w:val="18"/>
                  <w:lang w:val="fr-FR" w:eastAsia="zh-CN"/>
                </w:rPr>
                <w:t>0</w:t>
              </w:r>
              <w:r>
                <w:rPr>
                  <w:rFonts w:ascii="Arial" w:hAnsi="Arial" w:cs="Arial"/>
                  <w:sz w:val="18"/>
                  <w:lang w:val="fr-FR" w:eastAsia="zh-CN"/>
                </w:rPr>
                <w:t>.6</w:t>
              </w:r>
            </w:ins>
          </w:p>
        </w:tc>
        <w:tc>
          <w:tcPr>
            <w:tcW w:w="1170" w:type="dxa"/>
            <w:tcBorders>
              <w:top w:val="single" w:sz="4" w:space="0" w:color="auto"/>
              <w:left w:val="single" w:sz="4" w:space="0" w:color="auto"/>
              <w:bottom w:val="single" w:sz="4" w:space="0" w:color="auto"/>
              <w:right w:val="single" w:sz="4" w:space="0" w:color="auto"/>
            </w:tcBorders>
            <w:vAlign w:val="center"/>
          </w:tcPr>
          <w:p w14:paraId="518A04EE" w14:textId="23CDCCEF" w:rsidR="00947CB6" w:rsidRDefault="00947CB6" w:rsidP="008864AC">
            <w:pPr>
              <w:keepNext/>
              <w:keepLines/>
              <w:spacing w:after="0"/>
              <w:jc w:val="center"/>
              <w:rPr>
                <w:ins w:id="57" w:author="ZTE-Ma Zhifeng" w:date="2024-05-21T00:12:00Z"/>
                <w:rFonts w:ascii="Arial" w:hAnsi="Arial"/>
                <w:sz w:val="18"/>
                <w:lang w:val="fr-FR" w:eastAsia="zh-CN"/>
              </w:rPr>
            </w:pPr>
            <w:ins w:id="58" w:author="ZTE-Ma Zhifeng" w:date="2024-05-21T00:13:00Z">
              <w:r>
                <w:rPr>
                  <w:rFonts w:ascii="Arial" w:hAnsi="Arial" w:hint="eastAsia"/>
                  <w:sz w:val="18"/>
                  <w:lang w:val="fr-FR" w:eastAsia="zh-CN"/>
                </w:rPr>
                <w:t>0</w:t>
              </w:r>
              <w:r>
                <w:rPr>
                  <w:rFonts w:ascii="Arial" w:hAnsi="Arial"/>
                  <w:sz w:val="18"/>
                  <w:lang w:val="fr-FR" w:eastAsia="zh-CN"/>
                </w:rPr>
                <w:t>.6</w:t>
              </w:r>
            </w:ins>
          </w:p>
        </w:tc>
        <w:tc>
          <w:tcPr>
            <w:tcW w:w="1170" w:type="dxa"/>
            <w:tcBorders>
              <w:top w:val="single" w:sz="4" w:space="0" w:color="auto"/>
              <w:left w:val="single" w:sz="4" w:space="0" w:color="auto"/>
              <w:bottom w:val="single" w:sz="4" w:space="0" w:color="auto"/>
              <w:right w:val="single" w:sz="4" w:space="0" w:color="auto"/>
            </w:tcBorders>
            <w:vAlign w:val="center"/>
          </w:tcPr>
          <w:p w14:paraId="36EBEF9C" w14:textId="14015BE0" w:rsidR="00947CB6" w:rsidRDefault="00947CB6" w:rsidP="008864AC">
            <w:pPr>
              <w:keepNext/>
              <w:keepLines/>
              <w:spacing w:after="0"/>
              <w:jc w:val="center"/>
              <w:rPr>
                <w:ins w:id="59" w:author="ZTE-Ma Zhifeng" w:date="2024-05-21T00:12:00Z"/>
                <w:rFonts w:ascii="Arial" w:hAnsi="Arial"/>
                <w:sz w:val="18"/>
                <w:lang w:val="fr-FR" w:eastAsia="zh-CN"/>
              </w:rPr>
            </w:pPr>
            <w:ins w:id="60" w:author="ZTE-Ma Zhifeng" w:date="2024-05-21T00:13:00Z">
              <w:r>
                <w:rPr>
                  <w:rFonts w:ascii="Arial" w:hAnsi="Arial" w:hint="eastAsia"/>
                  <w:sz w:val="18"/>
                  <w:lang w:val="fr-FR" w:eastAsia="zh-CN"/>
                </w:rPr>
                <w:t>0</w:t>
              </w:r>
              <w:r>
                <w:rPr>
                  <w:rFonts w:ascii="Arial" w:hAnsi="Arial"/>
                  <w:sz w:val="18"/>
                  <w:lang w:val="fr-FR" w:eastAsia="zh-CN"/>
                </w:rPr>
                <w:t>.8</w:t>
              </w:r>
            </w:ins>
          </w:p>
        </w:tc>
      </w:tr>
      <w:tr w:rsidR="00174823" w14:paraId="68CA02A4"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218C6FE3" w14:textId="77777777" w:rsidR="00174823" w:rsidRDefault="00174823" w:rsidP="008864AC">
            <w:pPr>
              <w:keepNext/>
              <w:keepLines/>
              <w:spacing w:after="0"/>
              <w:jc w:val="center"/>
              <w:rPr>
                <w:rFonts w:ascii="Arial" w:eastAsiaTheme="minorEastAsia" w:hAnsi="Arial"/>
                <w:sz w:val="18"/>
                <w:lang w:val="fr-FR"/>
              </w:rPr>
            </w:pPr>
            <w:r>
              <w:rPr>
                <w:rFonts w:ascii="Arial" w:hAnsi="Arial"/>
                <w:sz w:val="18"/>
                <w:lang w:val="fr-FR"/>
              </w:rPr>
              <w:t>DC_</w:t>
            </w:r>
            <w:r>
              <w:rPr>
                <w:rFonts w:ascii="Arial" w:eastAsia="Malgun Gothic" w:hAnsi="Arial"/>
                <w:sz w:val="18"/>
                <w:lang w:val="fr-FR" w:eastAsia="ko-KR"/>
              </w:rPr>
              <w:t>1-3</w:t>
            </w:r>
            <w:r>
              <w:rPr>
                <w:rFonts w:ascii="Arial" w:hAnsi="Arial"/>
                <w:sz w:val="18"/>
                <w:lang w:val="fr-FR"/>
              </w:rPr>
              <w:t>-</w:t>
            </w:r>
            <w:r>
              <w:rPr>
                <w:rFonts w:ascii="Arial" w:eastAsia="Malgun Gothic" w:hAnsi="Arial"/>
                <w:sz w:val="18"/>
                <w:lang w:val="fr-FR" w:eastAsia="ko-KR"/>
              </w:rPr>
              <w:t>7-20_</w:t>
            </w:r>
            <w:r>
              <w:rPr>
                <w:rFonts w:ascii="Arial" w:hAnsi="Arial"/>
                <w:sz w:val="18"/>
                <w:lang w:val="fr-FR" w:eastAsia="ja-JP"/>
              </w:rPr>
              <w:t>n28-n</w:t>
            </w:r>
            <w:r>
              <w:rPr>
                <w:rFonts w:ascii="Arial" w:eastAsia="Malgun Gothic" w:hAnsi="Arial"/>
                <w:sz w:val="18"/>
                <w:lang w:val="fr-FR" w:eastAsia="ko-KR"/>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AD16EE" w14:textId="77777777" w:rsidR="00174823" w:rsidRDefault="00174823" w:rsidP="008864AC">
            <w:pPr>
              <w:keepNext/>
              <w:keepLines/>
              <w:spacing w:after="0"/>
              <w:jc w:val="center"/>
              <w:rPr>
                <w:rFonts w:ascii="Arial" w:hAnsi="Arial"/>
                <w:sz w:val="18"/>
                <w:lang w:val="fr-FR"/>
              </w:rPr>
            </w:pPr>
            <w:r>
              <w:rPr>
                <w:rFonts w:ascii="Arial" w:eastAsia="Malgun Gothic" w:hAnsi="Arial"/>
                <w:sz w:val="18"/>
                <w:lang w:val="fr-FR" w:eastAsia="ko-KR"/>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557C88"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73F9A"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96FDAC1" w14:textId="77777777" w:rsidR="00174823" w:rsidRDefault="00174823" w:rsidP="008864AC">
            <w:pPr>
              <w:keepNext/>
              <w:keepLines/>
              <w:spacing w:after="0"/>
              <w:jc w:val="center"/>
              <w:rPr>
                <w:rFonts w:ascii="Arial" w:hAnsi="Arial"/>
                <w:sz w:val="18"/>
                <w:lang w:val="fr-FR"/>
              </w:rPr>
            </w:pPr>
            <w:r>
              <w:rPr>
                <w:rFonts w:ascii="Arial" w:eastAsia="Malgun Gothic" w:hAnsi="Arial"/>
                <w:sz w:val="18"/>
                <w:lang w:val="fr-FR" w:eastAsia="ko-K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27CF7D"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4FE326"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2DB18611"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28D4459D"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ja-JP"/>
              </w:rPr>
              <w:t>DC_1-3-7-20-32_n78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7F716C"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ja-JP"/>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2F30D3"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70DA68"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B7793C2"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ja-JP"/>
              </w:rPr>
              <w:t>0.4</w:t>
            </w:r>
          </w:p>
        </w:tc>
        <w:tc>
          <w:tcPr>
            <w:tcW w:w="1170" w:type="dxa"/>
            <w:tcBorders>
              <w:top w:val="single" w:sz="4" w:space="0" w:color="auto"/>
              <w:left w:val="single" w:sz="4" w:space="0" w:color="auto"/>
              <w:bottom w:val="single" w:sz="4" w:space="0" w:color="auto"/>
              <w:right w:val="single" w:sz="4" w:space="0" w:color="auto"/>
            </w:tcBorders>
            <w:hideMark/>
          </w:tcPr>
          <w:p w14:paraId="656C5A5B" w14:textId="77777777" w:rsidR="00174823" w:rsidRDefault="00174823" w:rsidP="008864AC">
            <w:pPr>
              <w:keepNext/>
              <w:keepLines/>
              <w:spacing w:after="0"/>
              <w:jc w:val="center"/>
              <w:rPr>
                <w:rFonts w:ascii="Arial" w:hAnsi="Arial"/>
                <w:sz w:val="18"/>
                <w:lang w:val="fr-FR" w:eastAsia="zh-CN"/>
              </w:rPr>
            </w:pPr>
            <w:r w:rsidRPr="00BA0AA6">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D35005"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30F5D51D"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tcPr>
          <w:p w14:paraId="0E710123" w14:textId="77777777" w:rsidR="00174823" w:rsidRDefault="00174823" w:rsidP="008864AC">
            <w:pPr>
              <w:keepNext/>
              <w:keepLines/>
              <w:spacing w:after="0"/>
              <w:jc w:val="center"/>
              <w:rPr>
                <w:rFonts w:ascii="Arial" w:hAnsi="Arial"/>
                <w:sz w:val="18"/>
                <w:lang w:val="fr-FR" w:eastAsia="ja-JP"/>
              </w:rPr>
            </w:pPr>
            <w:r>
              <w:rPr>
                <w:rFonts w:ascii="Arial" w:hAnsi="Arial" w:hint="eastAsia"/>
                <w:sz w:val="18"/>
                <w:lang w:val="fr-FR" w:eastAsia="zh-CN"/>
              </w:rPr>
              <w:t>D</w:t>
            </w:r>
            <w:r>
              <w:rPr>
                <w:rFonts w:ascii="Arial" w:hAnsi="Arial"/>
                <w:sz w:val="18"/>
                <w:lang w:val="fr-FR" w:eastAsia="zh-CN"/>
              </w:rPr>
              <w:t>C_1-3-7-20-38_n78</w:t>
            </w:r>
          </w:p>
        </w:tc>
        <w:tc>
          <w:tcPr>
            <w:tcW w:w="992" w:type="dxa"/>
            <w:tcBorders>
              <w:top w:val="single" w:sz="4" w:space="0" w:color="auto"/>
              <w:left w:val="single" w:sz="4" w:space="0" w:color="auto"/>
              <w:bottom w:val="single" w:sz="4" w:space="0" w:color="auto"/>
              <w:right w:val="single" w:sz="4" w:space="0" w:color="auto"/>
            </w:tcBorders>
            <w:vAlign w:val="center"/>
          </w:tcPr>
          <w:p w14:paraId="20454FB8" w14:textId="77777777" w:rsidR="00174823" w:rsidRDefault="00174823" w:rsidP="008864AC">
            <w:pPr>
              <w:keepNext/>
              <w:keepLines/>
              <w:spacing w:after="0"/>
              <w:jc w:val="center"/>
              <w:rPr>
                <w:rFonts w:ascii="Arial" w:hAnsi="Arial"/>
                <w:sz w:val="18"/>
                <w:lang w:val="fr-FR" w:eastAsia="ja-JP"/>
              </w:rPr>
            </w:pPr>
            <w:r>
              <w:rPr>
                <w:rFonts w:ascii="Arial" w:hAnsi="Arial" w:hint="eastAsia"/>
                <w:sz w:val="18"/>
                <w:lang w:val="fr-FR" w:eastAsia="zh-CN"/>
              </w:rPr>
              <w:t>0</w:t>
            </w:r>
            <w:r>
              <w:rPr>
                <w:rFonts w:ascii="Arial" w:hAnsi="Arial"/>
                <w:sz w:val="18"/>
                <w:lang w:val="fr-FR" w:eastAsia="zh-CN"/>
              </w:rPr>
              <w:t>.7</w:t>
            </w:r>
          </w:p>
        </w:tc>
        <w:tc>
          <w:tcPr>
            <w:tcW w:w="992" w:type="dxa"/>
            <w:tcBorders>
              <w:top w:val="single" w:sz="4" w:space="0" w:color="auto"/>
              <w:left w:val="single" w:sz="4" w:space="0" w:color="auto"/>
              <w:bottom w:val="single" w:sz="4" w:space="0" w:color="auto"/>
              <w:right w:val="single" w:sz="4" w:space="0" w:color="auto"/>
            </w:tcBorders>
            <w:vAlign w:val="center"/>
          </w:tcPr>
          <w:p w14:paraId="1E0FFB92"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.7</w:t>
            </w:r>
          </w:p>
        </w:tc>
        <w:tc>
          <w:tcPr>
            <w:tcW w:w="992" w:type="dxa"/>
            <w:tcBorders>
              <w:top w:val="single" w:sz="4" w:space="0" w:color="auto"/>
              <w:left w:val="single" w:sz="4" w:space="0" w:color="auto"/>
              <w:bottom w:val="single" w:sz="4" w:space="0" w:color="auto"/>
              <w:right w:val="single" w:sz="4" w:space="0" w:color="auto"/>
            </w:tcBorders>
            <w:vAlign w:val="center"/>
          </w:tcPr>
          <w:p w14:paraId="6632CC94"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N/A</w:t>
            </w:r>
          </w:p>
        </w:tc>
        <w:tc>
          <w:tcPr>
            <w:tcW w:w="1169" w:type="dxa"/>
            <w:tcBorders>
              <w:top w:val="single" w:sz="4" w:space="0" w:color="auto"/>
              <w:left w:val="single" w:sz="4" w:space="0" w:color="auto"/>
              <w:bottom w:val="single" w:sz="4" w:space="0" w:color="auto"/>
              <w:right w:val="single" w:sz="4" w:space="0" w:color="auto"/>
            </w:tcBorders>
            <w:vAlign w:val="center"/>
          </w:tcPr>
          <w:p w14:paraId="45DF40FA" w14:textId="77777777" w:rsidR="00174823" w:rsidRDefault="00174823" w:rsidP="008864AC">
            <w:pPr>
              <w:keepNext/>
              <w:keepLines/>
              <w:spacing w:after="0"/>
              <w:jc w:val="center"/>
              <w:rPr>
                <w:rFonts w:ascii="Arial" w:hAnsi="Arial"/>
                <w:sz w:val="18"/>
                <w:lang w:val="fr-FR" w:eastAsia="ja-JP"/>
              </w:rPr>
            </w:pPr>
            <w:r>
              <w:rPr>
                <w:rFonts w:ascii="Arial" w:hAnsi="Arial" w:hint="eastAsia"/>
                <w:sz w:val="18"/>
                <w:lang w:val="fr-FR" w:eastAsia="zh-CN"/>
              </w:rPr>
              <w:t>0</w:t>
            </w:r>
            <w:r>
              <w:rPr>
                <w:rFonts w:ascii="Arial" w:hAnsi="Arial"/>
                <w:sz w:val="18"/>
                <w:lang w:val="fr-FR" w:eastAsia="zh-CN"/>
              </w:rPr>
              <w:t>.6</w:t>
            </w:r>
          </w:p>
        </w:tc>
        <w:tc>
          <w:tcPr>
            <w:tcW w:w="1170" w:type="dxa"/>
            <w:tcBorders>
              <w:top w:val="single" w:sz="4" w:space="0" w:color="auto"/>
              <w:left w:val="single" w:sz="4" w:space="0" w:color="auto"/>
              <w:bottom w:val="single" w:sz="4" w:space="0" w:color="auto"/>
              <w:right w:val="single" w:sz="4" w:space="0" w:color="auto"/>
            </w:tcBorders>
          </w:tcPr>
          <w:p w14:paraId="20CC9049" w14:textId="77777777" w:rsidR="00174823" w:rsidRDefault="00174823" w:rsidP="008864AC">
            <w:pPr>
              <w:keepNext/>
              <w:keepLines/>
              <w:spacing w:after="0"/>
              <w:jc w:val="center"/>
              <w:rPr>
                <w:rFonts w:ascii="Arial" w:hAnsi="Arial"/>
                <w:sz w:val="18"/>
                <w:lang w:val="fr-FR" w:eastAsia="zh-CN"/>
              </w:rPr>
            </w:pPr>
            <w:r w:rsidRPr="00BA0AA6">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tcPr>
          <w:p w14:paraId="62C815B6"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.8</w:t>
            </w:r>
          </w:p>
        </w:tc>
      </w:tr>
      <w:tr w:rsidR="00174823" w14:paraId="70A4C66B"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61FD85E3" w14:textId="77777777" w:rsidR="00174823" w:rsidRDefault="00174823" w:rsidP="008864AC">
            <w:pPr>
              <w:keepNext/>
              <w:keepLines/>
              <w:spacing w:after="0"/>
              <w:jc w:val="center"/>
              <w:rPr>
                <w:rFonts w:ascii="Arial" w:hAnsi="Arial"/>
                <w:sz w:val="18"/>
                <w:lang w:val="fr-FR"/>
              </w:rPr>
            </w:pPr>
            <w:r>
              <w:rPr>
                <w:rFonts w:ascii="Arial" w:hAnsi="Arial" w:cs="Arial"/>
                <w:sz w:val="18"/>
                <w:lang w:val="en-US" w:eastAsia="zh-CN"/>
              </w:rPr>
              <w:t>DC_1-3-7-20_n38-n78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632D3"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8AEEE"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BB7FB"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N/A</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98DD1A8"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B0D9B8" w14:textId="77777777" w:rsidR="00174823" w:rsidRDefault="00174823" w:rsidP="008864AC">
            <w:pPr>
              <w:keepNext/>
              <w:keepLines/>
              <w:spacing w:after="0"/>
              <w:jc w:val="center"/>
              <w:rPr>
                <w:rFonts w:ascii="Arial" w:eastAsiaTheme="minorEastAsia"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D67D2"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1041A054"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7C5CDC9F" w14:textId="77777777" w:rsidR="00174823" w:rsidRDefault="00174823" w:rsidP="008864AC">
            <w:pPr>
              <w:keepNext/>
              <w:keepLines/>
              <w:spacing w:after="0"/>
              <w:jc w:val="center"/>
              <w:rPr>
                <w:rFonts w:ascii="Arial" w:hAnsi="Arial"/>
                <w:sz w:val="18"/>
                <w:lang w:val="fr-FR"/>
              </w:rPr>
            </w:pPr>
            <w:r>
              <w:rPr>
                <w:rFonts w:ascii="Arial" w:hAnsi="Arial"/>
                <w:sz w:val="18"/>
                <w:lang w:val="fr-FR"/>
              </w:rPr>
              <w:t>DC_1-3-7-28_n3-n78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88B361" w14:textId="77777777" w:rsidR="00174823" w:rsidRDefault="00174823" w:rsidP="008864AC">
            <w:pPr>
              <w:keepNext/>
              <w:keepLines/>
              <w:spacing w:after="0"/>
              <w:jc w:val="center"/>
              <w:rPr>
                <w:rFonts w:ascii="Arial" w:hAnsi="Arial"/>
                <w:sz w:val="18"/>
                <w:lang w:val="fr-FR" w:eastAsia="ja-JP"/>
              </w:rPr>
            </w:pPr>
            <w:r>
              <w:rPr>
                <w:rFonts w:ascii="Arial" w:hAnsi="Arial"/>
                <w:sz w:val="18"/>
                <w:lang w:val="sv-SE"/>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64E34"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03030C"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498BB41"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sv-SE"/>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546290" w14:textId="77777777" w:rsidR="00174823" w:rsidRDefault="00174823" w:rsidP="008864AC">
            <w:pPr>
              <w:keepNext/>
              <w:keepLines/>
              <w:spacing w:after="0"/>
              <w:jc w:val="center"/>
              <w:rPr>
                <w:rFonts w:ascii="Arial" w:eastAsiaTheme="minorEastAsia" w:hAnsi="Arial"/>
                <w:sz w:val="18"/>
                <w:lang w:val="fr-FR" w:eastAsia="zh-CN"/>
              </w:rPr>
            </w:pPr>
            <w:r>
              <w:rPr>
                <w:rFonts w:ascii="Arial" w:hAnsi="Arial"/>
                <w:sz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55FFC3"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34BB0279"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tcPr>
          <w:p w14:paraId="40B06ABE" w14:textId="77777777" w:rsidR="00174823" w:rsidRDefault="00174823" w:rsidP="008864AC">
            <w:pPr>
              <w:keepNext/>
              <w:keepLines/>
              <w:spacing w:after="0"/>
              <w:jc w:val="center"/>
              <w:rPr>
                <w:rFonts w:ascii="Arial" w:hAnsi="Arial"/>
                <w:sz w:val="18"/>
                <w:lang w:val="fr-FR"/>
              </w:rPr>
            </w:pPr>
            <w:r w:rsidRPr="0084540F">
              <w:rPr>
                <w:rFonts w:ascii="Arial" w:hAnsi="Arial"/>
                <w:sz w:val="18"/>
                <w:lang w:val="fr-FR"/>
              </w:rPr>
              <w:t>DC_1-3-7-28_n</w:t>
            </w:r>
            <w:r>
              <w:rPr>
                <w:rFonts w:ascii="Arial" w:hAnsi="Arial"/>
                <w:sz w:val="18"/>
                <w:lang w:val="fr-FR"/>
              </w:rPr>
              <w:t>5</w:t>
            </w:r>
            <w:r w:rsidRPr="0084540F">
              <w:rPr>
                <w:rFonts w:ascii="Arial" w:hAnsi="Arial"/>
                <w:sz w:val="18"/>
                <w:lang w:val="fr-FR"/>
              </w:rPr>
              <w:t>-n</w:t>
            </w:r>
            <w:r>
              <w:rPr>
                <w:rFonts w:ascii="Arial" w:hAnsi="Arial"/>
                <w:sz w:val="18"/>
                <w:lang w:val="fr-FR"/>
              </w:rPr>
              <w:t>40</w:t>
            </w:r>
          </w:p>
        </w:tc>
        <w:tc>
          <w:tcPr>
            <w:tcW w:w="992" w:type="dxa"/>
            <w:tcBorders>
              <w:top w:val="single" w:sz="4" w:space="0" w:color="auto"/>
              <w:left w:val="single" w:sz="4" w:space="0" w:color="auto"/>
              <w:bottom w:val="single" w:sz="4" w:space="0" w:color="auto"/>
              <w:right w:val="single" w:sz="4" w:space="0" w:color="auto"/>
            </w:tcBorders>
            <w:vAlign w:val="center"/>
          </w:tcPr>
          <w:p w14:paraId="4AFBC5A7" w14:textId="77777777" w:rsidR="00174823" w:rsidRDefault="00174823" w:rsidP="008864AC">
            <w:pPr>
              <w:keepNext/>
              <w:keepLines/>
              <w:spacing w:after="0"/>
              <w:jc w:val="center"/>
              <w:rPr>
                <w:rFonts w:ascii="Arial" w:hAnsi="Arial"/>
                <w:sz w:val="18"/>
                <w:lang w:val="sv-SE"/>
              </w:rPr>
            </w:pPr>
            <w:r>
              <w:rPr>
                <w:rFonts w:ascii="Arial" w:hAnsi="Arial" w:hint="eastAsia"/>
                <w:sz w:val="18"/>
                <w:lang w:val="sv-SE" w:eastAsia="zh-CN"/>
              </w:rPr>
              <w:t>0</w:t>
            </w:r>
            <w:r>
              <w:rPr>
                <w:rFonts w:ascii="Arial" w:hAnsi="Arial"/>
                <w:sz w:val="18"/>
                <w:lang w:val="sv-SE" w:eastAsia="zh-CN"/>
              </w:rPr>
              <w:t>.6</w:t>
            </w:r>
          </w:p>
        </w:tc>
        <w:tc>
          <w:tcPr>
            <w:tcW w:w="992" w:type="dxa"/>
            <w:tcBorders>
              <w:top w:val="single" w:sz="4" w:space="0" w:color="auto"/>
              <w:left w:val="single" w:sz="4" w:space="0" w:color="auto"/>
              <w:bottom w:val="single" w:sz="4" w:space="0" w:color="auto"/>
              <w:right w:val="single" w:sz="4" w:space="0" w:color="auto"/>
            </w:tcBorders>
            <w:vAlign w:val="center"/>
          </w:tcPr>
          <w:p w14:paraId="37DA6E36"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.6</w:t>
            </w:r>
          </w:p>
        </w:tc>
        <w:tc>
          <w:tcPr>
            <w:tcW w:w="992" w:type="dxa"/>
            <w:tcBorders>
              <w:top w:val="single" w:sz="4" w:space="0" w:color="auto"/>
              <w:left w:val="single" w:sz="4" w:space="0" w:color="auto"/>
              <w:bottom w:val="single" w:sz="4" w:space="0" w:color="auto"/>
              <w:right w:val="single" w:sz="4" w:space="0" w:color="auto"/>
            </w:tcBorders>
            <w:vAlign w:val="center"/>
          </w:tcPr>
          <w:p w14:paraId="51C2DF97"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.8</w:t>
            </w:r>
          </w:p>
        </w:tc>
        <w:tc>
          <w:tcPr>
            <w:tcW w:w="1169" w:type="dxa"/>
            <w:tcBorders>
              <w:top w:val="single" w:sz="4" w:space="0" w:color="auto"/>
              <w:left w:val="single" w:sz="4" w:space="0" w:color="auto"/>
              <w:bottom w:val="single" w:sz="4" w:space="0" w:color="auto"/>
              <w:right w:val="single" w:sz="4" w:space="0" w:color="auto"/>
            </w:tcBorders>
            <w:vAlign w:val="center"/>
          </w:tcPr>
          <w:p w14:paraId="3C0872C1" w14:textId="77777777" w:rsidR="00174823" w:rsidRDefault="00174823" w:rsidP="008864AC">
            <w:pPr>
              <w:keepNext/>
              <w:keepLines/>
              <w:spacing w:after="0"/>
              <w:jc w:val="center"/>
              <w:rPr>
                <w:rFonts w:ascii="Arial" w:hAnsi="Arial"/>
                <w:sz w:val="18"/>
                <w:lang w:val="sv-SE"/>
              </w:rPr>
            </w:pPr>
            <w:r>
              <w:rPr>
                <w:rFonts w:ascii="Arial" w:hAnsi="Arial" w:hint="eastAsia"/>
                <w:sz w:val="18"/>
                <w:lang w:val="sv-SE" w:eastAsia="zh-CN"/>
              </w:rPr>
              <w:t>0</w:t>
            </w:r>
            <w:r>
              <w:rPr>
                <w:rFonts w:ascii="Arial" w:hAnsi="Arial"/>
                <w:sz w:val="18"/>
                <w:lang w:val="sv-SE" w:eastAsia="zh-CN"/>
              </w:rPr>
              <w:t>.6</w:t>
            </w:r>
          </w:p>
        </w:tc>
        <w:tc>
          <w:tcPr>
            <w:tcW w:w="1170" w:type="dxa"/>
            <w:tcBorders>
              <w:top w:val="single" w:sz="4" w:space="0" w:color="auto"/>
              <w:left w:val="single" w:sz="4" w:space="0" w:color="auto"/>
              <w:bottom w:val="single" w:sz="4" w:space="0" w:color="auto"/>
              <w:right w:val="single" w:sz="4" w:space="0" w:color="auto"/>
            </w:tcBorders>
            <w:vAlign w:val="center"/>
          </w:tcPr>
          <w:p w14:paraId="2B273A38"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.6</w:t>
            </w:r>
          </w:p>
        </w:tc>
        <w:tc>
          <w:tcPr>
            <w:tcW w:w="1170" w:type="dxa"/>
            <w:tcBorders>
              <w:top w:val="single" w:sz="4" w:space="0" w:color="auto"/>
              <w:left w:val="single" w:sz="4" w:space="0" w:color="auto"/>
              <w:bottom w:val="single" w:sz="4" w:space="0" w:color="auto"/>
              <w:right w:val="single" w:sz="4" w:space="0" w:color="auto"/>
            </w:tcBorders>
            <w:vAlign w:val="center"/>
          </w:tcPr>
          <w:p w14:paraId="1AF14399"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eastAsia="zh-CN"/>
              </w:rPr>
              <w:t>0</w:t>
            </w:r>
            <w:r>
              <w:rPr>
                <w:rFonts w:ascii="Arial" w:hAnsi="Arial"/>
                <w:sz w:val="18"/>
                <w:lang w:val="fr-FR" w:eastAsia="zh-CN"/>
              </w:rPr>
              <w:t>.9</w:t>
            </w:r>
          </w:p>
        </w:tc>
      </w:tr>
      <w:tr w:rsidR="00174823" w14:paraId="0FDB9DA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055AB726" w14:textId="77777777" w:rsidR="00174823" w:rsidRDefault="00174823" w:rsidP="008864AC">
            <w:pPr>
              <w:keepNext/>
              <w:keepLines/>
              <w:spacing w:after="0"/>
              <w:jc w:val="center"/>
              <w:rPr>
                <w:rFonts w:ascii="Arial" w:hAnsi="Arial"/>
                <w:sz w:val="18"/>
                <w:lang w:val="fr-FR"/>
              </w:rPr>
            </w:pPr>
            <w:r>
              <w:rPr>
                <w:rFonts w:ascii="Arial" w:eastAsia="Malgun Gothic" w:hAnsi="Arial"/>
                <w:sz w:val="18"/>
                <w:szCs w:val="18"/>
                <w:lang w:val="fr-FR" w:eastAsia="ko-KR"/>
              </w:rPr>
              <w:t>DC_1-3-7-28_n7-n78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30E275" w14:textId="77777777" w:rsidR="00174823" w:rsidRDefault="00174823" w:rsidP="008864AC">
            <w:pPr>
              <w:keepNext/>
              <w:keepLines/>
              <w:spacing w:after="0"/>
              <w:jc w:val="center"/>
              <w:rPr>
                <w:rFonts w:ascii="Arial" w:hAnsi="Arial"/>
                <w:sz w:val="18"/>
                <w:lang w:val="fr-FR" w:eastAsia="ja-JP"/>
              </w:rPr>
            </w:pPr>
            <w:r>
              <w:rPr>
                <w:rFonts w:ascii="Arial" w:hAnsi="Arial"/>
                <w:sz w:val="18"/>
                <w:lang w:val="sv-SE"/>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C5813"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7BCC3B" w14:textId="77777777" w:rsidR="00174823" w:rsidRDefault="00174823" w:rsidP="008864AC">
            <w:pPr>
              <w:keepNext/>
              <w:keepLines/>
              <w:spacing w:after="0"/>
              <w:jc w:val="center"/>
              <w:rPr>
                <w:rFonts w:ascii="Arial" w:hAnsi="Arial"/>
                <w:sz w:val="18"/>
                <w:lang w:val="fr-FR" w:eastAsia="ja-JP"/>
              </w:rPr>
            </w:pPr>
            <w:r>
              <w:rPr>
                <w:rFonts w:ascii="Arial" w:hAnsi="Arial"/>
                <w:sz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556F2E3"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sv-SE"/>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B0C741"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D8EBD2" w14:textId="77777777" w:rsidR="00174823" w:rsidRDefault="00174823" w:rsidP="008864AC">
            <w:pPr>
              <w:keepNext/>
              <w:keepLines/>
              <w:spacing w:after="0"/>
              <w:jc w:val="center"/>
              <w:rPr>
                <w:rFonts w:ascii="Arial" w:eastAsia="Malgun Gothic" w:hAnsi="Arial"/>
                <w:sz w:val="18"/>
                <w:lang w:val="fr-FR" w:eastAsia="ko-KR"/>
              </w:rPr>
            </w:pPr>
            <w:r>
              <w:rPr>
                <w:rFonts w:ascii="Arial" w:hAnsi="Arial"/>
                <w:sz w:val="18"/>
                <w:lang w:val="fr-FR" w:eastAsia="zh-CN"/>
              </w:rPr>
              <w:t>0.8</w:t>
            </w:r>
          </w:p>
        </w:tc>
      </w:tr>
      <w:tr w:rsidR="00174823" w14:paraId="622EE1A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773BB248" w14:textId="77777777" w:rsidR="00174823" w:rsidRDefault="00174823" w:rsidP="008864AC">
            <w:pPr>
              <w:keepNext/>
              <w:keepLines/>
              <w:spacing w:after="0"/>
              <w:jc w:val="center"/>
              <w:rPr>
                <w:rFonts w:ascii="Arial" w:eastAsia="Malgun Gothic" w:hAnsi="Arial"/>
                <w:sz w:val="18"/>
                <w:szCs w:val="18"/>
                <w:lang w:val="fr-FR" w:eastAsia="ko-KR"/>
              </w:rPr>
            </w:pPr>
            <w:r>
              <w:rPr>
                <w:rFonts w:ascii="Arial" w:hAnsi="Arial"/>
                <w:sz w:val="18"/>
                <w:lang w:val="fr-FR"/>
              </w:rPr>
              <w:t>DC_1-3-7-28_n40-n78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337136" w14:textId="77777777" w:rsidR="00174823" w:rsidRDefault="00174823" w:rsidP="008864AC">
            <w:pPr>
              <w:keepNext/>
              <w:keepLines/>
              <w:spacing w:after="0"/>
              <w:jc w:val="center"/>
              <w:rPr>
                <w:rFonts w:ascii="Arial" w:eastAsiaTheme="minorEastAsia" w:hAnsi="Arial"/>
                <w:sz w:val="18"/>
                <w:lang w:val="sv-SE"/>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8B0499" w14:textId="77777777" w:rsidR="00174823" w:rsidRDefault="00174823" w:rsidP="008864AC">
            <w:pPr>
              <w:keepNext/>
              <w:keepLines/>
              <w:spacing w:after="0"/>
              <w:jc w:val="center"/>
              <w:rPr>
                <w:rFonts w:ascii="Arial" w:hAnsi="Arial"/>
                <w:sz w:val="18"/>
                <w:lang w:val="fr-FR" w:eastAsia="zh-CN"/>
              </w:rPr>
            </w:pPr>
            <w:r>
              <w:rPr>
                <w:rFonts w:ascii="Arial" w:hAnsi="Arial"/>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3C5593" w14:textId="77777777" w:rsidR="00174823" w:rsidRDefault="00174823" w:rsidP="008864AC">
            <w:pPr>
              <w:keepNext/>
              <w:keepLines/>
              <w:spacing w:after="0"/>
              <w:jc w:val="center"/>
              <w:rPr>
                <w:rFonts w:ascii="Arial" w:hAnsi="Arial"/>
                <w:sz w:val="18"/>
                <w:lang w:val="fr-FR" w:eastAsia="zh-CN"/>
              </w:rPr>
            </w:pPr>
            <w:r>
              <w:rPr>
                <w:rFonts w:ascii="Arial" w:hAnsi="Arial"/>
                <w:sz w:val="18"/>
                <w:szCs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DABA2C6" w14:textId="77777777" w:rsidR="00174823" w:rsidRDefault="00174823" w:rsidP="008864AC">
            <w:pPr>
              <w:keepNext/>
              <w:keepLines/>
              <w:spacing w:after="0"/>
              <w:jc w:val="center"/>
              <w:rPr>
                <w:rFonts w:ascii="Arial" w:hAnsi="Arial"/>
                <w:sz w:val="18"/>
                <w:lang w:val="sv-SE"/>
              </w:rPr>
            </w:pPr>
            <w:r>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C904C84" w14:textId="77777777" w:rsidR="00174823" w:rsidRDefault="00174823" w:rsidP="008864AC">
            <w:pPr>
              <w:keepNext/>
              <w:keepLines/>
              <w:spacing w:after="0"/>
              <w:jc w:val="center"/>
              <w:rPr>
                <w:rFonts w:ascii="Arial" w:hAnsi="Arial"/>
                <w:sz w:val="18"/>
                <w:lang w:val="fr-FR" w:eastAsia="zh-CN"/>
              </w:rPr>
            </w:pPr>
            <w:r>
              <w:rPr>
                <w:rFonts w:ascii="Arial" w:hAnsi="Arial"/>
                <w:sz w:val="18"/>
                <w:szCs w:val="18"/>
                <w:lang w:val="fr-FR" w:eastAsia="zh-CN"/>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D41B7A" w14:textId="77777777" w:rsidR="00174823" w:rsidRDefault="00174823" w:rsidP="008864AC">
            <w:pPr>
              <w:keepNext/>
              <w:keepLines/>
              <w:spacing w:after="0"/>
              <w:jc w:val="center"/>
              <w:rPr>
                <w:rFonts w:ascii="Arial" w:hAnsi="Arial"/>
                <w:sz w:val="18"/>
                <w:lang w:val="fr-FR" w:eastAsia="zh-CN"/>
              </w:rPr>
            </w:pPr>
            <w:r>
              <w:rPr>
                <w:rFonts w:ascii="Arial" w:hAnsi="Arial"/>
                <w:sz w:val="18"/>
                <w:szCs w:val="18"/>
                <w:lang w:val="fr-FR" w:eastAsia="zh-CN"/>
              </w:rPr>
              <w:t>0.8</w:t>
            </w:r>
          </w:p>
        </w:tc>
      </w:tr>
      <w:tr w:rsidR="00174823" w14:paraId="642E370F"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shd w:val="clear" w:color="auto" w:fill="auto"/>
            <w:hideMark/>
          </w:tcPr>
          <w:p w14:paraId="3B937E56" w14:textId="77777777" w:rsidR="00174823" w:rsidRPr="001D59B5" w:rsidRDefault="00174823" w:rsidP="008864AC">
            <w:pPr>
              <w:keepNext/>
              <w:keepLines/>
              <w:spacing w:after="0"/>
              <w:jc w:val="center"/>
              <w:rPr>
                <w:rFonts w:ascii="Arial" w:hAnsi="Arial"/>
                <w:sz w:val="18"/>
                <w:lang w:val="fr-FR"/>
              </w:rPr>
            </w:pPr>
            <w:r w:rsidRPr="001D59B5">
              <w:rPr>
                <w:rFonts w:ascii="Arial" w:hAnsi="Arial"/>
                <w:sz w:val="18"/>
                <w:lang w:val="fr-FR"/>
              </w:rPr>
              <w:t>DC_1-3-7-28_n38-n78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28BB3" w14:textId="77777777" w:rsidR="00174823" w:rsidRPr="001D59B5" w:rsidRDefault="00174823" w:rsidP="008864AC">
            <w:pPr>
              <w:keepNext/>
              <w:keepLines/>
              <w:spacing w:after="0"/>
              <w:jc w:val="center"/>
              <w:rPr>
                <w:rFonts w:ascii="Arial" w:hAnsi="Arial"/>
                <w:sz w:val="18"/>
                <w:lang w:val="fr-FR"/>
              </w:rPr>
            </w:pPr>
            <w:r w:rsidRPr="001D59B5">
              <w:rPr>
                <w:rFonts w:ascii="Arial" w:hAnsi="Arial" w:hint="eastAsia"/>
                <w:sz w:val="18"/>
                <w:lang w:val="fr-FR"/>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961F6D" w14:textId="77777777" w:rsidR="00174823" w:rsidRPr="001D59B5" w:rsidRDefault="00174823" w:rsidP="008864AC">
            <w:pPr>
              <w:keepNext/>
              <w:keepLines/>
              <w:spacing w:after="0"/>
              <w:jc w:val="center"/>
              <w:rPr>
                <w:rFonts w:ascii="Arial" w:hAnsi="Arial"/>
                <w:sz w:val="18"/>
                <w:szCs w:val="18"/>
                <w:lang w:val="fr-FR" w:eastAsia="zh-CN"/>
              </w:rPr>
            </w:pPr>
            <w:r w:rsidRPr="001D59B5">
              <w:rPr>
                <w:rFonts w:ascii="Arial" w:hAnsi="Arial" w:hint="eastAsia"/>
                <w:sz w:val="18"/>
                <w:szCs w:val="18"/>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08AC9" w14:textId="77777777" w:rsidR="00174823" w:rsidRPr="001D59B5" w:rsidRDefault="00174823" w:rsidP="008864AC">
            <w:pPr>
              <w:keepNext/>
              <w:keepLines/>
              <w:spacing w:after="0"/>
              <w:jc w:val="center"/>
              <w:rPr>
                <w:rFonts w:ascii="Arial" w:hAnsi="Arial"/>
                <w:sz w:val="18"/>
                <w:szCs w:val="18"/>
                <w:lang w:val="fr-FR" w:eastAsia="zh-CN"/>
              </w:rPr>
            </w:pPr>
            <w:r w:rsidRPr="001D59B5">
              <w:rPr>
                <w:rFonts w:ascii="Arial" w:hAnsi="Arial" w:hint="eastAsia"/>
                <w:sz w:val="18"/>
                <w:szCs w:val="18"/>
                <w:lang w:val="fr-FR" w:eastAsia="zh-CN"/>
              </w:rPr>
              <w:t>0.7</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4193A55" w14:textId="77777777" w:rsidR="00174823" w:rsidRPr="001D59B5" w:rsidRDefault="00174823" w:rsidP="008864AC">
            <w:pPr>
              <w:keepNext/>
              <w:keepLines/>
              <w:spacing w:after="0"/>
              <w:jc w:val="center"/>
              <w:rPr>
                <w:rFonts w:ascii="Arial" w:hAnsi="Arial"/>
                <w:sz w:val="18"/>
                <w:lang w:val="fr-FR"/>
              </w:rPr>
            </w:pPr>
            <w:r w:rsidRPr="001D59B5">
              <w:rPr>
                <w:rFonts w:ascii="Arial" w:hAnsi="Arial" w:hint="eastAsia"/>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DF8547" w14:textId="77777777" w:rsidR="00174823" w:rsidRPr="001D59B5" w:rsidRDefault="00174823" w:rsidP="008864AC">
            <w:pPr>
              <w:keepNext/>
              <w:keepLines/>
              <w:spacing w:after="0"/>
              <w:jc w:val="center"/>
              <w:rPr>
                <w:rFonts w:ascii="Arial" w:hAnsi="Arial"/>
                <w:sz w:val="18"/>
                <w:szCs w:val="18"/>
                <w:lang w:val="fr-FR" w:eastAsia="zh-CN"/>
              </w:rPr>
            </w:pPr>
            <w:r w:rsidRPr="001D59B5">
              <w:rPr>
                <w:rFonts w:ascii="Arial" w:hAnsi="Arial" w:hint="eastAsia"/>
                <w:sz w:val="18"/>
                <w:szCs w:val="18"/>
                <w:lang w:val="fr-FR" w:eastAsia="zh-CN"/>
              </w:rPr>
              <w:t>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08C9B0" w14:textId="77777777" w:rsidR="00174823" w:rsidRPr="001D59B5" w:rsidRDefault="00174823" w:rsidP="008864AC">
            <w:pPr>
              <w:keepNext/>
              <w:keepLines/>
              <w:spacing w:after="0"/>
              <w:jc w:val="center"/>
              <w:rPr>
                <w:rFonts w:ascii="Arial" w:hAnsi="Arial"/>
                <w:sz w:val="18"/>
                <w:szCs w:val="18"/>
                <w:lang w:val="fr-FR" w:eastAsia="zh-CN"/>
              </w:rPr>
            </w:pPr>
            <w:r w:rsidRPr="001D59B5">
              <w:rPr>
                <w:rFonts w:ascii="Arial" w:hAnsi="Arial" w:hint="eastAsia"/>
                <w:sz w:val="18"/>
                <w:szCs w:val="18"/>
                <w:lang w:val="fr-FR" w:eastAsia="zh-CN"/>
              </w:rPr>
              <w:t>0.8</w:t>
            </w:r>
          </w:p>
        </w:tc>
      </w:tr>
      <w:tr w:rsidR="00174823" w14:paraId="198789C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shd w:val="clear" w:color="auto" w:fill="auto"/>
          </w:tcPr>
          <w:p w14:paraId="5C031749" w14:textId="77777777" w:rsidR="00174823" w:rsidRPr="001D59B5" w:rsidRDefault="00174823" w:rsidP="008864AC">
            <w:pPr>
              <w:keepNext/>
              <w:keepLines/>
              <w:spacing w:after="0"/>
              <w:jc w:val="center"/>
              <w:rPr>
                <w:rFonts w:ascii="Arial" w:hAnsi="Arial"/>
                <w:sz w:val="18"/>
                <w:lang w:val="fr-FR"/>
              </w:rPr>
            </w:pPr>
            <w:r>
              <w:rPr>
                <w:rFonts w:ascii="Arial" w:hAnsi="Arial"/>
                <w:sz w:val="18"/>
                <w:lang w:val="fr-FR"/>
              </w:rPr>
              <w:t>DC_1-3-7_n40-n78-n105</w:t>
            </w:r>
          </w:p>
        </w:tc>
        <w:tc>
          <w:tcPr>
            <w:tcW w:w="992" w:type="dxa"/>
            <w:tcBorders>
              <w:top w:val="single" w:sz="4" w:space="0" w:color="auto"/>
              <w:left w:val="single" w:sz="4" w:space="0" w:color="auto"/>
              <w:bottom w:val="single" w:sz="4" w:space="0" w:color="auto"/>
              <w:right w:val="single" w:sz="4" w:space="0" w:color="auto"/>
            </w:tcBorders>
            <w:vAlign w:val="center"/>
          </w:tcPr>
          <w:p w14:paraId="7DA12761" w14:textId="77777777" w:rsidR="00174823" w:rsidRPr="001D59B5" w:rsidRDefault="00174823" w:rsidP="008864AC">
            <w:pPr>
              <w:keepNext/>
              <w:keepLines/>
              <w:spacing w:after="0"/>
              <w:jc w:val="center"/>
              <w:rPr>
                <w:rFonts w:ascii="Arial" w:hAnsi="Arial"/>
                <w:sz w:val="18"/>
                <w:lang w:val="fr-FR"/>
              </w:rPr>
            </w:pPr>
            <w:r>
              <w:rPr>
                <w:rFonts w:ascii="Arial" w:hAnsi="Arial" w:hint="eastAsia"/>
                <w:sz w:val="18"/>
                <w:lang w:val="en-US" w:eastAsia="zh-CN"/>
              </w:rPr>
              <w:t>0.7</w:t>
            </w:r>
          </w:p>
        </w:tc>
        <w:tc>
          <w:tcPr>
            <w:tcW w:w="992" w:type="dxa"/>
            <w:tcBorders>
              <w:top w:val="single" w:sz="4" w:space="0" w:color="auto"/>
              <w:left w:val="single" w:sz="4" w:space="0" w:color="auto"/>
              <w:bottom w:val="single" w:sz="4" w:space="0" w:color="auto"/>
              <w:right w:val="single" w:sz="4" w:space="0" w:color="auto"/>
            </w:tcBorders>
            <w:vAlign w:val="center"/>
          </w:tcPr>
          <w:p w14:paraId="2A70A89B" w14:textId="77777777" w:rsidR="00174823" w:rsidRPr="001D59B5" w:rsidRDefault="00174823" w:rsidP="008864AC">
            <w:pPr>
              <w:keepNext/>
              <w:keepLines/>
              <w:spacing w:after="0"/>
              <w:jc w:val="center"/>
              <w:rPr>
                <w:rFonts w:ascii="Arial" w:hAnsi="Arial"/>
                <w:sz w:val="18"/>
                <w:szCs w:val="18"/>
                <w:lang w:val="fr-FR" w:eastAsia="zh-CN"/>
              </w:rPr>
            </w:pPr>
            <w:r>
              <w:rPr>
                <w:rFonts w:ascii="Arial" w:hAnsi="Arial" w:hint="eastAsia"/>
                <w:sz w:val="18"/>
                <w:szCs w:val="18"/>
                <w:lang w:val="en-US" w:eastAsia="zh-CN"/>
              </w:rPr>
              <w:t>0.7</w:t>
            </w:r>
          </w:p>
        </w:tc>
        <w:tc>
          <w:tcPr>
            <w:tcW w:w="992" w:type="dxa"/>
            <w:tcBorders>
              <w:top w:val="single" w:sz="4" w:space="0" w:color="auto"/>
              <w:left w:val="single" w:sz="4" w:space="0" w:color="auto"/>
              <w:bottom w:val="single" w:sz="4" w:space="0" w:color="auto"/>
              <w:right w:val="single" w:sz="4" w:space="0" w:color="auto"/>
            </w:tcBorders>
            <w:vAlign w:val="center"/>
          </w:tcPr>
          <w:p w14:paraId="3F00F93B" w14:textId="77777777" w:rsidR="00174823" w:rsidRPr="001D59B5" w:rsidRDefault="00174823" w:rsidP="008864AC">
            <w:pPr>
              <w:keepNext/>
              <w:keepLines/>
              <w:spacing w:after="0"/>
              <w:jc w:val="center"/>
              <w:rPr>
                <w:rFonts w:ascii="Arial" w:hAnsi="Arial"/>
                <w:sz w:val="18"/>
                <w:szCs w:val="18"/>
                <w:lang w:val="fr-FR" w:eastAsia="zh-CN"/>
              </w:rPr>
            </w:pPr>
            <w:r>
              <w:rPr>
                <w:rFonts w:ascii="Arial" w:hAnsi="Arial" w:hint="eastAsia"/>
                <w:sz w:val="18"/>
                <w:szCs w:val="18"/>
                <w:lang w:val="en-US" w:eastAsia="zh-CN"/>
              </w:rPr>
              <w:t>0.7</w:t>
            </w:r>
          </w:p>
        </w:tc>
        <w:tc>
          <w:tcPr>
            <w:tcW w:w="1169" w:type="dxa"/>
            <w:tcBorders>
              <w:top w:val="single" w:sz="4" w:space="0" w:color="auto"/>
              <w:left w:val="single" w:sz="4" w:space="0" w:color="auto"/>
              <w:bottom w:val="single" w:sz="4" w:space="0" w:color="auto"/>
              <w:right w:val="single" w:sz="4" w:space="0" w:color="auto"/>
            </w:tcBorders>
            <w:vAlign w:val="center"/>
          </w:tcPr>
          <w:p w14:paraId="23662BBF" w14:textId="77777777" w:rsidR="00174823" w:rsidRPr="001D59B5" w:rsidRDefault="00174823" w:rsidP="008864AC">
            <w:pPr>
              <w:keepNext/>
              <w:keepLines/>
              <w:spacing w:after="0"/>
              <w:jc w:val="center"/>
              <w:rPr>
                <w:rFonts w:ascii="Arial" w:hAnsi="Arial"/>
                <w:sz w:val="18"/>
                <w:lang w:val="fr-FR"/>
              </w:rPr>
            </w:pPr>
            <w:r>
              <w:rPr>
                <w:rFonts w:ascii="Arial" w:hAnsi="Arial" w:hint="eastAsia"/>
                <w:sz w:val="18"/>
                <w:lang w:val="en-US" w:eastAsia="zh-CN"/>
              </w:rPr>
              <w:t>0.6</w:t>
            </w:r>
          </w:p>
        </w:tc>
        <w:tc>
          <w:tcPr>
            <w:tcW w:w="1170" w:type="dxa"/>
            <w:tcBorders>
              <w:top w:val="single" w:sz="4" w:space="0" w:color="auto"/>
              <w:left w:val="single" w:sz="4" w:space="0" w:color="auto"/>
              <w:bottom w:val="single" w:sz="4" w:space="0" w:color="auto"/>
              <w:right w:val="single" w:sz="4" w:space="0" w:color="auto"/>
            </w:tcBorders>
            <w:vAlign w:val="center"/>
          </w:tcPr>
          <w:p w14:paraId="21A8F3AA" w14:textId="77777777" w:rsidR="00174823" w:rsidRPr="001D59B5" w:rsidRDefault="00174823" w:rsidP="008864AC">
            <w:pPr>
              <w:keepNext/>
              <w:keepLines/>
              <w:spacing w:after="0"/>
              <w:jc w:val="center"/>
              <w:rPr>
                <w:rFonts w:ascii="Arial" w:hAnsi="Arial"/>
                <w:sz w:val="18"/>
                <w:szCs w:val="18"/>
                <w:lang w:val="fr-FR" w:eastAsia="zh-CN"/>
              </w:rPr>
            </w:pPr>
            <w:r>
              <w:rPr>
                <w:rFonts w:ascii="Arial" w:hAnsi="Arial" w:hint="eastAsia"/>
                <w:sz w:val="18"/>
                <w:szCs w:val="18"/>
                <w:lang w:val="en-US" w:eastAsia="zh-CN"/>
              </w:rPr>
              <w:t>0.8</w:t>
            </w:r>
          </w:p>
        </w:tc>
        <w:tc>
          <w:tcPr>
            <w:tcW w:w="1170" w:type="dxa"/>
            <w:tcBorders>
              <w:top w:val="single" w:sz="4" w:space="0" w:color="auto"/>
              <w:left w:val="single" w:sz="4" w:space="0" w:color="auto"/>
              <w:bottom w:val="single" w:sz="4" w:space="0" w:color="auto"/>
              <w:right w:val="single" w:sz="4" w:space="0" w:color="auto"/>
            </w:tcBorders>
            <w:vAlign w:val="center"/>
          </w:tcPr>
          <w:p w14:paraId="699879DA" w14:textId="77777777" w:rsidR="00174823" w:rsidRPr="001D59B5" w:rsidRDefault="00174823" w:rsidP="008864AC">
            <w:pPr>
              <w:keepNext/>
              <w:keepLines/>
              <w:spacing w:after="0"/>
              <w:jc w:val="center"/>
              <w:rPr>
                <w:rFonts w:ascii="Arial" w:hAnsi="Arial"/>
                <w:sz w:val="18"/>
                <w:szCs w:val="18"/>
                <w:lang w:val="fr-FR" w:eastAsia="zh-CN"/>
              </w:rPr>
            </w:pPr>
            <w:r>
              <w:rPr>
                <w:rFonts w:ascii="Arial" w:hAnsi="Arial" w:hint="eastAsia"/>
                <w:sz w:val="18"/>
                <w:szCs w:val="18"/>
                <w:lang w:val="en-US" w:eastAsia="zh-CN"/>
              </w:rPr>
              <w:t>0.6</w:t>
            </w:r>
          </w:p>
        </w:tc>
      </w:tr>
      <w:tr w:rsidR="00174823" w14:paraId="13F1E08A"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7FBD21C8" w14:textId="77777777" w:rsidR="00174823" w:rsidRDefault="00174823" w:rsidP="008864AC">
            <w:pPr>
              <w:keepNext/>
              <w:keepLines/>
              <w:spacing w:after="0"/>
              <w:jc w:val="center"/>
              <w:rPr>
                <w:rFonts w:ascii="Arial" w:hAnsi="Arial"/>
                <w:sz w:val="18"/>
                <w:lang w:val="fr-FR"/>
              </w:rPr>
            </w:pPr>
            <w:r>
              <w:rPr>
                <w:rFonts w:ascii="Arial" w:hAnsi="Arial"/>
                <w:sz w:val="18"/>
                <w:lang w:val="fr-FR"/>
              </w:rPr>
              <w:t>DC_1-3-8-11_n28-n77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C5DFFB"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2E706E" w14:textId="77777777" w:rsidR="00174823" w:rsidRDefault="00174823" w:rsidP="008864AC">
            <w:pPr>
              <w:keepNext/>
              <w:keepLines/>
              <w:spacing w:after="0"/>
              <w:jc w:val="center"/>
              <w:rPr>
                <w:rFonts w:ascii="Arial" w:hAnsi="Arial"/>
                <w:sz w:val="18"/>
                <w:lang w:val="fr-FR"/>
              </w:rPr>
            </w:pPr>
            <w:r>
              <w:rPr>
                <w:rFonts w:ascii="Arial" w:hAnsi="Arial"/>
                <w:sz w:val="18"/>
                <w:lang w:val="fr-FR"/>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9C1A69"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AADD795" w14:textId="77777777" w:rsidR="00174823" w:rsidRDefault="00174823" w:rsidP="008864AC">
            <w:pPr>
              <w:keepNext/>
              <w:keepLines/>
              <w:spacing w:after="0"/>
              <w:jc w:val="center"/>
              <w:rPr>
                <w:rFonts w:ascii="Arial" w:hAnsi="Arial"/>
                <w:sz w:val="18"/>
                <w:lang w:val="fr-FR"/>
              </w:rPr>
            </w:pPr>
            <w:r>
              <w:rPr>
                <w:rFonts w:ascii="Arial" w:hAnsi="Arial"/>
                <w:sz w:val="18"/>
                <w:lang w:val="fr-FR"/>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3433C3"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B2A85D" w14:textId="77777777" w:rsidR="00174823" w:rsidRDefault="00174823" w:rsidP="008864AC">
            <w:pPr>
              <w:keepNext/>
              <w:keepLines/>
              <w:spacing w:after="0"/>
              <w:jc w:val="center"/>
              <w:rPr>
                <w:rFonts w:ascii="Arial" w:hAnsi="Arial"/>
                <w:sz w:val="18"/>
                <w:lang w:val="fr-FR"/>
              </w:rPr>
            </w:pPr>
            <w:r>
              <w:rPr>
                <w:rFonts w:ascii="Arial" w:hAnsi="Arial"/>
                <w:sz w:val="18"/>
                <w:lang w:val="fr-FR"/>
              </w:rPr>
              <w:t>0.8</w:t>
            </w:r>
          </w:p>
        </w:tc>
      </w:tr>
      <w:tr w:rsidR="00174823" w14:paraId="396DDC39"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413FBF10" w14:textId="77777777" w:rsidR="00174823" w:rsidRDefault="00174823" w:rsidP="008864AC">
            <w:pPr>
              <w:keepNext/>
              <w:keepLines/>
              <w:spacing w:after="0"/>
              <w:jc w:val="center"/>
              <w:rPr>
                <w:rFonts w:ascii="Arial" w:hAnsi="Arial"/>
                <w:sz w:val="18"/>
                <w:lang w:val="fr-FR"/>
              </w:rPr>
            </w:pPr>
            <w:r>
              <w:rPr>
                <w:rFonts w:ascii="Arial" w:hAnsi="Arial"/>
                <w:sz w:val="18"/>
                <w:lang w:val="fr-FR"/>
              </w:rPr>
              <w:t>DC_1-3-8-20-28_n78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9193BE" w14:textId="77777777" w:rsidR="00174823" w:rsidRDefault="00174823" w:rsidP="008864AC">
            <w:pPr>
              <w:keepNext/>
              <w:keepLines/>
              <w:spacing w:after="0"/>
              <w:jc w:val="center"/>
              <w:rPr>
                <w:rFonts w:ascii="Arial" w:hAnsi="Arial"/>
                <w:sz w:val="18"/>
                <w:lang w:val="fr-FR"/>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DDAC13" w14:textId="77777777" w:rsidR="00174823" w:rsidRDefault="00174823" w:rsidP="008864AC">
            <w:pPr>
              <w:keepNext/>
              <w:keepLines/>
              <w:spacing w:after="0"/>
              <w:jc w:val="center"/>
              <w:rPr>
                <w:rFonts w:ascii="Arial" w:hAnsi="Arial"/>
                <w:sz w:val="18"/>
                <w:lang w:val="fr-FR"/>
              </w:rPr>
            </w:pPr>
            <w:r>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F3CC0"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C6A88A9"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099F5A" w14:textId="77777777" w:rsidR="00174823" w:rsidRDefault="00174823" w:rsidP="008864AC">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32FF03" w14:textId="77777777" w:rsidR="00174823" w:rsidRDefault="00174823" w:rsidP="008864AC">
            <w:pPr>
              <w:keepNext/>
              <w:keepLines/>
              <w:spacing w:after="0"/>
              <w:jc w:val="center"/>
              <w:rPr>
                <w:rFonts w:ascii="Arial" w:hAnsi="Arial"/>
                <w:sz w:val="18"/>
                <w:lang w:val="fr-FR"/>
              </w:rPr>
            </w:pPr>
            <w:r>
              <w:rPr>
                <w:rFonts w:ascii="Arial" w:hAnsi="Arial"/>
                <w:sz w:val="18"/>
                <w:lang w:val="fr-FR"/>
              </w:rPr>
              <w:t>0.8</w:t>
            </w:r>
          </w:p>
        </w:tc>
      </w:tr>
      <w:tr w:rsidR="00174823" w14:paraId="098E3BA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46A65125" w14:textId="77777777" w:rsidR="00174823" w:rsidRDefault="00174823" w:rsidP="008864AC">
            <w:pPr>
              <w:keepNext/>
              <w:keepLines/>
              <w:spacing w:after="0"/>
              <w:jc w:val="center"/>
              <w:rPr>
                <w:rFonts w:ascii="Arial" w:hAnsi="Arial"/>
                <w:sz w:val="18"/>
                <w:lang w:val="fr-FR"/>
              </w:rPr>
            </w:pPr>
            <w:r>
              <w:rPr>
                <w:rFonts w:ascii="Arial" w:hAnsi="Arial"/>
                <w:sz w:val="18"/>
                <w:lang w:val="fr-FR"/>
              </w:rPr>
              <w:t>DC_1-7-20-28-32_n3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83DB7E"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8875EB"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20B008"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50DFFD1"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1BD7C1"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30F75A"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r>
      <w:tr w:rsidR="00174823" w14:paraId="3416F4C7"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3092FDD6" w14:textId="77777777" w:rsidR="00174823" w:rsidRDefault="00174823" w:rsidP="008864AC">
            <w:pPr>
              <w:pStyle w:val="TAC"/>
              <w:rPr>
                <w:lang w:val="fr-FR"/>
              </w:rPr>
            </w:pPr>
            <w:r>
              <w:rPr>
                <w:rFonts w:cs="Arial"/>
                <w:lang w:val="en-US" w:eastAsia="zh-CN"/>
              </w:rPr>
              <w:t>DC_1-7-20-38_n3-n78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0CCDE" w14:textId="77777777" w:rsidR="00174823" w:rsidRDefault="00174823" w:rsidP="008864AC">
            <w:pPr>
              <w:pStyle w:val="TAC"/>
              <w:rPr>
                <w:lang w:val="fr-FR" w:eastAsia="zh-CN"/>
              </w:rPr>
            </w:pPr>
            <w:r>
              <w:rPr>
                <w:rFonts w:cs="Arial"/>
                <w:lang w:val="x-none"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601720" w14:textId="77777777" w:rsidR="00174823" w:rsidRDefault="00174823" w:rsidP="008864AC">
            <w:pPr>
              <w:pStyle w:val="TAC"/>
              <w:rPr>
                <w:lang w:val="fr-FR" w:eastAsia="zh-CN"/>
              </w:rPr>
            </w:pPr>
            <w:r>
              <w:rPr>
                <w:lang w:val="fr-FR"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63DC1F" w14:textId="77777777" w:rsidR="00174823" w:rsidRDefault="00174823" w:rsidP="008864AC">
            <w:pPr>
              <w:pStyle w:val="TAC"/>
              <w:rPr>
                <w:lang w:val="fr-FR" w:eastAsia="zh-CN"/>
              </w:rPr>
            </w:pPr>
            <w:r>
              <w:rPr>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60085A0" w14:textId="77777777" w:rsidR="00174823" w:rsidRDefault="00174823" w:rsidP="008864AC">
            <w:pPr>
              <w:pStyle w:val="TAC"/>
              <w:rPr>
                <w:lang w:val="fr-FR" w:eastAsia="zh-CN"/>
              </w:rPr>
            </w:pPr>
            <w:r>
              <w:rPr>
                <w:rFonts w:cs="Arial"/>
                <w:lang w:val="x-none" w:eastAsia="zh-CN"/>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D132869" w14:textId="77777777" w:rsidR="00174823" w:rsidRDefault="00174823" w:rsidP="008864AC">
            <w:pPr>
              <w:pStyle w:val="TAC"/>
              <w:rPr>
                <w:lang w:val="fr-FR" w:eastAsia="zh-CN"/>
              </w:rPr>
            </w:pPr>
            <w:r>
              <w:rPr>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022373" w14:textId="77777777" w:rsidR="00174823" w:rsidRDefault="00174823" w:rsidP="008864AC">
            <w:pPr>
              <w:pStyle w:val="TAC"/>
              <w:rPr>
                <w:lang w:val="fr-FR" w:eastAsia="zh-CN"/>
              </w:rPr>
            </w:pPr>
            <w:r>
              <w:rPr>
                <w:lang w:val="fr-FR" w:eastAsia="zh-CN"/>
              </w:rPr>
              <w:t>0.8</w:t>
            </w:r>
          </w:p>
        </w:tc>
      </w:tr>
      <w:tr w:rsidR="00174823" w14:paraId="10521A2B"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hideMark/>
          </w:tcPr>
          <w:p w14:paraId="6FB955D3" w14:textId="77777777" w:rsidR="00174823" w:rsidRDefault="00174823" w:rsidP="008864AC">
            <w:pPr>
              <w:pStyle w:val="TAC"/>
              <w:rPr>
                <w:lang w:val="fr-FR"/>
              </w:rPr>
            </w:pPr>
            <w:r>
              <w:rPr>
                <w:lang w:val="fr-FR"/>
              </w:rPr>
              <w:t>DC_1-8_n3-n28-n77-n79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1E7032" w14:textId="77777777" w:rsidR="00174823" w:rsidRDefault="00174823" w:rsidP="008864AC">
            <w:pPr>
              <w:pStyle w:val="TAC"/>
              <w:rPr>
                <w:rFonts w:cs="Arial"/>
                <w:lang w:val="x-none" w:eastAsia="zh-CN"/>
              </w:rPr>
            </w:pPr>
            <w:r>
              <w:rPr>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3016A" w14:textId="77777777" w:rsidR="00174823" w:rsidRDefault="00174823" w:rsidP="008864AC">
            <w:pPr>
              <w:pStyle w:val="TAC"/>
              <w:rPr>
                <w:rFonts w:cs="Arial"/>
                <w:lang w:val="x-none" w:eastAsia="zh-CN"/>
              </w:rPr>
            </w:pPr>
            <w:r>
              <w:rPr>
                <w:rFonts w:cs="Arial"/>
                <w:lang w:val="x-none"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9EB6A" w14:textId="77777777" w:rsidR="00174823" w:rsidRDefault="00174823" w:rsidP="008864AC">
            <w:pPr>
              <w:pStyle w:val="TAC"/>
              <w:rPr>
                <w:rFonts w:cs="Arial"/>
                <w:lang w:val="x-none" w:eastAsia="zh-CN"/>
              </w:rPr>
            </w:pPr>
            <w:r>
              <w:rPr>
                <w:rFonts w:cs="Arial"/>
                <w:lang w:val="x-none"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F692C47" w14:textId="77777777" w:rsidR="00174823" w:rsidRDefault="00174823" w:rsidP="008864AC">
            <w:pPr>
              <w:pStyle w:val="TAC"/>
              <w:rPr>
                <w:rFonts w:cs="Arial"/>
                <w:lang w:val="fr-FR" w:eastAsia="zh-CN"/>
              </w:rPr>
            </w:pPr>
            <w:r>
              <w:rPr>
                <w:lang w:val="fr-FR"/>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D499C8" w14:textId="77777777" w:rsidR="00174823" w:rsidRDefault="00174823" w:rsidP="008864AC">
            <w:pPr>
              <w:pStyle w:val="TAC"/>
              <w:rPr>
                <w:rFonts w:cs="Arial"/>
                <w:lang w:val="fr-FR" w:eastAsia="zh-CN"/>
              </w:rPr>
            </w:pPr>
            <w:r>
              <w:rPr>
                <w:rFonts w:cs="Arial"/>
                <w:lang w:val="fr-FR" w:eastAsia="zh-CN"/>
              </w:rPr>
              <w:t>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71C360A" w14:textId="77777777" w:rsidR="00174823" w:rsidRDefault="00174823" w:rsidP="008864AC">
            <w:pPr>
              <w:pStyle w:val="TAC"/>
              <w:rPr>
                <w:rFonts w:cs="Arial"/>
                <w:lang w:val="fr-FR" w:eastAsia="zh-CN"/>
              </w:rPr>
            </w:pPr>
            <w:r>
              <w:rPr>
                <w:rFonts w:cs="Arial"/>
                <w:lang w:val="fr-FR" w:eastAsia="zh-CN"/>
              </w:rPr>
              <w:t>0.8</w:t>
            </w:r>
          </w:p>
        </w:tc>
      </w:tr>
      <w:tr w:rsidR="00174823" w14:paraId="41E82214"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38C29E4A" w14:textId="77777777" w:rsidR="00174823" w:rsidRDefault="00174823" w:rsidP="008864AC">
            <w:pPr>
              <w:keepNext/>
              <w:keepLines/>
              <w:spacing w:after="0"/>
              <w:jc w:val="center"/>
              <w:rPr>
                <w:rFonts w:ascii="Arial" w:hAnsi="Arial" w:cs="Arial"/>
                <w:bCs/>
                <w:sz w:val="18"/>
                <w:szCs w:val="18"/>
                <w:lang w:val="fr-FR" w:eastAsia="zh-CN"/>
              </w:rPr>
            </w:pPr>
            <w:r>
              <w:rPr>
                <w:rFonts w:ascii="Arial" w:hAnsi="Arial"/>
                <w:sz w:val="18"/>
                <w:lang w:val="fr-FR"/>
              </w:rPr>
              <w:t>DC_1-8-11_n3-n28-n77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3F5F57" w14:textId="77777777" w:rsidR="00174823" w:rsidRDefault="00174823" w:rsidP="008864AC">
            <w:pPr>
              <w:keepNext/>
              <w:keepLines/>
              <w:spacing w:after="0"/>
              <w:jc w:val="center"/>
              <w:rPr>
                <w:rFonts w:ascii="Arial" w:eastAsia="等线" w:hAnsi="Arial" w:cs="Arial"/>
                <w:bCs/>
                <w:sz w:val="18"/>
                <w:szCs w:val="18"/>
                <w:lang w:val="fr-FR" w:eastAsia="zh-CN"/>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95A02" w14:textId="77777777" w:rsidR="00174823" w:rsidRDefault="00174823" w:rsidP="008864AC">
            <w:pPr>
              <w:keepNext/>
              <w:keepLines/>
              <w:spacing w:after="0"/>
              <w:jc w:val="center"/>
              <w:rPr>
                <w:rFonts w:ascii="Arial" w:eastAsia="等线" w:hAnsi="Arial" w:cs="Arial"/>
                <w:bCs/>
                <w:sz w:val="18"/>
                <w:szCs w:val="18"/>
                <w:lang w:val="fr-FR" w:eastAsia="zh-CN"/>
              </w:rPr>
            </w:pPr>
            <w:r>
              <w:rPr>
                <w:rFonts w:ascii="Arial" w:eastAsia="等线" w:hAnsi="Arial" w:cs="Arial"/>
                <w:bCs/>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3ECA8D" w14:textId="77777777" w:rsidR="00174823" w:rsidRDefault="00174823" w:rsidP="008864AC">
            <w:pPr>
              <w:keepNext/>
              <w:keepLines/>
              <w:spacing w:after="0"/>
              <w:jc w:val="center"/>
              <w:rPr>
                <w:rFonts w:ascii="Arial" w:eastAsia="等线" w:hAnsi="Arial" w:cs="Arial"/>
                <w:bCs/>
                <w:sz w:val="18"/>
                <w:szCs w:val="18"/>
                <w:lang w:val="fr-FR" w:eastAsia="zh-CN"/>
              </w:rPr>
            </w:pPr>
            <w:r>
              <w:rPr>
                <w:rFonts w:ascii="Arial" w:eastAsia="等线" w:hAnsi="Arial" w:cs="Arial"/>
                <w:bCs/>
                <w:sz w:val="18"/>
                <w:szCs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5ED7C89" w14:textId="77777777" w:rsidR="00174823" w:rsidRDefault="00174823" w:rsidP="008864AC">
            <w:pPr>
              <w:keepNext/>
              <w:keepLines/>
              <w:spacing w:after="0"/>
              <w:jc w:val="center"/>
              <w:rPr>
                <w:rFonts w:ascii="Arial" w:eastAsiaTheme="minorEastAsia" w:hAnsi="Arial"/>
                <w:sz w:val="18"/>
                <w:lang w:val="fr-FR" w:eastAsia="zh-CN"/>
              </w:rPr>
            </w:pPr>
            <w:r>
              <w:rPr>
                <w:rFonts w:ascii="Arial" w:hAnsi="Arial"/>
                <w:sz w:val="18"/>
                <w:lang w:val="fr-FR"/>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CF4A2C"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5D2883"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w:t>
            </w:r>
          </w:p>
        </w:tc>
      </w:tr>
      <w:tr w:rsidR="00174823" w14:paraId="0D6FF6D8"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017026BF"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rPr>
              <w:t>DC_1-8-42_n3-n28-n77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8B19D2" w14:textId="77777777" w:rsidR="00174823" w:rsidRDefault="00174823" w:rsidP="008864AC">
            <w:pPr>
              <w:keepNext/>
              <w:keepLines/>
              <w:spacing w:after="0"/>
              <w:jc w:val="center"/>
              <w:rPr>
                <w:rFonts w:ascii="Arial" w:eastAsia="等线" w:hAnsi="Arial"/>
                <w:sz w:val="18"/>
                <w:lang w:val="fr-FR" w:eastAsia="zh-CN"/>
              </w:rPr>
            </w:pPr>
            <w:r>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6A5C1D" w14:textId="77777777" w:rsidR="00174823" w:rsidRDefault="00174823" w:rsidP="008864AC">
            <w:pPr>
              <w:keepNext/>
              <w:keepLines/>
              <w:spacing w:after="0"/>
              <w:jc w:val="center"/>
              <w:rPr>
                <w:rFonts w:ascii="Arial" w:eastAsia="等线" w:hAnsi="Arial"/>
                <w:sz w:val="18"/>
                <w:lang w:val="fr-FR" w:eastAsia="zh-CN"/>
              </w:rPr>
            </w:pPr>
            <w:r>
              <w:rPr>
                <w:rFonts w:ascii="Arial" w:eastAsia="等线"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5CAD23" w14:textId="77777777" w:rsidR="00174823" w:rsidRDefault="00174823" w:rsidP="008864AC">
            <w:pPr>
              <w:keepNext/>
              <w:keepLines/>
              <w:spacing w:after="0"/>
              <w:jc w:val="center"/>
              <w:rPr>
                <w:rFonts w:ascii="Arial" w:eastAsia="等线" w:hAnsi="Arial"/>
                <w:sz w:val="18"/>
                <w:lang w:val="fr-FR" w:eastAsia="zh-CN"/>
              </w:rPr>
            </w:pPr>
            <w:r>
              <w:rPr>
                <w:rFonts w:ascii="Arial" w:eastAsia="等线" w:hAnsi="Arial"/>
                <w:sz w:val="18"/>
                <w:lang w:val="fr-FR" w:eastAsia="zh-CN"/>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66AE112" w14:textId="77777777" w:rsidR="00174823" w:rsidRDefault="00174823" w:rsidP="008864AC">
            <w:pPr>
              <w:keepNext/>
              <w:keepLines/>
              <w:spacing w:after="0"/>
              <w:jc w:val="center"/>
              <w:rPr>
                <w:rFonts w:ascii="Arial" w:eastAsiaTheme="minorEastAsia" w:hAnsi="Arial"/>
                <w:sz w:val="18"/>
                <w:lang w:val="fr-FR" w:eastAsia="zh-CN"/>
              </w:rPr>
            </w:pPr>
            <w:r>
              <w:rPr>
                <w:rFonts w:ascii="Arial" w:hAnsi="Arial"/>
                <w:sz w:val="18"/>
                <w:lang w:val="fr-FR"/>
              </w:rPr>
              <w:t>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4942B5"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910B6C"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0.8</w:t>
            </w:r>
          </w:p>
        </w:tc>
      </w:tr>
      <w:tr w:rsidR="00174823" w14:paraId="20746AE0"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1B5D7052" w14:textId="77777777" w:rsidR="00174823" w:rsidRDefault="00174823" w:rsidP="008864AC">
            <w:pPr>
              <w:keepNext/>
              <w:keepLines/>
              <w:spacing w:after="0"/>
              <w:jc w:val="center"/>
              <w:rPr>
                <w:rFonts w:ascii="Arial" w:hAnsi="Arial"/>
                <w:sz w:val="18"/>
                <w:lang w:val="fr-FR"/>
              </w:rPr>
            </w:pPr>
            <w:r>
              <w:rPr>
                <w:rFonts w:ascii="Arial" w:hAnsi="Arial"/>
                <w:sz w:val="18"/>
              </w:rPr>
              <w:t>DC_2-5-7-66_n2-n66</w:t>
            </w:r>
          </w:p>
        </w:tc>
        <w:tc>
          <w:tcPr>
            <w:tcW w:w="992" w:type="dxa"/>
            <w:tcBorders>
              <w:top w:val="single" w:sz="4" w:space="0" w:color="auto"/>
              <w:left w:val="single" w:sz="4" w:space="0" w:color="auto"/>
              <w:bottom w:val="single" w:sz="4" w:space="0" w:color="auto"/>
              <w:right w:val="single" w:sz="4" w:space="0" w:color="auto"/>
            </w:tcBorders>
            <w:vAlign w:val="center"/>
          </w:tcPr>
          <w:p w14:paraId="6AAAC7F0" w14:textId="77777777" w:rsidR="00174823" w:rsidRDefault="00174823" w:rsidP="008864AC">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34C52D56" w14:textId="77777777" w:rsidR="00174823" w:rsidRDefault="00174823" w:rsidP="008864AC">
            <w:pPr>
              <w:keepNext/>
              <w:keepLines/>
              <w:spacing w:after="0"/>
              <w:jc w:val="center"/>
              <w:rPr>
                <w:rFonts w:ascii="Arial" w:eastAsia="等线" w:hAnsi="Arial"/>
                <w:sz w:val="18"/>
                <w:lang w:val="fr-FR" w:eastAsia="zh-CN"/>
              </w:rPr>
            </w:pPr>
            <w:r>
              <w:rPr>
                <w:rFonts w:asciiTheme="minorBidi" w:hAnsiTheme="minorBidi" w:cstheme="minorBidi"/>
                <w:sz w:val="18"/>
                <w:szCs w:val="18"/>
                <w:lang w:eastAsia="ja-JP"/>
              </w:rPr>
              <w:t>0.3</w:t>
            </w:r>
          </w:p>
        </w:tc>
        <w:tc>
          <w:tcPr>
            <w:tcW w:w="992" w:type="dxa"/>
            <w:tcBorders>
              <w:top w:val="single" w:sz="4" w:space="0" w:color="auto"/>
              <w:left w:val="single" w:sz="4" w:space="0" w:color="auto"/>
              <w:bottom w:val="single" w:sz="4" w:space="0" w:color="auto"/>
              <w:right w:val="single" w:sz="4" w:space="0" w:color="auto"/>
            </w:tcBorders>
            <w:vAlign w:val="center"/>
          </w:tcPr>
          <w:p w14:paraId="0B690C58" w14:textId="77777777" w:rsidR="00174823" w:rsidRDefault="00174823" w:rsidP="008864AC">
            <w:pPr>
              <w:keepNext/>
              <w:keepLines/>
              <w:spacing w:after="0"/>
              <w:jc w:val="center"/>
              <w:rPr>
                <w:rFonts w:ascii="Arial" w:eastAsia="等线" w:hAnsi="Arial"/>
                <w:sz w:val="18"/>
                <w:lang w:val="fr-FR" w:eastAsia="zh-CN"/>
              </w:rPr>
            </w:pPr>
            <w:r>
              <w:rPr>
                <w:rFonts w:asciiTheme="minorBidi" w:hAnsiTheme="minorBidi" w:cstheme="minorBidi"/>
                <w:sz w:val="18"/>
                <w:szCs w:val="18"/>
                <w:lang w:eastAsia="ja-JP"/>
              </w:rPr>
              <w:t>0.5</w:t>
            </w:r>
          </w:p>
        </w:tc>
        <w:tc>
          <w:tcPr>
            <w:tcW w:w="1169" w:type="dxa"/>
            <w:tcBorders>
              <w:top w:val="single" w:sz="4" w:space="0" w:color="auto"/>
              <w:left w:val="single" w:sz="4" w:space="0" w:color="auto"/>
              <w:bottom w:val="single" w:sz="4" w:space="0" w:color="auto"/>
              <w:right w:val="single" w:sz="4" w:space="0" w:color="auto"/>
            </w:tcBorders>
            <w:vAlign w:val="center"/>
          </w:tcPr>
          <w:p w14:paraId="580B461D" w14:textId="77777777" w:rsidR="00174823" w:rsidRDefault="00174823" w:rsidP="008864AC">
            <w:pPr>
              <w:keepNext/>
              <w:keepLines/>
              <w:spacing w:after="0"/>
              <w:jc w:val="center"/>
              <w:rPr>
                <w:rFonts w:ascii="Arial" w:hAnsi="Arial"/>
                <w:sz w:val="18"/>
                <w:lang w:val="fr-FR"/>
              </w:rPr>
            </w:pPr>
            <w:r>
              <w:rPr>
                <w:rFonts w:asciiTheme="minorBidi" w:hAnsiTheme="minorBidi" w:cstheme="minorBidi"/>
                <w:sz w:val="18"/>
                <w:szCs w:val="18"/>
                <w:lang w:eastAsia="ja-JP"/>
              </w:rPr>
              <w:t>0.5</w:t>
            </w:r>
          </w:p>
        </w:tc>
        <w:tc>
          <w:tcPr>
            <w:tcW w:w="1170" w:type="dxa"/>
            <w:tcBorders>
              <w:top w:val="single" w:sz="4" w:space="0" w:color="auto"/>
              <w:left w:val="single" w:sz="4" w:space="0" w:color="auto"/>
              <w:bottom w:val="single" w:sz="4" w:space="0" w:color="auto"/>
              <w:right w:val="single" w:sz="4" w:space="0" w:color="auto"/>
            </w:tcBorders>
            <w:vAlign w:val="center"/>
          </w:tcPr>
          <w:p w14:paraId="438D9E93" w14:textId="77777777" w:rsidR="00174823" w:rsidRDefault="00174823" w:rsidP="008864AC">
            <w:pPr>
              <w:keepNext/>
              <w:keepLines/>
              <w:spacing w:after="0"/>
              <w:jc w:val="center"/>
              <w:rPr>
                <w:rFonts w:ascii="Arial" w:hAnsi="Arial"/>
                <w:sz w:val="18"/>
                <w:lang w:val="fr-FR" w:eastAsia="zh-CN"/>
              </w:rPr>
            </w:pPr>
            <w:r>
              <w:rPr>
                <w:rFonts w:asciiTheme="minorBidi" w:hAnsiTheme="minorBidi" w:cstheme="minorBidi"/>
                <w:sz w:val="18"/>
                <w:szCs w:val="18"/>
                <w:lang w:eastAsia="ja-JP"/>
              </w:rPr>
              <w:t>0.5</w:t>
            </w:r>
          </w:p>
        </w:tc>
        <w:tc>
          <w:tcPr>
            <w:tcW w:w="1170" w:type="dxa"/>
            <w:tcBorders>
              <w:top w:val="single" w:sz="4" w:space="0" w:color="auto"/>
              <w:left w:val="single" w:sz="4" w:space="0" w:color="auto"/>
              <w:bottom w:val="single" w:sz="4" w:space="0" w:color="auto"/>
              <w:right w:val="single" w:sz="4" w:space="0" w:color="auto"/>
            </w:tcBorders>
            <w:vAlign w:val="center"/>
          </w:tcPr>
          <w:p w14:paraId="2B0957A7" w14:textId="77777777" w:rsidR="00174823" w:rsidRDefault="00174823" w:rsidP="008864AC">
            <w:pPr>
              <w:keepNext/>
              <w:keepLines/>
              <w:spacing w:after="0"/>
              <w:jc w:val="center"/>
              <w:rPr>
                <w:rFonts w:ascii="Arial" w:hAnsi="Arial"/>
                <w:sz w:val="18"/>
                <w:lang w:val="fr-FR" w:eastAsia="zh-CN"/>
              </w:rPr>
            </w:pPr>
            <w:r>
              <w:rPr>
                <w:rFonts w:asciiTheme="minorBidi" w:hAnsiTheme="minorBidi" w:cstheme="minorBidi"/>
                <w:sz w:val="18"/>
                <w:szCs w:val="18"/>
                <w:lang w:eastAsia="ja-JP"/>
              </w:rPr>
              <w:t>0.5</w:t>
            </w:r>
          </w:p>
        </w:tc>
      </w:tr>
      <w:tr w:rsidR="00174823" w14:paraId="4C5D5848"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2D34D89C" w14:textId="77777777" w:rsidR="00174823" w:rsidRDefault="00174823" w:rsidP="008864AC">
            <w:pPr>
              <w:keepNext/>
              <w:keepLines/>
              <w:spacing w:after="0"/>
              <w:jc w:val="center"/>
              <w:rPr>
                <w:rFonts w:ascii="Arial" w:hAnsi="Arial"/>
                <w:sz w:val="18"/>
                <w:lang w:val="fr-FR"/>
              </w:rPr>
            </w:pPr>
            <w:r w:rsidRPr="009A1B90">
              <w:rPr>
                <w:rFonts w:ascii="Arial" w:hAnsi="Arial"/>
                <w:sz w:val="18"/>
                <w:lang w:val="fr-FR"/>
              </w:rPr>
              <w:t>DC_2-5-7-66_n2-n77</w:t>
            </w:r>
          </w:p>
        </w:tc>
        <w:tc>
          <w:tcPr>
            <w:tcW w:w="992" w:type="dxa"/>
            <w:tcBorders>
              <w:top w:val="single" w:sz="4" w:space="0" w:color="auto"/>
              <w:left w:val="single" w:sz="4" w:space="0" w:color="auto"/>
              <w:bottom w:val="single" w:sz="4" w:space="0" w:color="auto"/>
              <w:right w:val="single" w:sz="4" w:space="0" w:color="auto"/>
            </w:tcBorders>
            <w:vAlign w:val="center"/>
          </w:tcPr>
          <w:p w14:paraId="5F66AC37"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00E9A821"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tcPr>
          <w:p w14:paraId="1EE3ADEA"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1F93BF21"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02182128" w14:textId="77777777" w:rsidR="00174823" w:rsidRDefault="00174823" w:rsidP="008864AC">
            <w:pPr>
              <w:keepNext/>
              <w:keepLines/>
              <w:spacing w:after="0"/>
              <w:jc w:val="center"/>
              <w:rPr>
                <w:rFonts w:ascii="Arial" w:hAnsi="Arial"/>
                <w:sz w:val="18"/>
                <w:lang w:val="fr-FR" w:eastAsia="zh-CN"/>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72BCB449"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rPr>
              <w:t>0</w:t>
            </w:r>
            <w:r>
              <w:rPr>
                <w:rFonts w:ascii="Arial" w:hAnsi="Arial"/>
                <w:sz w:val="18"/>
                <w:lang w:val="fr-FR"/>
              </w:rPr>
              <w:t>.8</w:t>
            </w:r>
          </w:p>
        </w:tc>
      </w:tr>
      <w:tr w:rsidR="00174823" w14:paraId="04BBD565"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3410AFC7"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DC_2-5-7-66_n2-n78</w:t>
            </w:r>
          </w:p>
        </w:tc>
        <w:tc>
          <w:tcPr>
            <w:tcW w:w="992" w:type="dxa"/>
            <w:tcBorders>
              <w:top w:val="single" w:sz="4" w:space="0" w:color="auto"/>
              <w:left w:val="single" w:sz="4" w:space="0" w:color="auto"/>
              <w:bottom w:val="single" w:sz="4" w:space="0" w:color="auto"/>
              <w:right w:val="single" w:sz="4" w:space="0" w:color="auto"/>
            </w:tcBorders>
            <w:vAlign w:val="center"/>
          </w:tcPr>
          <w:p w14:paraId="7F34352A"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10E87E3A"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tcPr>
          <w:p w14:paraId="423F3530"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0DE83C2C"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21590D46" w14:textId="77777777" w:rsidR="00174823" w:rsidRDefault="00174823" w:rsidP="008864AC">
            <w:pPr>
              <w:keepNext/>
              <w:keepLines/>
              <w:spacing w:after="0"/>
              <w:jc w:val="center"/>
              <w:rPr>
                <w:rFonts w:ascii="Arial" w:hAnsi="Arial"/>
                <w:sz w:val="18"/>
                <w:lang w:val="fr-FR" w:eastAsia="zh-CN"/>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705EED20"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rPr>
              <w:t>0</w:t>
            </w:r>
            <w:r>
              <w:rPr>
                <w:rFonts w:ascii="Arial" w:hAnsi="Arial"/>
                <w:sz w:val="18"/>
                <w:lang w:val="fr-FR"/>
              </w:rPr>
              <w:t>.8</w:t>
            </w:r>
          </w:p>
        </w:tc>
      </w:tr>
      <w:tr w:rsidR="00174823" w14:paraId="5B4B5052"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34F64568"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DC_2-7-12-66_n2-n66</w:t>
            </w:r>
          </w:p>
        </w:tc>
        <w:tc>
          <w:tcPr>
            <w:tcW w:w="992" w:type="dxa"/>
            <w:tcBorders>
              <w:top w:val="single" w:sz="4" w:space="0" w:color="auto"/>
              <w:left w:val="single" w:sz="4" w:space="0" w:color="auto"/>
              <w:bottom w:val="single" w:sz="4" w:space="0" w:color="auto"/>
              <w:right w:val="single" w:sz="4" w:space="0" w:color="auto"/>
            </w:tcBorders>
          </w:tcPr>
          <w:p w14:paraId="66D165B8"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tcPr>
          <w:p w14:paraId="0A3833DD"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292A6DF8"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tcPr>
          <w:p w14:paraId="5BC97DE9"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5BF04409"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2B6EF8CB" w14:textId="77777777" w:rsidR="00174823" w:rsidRDefault="00174823" w:rsidP="008864AC">
            <w:pPr>
              <w:keepNext/>
              <w:keepLines/>
              <w:spacing w:after="0"/>
              <w:jc w:val="center"/>
              <w:rPr>
                <w:rFonts w:ascii="Arial" w:hAnsi="Arial"/>
                <w:sz w:val="18"/>
                <w:lang w:val="fr-FR"/>
              </w:rPr>
            </w:pPr>
            <w:r>
              <w:rPr>
                <w:rFonts w:ascii="Arial" w:hAnsi="Arial"/>
                <w:sz w:val="18"/>
                <w:lang w:val="fr-FR"/>
              </w:rPr>
              <w:t>0.5</w:t>
            </w:r>
          </w:p>
        </w:tc>
      </w:tr>
      <w:tr w:rsidR="00174823" w14:paraId="3898B770"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73554C0D"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DC_2-7-12-66_n2-n7</w:t>
            </w:r>
            <w:r>
              <w:rPr>
                <w:rFonts w:ascii="Arial" w:hAnsi="Arial"/>
                <w:sz w:val="18"/>
                <w:lang w:val="fr-FR"/>
              </w:rPr>
              <w:t>7</w:t>
            </w:r>
          </w:p>
        </w:tc>
        <w:tc>
          <w:tcPr>
            <w:tcW w:w="992" w:type="dxa"/>
            <w:tcBorders>
              <w:top w:val="single" w:sz="4" w:space="0" w:color="auto"/>
              <w:left w:val="single" w:sz="4" w:space="0" w:color="auto"/>
              <w:bottom w:val="single" w:sz="4" w:space="0" w:color="auto"/>
              <w:right w:val="single" w:sz="4" w:space="0" w:color="auto"/>
            </w:tcBorders>
            <w:vAlign w:val="center"/>
          </w:tcPr>
          <w:p w14:paraId="2A538F00"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62A1CBA3"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740E27D8"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tcPr>
          <w:p w14:paraId="5E1B7E6E"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5FCE30A1"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042C7532" w14:textId="77777777" w:rsidR="00174823" w:rsidRDefault="00174823" w:rsidP="008864AC">
            <w:pPr>
              <w:keepNext/>
              <w:keepLines/>
              <w:spacing w:after="0"/>
              <w:jc w:val="center"/>
              <w:rPr>
                <w:rFonts w:ascii="Arial" w:hAnsi="Arial"/>
                <w:sz w:val="18"/>
                <w:lang w:val="fr-FR"/>
              </w:rPr>
            </w:pPr>
            <w:r>
              <w:rPr>
                <w:rFonts w:ascii="Arial" w:hAnsi="Arial" w:hint="eastAsia"/>
                <w:sz w:val="18"/>
                <w:lang w:val="fr-FR"/>
              </w:rPr>
              <w:t>0</w:t>
            </w:r>
            <w:r>
              <w:rPr>
                <w:rFonts w:ascii="Arial" w:hAnsi="Arial"/>
                <w:sz w:val="18"/>
                <w:lang w:val="fr-FR"/>
              </w:rPr>
              <w:t>.8</w:t>
            </w:r>
          </w:p>
        </w:tc>
      </w:tr>
      <w:tr w:rsidR="00174823" w14:paraId="5C9DAAB8"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55C206F9"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DC_2-5-7-66_n66</w:t>
            </w:r>
            <w:r w:rsidRPr="0028292A">
              <w:rPr>
                <w:rFonts w:ascii="Arial" w:hAnsi="Arial"/>
                <w:sz w:val="18"/>
                <w:lang w:val="fr-FR"/>
              </w:rPr>
              <w:t>-n77</w:t>
            </w:r>
          </w:p>
        </w:tc>
        <w:tc>
          <w:tcPr>
            <w:tcW w:w="992" w:type="dxa"/>
            <w:tcBorders>
              <w:top w:val="single" w:sz="4" w:space="0" w:color="auto"/>
              <w:left w:val="single" w:sz="4" w:space="0" w:color="auto"/>
              <w:bottom w:val="single" w:sz="4" w:space="0" w:color="auto"/>
              <w:right w:val="single" w:sz="4" w:space="0" w:color="auto"/>
            </w:tcBorders>
            <w:vAlign w:val="center"/>
          </w:tcPr>
          <w:p w14:paraId="0F925CA5"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7CF8E5C7"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0.3</w:t>
            </w:r>
          </w:p>
        </w:tc>
        <w:tc>
          <w:tcPr>
            <w:tcW w:w="992" w:type="dxa"/>
            <w:tcBorders>
              <w:top w:val="single" w:sz="4" w:space="0" w:color="auto"/>
              <w:left w:val="single" w:sz="4" w:space="0" w:color="auto"/>
              <w:bottom w:val="single" w:sz="4" w:space="0" w:color="auto"/>
              <w:right w:val="single" w:sz="4" w:space="0" w:color="auto"/>
            </w:tcBorders>
            <w:vAlign w:val="center"/>
          </w:tcPr>
          <w:p w14:paraId="7393FA34"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0EF280EC"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0848A419"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65CBF5B2" w14:textId="77777777" w:rsidR="00174823" w:rsidRDefault="00174823" w:rsidP="008864AC">
            <w:pPr>
              <w:keepNext/>
              <w:keepLines/>
              <w:spacing w:after="0"/>
              <w:jc w:val="center"/>
              <w:rPr>
                <w:rFonts w:ascii="Arial" w:hAnsi="Arial"/>
                <w:sz w:val="18"/>
                <w:lang w:val="fr-FR"/>
              </w:rPr>
            </w:pPr>
            <w:r w:rsidRPr="00891B04">
              <w:rPr>
                <w:rFonts w:ascii="Arial" w:hAnsi="Arial" w:hint="eastAsia"/>
                <w:sz w:val="18"/>
                <w:lang w:val="fr-FR"/>
              </w:rPr>
              <w:t>0</w:t>
            </w:r>
            <w:r w:rsidRPr="00891B04">
              <w:rPr>
                <w:rFonts w:ascii="Arial" w:hAnsi="Arial"/>
                <w:sz w:val="18"/>
                <w:lang w:val="fr-FR"/>
              </w:rPr>
              <w:t>.8</w:t>
            </w:r>
          </w:p>
        </w:tc>
      </w:tr>
      <w:tr w:rsidR="00174823" w14:paraId="3952E673"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27AB34C1"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DC_2-7-12-66_n2-n78</w:t>
            </w:r>
          </w:p>
        </w:tc>
        <w:tc>
          <w:tcPr>
            <w:tcW w:w="992" w:type="dxa"/>
            <w:tcBorders>
              <w:top w:val="single" w:sz="4" w:space="0" w:color="auto"/>
              <w:left w:val="single" w:sz="4" w:space="0" w:color="auto"/>
              <w:bottom w:val="single" w:sz="4" w:space="0" w:color="auto"/>
              <w:right w:val="single" w:sz="4" w:space="0" w:color="auto"/>
            </w:tcBorders>
            <w:vAlign w:val="center"/>
          </w:tcPr>
          <w:p w14:paraId="6E1396C5"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008BE86D"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12603D98"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tcPr>
          <w:p w14:paraId="1127B934"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3BF8BBB9" w14:textId="77777777" w:rsidR="00174823" w:rsidRDefault="00174823" w:rsidP="008864AC">
            <w:pPr>
              <w:keepNext/>
              <w:keepLines/>
              <w:spacing w:after="0"/>
              <w:jc w:val="center"/>
              <w:rPr>
                <w:rFonts w:ascii="Arial" w:hAnsi="Arial"/>
                <w:sz w:val="18"/>
                <w:lang w:val="fr-FR" w:eastAsia="zh-CN"/>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50467066"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rPr>
              <w:t>0</w:t>
            </w:r>
            <w:r>
              <w:rPr>
                <w:rFonts w:ascii="Arial" w:hAnsi="Arial"/>
                <w:sz w:val="18"/>
                <w:lang w:val="fr-FR"/>
              </w:rPr>
              <w:t>.8</w:t>
            </w:r>
          </w:p>
        </w:tc>
      </w:tr>
      <w:tr w:rsidR="00174823" w14:paraId="4065E7AD"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3C5FAB1C"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DC_2-7-66-71_n2-n66</w:t>
            </w:r>
          </w:p>
        </w:tc>
        <w:tc>
          <w:tcPr>
            <w:tcW w:w="992" w:type="dxa"/>
            <w:tcBorders>
              <w:top w:val="single" w:sz="4" w:space="0" w:color="auto"/>
              <w:left w:val="single" w:sz="4" w:space="0" w:color="auto"/>
              <w:bottom w:val="single" w:sz="4" w:space="0" w:color="auto"/>
              <w:right w:val="single" w:sz="4" w:space="0" w:color="auto"/>
            </w:tcBorders>
            <w:vAlign w:val="center"/>
          </w:tcPr>
          <w:p w14:paraId="3D342923" w14:textId="77777777" w:rsidR="00174823" w:rsidRPr="00121192" w:rsidRDefault="00174823" w:rsidP="008864AC">
            <w:pPr>
              <w:keepNext/>
              <w:keepLines/>
              <w:spacing w:after="0"/>
              <w:jc w:val="center"/>
              <w:rPr>
                <w:rFonts w:ascii="Arial" w:hAnsi="Arial"/>
                <w:sz w:val="18"/>
                <w:lang w:val="fr-FR"/>
              </w:rPr>
            </w:pPr>
            <w:r>
              <w:rPr>
                <w:rFonts w:ascii="Arial" w:hAnsi="Arial"/>
                <w:sz w:val="18"/>
              </w:rPr>
              <w:t>0.5</w:t>
            </w:r>
          </w:p>
        </w:tc>
        <w:tc>
          <w:tcPr>
            <w:tcW w:w="992" w:type="dxa"/>
            <w:tcBorders>
              <w:top w:val="single" w:sz="4" w:space="0" w:color="auto"/>
              <w:left w:val="single" w:sz="4" w:space="0" w:color="auto"/>
              <w:bottom w:val="single" w:sz="4" w:space="0" w:color="auto"/>
              <w:right w:val="single" w:sz="4" w:space="0" w:color="auto"/>
            </w:tcBorders>
            <w:vAlign w:val="center"/>
          </w:tcPr>
          <w:p w14:paraId="151B06FF" w14:textId="77777777" w:rsidR="00174823" w:rsidRPr="00121192" w:rsidRDefault="00174823" w:rsidP="008864AC">
            <w:pPr>
              <w:keepNext/>
              <w:keepLines/>
              <w:spacing w:after="0"/>
              <w:jc w:val="center"/>
              <w:rPr>
                <w:rFonts w:ascii="Arial" w:hAnsi="Arial"/>
                <w:sz w:val="18"/>
                <w:lang w:val="fr-FR"/>
              </w:rPr>
            </w:pPr>
            <w:r>
              <w:rPr>
                <w:rFonts w:ascii="Arial" w:hAnsi="Arial"/>
                <w:sz w:val="18"/>
              </w:rPr>
              <w:t>0.5</w:t>
            </w:r>
          </w:p>
        </w:tc>
        <w:tc>
          <w:tcPr>
            <w:tcW w:w="992" w:type="dxa"/>
            <w:tcBorders>
              <w:top w:val="single" w:sz="4" w:space="0" w:color="auto"/>
              <w:left w:val="single" w:sz="4" w:space="0" w:color="auto"/>
              <w:bottom w:val="single" w:sz="4" w:space="0" w:color="auto"/>
              <w:right w:val="single" w:sz="4" w:space="0" w:color="auto"/>
            </w:tcBorders>
          </w:tcPr>
          <w:p w14:paraId="48E831F6" w14:textId="77777777" w:rsidR="00174823" w:rsidRPr="00121192"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tcPr>
          <w:p w14:paraId="0ED19598" w14:textId="77777777" w:rsidR="00174823" w:rsidRPr="00121192"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tcPr>
          <w:p w14:paraId="196498ED" w14:textId="77777777" w:rsidR="00174823" w:rsidRPr="00121192" w:rsidRDefault="00174823" w:rsidP="008864AC">
            <w:pPr>
              <w:keepNext/>
              <w:keepLines/>
              <w:spacing w:after="0"/>
              <w:jc w:val="center"/>
              <w:rPr>
                <w:rFonts w:ascii="Arial" w:hAnsi="Arial"/>
                <w:sz w:val="18"/>
                <w:lang w:val="fr-FR"/>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tcPr>
          <w:p w14:paraId="434B721F" w14:textId="77777777" w:rsidR="00174823" w:rsidRDefault="00174823" w:rsidP="008864AC">
            <w:pPr>
              <w:keepNext/>
              <w:keepLines/>
              <w:spacing w:after="0"/>
              <w:jc w:val="center"/>
              <w:rPr>
                <w:rFonts w:ascii="Arial" w:hAnsi="Arial"/>
                <w:sz w:val="18"/>
                <w:lang w:val="fr-FR"/>
              </w:rPr>
            </w:pPr>
            <w:r>
              <w:rPr>
                <w:rFonts w:ascii="Arial" w:hAnsi="Arial"/>
                <w:sz w:val="18"/>
                <w:lang w:val="fr-FR"/>
              </w:rPr>
              <w:t>0.5</w:t>
            </w:r>
          </w:p>
        </w:tc>
      </w:tr>
      <w:tr w:rsidR="00174823" w14:paraId="4BFAFF6F"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2075BE94"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DC_2-7-66-71_n2-n7</w:t>
            </w:r>
            <w:r>
              <w:rPr>
                <w:rFonts w:ascii="Arial" w:hAnsi="Arial"/>
                <w:sz w:val="18"/>
                <w:lang w:val="fr-FR"/>
              </w:rPr>
              <w:t>7</w:t>
            </w:r>
          </w:p>
        </w:tc>
        <w:tc>
          <w:tcPr>
            <w:tcW w:w="992" w:type="dxa"/>
            <w:tcBorders>
              <w:top w:val="single" w:sz="4" w:space="0" w:color="auto"/>
              <w:left w:val="single" w:sz="4" w:space="0" w:color="auto"/>
              <w:bottom w:val="single" w:sz="4" w:space="0" w:color="auto"/>
              <w:right w:val="single" w:sz="4" w:space="0" w:color="auto"/>
            </w:tcBorders>
            <w:vAlign w:val="center"/>
          </w:tcPr>
          <w:p w14:paraId="601CE85D"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500B2541"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56A116EA"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7CF8E2D9"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tcPr>
          <w:p w14:paraId="7323A8D9"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3A117D26" w14:textId="77777777" w:rsidR="00174823" w:rsidRDefault="00174823" w:rsidP="008864AC">
            <w:pPr>
              <w:keepNext/>
              <w:keepLines/>
              <w:spacing w:after="0"/>
              <w:jc w:val="center"/>
              <w:rPr>
                <w:rFonts w:ascii="Arial" w:hAnsi="Arial"/>
                <w:sz w:val="18"/>
                <w:lang w:val="fr-FR"/>
              </w:rPr>
            </w:pPr>
            <w:r>
              <w:rPr>
                <w:rFonts w:ascii="Arial" w:hAnsi="Arial" w:hint="eastAsia"/>
                <w:sz w:val="18"/>
                <w:lang w:val="fr-FR"/>
              </w:rPr>
              <w:t>0</w:t>
            </w:r>
            <w:r>
              <w:rPr>
                <w:rFonts w:ascii="Arial" w:hAnsi="Arial"/>
                <w:sz w:val="18"/>
                <w:lang w:val="fr-FR"/>
              </w:rPr>
              <w:t>.8</w:t>
            </w:r>
          </w:p>
        </w:tc>
      </w:tr>
      <w:tr w:rsidR="00174823" w14:paraId="7A4E5DFC"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77261CFD"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DC_2-7-12-66_n66</w:t>
            </w:r>
            <w:r w:rsidRPr="008405BC">
              <w:rPr>
                <w:rFonts w:ascii="Arial" w:hAnsi="Arial"/>
                <w:sz w:val="18"/>
                <w:lang w:val="fr-FR"/>
              </w:rPr>
              <w:t>-n77</w:t>
            </w:r>
          </w:p>
        </w:tc>
        <w:tc>
          <w:tcPr>
            <w:tcW w:w="992" w:type="dxa"/>
            <w:tcBorders>
              <w:top w:val="single" w:sz="4" w:space="0" w:color="auto"/>
              <w:left w:val="single" w:sz="4" w:space="0" w:color="auto"/>
              <w:bottom w:val="single" w:sz="4" w:space="0" w:color="auto"/>
              <w:right w:val="single" w:sz="4" w:space="0" w:color="auto"/>
            </w:tcBorders>
            <w:vAlign w:val="center"/>
          </w:tcPr>
          <w:p w14:paraId="0C3303AF"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1C210819"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0.6</w:t>
            </w:r>
          </w:p>
        </w:tc>
        <w:tc>
          <w:tcPr>
            <w:tcW w:w="992" w:type="dxa"/>
            <w:tcBorders>
              <w:top w:val="single" w:sz="4" w:space="0" w:color="auto"/>
              <w:left w:val="single" w:sz="4" w:space="0" w:color="auto"/>
              <w:bottom w:val="single" w:sz="4" w:space="0" w:color="auto"/>
              <w:right w:val="single" w:sz="4" w:space="0" w:color="auto"/>
            </w:tcBorders>
            <w:vAlign w:val="center"/>
          </w:tcPr>
          <w:p w14:paraId="3A407169"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0.8</w:t>
            </w:r>
          </w:p>
        </w:tc>
        <w:tc>
          <w:tcPr>
            <w:tcW w:w="1169" w:type="dxa"/>
            <w:tcBorders>
              <w:top w:val="single" w:sz="4" w:space="0" w:color="auto"/>
              <w:left w:val="single" w:sz="4" w:space="0" w:color="auto"/>
              <w:bottom w:val="single" w:sz="4" w:space="0" w:color="auto"/>
              <w:right w:val="single" w:sz="4" w:space="0" w:color="auto"/>
            </w:tcBorders>
            <w:vAlign w:val="center"/>
          </w:tcPr>
          <w:p w14:paraId="554BAA2D"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52CC62CD" w14:textId="77777777" w:rsidR="00174823" w:rsidRPr="00121192" w:rsidRDefault="00174823" w:rsidP="008864AC">
            <w:pPr>
              <w:keepNext/>
              <w:keepLines/>
              <w:spacing w:after="0"/>
              <w:jc w:val="center"/>
              <w:rPr>
                <w:rFonts w:ascii="Arial" w:hAnsi="Arial"/>
                <w:sz w:val="18"/>
                <w:lang w:val="fr-FR"/>
              </w:rPr>
            </w:pPr>
            <w:r w:rsidRPr="00891B04">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05F7463E" w14:textId="77777777" w:rsidR="00174823" w:rsidRDefault="00174823" w:rsidP="008864AC">
            <w:pPr>
              <w:keepNext/>
              <w:keepLines/>
              <w:spacing w:after="0"/>
              <w:jc w:val="center"/>
              <w:rPr>
                <w:rFonts w:ascii="Arial" w:hAnsi="Arial"/>
                <w:sz w:val="18"/>
                <w:lang w:val="fr-FR"/>
              </w:rPr>
            </w:pPr>
            <w:r w:rsidRPr="00891B04">
              <w:rPr>
                <w:rFonts w:ascii="Arial" w:hAnsi="Arial" w:hint="eastAsia"/>
                <w:sz w:val="18"/>
                <w:lang w:val="fr-FR"/>
              </w:rPr>
              <w:t>0</w:t>
            </w:r>
            <w:r w:rsidRPr="00891B04">
              <w:rPr>
                <w:rFonts w:ascii="Arial" w:hAnsi="Arial"/>
                <w:sz w:val="18"/>
                <w:lang w:val="fr-FR"/>
              </w:rPr>
              <w:t>.8</w:t>
            </w:r>
          </w:p>
        </w:tc>
      </w:tr>
      <w:tr w:rsidR="00174823" w14:paraId="3FB59463"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2B7885DB"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DC_2-7-66-71_n2-n78</w:t>
            </w:r>
          </w:p>
        </w:tc>
        <w:tc>
          <w:tcPr>
            <w:tcW w:w="992" w:type="dxa"/>
            <w:tcBorders>
              <w:top w:val="single" w:sz="4" w:space="0" w:color="auto"/>
              <w:left w:val="single" w:sz="4" w:space="0" w:color="auto"/>
              <w:bottom w:val="single" w:sz="4" w:space="0" w:color="auto"/>
              <w:right w:val="single" w:sz="4" w:space="0" w:color="auto"/>
            </w:tcBorders>
            <w:vAlign w:val="center"/>
          </w:tcPr>
          <w:p w14:paraId="49B3FF65"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1959A18E"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1E979297" w14:textId="77777777" w:rsidR="00174823" w:rsidRDefault="00174823" w:rsidP="008864AC">
            <w:pPr>
              <w:keepNext/>
              <w:keepLines/>
              <w:spacing w:after="0"/>
              <w:jc w:val="center"/>
              <w:rPr>
                <w:rFonts w:ascii="Arial" w:eastAsia="等线" w:hAnsi="Arial"/>
                <w:sz w:val="18"/>
                <w:lang w:val="fr-FR" w:eastAsia="zh-CN"/>
              </w:rPr>
            </w:pPr>
            <w:r w:rsidRPr="00121192">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37DF61B4" w14:textId="77777777" w:rsidR="00174823" w:rsidRDefault="00174823" w:rsidP="008864AC">
            <w:pPr>
              <w:keepNext/>
              <w:keepLines/>
              <w:spacing w:after="0"/>
              <w:jc w:val="center"/>
              <w:rPr>
                <w:rFonts w:ascii="Arial" w:hAnsi="Arial"/>
                <w:sz w:val="18"/>
                <w:lang w:val="fr-FR"/>
              </w:rPr>
            </w:pPr>
            <w:r w:rsidRPr="00121192">
              <w:rPr>
                <w:rFonts w:ascii="Arial" w:hAnsi="Arial"/>
                <w:sz w:val="18"/>
                <w:lang w:val="fr-FR"/>
              </w:rPr>
              <w:t>0.3</w:t>
            </w:r>
          </w:p>
        </w:tc>
        <w:tc>
          <w:tcPr>
            <w:tcW w:w="1170" w:type="dxa"/>
            <w:tcBorders>
              <w:top w:val="single" w:sz="4" w:space="0" w:color="auto"/>
              <w:left w:val="single" w:sz="4" w:space="0" w:color="auto"/>
              <w:bottom w:val="single" w:sz="4" w:space="0" w:color="auto"/>
              <w:right w:val="single" w:sz="4" w:space="0" w:color="auto"/>
            </w:tcBorders>
            <w:vAlign w:val="center"/>
          </w:tcPr>
          <w:p w14:paraId="0FB40EBC" w14:textId="77777777" w:rsidR="00174823" w:rsidRDefault="00174823" w:rsidP="008864AC">
            <w:pPr>
              <w:keepNext/>
              <w:keepLines/>
              <w:spacing w:after="0"/>
              <w:jc w:val="center"/>
              <w:rPr>
                <w:rFonts w:ascii="Arial" w:hAnsi="Arial"/>
                <w:sz w:val="18"/>
                <w:lang w:val="fr-FR" w:eastAsia="zh-CN"/>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09A5FBB2" w14:textId="77777777" w:rsidR="00174823" w:rsidRDefault="00174823" w:rsidP="008864AC">
            <w:pPr>
              <w:keepNext/>
              <w:keepLines/>
              <w:spacing w:after="0"/>
              <w:jc w:val="center"/>
              <w:rPr>
                <w:rFonts w:ascii="Arial" w:hAnsi="Arial"/>
                <w:sz w:val="18"/>
                <w:lang w:val="fr-FR" w:eastAsia="zh-CN"/>
              </w:rPr>
            </w:pPr>
            <w:r>
              <w:rPr>
                <w:rFonts w:ascii="Arial" w:hAnsi="Arial" w:hint="eastAsia"/>
                <w:sz w:val="18"/>
                <w:lang w:val="fr-FR"/>
              </w:rPr>
              <w:t>0</w:t>
            </w:r>
            <w:r>
              <w:rPr>
                <w:rFonts w:ascii="Arial" w:hAnsi="Arial"/>
                <w:sz w:val="18"/>
                <w:lang w:val="fr-FR"/>
              </w:rPr>
              <w:t>.8</w:t>
            </w:r>
          </w:p>
        </w:tc>
      </w:tr>
      <w:tr w:rsidR="00174823" w14:paraId="7C37501D"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340A60B3" w14:textId="77777777" w:rsidR="00174823" w:rsidRPr="00121192" w:rsidRDefault="00174823" w:rsidP="008864AC">
            <w:pPr>
              <w:keepNext/>
              <w:keepLines/>
              <w:spacing w:after="0"/>
              <w:jc w:val="center"/>
              <w:rPr>
                <w:rFonts w:ascii="Arial" w:hAnsi="Arial"/>
                <w:sz w:val="18"/>
                <w:lang w:val="fr-FR"/>
              </w:rPr>
            </w:pPr>
            <w:r w:rsidRPr="0071604E">
              <w:rPr>
                <w:rFonts w:ascii="Arial" w:hAnsi="Arial"/>
                <w:sz w:val="18"/>
                <w:lang w:val="fr-FR"/>
              </w:rPr>
              <w:t>DC_2-7-66-71_n66-n77</w:t>
            </w:r>
          </w:p>
        </w:tc>
        <w:tc>
          <w:tcPr>
            <w:tcW w:w="992" w:type="dxa"/>
            <w:tcBorders>
              <w:top w:val="single" w:sz="4" w:space="0" w:color="auto"/>
              <w:left w:val="single" w:sz="4" w:space="0" w:color="auto"/>
              <w:bottom w:val="single" w:sz="4" w:space="0" w:color="auto"/>
              <w:right w:val="single" w:sz="4" w:space="0" w:color="auto"/>
            </w:tcBorders>
            <w:vAlign w:val="center"/>
          </w:tcPr>
          <w:p w14:paraId="0D2C787D"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7E17157E"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992" w:type="dxa"/>
            <w:tcBorders>
              <w:top w:val="single" w:sz="4" w:space="0" w:color="auto"/>
              <w:left w:val="single" w:sz="4" w:space="0" w:color="auto"/>
              <w:bottom w:val="single" w:sz="4" w:space="0" w:color="auto"/>
              <w:right w:val="single" w:sz="4" w:space="0" w:color="auto"/>
            </w:tcBorders>
            <w:vAlign w:val="center"/>
          </w:tcPr>
          <w:p w14:paraId="56A08AEB"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69" w:type="dxa"/>
            <w:tcBorders>
              <w:top w:val="single" w:sz="4" w:space="0" w:color="auto"/>
              <w:left w:val="single" w:sz="4" w:space="0" w:color="auto"/>
              <w:bottom w:val="single" w:sz="4" w:space="0" w:color="auto"/>
              <w:right w:val="single" w:sz="4" w:space="0" w:color="auto"/>
            </w:tcBorders>
            <w:vAlign w:val="center"/>
          </w:tcPr>
          <w:p w14:paraId="67FE34DB" w14:textId="77777777" w:rsidR="00174823" w:rsidRPr="00121192" w:rsidRDefault="00174823" w:rsidP="008864AC">
            <w:pPr>
              <w:keepNext/>
              <w:keepLines/>
              <w:spacing w:after="0"/>
              <w:jc w:val="center"/>
              <w:rPr>
                <w:rFonts w:ascii="Arial" w:hAnsi="Arial"/>
                <w:sz w:val="18"/>
                <w:lang w:val="fr-FR"/>
              </w:rPr>
            </w:pPr>
            <w:r>
              <w:rPr>
                <w:rFonts w:ascii="Arial" w:hAnsi="Arial"/>
                <w:sz w:val="18"/>
                <w:lang w:val="fr-FR"/>
              </w:rPr>
              <w:t>0.6</w:t>
            </w:r>
          </w:p>
        </w:tc>
        <w:tc>
          <w:tcPr>
            <w:tcW w:w="1170" w:type="dxa"/>
            <w:tcBorders>
              <w:top w:val="single" w:sz="4" w:space="0" w:color="auto"/>
              <w:left w:val="single" w:sz="4" w:space="0" w:color="auto"/>
              <w:bottom w:val="single" w:sz="4" w:space="0" w:color="auto"/>
              <w:right w:val="single" w:sz="4" w:space="0" w:color="auto"/>
            </w:tcBorders>
            <w:vAlign w:val="center"/>
          </w:tcPr>
          <w:p w14:paraId="1E3EAD72" w14:textId="77777777" w:rsidR="00174823" w:rsidRPr="00121192" w:rsidRDefault="00174823" w:rsidP="008864AC">
            <w:pPr>
              <w:keepNext/>
              <w:keepLines/>
              <w:spacing w:after="0"/>
              <w:jc w:val="center"/>
              <w:rPr>
                <w:rFonts w:ascii="Arial" w:hAnsi="Arial"/>
                <w:sz w:val="18"/>
                <w:lang w:val="fr-FR"/>
              </w:rPr>
            </w:pPr>
            <w:r w:rsidRPr="00121192">
              <w:rPr>
                <w:rFonts w:ascii="Arial" w:hAnsi="Arial"/>
                <w:sz w:val="18"/>
                <w:lang w:val="fr-FR"/>
              </w:rPr>
              <w:t>0.5</w:t>
            </w:r>
          </w:p>
        </w:tc>
        <w:tc>
          <w:tcPr>
            <w:tcW w:w="1170" w:type="dxa"/>
            <w:tcBorders>
              <w:top w:val="single" w:sz="4" w:space="0" w:color="auto"/>
              <w:left w:val="single" w:sz="4" w:space="0" w:color="auto"/>
              <w:bottom w:val="single" w:sz="4" w:space="0" w:color="auto"/>
              <w:right w:val="single" w:sz="4" w:space="0" w:color="auto"/>
            </w:tcBorders>
            <w:vAlign w:val="center"/>
          </w:tcPr>
          <w:p w14:paraId="6590B9DD" w14:textId="77777777" w:rsidR="00174823" w:rsidRDefault="00174823" w:rsidP="008864AC">
            <w:pPr>
              <w:keepNext/>
              <w:keepLines/>
              <w:spacing w:after="0"/>
              <w:jc w:val="center"/>
              <w:rPr>
                <w:rFonts w:ascii="Arial" w:hAnsi="Arial"/>
                <w:sz w:val="18"/>
                <w:lang w:val="fr-FR"/>
              </w:rPr>
            </w:pPr>
            <w:r>
              <w:rPr>
                <w:rFonts w:ascii="Arial" w:hAnsi="Arial" w:hint="eastAsia"/>
                <w:sz w:val="18"/>
                <w:lang w:val="fr-FR"/>
              </w:rPr>
              <w:t>0</w:t>
            </w:r>
            <w:r>
              <w:rPr>
                <w:rFonts w:ascii="Arial" w:hAnsi="Arial"/>
                <w:sz w:val="18"/>
                <w:lang w:val="fr-FR"/>
              </w:rPr>
              <w:t>.8</w:t>
            </w:r>
          </w:p>
        </w:tc>
      </w:tr>
      <w:tr w:rsidR="00174823" w14:paraId="4E29C616"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710959E6" w14:textId="77777777" w:rsidR="00174823" w:rsidRDefault="00174823" w:rsidP="008864AC">
            <w:pPr>
              <w:keepNext/>
              <w:keepLines/>
              <w:spacing w:after="0"/>
              <w:jc w:val="center"/>
              <w:rPr>
                <w:rFonts w:ascii="Arial" w:hAnsi="Arial"/>
                <w:sz w:val="18"/>
                <w:lang w:val="fr-FR"/>
              </w:rPr>
            </w:pPr>
            <w:r>
              <w:rPr>
                <w:rFonts w:ascii="Arial" w:hAnsi="Arial" w:cs="Arial"/>
                <w:bCs/>
                <w:sz w:val="18"/>
                <w:szCs w:val="18"/>
                <w:lang w:val="fr-FR" w:eastAsia="zh-CN"/>
              </w:rPr>
              <w:t>DC_3-7-8-40_n1-n78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AC604" w14:textId="77777777" w:rsidR="00174823" w:rsidRDefault="00174823" w:rsidP="008864AC">
            <w:pPr>
              <w:keepNext/>
              <w:keepLines/>
              <w:spacing w:after="0"/>
              <w:jc w:val="center"/>
              <w:rPr>
                <w:rFonts w:ascii="Arial" w:hAnsi="Arial" w:cs="Arial"/>
                <w:sz w:val="18"/>
                <w:lang w:val="fr-FR" w:eastAsia="zh-CN"/>
              </w:rPr>
            </w:pPr>
            <w:r>
              <w:rPr>
                <w:rFonts w:ascii="Arial" w:eastAsia="等线" w:hAnsi="Arial" w:cs="Arial"/>
                <w:bCs/>
                <w:sz w:val="18"/>
                <w:szCs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B4BDE"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A30E7"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1730308"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0.3</w:t>
            </w:r>
            <w:r>
              <w:rPr>
                <w:rFonts w:ascii="Arial" w:hAnsi="Arial"/>
                <w:sz w:val="18"/>
                <w:vertAlign w:val="superscript"/>
                <w:lang w:val="fr-FR" w:eastAsia="zh-CN"/>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482027"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fr-FR" w:eastAsia="zh-CN"/>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062E43" w14:textId="77777777" w:rsidR="00174823" w:rsidRDefault="00174823" w:rsidP="008864AC">
            <w:pPr>
              <w:keepNext/>
              <w:keepLines/>
              <w:spacing w:after="0"/>
              <w:jc w:val="center"/>
              <w:rPr>
                <w:rFonts w:ascii="Arial" w:hAnsi="Arial" w:cs="Arial"/>
                <w:sz w:val="18"/>
                <w:lang w:val="fr-FR" w:eastAsia="zh-CN"/>
              </w:rPr>
            </w:pPr>
            <w:r>
              <w:rPr>
                <w:rFonts w:ascii="Arial" w:hAnsi="Arial"/>
                <w:sz w:val="18"/>
                <w:lang w:val="fr-FR" w:eastAsia="zh-CN"/>
              </w:rPr>
              <w:t>0.8</w:t>
            </w:r>
            <w:r>
              <w:rPr>
                <w:rFonts w:ascii="Arial" w:hAnsi="Arial"/>
                <w:sz w:val="18"/>
                <w:vertAlign w:val="superscript"/>
                <w:lang w:val="fr-FR" w:eastAsia="zh-CN"/>
              </w:rPr>
              <w:t>2</w:t>
            </w:r>
          </w:p>
        </w:tc>
      </w:tr>
      <w:tr w:rsidR="00174823" w14:paraId="6BFF4944"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tcPr>
          <w:p w14:paraId="33A11CAC" w14:textId="77777777" w:rsidR="00174823" w:rsidRDefault="00174823" w:rsidP="008864AC">
            <w:pPr>
              <w:keepNext/>
              <w:keepLines/>
              <w:spacing w:after="0"/>
              <w:jc w:val="center"/>
              <w:rPr>
                <w:rFonts w:ascii="Arial" w:hAnsi="Arial" w:cs="Arial"/>
                <w:bCs/>
                <w:sz w:val="18"/>
                <w:szCs w:val="18"/>
                <w:lang w:val="fr-FR" w:eastAsia="zh-CN"/>
              </w:rPr>
            </w:pPr>
            <w:r>
              <w:rPr>
                <w:rFonts w:ascii="Arial" w:hAnsi="Arial" w:cs="Arial"/>
                <w:bCs/>
                <w:sz w:val="18"/>
                <w:szCs w:val="18"/>
                <w:lang w:val="fr-FR" w:eastAsia="zh-CN"/>
              </w:rPr>
              <w:t>DC_3-7-28_n1-n40-n78</w:t>
            </w:r>
          </w:p>
        </w:tc>
        <w:tc>
          <w:tcPr>
            <w:tcW w:w="992" w:type="dxa"/>
            <w:tcBorders>
              <w:top w:val="single" w:sz="4" w:space="0" w:color="auto"/>
              <w:left w:val="single" w:sz="4" w:space="0" w:color="auto"/>
              <w:bottom w:val="single" w:sz="4" w:space="0" w:color="auto"/>
              <w:right w:val="single" w:sz="4" w:space="0" w:color="auto"/>
            </w:tcBorders>
            <w:vAlign w:val="center"/>
          </w:tcPr>
          <w:p w14:paraId="46D5D4CA" w14:textId="77777777" w:rsidR="00174823" w:rsidRDefault="00174823" w:rsidP="008864AC">
            <w:pPr>
              <w:keepNext/>
              <w:keepLines/>
              <w:spacing w:after="0"/>
              <w:jc w:val="center"/>
              <w:rPr>
                <w:rFonts w:ascii="Arial" w:eastAsia="等线" w:hAnsi="Arial" w:cs="Arial"/>
                <w:bCs/>
                <w:sz w:val="18"/>
                <w:szCs w:val="18"/>
                <w:lang w:val="fr-FR" w:eastAsia="zh-CN"/>
              </w:rPr>
            </w:pPr>
            <w:r>
              <w:rPr>
                <w:rFonts w:ascii="Arial" w:eastAsia="等线" w:hAnsi="Arial" w:cs="Arial"/>
                <w:bCs/>
                <w:sz w:val="18"/>
                <w:szCs w:val="18"/>
                <w:lang w:val="en-US" w:eastAsia="zh-CN"/>
              </w:rPr>
              <w:t>0.6</w:t>
            </w:r>
          </w:p>
        </w:tc>
        <w:tc>
          <w:tcPr>
            <w:tcW w:w="992" w:type="dxa"/>
            <w:tcBorders>
              <w:top w:val="single" w:sz="4" w:space="0" w:color="auto"/>
              <w:left w:val="single" w:sz="4" w:space="0" w:color="auto"/>
              <w:bottom w:val="single" w:sz="4" w:space="0" w:color="auto"/>
              <w:right w:val="single" w:sz="4" w:space="0" w:color="auto"/>
            </w:tcBorders>
            <w:vAlign w:val="center"/>
          </w:tcPr>
          <w:p w14:paraId="14512F37"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en-US" w:eastAsia="zh-CN"/>
              </w:rPr>
              <w:t>0.8</w:t>
            </w:r>
          </w:p>
        </w:tc>
        <w:tc>
          <w:tcPr>
            <w:tcW w:w="992" w:type="dxa"/>
            <w:tcBorders>
              <w:top w:val="single" w:sz="4" w:space="0" w:color="auto"/>
              <w:left w:val="single" w:sz="4" w:space="0" w:color="auto"/>
              <w:bottom w:val="single" w:sz="4" w:space="0" w:color="auto"/>
              <w:right w:val="single" w:sz="4" w:space="0" w:color="auto"/>
            </w:tcBorders>
            <w:vAlign w:val="center"/>
          </w:tcPr>
          <w:p w14:paraId="098CFEB1"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en-US" w:eastAsia="zh-CN"/>
              </w:rPr>
              <w:t>0.8</w:t>
            </w:r>
          </w:p>
        </w:tc>
        <w:tc>
          <w:tcPr>
            <w:tcW w:w="1169" w:type="dxa"/>
            <w:tcBorders>
              <w:top w:val="single" w:sz="4" w:space="0" w:color="auto"/>
              <w:left w:val="single" w:sz="4" w:space="0" w:color="auto"/>
              <w:bottom w:val="single" w:sz="4" w:space="0" w:color="auto"/>
              <w:right w:val="single" w:sz="4" w:space="0" w:color="auto"/>
            </w:tcBorders>
            <w:vAlign w:val="center"/>
          </w:tcPr>
          <w:p w14:paraId="01137823" w14:textId="77777777" w:rsidR="00174823" w:rsidRDefault="00174823" w:rsidP="008864AC">
            <w:pPr>
              <w:keepNext/>
              <w:keepLines/>
              <w:spacing w:after="0"/>
              <w:jc w:val="center"/>
              <w:rPr>
                <w:rFonts w:ascii="Arial" w:hAnsi="Arial"/>
                <w:sz w:val="18"/>
                <w:lang w:val="fr-FR" w:eastAsia="zh-CN"/>
              </w:rPr>
            </w:pPr>
            <w:r>
              <w:rPr>
                <w:rFonts w:ascii="Arial" w:hAnsi="Arial"/>
                <w:sz w:val="18"/>
                <w:lang w:val="en-US" w:eastAsia="zh-CN"/>
              </w:rPr>
              <w:t>0.6</w:t>
            </w:r>
          </w:p>
        </w:tc>
        <w:tc>
          <w:tcPr>
            <w:tcW w:w="1170" w:type="dxa"/>
            <w:tcBorders>
              <w:top w:val="single" w:sz="4" w:space="0" w:color="auto"/>
              <w:left w:val="single" w:sz="4" w:space="0" w:color="auto"/>
              <w:bottom w:val="single" w:sz="4" w:space="0" w:color="auto"/>
              <w:right w:val="single" w:sz="4" w:space="0" w:color="auto"/>
            </w:tcBorders>
            <w:vAlign w:val="center"/>
          </w:tcPr>
          <w:p w14:paraId="62F49427" w14:textId="77777777" w:rsidR="00174823" w:rsidRDefault="00174823" w:rsidP="008864AC">
            <w:pPr>
              <w:keepNext/>
              <w:keepLines/>
              <w:spacing w:after="0"/>
              <w:jc w:val="center"/>
              <w:rPr>
                <w:rFonts w:ascii="Arial" w:hAnsi="Arial" w:cs="Arial"/>
                <w:sz w:val="18"/>
                <w:lang w:val="fr-FR" w:eastAsia="zh-CN"/>
              </w:rPr>
            </w:pPr>
            <w:r>
              <w:rPr>
                <w:rFonts w:ascii="Arial" w:hAnsi="Arial" w:cs="Arial"/>
                <w:sz w:val="18"/>
                <w:lang w:val="en-US" w:eastAsia="zh-CN"/>
              </w:rPr>
              <w:t>0.9</w:t>
            </w:r>
          </w:p>
        </w:tc>
        <w:tc>
          <w:tcPr>
            <w:tcW w:w="1170" w:type="dxa"/>
            <w:tcBorders>
              <w:top w:val="single" w:sz="4" w:space="0" w:color="auto"/>
              <w:left w:val="single" w:sz="4" w:space="0" w:color="auto"/>
              <w:bottom w:val="single" w:sz="4" w:space="0" w:color="auto"/>
              <w:right w:val="single" w:sz="4" w:space="0" w:color="auto"/>
            </w:tcBorders>
            <w:vAlign w:val="center"/>
          </w:tcPr>
          <w:p w14:paraId="5BE49A46" w14:textId="77777777" w:rsidR="00174823" w:rsidRDefault="00174823" w:rsidP="008864AC">
            <w:pPr>
              <w:keepNext/>
              <w:keepLines/>
              <w:spacing w:after="0"/>
              <w:jc w:val="center"/>
              <w:rPr>
                <w:rFonts w:ascii="Arial" w:hAnsi="Arial"/>
                <w:sz w:val="18"/>
                <w:lang w:val="fr-FR" w:eastAsia="zh-CN"/>
              </w:rPr>
            </w:pPr>
            <w:r>
              <w:rPr>
                <w:rFonts w:ascii="Arial" w:hAnsi="Arial"/>
                <w:sz w:val="18"/>
                <w:lang w:val="en-US" w:eastAsia="zh-CN"/>
              </w:rPr>
              <w:t>0.8</w:t>
            </w:r>
          </w:p>
        </w:tc>
      </w:tr>
      <w:tr w:rsidR="00174823" w14:paraId="48018D90"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3BAAADBD" w14:textId="77777777" w:rsidR="00174823" w:rsidRDefault="00174823" w:rsidP="008864AC">
            <w:pPr>
              <w:keepNext/>
              <w:keepLines/>
              <w:spacing w:after="0"/>
              <w:jc w:val="center"/>
              <w:rPr>
                <w:rFonts w:ascii="Arial" w:hAnsi="Arial"/>
                <w:sz w:val="18"/>
                <w:lang w:val="fr-FR"/>
              </w:rPr>
            </w:pPr>
            <w:r>
              <w:rPr>
                <w:rFonts w:ascii="Arial" w:hAnsi="Arial"/>
                <w:sz w:val="18"/>
                <w:lang w:val="fr-FR"/>
              </w:rPr>
              <w:t>DC_7-8-20-32-38_n1</w:t>
            </w:r>
          </w:p>
        </w:tc>
        <w:tc>
          <w:tcPr>
            <w:tcW w:w="992" w:type="dxa"/>
            <w:tcBorders>
              <w:top w:val="single" w:sz="4" w:space="0" w:color="auto"/>
              <w:left w:val="single" w:sz="4" w:space="0" w:color="auto"/>
              <w:bottom w:val="single" w:sz="4" w:space="0" w:color="auto"/>
              <w:right w:val="single" w:sz="4" w:space="0" w:color="auto"/>
            </w:tcBorders>
            <w:hideMark/>
          </w:tcPr>
          <w:p w14:paraId="1DD80534" w14:textId="77777777" w:rsidR="00174823" w:rsidRDefault="00174823" w:rsidP="008864AC">
            <w:pPr>
              <w:keepNext/>
              <w:keepLines/>
              <w:spacing w:after="0"/>
              <w:jc w:val="center"/>
              <w:rPr>
                <w:rFonts w:ascii="Arial" w:hAnsi="Arial"/>
                <w:sz w:val="18"/>
                <w:lang w:val="fr-FR"/>
              </w:rPr>
            </w:pPr>
            <w:r w:rsidRPr="000E6D3C">
              <w:rPr>
                <w:rFonts w:ascii="Arial" w:hAnsi="Arial"/>
                <w:sz w:val="18"/>
                <w:lang w:val="fr-FR" w:eastAsia="zh-CN"/>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4C51B1"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6B6D0"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hideMark/>
          </w:tcPr>
          <w:p w14:paraId="2B00164B" w14:textId="77777777" w:rsidR="00174823" w:rsidRDefault="00174823" w:rsidP="008864AC">
            <w:pPr>
              <w:keepNext/>
              <w:keepLines/>
              <w:spacing w:after="0"/>
              <w:jc w:val="center"/>
              <w:rPr>
                <w:rFonts w:ascii="Arial" w:hAnsi="Arial"/>
                <w:sz w:val="18"/>
                <w:lang w:val="fr-FR" w:eastAsia="zh-CN"/>
              </w:rPr>
            </w:pPr>
            <w:r w:rsidRPr="00FA0B18">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hideMark/>
          </w:tcPr>
          <w:p w14:paraId="3D6405BA" w14:textId="77777777" w:rsidR="00174823" w:rsidRDefault="00174823" w:rsidP="008864AC">
            <w:pPr>
              <w:keepNext/>
              <w:keepLines/>
              <w:spacing w:after="0"/>
              <w:jc w:val="center"/>
              <w:rPr>
                <w:rFonts w:ascii="Arial" w:hAnsi="Arial"/>
                <w:sz w:val="18"/>
                <w:lang w:val="fr-FR" w:eastAsia="zh-CN"/>
              </w:rPr>
            </w:pPr>
            <w:r w:rsidRPr="00FA0B18">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13C792D"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r>
      <w:tr w:rsidR="00174823" w14:paraId="7D12E9C8" w14:textId="77777777" w:rsidTr="008864AC">
        <w:trPr>
          <w:trHeight w:val="187"/>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14:paraId="7EA09B76" w14:textId="77777777" w:rsidR="00174823" w:rsidRDefault="00174823" w:rsidP="008864AC">
            <w:pPr>
              <w:keepNext/>
              <w:keepLines/>
              <w:spacing w:after="0"/>
              <w:jc w:val="center"/>
              <w:rPr>
                <w:rFonts w:ascii="Arial" w:hAnsi="Arial"/>
                <w:sz w:val="18"/>
                <w:lang w:val="fr-FR"/>
              </w:rPr>
            </w:pPr>
            <w:r>
              <w:rPr>
                <w:rFonts w:ascii="Arial" w:hAnsi="Arial"/>
                <w:sz w:val="18"/>
                <w:lang w:val="fr-FR"/>
              </w:rPr>
              <w:t>DC_7-20-28-32-38_n1</w:t>
            </w:r>
          </w:p>
        </w:tc>
        <w:tc>
          <w:tcPr>
            <w:tcW w:w="992" w:type="dxa"/>
            <w:tcBorders>
              <w:top w:val="single" w:sz="4" w:space="0" w:color="auto"/>
              <w:left w:val="single" w:sz="4" w:space="0" w:color="auto"/>
              <w:bottom w:val="single" w:sz="4" w:space="0" w:color="auto"/>
              <w:right w:val="single" w:sz="4" w:space="0" w:color="auto"/>
            </w:tcBorders>
            <w:hideMark/>
          </w:tcPr>
          <w:p w14:paraId="7278E903" w14:textId="77777777" w:rsidR="00174823" w:rsidRDefault="00174823" w:rsidP="008864AC">
            <w:pPr>
              <w:keepNext/>
              <w:keepLines/>
              <w:spacing w:after="0"/>
              <w:jc w:val="center"/>
              <w:rPr>
                <w:rFonts w:ascii="Arial" w:hAnsi="Arial"/>
                <w:sz w:val="18"/>
                <w:lang w:val="fr-FR"/>
              </w:rPr>
            </w:pPr>
            <w:r w:rsidRPr="000E6D3C">
              <w:rPr>
                <w:rFonts w:ascii="Arial" w:hAnsi="Arial"/>
                <w:sz w:val="18"/>
                <w:lang w:val="fr-FR" w:eastAsia="zh-CN"/>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900EB4"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90D78B"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0.6</w:t>
            </w:r>
          </w:p>
        </w:tc>
        <w:tc>
          <w:tcPr>
            <w:tcW w:w="1169" w:type="dxa"/>
            <w:tcBorders>
              <w:top w:val="single" w:sz="4" w:space="0" w:color="auto"/>
              <w:left w:val="single" w:sz="4" w:space="0" w:color="auto"/>
              <w:bottom w:val="single" w:sz="4" w:space="0" w:color="auto"/>
              <w:right w:val="single" w:sz="4" w:space="0" w:color="auto"/>
            </w:tcBorders>
            <w:hideMark/>
          </w:tcPr>
          <w:p w14:paraId="17A9ECA1" w14:textId="77777777" w:rsidR="00174823" w:rsidRDefault="00174823" w:rsidP="008864AC">
            <w:pPr>
              <w:keepNext/>
              <w:keepLines/>
              <w:spacing w:after="0"/>
              <w:jc w:val="center"/>
              <w:rPr>
                <w:rFonts w:ascii="Arial" w:hAnsi="Arial"/>
                <w:sz w:val="18"/>
                <w:lang w:val="fr-FR"/>
              </w:rPr>
            </w:pPr>
            <w:r w:rsidRPr="00FA0B18">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hideMark/>
          </w:tcPr>
          <w:p w14:paraId="6CE79D00" w14:textId="77777777" w:rsidR="00174823" w:rsidRDefault="00174823" w:rsidP="008864AC">
            <w:pPr>
              <w:keepNext/>
              <w:keepLines/>
              <w:spacing w:after="0"/>
              <w:jc w:val="center"/>
              <w:rPr>
                <w:rFonts w:ascii="Arial" w:hAnsi="Arial"/>
                <w:sz w:val="18"/>
                <w:lang w:val="fr-FR" w:eastAsia="zh-CN"/>
              </w:rPr>
            </w:pPr>
            <w:r w:rsidRPr="00FA0B18">
              <w:rPr>
                <w:rFonts w:ascii="Arial" w:hAnsi="Arial"/>
                <w:sz w:val="18"/>
                <w:lang w:val="fr-FR" w:eastAsia="zh-CN"/>
              </w:rPr>
              <w:t>N/A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C7EF1E7" w14:textId="77777777" w:rsidR="00174823" w:rsidRDefault="00174823" w:rsidP="008864AC">
            <w:pPr>
              <w:keepNext/>
              <w:keepLines/>
              <w:spacing w:after="0"/>
              <w:jc w:val="center"/>
              <w:rPr>
                <w:rFonts w:ascii="Arial" w:hAnsi="Arial"/>
                <w:sz w:val="18"/>
                <w:lang w:val="fr-FR" w:eastAsia="zh-CN"/>
              </w:rPr>
            </w:pPr>
            <w:r>
              <w:rPr>
                <w:rFonts w:ascii="Arial" w:hAnsi="Arial"/>
                <w:sz w:val="18"/>
                <w:lang w:val="fr-FR" w:eastAsia="zh-CN"/>
              </w:rPr>
              <w:t>0.7</w:t>
            </w:r>
          </w:p>
        </w:tc>
      </w:tr>
      <w:tr w:rsidR="00174823" w14:paraId="541C5EB1" w14:textId="77777777" w:rsidTr="008864AC">
        <w:trPr>
          <w:trHeight w:val="187"/>
          <w:jc w:val="center"/>
        </w:trPr>
        <w:tc>
          <w:tcPr>
            <w:tcW w:w="9073" w:type="dxa"/>
            <w:gridSpan w:val="7"/>
            <w:tcBorders>
              <w:top w:val="single" w:sz="4" w:space="0" w:color="auto"/>
              <w:left w:val="single" w:sz="4" w:space="0" w:color="auto"/>
              <w:bottom w:val="single" w:sz="4" w:space="0" w:color="auto"/>
              <w:right w:val="single" w:sz="4" w:space="0" w:color="auto"/>
            </w:tcBorders>
            <w:vAlign w:val="center"/>
            <w:hideMark/>
          </w:tcPr>
          <w:p w14:paraId="599F86B4" w14:textId="77777777" w:rsidR="00174823" w:rsidRPr="00122E07" w:rsidRDefault="00174823" w:rsidP="008864AC">
            <w:pPr>
              <w:keepNext/>
              <w:keepLines/>
              <w:spacing w:after="0"/>
              <w:ind w:left="851" w:hanging="851"/>
              <w:rPr>
                <w:rFonts w:ascii="Arial" w:hAnsi="Arial"/>
                <w:sz w:val="18"/>
                <w:lang w:val="en-US"/>
              </w:rPr>
            </w:pPr>
            <w:r w:rsidRPr="00122E07">
              <w:rPr>
                <w:rFonts w:ascii="Arial" w:hAnsi="Arial"/>
                <w:sz w:val="18"/>
                <w:lang w:val="en-US"/>
              </w:rPr>
              <w:t>NOTE 1:</w:t>
            </w:r>
            <w:r w:rsidRPr="00122E07">
              <w:rPr>
                <w:rFonts w:ascii="Arial" w:hAnsi="Arial"/>
                <w:sz w:val="18"/>
                <w:lang w:val="en-US"/>
              </w:rPr>
              <w:tab/>
              <w:t>Only applicable for UE supporting inter-band carrier aggregation with uplink in one NR band and without simultaneous Rx/</w:t>
            </w:r>
            <w:proofErr w:type="spellStart"/>
            <w:r w:rsidRPr="00122E07">
              <w:rPr>
                <w:rFonts w:ascii="Arial" w:hAnsi="Arial"/>
                <w:sz w:val="18"/>
                <w:lang w:val="en-US"/>
              </w:rPr>
              <w:t>Tx</w:t>
            </w:r>
            <w:proofErr w:type="spellEnd"/>
            <w:r w:rsidRPr="00122E07">
              <w:rPr>
                <w:rFonts w:ascii="Arial" w:hAnsi="Arial"/>
                <w:sz w:val="18"/>
                <w:lang w:val="en-US"/>
              </w:rPr>
              <w:t>.</w:t>
            </w:r>
          </w:p>
          <w:p w14:paraId="57FF9AB4" w14:textId="77777777" w:rsidR="00174823" w:rsidRPr="00122E07" w:rsidRDefault="00174823" w:rsidP="008864AC">
            <w:pPr>
              <w:keepNext/>
              <w:keepLines/>
              <w:spacing w:after="0"/>
              <w:ind w:left="851" w:hanging="851"/>
              <w:rPr>
                <w:rFonts w:ascii="Arial" w:hAnsi="Arial"/>
                <w:sz w:val="18"/>
                <w:lang w:val="en-US" w:eastAsia="zh-CN"/>
              </w:rPr>
            </w:pPr>
            <w:r w:rsidRPr="00122E07">
              <w:rPr>
                <w:rFonts w:ascii="Arial" w:hAnsi="Arial"/>
                <w:sz w:val="18"/>
                <w:lang w:val="en-US" w:eastAsia="zh-CN"/>
              </w:rPr>
              <w:t>NOTE 2:</w:t>
            </w:r>
            <w:r w:rsidRPr="00122E07">
              <w:rPr>
                <w:rFonts w:ascii="Arial" w:hAnsi="Arial"/>
                <w:sz w:val="18"/>
                <w:lang w:val="en-US" w:eastAsia="zh-CN"/>
              </w:rPr>
              <w:tab/>
              <w:t>Only applicable for UE supporting inter-band carrier aggregation with uplink in one E-UTRA band and without simultaneous Rx/</w:t>
            </w:r>
            <w:proofErr w:type="spellStart"/>
            <w:r w:rsidRPr="00122E07">
              <w:rPr>
                <w:rFonts w:ascii="Arial" w:hAnsi="Arial"/>
                <w:sz w:val="18"/>
                <w:lang w:val="en-US" w:eastAsia="zh-CN"/>
              </w:rPr>
              <w:t>Tx</w:t>
            </w:r>
            <w:proofErr w:type="spellEnd"/>
            <w:r w:rsidRPr="00122E07">
              <w:rPr>
                <w:rFonts w:ascii="Arial" w:hAnsi="Arial"/>
                <w:sz w:val="18"/>
                <w:lang w:val="en-US" w:eastAsia="zh-CN"/>
              </w:rPr>
              <w:t>.</w:t>
            </w:r>
          </w:p>
          <w:p w14:paraId="03DEDA23" w14:textId="77777777" w:rsidR="00174823" w:rsidRPr="00122E07" w:rsidRDefault="00174823" w:rsidP="008864AC">
            <w:pPr>
              <w:keepNext/>
              <w:keepLines/>
              <w:spacing w:after="0"/>
              <w:ind w:left="851" w:hanging="851"/>
              <w:rPr>
                <w:rFonts w:cs="Arial"/>
                <w:lang w:val="en-US"/>
              </w:rPr>
            </w:pPr>
            <w:r w:rsidRPr="00122E07">
              <w:rPr>
                <w:rFonts w:ascii="Arial" w:hAnsi="Arial" w:cs="Arial"/>
                <w:sz w:val="18"/>
                <w:lang w:val="en-US"/>
              </w:rPr>
              <w:t>NOTE 3:</w:t>
            </w:r>
            <w:r w:rsidRPr="00122E07">
              <w:rPr>
                <w:rFonts w:ascii="Arial" w:hAnsi="Arial" w:cs="Arial"/>
                <w:sz w:val="18"/>
                <w:lang w:val="en-US"/>
              </w:rPr>
              <w:tab/>
              <w:t xml:space="preserve">“-” denotes </w:t>
            </w:r>
            <w:r>
              <w:rPr>
                <w:rFonts w:ascii="Arial" w:hAnsi="Arial" w:cs="Arial"/>
                <w:sz w:val="18"/>
                <w:lang w:val="fr-FR"/>
              </w:rPr>
              <w:t>Δ</w:t>
            </w:r>
            <w:proofErr w:type="spellStart"/>
            <w:r w:rsidRPr="00122E07">
              <w:rPr>
                <w:rFonts w:ascii="Arial" w:hAnsi="Arial" w:cs="Arial"/>
                <w:sz w:val="18"/>
                <w:lang w:val="en-US"/>
              </w:rPr>
              <w:t>T</w:t>
            </w:r>
            <w:r w:rsidRPr="00122E07">
              <w:rPr>
                <w:rFonts w:ascii="Arial" w:hAnsi="Arial" w:cs="Arial"/>
                <w:sz w:val="18"/>
                <w:vertAlign w:val="subscript"/>
                <w:lang w:val="en-US"/>
              </w:rPr>
              <w:t>IB</w:t>
            </w:r>
            <w:proofErr w:type="gramStart"/>
            <w:r w:rsidRPr="00122E07">
              <w:rPr>
                <w:rFonts w:ascii="Arial" w:hAnsi="Arial" w:cs="Arial"/>
                <w:sz w:val="18"/>
                <w:vertAlign w:val="subscript"/>
                <w:lang w:val="en-US"/>
              </w:rPr>
              <w:t>,c</w:t>
            </w:r>
            <w:proofErr w:type="spellEnd"/>
            <w:proofErr w:type="gramEnd"/>
            <w:r w:rsidRPr="00122E07">
              <w:rPr>
                <w:rFonts w:ascii="Arial" w:hAnsi="Arial" w:cs="Arial"/>
                <w:sz w:val="18"/>
                <w:lang w:val="en-US"/>
              </w:rPr>
              <w:t xml:space="preserve"> = 0.</w:t>
            </w:r>
          </w:p>
          <w:p w14:paraId="17633607" w14:textId="77777777" w:rsidR="00174823" w:rsidRPr="00122E07" w:rsidRDefault="00174823" w:rsidP="008864AC">
            <w:pPr>
              <w:keepNext/>
              <w:keepLines/>
              <w:spacing w:after="0"/>
              <w:ind w:left="851" w:hanging="851"/>
              <w:rPr>
                <w:rFonts w:ascii="Arial" w:hAnsi="Arial"/>
                <w:sz w:val="18"/>
                <w:lang w:val="en-US"/>
              </w:rPr>
            </w:pPr>
            <w:r w:rsidRPr="00122E07">
              <w:rPr>
                <w:rFonts w:ascii="Arial" w:hAnsi="Arial"/>
                <w:sz w:val="18"/>
                <w:lang w:val="en-US" w:eastAsia="zh-CN"/>
              </w:rPr>
              <w:t>NOTE 4:</w:t>
            </w:r>
            <w:r w:rsidRPr="00122E07">
              <w:rPr>
                <w:rFonts w:ascii="Arial" w:hAnsi="Arial"/>
                <w:sz w:val="18"/>
                <w:lang w:val="en-US" w:eastAsia="zh-CN"/>
              </w:rPr>
              <w:tab/>
              <w:t>The component band order in the configuration should be listed by the order of E-UTRA band and NR band respectively.</w:t>
            </w:r>
          </w:p>
        </w:tc>
      </w:tr>
    </w:tbl>
    <w:p w14:paraId="5F699653" w14:textId="77777777" w:rsidR="00174823" w:rsidRPr="00EF5447" w:rsidRDefault="00174823" w:rsidP="00174823"/>
    <w:p w14:paraId="1DE35F64" w14:textId="77777777" w:rsidR="006136AA" w:rsidRDefault="006136AA" w:rsidP="00583A35"/>
    <w:p w14:paraId="4578C7B0" w14:textId="77777777" w:rsidR="006136AA" w:rsidRDefault="006136AA" w:rsidP="006136AA">
      <w:pPr>
        <w:pStyle w:val="30"/>
        <w:rPr>
          <w:rFonts w:cs="Arial"/>
          <w:i/>
          <w:color w:val="FF0000"/>
          <w:sz w:val="32"/>
          <w:szCs w:val="32"/>
        </w:rPr>
      </w:pPr>
      <w:r w:rsidRPr="008523D2">
        <w:rPr>
          <w:rFonts w:cs="Arial"/>
          <w:i/>
          <w:color w:val="FF0000"/>
          <w:sz w:val="32"/>
          <w:szCs w:val="32"/>
        </w:rPr>
        <w:lastRenderedPageBreak/>
        <w:t xml:space="preserve">&lt;&lt; </w:t>
      </w:r>
      <w:r w:rsidRPr="008523D2">
        <w:rPr>
          <w:rFonts w:cs="Arial" w:hint="eastAsia"/>
          <w:i/>
          <w:color w:val="FF0000"/>
          <w:sz w:val="32"/>
          <w:szCs w:val="32"/>
          <w:lang w:val="en-US" w:eastAsia="zh-CN"/>
        </w:rPr>
        <w:t>Next</w:t>
      </w:r>
      <w:r w:rsidRPr="008523D2">
        <w:rPr>
          <w:rFonts w:cs="Arial"/>
          <w:i/>
          <w:color w:val="FF0000"/>
          <w:sz w:val="32"/>
          <w:szCs w:val="32"/>
        </w:rPr>
        <w:t xml:space="preserve"> changes &gt;&gt;</w:t>
      </w:r>
    </w:p>
    <w:p w14:paraId="5D23375A" w14:textId="77777777" w:rsidR="00174823" w:rsidRPr="00EF5447" w:rsidRDefault="00174823" w:rsidP="00174823">
      <w:pPr>
        <w:pStyle w:val="5"/>
      </w:pPr>
      <w:bookmarkStart w:id="61" w:name="_Toc21351742"/>
      <w:bookmarkStart w:id="62" w:name="_Toc29807324"/>
      <w:bookmarkStart w:id="63" w:name="_Toc36649038"/>
      <w:bookmarkStart w:id="64" w:name="_Toc36651763"/>
      <w:bookmarkStart w:id="65" w:name="_Toc37256697"/>
      <w:bookmarkStart w:id="66" w:name="_Toc37257038"/>
      <w:bookmarkStart w:id="67" w:name="_Toc45890786"/>
      <w:bookmarkStart w:id="68" w:name="_Toc45892010"/>
      <w:bookmarkStart w:id="69" w:name="_Toc45892420"/>
      <w:bookmarkStart w:id="70" w:name="_Toc45892830"/>
      <w:bookmarkStart w:id="71" w:name="_Toc52353244"/>
      <w:bookmarkStart w:id="72" w:name="_Toc53175067"/>
      <w:bookmarkStart w:id="73" w:name="_Toc61378406"/>
      <w:bookmarkStart w:id="74" w:name="_Toc61378881"/>
      <w:bookmarkStart w:id="75" w:name="_Toc67954076"/>
      <w:bookmarkStart w:id="76" w:name="_Toc68733743"/>
      <w:bookmarkStart w:id="77" w:name="_Toc68785059"/>
      <w:bookmarkStart w:id="78" w:name="_Toc76737019"/>
      <w:bookmarkStart w:id="79" w:name="_Toc77241431"/>
      <w:bookmarkStart w:id="80" w:name="_Toc77241936"/>
      <w:bookmarkStart w:id="81" w:name="_Toc83743315"/>
      <w:bookmarkStart w:id="82" w:name="_Toc83909836"/>
      <w:bookmarkStart w:id="83" w:name="_Toc91071803"/>
      <w:r w:rsidRPr="00EF5447">
        <w:t>7.3B.3.3.5</w:t>
      </w:r>
      <w:r w:rsidRPr="00EF5447">
        <w:tab/>
      </w:r>
      <w:proofErr w:type="spellStart"/>
      <w:r w:rsidRPr="00EF5447">
        <w:t>ΔR</w:t>
      </w:r>
      <w:r w:rsidRPr="00EF5447">
        <w:rPr>
          <w:vertAlign w:val="subscript"/>
        </w:rPr>
        <w:t>IB</w:t>
      </w:r>
      <w:proofErr w:type="gramStart"/>
      <w:r w:rsidRPr="00EF5447">
        <w:rPr>
          <w:vertAlign w:val="subscript"/>
        </w:rPr>
        <w:t>,c</w:t>
      </w:r>
      <w:proofErr w:type="spellEnd"/>
      <w:proofErr w:type="gramEnd"/>
      <w:r w:rsidRPr="00EF5447">
        <w:t xml:space="preserve"> for EN-DC six bands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B0F6ADD" w14:textId="77777777" w:rsidR="00174823" w:rsidRPr="00EF5447" w:rsidRDefault="00174823" w:rsidP="00174823">
      <w:pPr>
        <w:pStyle w:val="TH"/>
      </w:pPr>
      <w:r w:rsidRPr="00EF5447">
        <w:t xml:space="preserve">Table 7.3B.3.3.5-1: </w:t>
      </w:r>
      <w:proofErr w:type="spellStart"/>
      <w:r w:rsidRPr="00EF5447">
        <w:t>ΔR</w:t>
      </w:r>
      <w:r w:rsidRPr="00EF5447">
        <w:rPr>
          <w:vertAlign w:val="subscript"/>
        </w:rPr>
        <w:t>IB</w:t>
      </w:r>
      <w:proofErr w:type="gramStart"/>
      <w:r w:rsidRPr="00EF5447">
        <w:rPr>
          <w:vertAlign w:val="subscript"/>
        </w:rPr>
        <w:t>,c</w:t>
      </w:r>
      <w:proofErr w:type="spellEnd"/>
      <w:proofErr w:type="gramEnd"/>
      <w:r w:rsidRPr="00EF5447">
        <w:t xml:space="preserve"> due to EN-DC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038"/>
        <w:gridCol w:w="1039"/>
        <w:gridCol w:w="1039"/>
        <w:gridCol w:w="1038"/>
        <w:gridCol w:w="1039"/>
        <w:gridCol w:w="1039"/>
      </w:tblGrid>
      <w:tr w:rsidR="00174823" w:rsidRPr="00BF7BC4" w14:paraId="1FD9BFD0" w14:textId="77777777" w:rsidTr="008864AC">
        <w:trPr>
          <w:trHeight w:val="187"/>
          <w:jc w:val="center"/>
        </w:trPr>
        <w:tc>
          <w:tcPr>
            <w:tcW w:w="2410" w:type="dxa"/>
            <w:vMerge w:val="restart"/>
          </w:tcPr>
          <w:p w14:paraId="09835ABC" w14:textId="77777777" w:rsidR="00174823" w:rsidRPr="00BF7BC4" w:rsidRDefault="00174823" w:rsidP="008864AC">
            <w:pPr>
              <w:keepNext/>
              <w:keepLines/>
              <w:spacing w:after="0"/>
              <w:jc w:val="center"/>
              <w:rPr>
                <w:rFonts w:ascii="Arial" w:hAnsi="Arial"/>
                <w:b/>
                <w:sz w:val="18"/>
              </w:rPr>
            </w:pPr>
            <w:r w:rsidRPr="00BF7BC4">
              <w:rPr>
                <w:rFonts w:ascii="Arial" w:hAnsi="Arial"/>
                <w:b/>
                <w:sz w:val="18"/>
              </w:rPr>
              <w:t>Inter-band EN-DC configuration</w:t>
            </w:r>
          </w:p>
        </w:tc>
        <w:tc>
          <w:tcPr>
            <w:tcW w:w="6232" w:type="dxa"/>
            <w:gridSpan w:val="6"/>
            <w:vAlign w:val="center"/>
          </w:tcPr>
          <w:p w14:paraId="0F3C857D" w14:textId="77777777" w:rsidR="00174823" w:rsidRPr="00BF7BC4" w:rsidRDefault="00174823" w:rsidP="008864AC">
            <w:pPr>
              <w:keepNext/>
              <w:keepLines/>
              <w:spacing w:after="0"/>
              <w:jc w:val="center"/>
              <w:rPr>
                <w:rFonts w:ascii="Arial" w:hAnsi="Arial"/>
                <w:b/>
                <w:sz w:val="18"/>
              </w:rPr>
            </w:pPr>
            <w:proofErr w:type="spellStart"/>
            <w:r w:rsidRPr="005902F6">
              <w:rPr>
                <w:rFonts w:ascii="Arial" w:hAnsi="Arial"/>
                <w:b/>
                <w:sz w:val="18"/>
              </w:rPr>
              <w:t>ΔR</w:t>
            </w:r>
            <w:r w:rsidRPr="005902F6">
              <w:rPr>
                <w:rFonts w:ascii="Arial" w:hAnsi="Arial"/>
                <w:b/>
                <w:sz w:val="18"/>
                <w:vertAlign w:val="subscript"/>
              </w:rPr>
              <w:t>IB,c</w:t>
            </w:r>
            <w:proofErr w:type="spellEnd"/>
            <w:r w:rsidRPr="005902F6">
              <w:rPr>
                <w:rFonts w:ascii="Arial" w:hAnsi="Arial"/>
                <w:b/>
                <w:sz w:val="18"/>
              </w:rPr>
              <w:t xml:space="preserve"> for E-UTRA band / NR band (dB)</w:t>
            </w:r>
            <w:r>
              <w:rPr>
                <w:rFonts w:ascii="Arial" w:hAnsi="Arial"/>
                <w:b/>
                <w:sz w:val="18"/>
                <w:vertAlign w:val="superscript"/>
              </w:rPr>
              <w:t>3</w:t>
            </w:r>
          </w:p>
        </w:tc>
      </w:tr>
      <w:tr w:rsidR="00174823" w:rsidRPr="00BF7BC4" w14:paraId="5C2402D4" w14:textId="77777777" w:rsidTr="008864AC">
        <w:trPr>
          <w:trHeight w:val="187"/>
          <w:jc w:val="center"/>
        </w:trPr>
        <w:tc>
          <w:tcPr>
            <w:tcW w:w="2410" w:type="dxa"/>
            <w:vMerge/>
            <w:tcBorders>
              <w:bottom w:val="single" w:sz="4" w:space="0" w:color="auto"/>
            </w:tcBorders>
          </w:tcPr>
          <w:p w14:paraId="7FA05943" w14:textId="77777777" w:rsidR="00174823" w:rsidRPr="00BF7BC4" w:rsidRDefault="00174823" w:rsidP="008864AC">
            <w:pPr>
              <w:keepNext/>
              <w:keepLines/>
              <w:spacing w:after="0"/>
              <w:jc w:val="center"/>
              <w:rPr>
                <w:rFonts w:ascii="Arial" w:hAnsi="Arial"/>
                <w:b/>
                <w:sz w:val="18"/>
              </w:rPr>
            </w:pPr>
          </w:p>
        </w:tc>
        <w:tc>
          <w:tcPr>
            <w:tcW w:w="6232" w:type="dxa"/>
            <w:gridSpan w:val="6"/>
            <w:vAlign w:val="center"/>
          </w:tcPr>
          <w:p w14:paraId="458D6337" w14:textId="77777777" w:rsidR="00174823" w:rsidRPr="00BF7BC4" w:rsidRDefault="00174823" w:rsidP="008864AC">
            <w:pPr>
              <w:keepNext/>
              <w:keepLines/>
              <w:spacing w:after="0"/>
              <w:jc w:val="center"/>
              <w:rPr>
                <w:rFonts w:ascii="Arial" w:hAnsi="Arial"/>
                <w:b/>
                <w:sz w:val="18"/>
              </w:rPr>
            </w:pPr>
            <w:r w:rsidRPr="005902F6">
              <w:rPr>
                <w:rFonts w:ascii="Arial" w:hAnsi="Arial"/>
                <w:b/>
                <w:sz w:val="18"/>
              </w:rPr>
              <w:t>Component band in order of bands in configuration</w:t>
            </w:r>
            <w:r>
              <w:rPr>
                <w:rFonts w:ascii="Arial" w:hAnsi="Arial"/>
                <w:b/>
                <w:sz w:val="18"/>
                <w:vertAlign w:val="superscript"/>
              </w:rPr>
              <w:t>4</w:t>
            </w:r>
          </w:p>
        </w:tc>
      </w:tr>
      <w:tr w:rsidR="00174823" w14:paraId="7091E9BF" w14:textId="77777777" w:rsidTr="008864AC">
        <w:trPr>
          <w:trHeight w:val="187"/>
          <w:jc w:val="center"/>
        </w:trPr>
        <w:tc>
          <w:tcPr>
            <w:tcW w:w="2410" w:type="dxa"/>
            <w:tcBorders>
              <w:top w:val="single" w:sz="4" w:space="0" w:color="auto"/>
              <w:bottom w:val="single" w:sz="4" w:space="0" w:color="auto"/>
            </w:tcBorders>
            <w:shd w:val="clear" w:color="auto" w:fill="auto"/>
          </w:tcPr>
          <w:p w14:paraId="6C8D74A7" w14:textId="77777777" w:rsidR="00174823" w:rsidRPr="00D95748" w:rsidRDefault="00174823" w:rsidP="008864AC">
            <w:pPr>
              <w:keepNext/>
              <w:keepLines/>
              <w:spacing w:after="0"/>
              <w:jc w:val="center"/>
              <w:rPr>
                <w:rFonts w:ascii="Arial" w:hAnsi="Arial"/>
                <w:sz w:val="18"/>
              </w:rPr>
            </w:pPr>
            <w:r>
              <w:rPr>
                <w:rFonts w:ascii="Arial" w:hAnsi="Arial"/>
                <w:sz w:val="18"/>
              </w:rPr>
              <w:t>DC_1A-3-5-7_n28-n78</w:t>
            </w:r>
          </w:p>
        </w:tc>
        <w:tc>
          <w:tcPr>
            <w:tcW w:w="1038" w:type="dxa"/>
            <w:tcBorders>
              <w:bottom w:val="single" w:sz="4" w:space="0" w:color="auto"/>
            </w:tcBorders>
            <w:vAlign w:val="center"/>
          </w:tcPr>
          <w:p w14:paraId="09C10B41" w14:textId="77777777" w:rsidR="00174823" w:rsidRPr="00D95748" w:rsidRDefault="00174823" w:rsidP="008864AC">
            <w:pPr>
              <w:keepNext/>
              <w:keepLines/>
              <w:spacing w:after="0"/>
              <w:jc w:val="center"/>
              <w:rPr>
                <w:rFonts w:ascii="Arial" w:hAnsi="Arial"/>
                <w:sz w:val="18"/>
              </w:rPr>
            </w:pPr>
            <w:r>
              <w:rPr>
                <w:rFonts w:ascii="Arial" w:hAnsi="Arial" w:cs="Arial"/>
                <w:sz w:val="18"/>
                <w:lang w:eastAsia="zh-CN"/>
              </w:rPr>
              <w:t>0.2</w:t>
            </w:r>
          </w:p>
        </w:tc>
        <w:tc>
          <w:tcPr>
            <w:tcW w:w="1039" w:type="dxa"/>
            <w:tcBorders>
              <w:bottom w:val="single" w:sz="4" w:space="0" w:color="auto"/>
            </w:tcBorders>
            <w:vAlign w:val="center"/>
          </w:tcPr>
          <w:p w14:paraId="4DD97555" w14:textId="77777777" w:rsidR="00174823" w:rsidRPr="00D95748" w:rsidRDefault="00174823" w:rsidP="008864AC">
            <w:pPr>
              <w:keepNext/>
              <w:keepLines/>
              <w:spacing w:after="0"/>
              <w:jc w:val="center"/>
              <w:rPr>
                <w:rFonts w:ascii="Arial" w:hAnsi="Arial"/>
                <w:sz w:val="18"/>
              </w:rPr>
            </w:pPr>
            <w:r>
              <w:rPr>
                <w:rFonts w:ascii="Arial" w:hAnsi="Arial"/>
                <w:sz w:val="18"/>
                <w:lang w:eastAsia="zh-CN"/>
              </w:rPr>
              <w:t>0.2</w:t>
            </w:r>
          </w:p>
        </w:tc>
        <w:tc>
          <w:tcPr>
            <w:tcW w:w="1039" w:type="dxa"/>
            <w:tcBorders>
              <w:bottom w:val="single" w:sz="4" w:space="0" w:color="auto"/>
            </w:tcBorders>
            <w:vAlign w:val="center"/>
          </w:tcPr>
          <w:p w14:paraId="2A772AFA" w14:textId="77777777" w:rsidR="00174823" w:rsidRPr="00D95748" w:rsidRDefault="00174823" w:rsidP="008864AC">
            <w:pPr>
              <w:keepNext/>
              <w:keepLines/>
              <w:spacing w:after="0"/>
              <w:jc w:val="center"/>
              <w:rPr>
                <w:rFonts w:ascii="Arial" w:hAnsi="Arial"/>
                <w:sz w:val="18"/>
              </w:rPr>
            </w:pPr>
            <w:r>
              <w:rPr>
                <w:rFonts w:ascii="Arial" w:hAnsi="Arial"/>
                <w:sz w:val="18"/>
                <w:lang w:eastAsia="zh-CN"/>
              </w:rPr>
              <w:t>0.2</w:t>
            </w:r>
          </w:p>
        </w:tc>
        <w:tc>
          <w:tcPr>
            <w:tcW w:w="1038" w:type="dxa"/>
            <w:tcBorders>
              <w:bottom w:val="single" w:sz="4" w:space="0" w:color="auto"/>
            </w:tcBorders>
            <w:vAlign w:val="center"/>
          </w:tcPr>
          <w:p w14:paraId="38B87E48" w14:textId="77777777" w:rsidR="00174823" w:rsidRPr="00D95748" w:rsidRDefault="00174823" w:rsidP="008864AC">
            <w:pPr>
              <w:keepNext/>
              <w:keepLines/>
              <w:spacing w:after="0"/>
              <w:jc w:val="center"/>
              <w:rPr>
                <w:rFonts w:ascii="Arial" w:hAnsi="Arial"/>
                <w:sz w:val="18"/>
              </w:rPr>
            </w:pPr>
            <w:r>
              <w:rPr>
                <w:rFonts w:ascii="Arial" w:hAnsi="Arial" w:cs="Arial"/>
                <w:sz w:val="18"/>
                <w:lang w:eastAsia="zh-CN"/>
              </w:rPr>
              <w:t>0.2</w:t>
            </w:r>
          </w:p>
        </w:tc>
        <w:tc>
          <w:tcPr>
            <w:tcW w:w="1039" w:type="dxa"/>
            <w:tcBorders>
              <w:bottom w:val="single" w:sz="4" w:space="0" w:color="auto"/>
            </w:tcBorders>
            <w:vAlign w:val="center"/>
          </w:tcPr>
          <w:p w14:paraId="18D1523F" w14:textId="77777777" w:rsidR="00174823" w:rsidRPr="00D95748" w:rsidRDefault="00174823" w:rsidP="008864AC">
            <w:pPr>
              <w:keepNext/>
              <w:keepLines/>
              <w:spacing w:after="0"/>
              <w:jc w:val="center"/>
              <w:rPr>
                <w:rFonts w:ascii="Arial" w:hAnsi="Arial"/>
                <w:sz w:val="18"/>
              </w:rPr>
            </w:pPr>
            <w:r>
              <w:rPr>
                <w:rFonts w:ascii="Arial" w:hAnsi="Arial"/>
                <w:sz w:val="18"/>
                <w:lang w:eastAsia="zh-CN"/>
              </w:rPr>
              <w:t>0.2</w:t>
            </w:r>
          </w:p>
        </w:tc>
        <w:tc>
          <w:tcPr>
            <w:tcW w:w="1039" w:type="dxa"/>
            <w:tcBorders>
              <w:bottom w:val="single" w:sz="4" w:space="0" w:color="auto"/>
            </w:tcBorders>
            <w:vAlign w:val="center"/>
          </w:tcPr>
          <w:p w14:paraId="314CF64E" w14:textId="77777777" w:rsidR="00174823" w:rsidRPr="00D95748" w:rsidRDefault="00174823" w:rsidP="008864AC">
            <w:pPr>
              <w:keepNext/>
              <w:keepLines/>
              <w:spacing w:after="0"/>
              <w:jc w:val="center"/>
              <w:rPr>
                <w:rFonts w:ascii="Arial" w:hAnsi="Arial"/>
                <w:sz w:val="18"/>
              </w:rPr>
            </w:pPr>
            <w:r>
              <w:rPr>
                <w:rFonts w:ascii="Arial" w:hAnsi="Arial"/>
                <w:sz w:val="18"/>
                <w:lang w:eastAsia="zh-CN"/>
              </w:rPr>
              <w:t>0.8</w:t>
            </w:r>
          </w:p>
        </w:tc>
      </w:tr>
      <w:tr w:rsidR="00174823" w14:paraId="23FDDD8F" w14:textId="77777777" w:rsidTr="008864AC">
        <w:trPr>
          <w:trHeight w:val="187"/>
          <w:jc w:val="center"/>
        </w:trPr>
        <w:tc>
          <w:tcPr>
            <w:tcW w:w="2410" w:type="dxa"/>
            <w:tcBorders>
              <w:top w:val="single" w:sz="4" w:space="0" w:color="auto"/>
              <w:bottom w:val="single" w:sz="4" w:space="0" w:color="auto"/>
            </w:tcBorders>
            <w:shd w:val="clear" w:color="auto" w:fill="auto"/>
          </w:tcPr>
          <w:p w14:paraId="28C1354E" w14:textId="77777777" w:rsidR="00174823" w:rsidRDefault="00174823" w:rsidP="008864AC">
            <w:pPr>
              <w:keepNext/>
              <w:keepLines/>
              <w:spacing w:after="0"/>
              <w:jc w:val="center"/>
              <w:rPr>
                <w:rFonts w:ascii="Arial" w:hAnsi="Arial"/>
                <w:sz w:val="18"/>
              </w:rPr>
            </w:pPr>
            <w:r w:rsidRPr="00D95748">
              <w:rPr>
                <w:rFonts w:ascii="Arial" w:hAnsi="Arial"/>
                <w:sz w:val="18"/>
              </w:rPr>
              <w:t>DC_1-3-5-7_n40-n77</w:t>
            </w:r>
          </w:p>
          <w:p w14:paraId="1726C0FD" w14:textId="77777777" w:rsidR="00174823" w:rsidRPr="00BF7BC4" w:rsidRDefault="00174823" w:rsidP="008864AC">
            <w:pPr>
              <w:keepNext/>
              <w:keepLines/>
              <w:spacing w:after="0"/>
              <w:jc w:val="center"/>
              <w:rPr>
                <w:rFonts w:ascii="Arial" w:hAnsi="Arial" w:cs="Arial"/>
                <w:sz w:val="18"/>
              </w:rPr>
            </w:pPr>
            <w:r>
              <w:rPr>
                <w:rFonts w:ascii="Arial" w:hAnsi="Arial"/>
                <w:sz w:val="18"/>
              </w:rPr>
              <w:t>DC_1-3-5-7-7_n40-n77</w:t>
            </w:r>
          </w:p>
        </w:tc>
        <w:tc>
          <w:tcPr>
            <w:tcW w:w="1038" w:type="dxa"/>
            <w:tcBorders>
              <w:bottom w:val="single" w:sz="4" w:space="0" w:color="auto"/>
            </w:tcBorders>
            <w:vAlign w:val="center"/>
          </w:tcPr>
          <w:p w14:paraId="44C6609C" w14:textId="77777777" w:rsidR="00174823" w:rsidRDefault="00174823" w:rsidP="008864AC">
            <w:pPr>
              <w:keepNext/>
              <w:keepLines/>
              <w:spacing w:after="0"/>
              <w:jc w:val="center"/>
              <w:rPr>
                <w:rFonts w:ascii="Arial" w:hAnsi="Arial" w:cs="Arial"/>
                <w:sz w:val="18"/>
                <w:lang w:eastAsia="zh-CN"/>
              </w:rPr>
            </w:pPr>
            <w:r w:rsidRPr="00D95748">
              <w:rPr>
                <w:rFonts w:ascii="Arial" w:hAnsi="Arial"/>
                <w:sz w:val="18"/>
              </w:rPr>
              <w:t>0.2</w:t>
            </w:r>
          </w:p>
        </w:tc>
        <w:tc>
          <w:tcPr>
            <w:tcW w:w="1039" w:type="dxa"/>
            <w:tcBorders>
              <w:bottom w:val="single" w:sz="4" w:space="0" w:color="auto"/>
            </w:tcBorders>
            <w:vAlign w:val="center"/>
          </w:tcPr>
          <w:p w14:paraId="09750B14" w14:textId="77777777" w:rsidR="00174823" w:rsidRDefault="00174823" w:rsidP="008864AC">
            <w:pPr>
              <w:keepNext/>
              <w:keepLines/>
              <w:spacing w:after="0"/>
              <w:jc w:val="center"/>
              <w:rPr>
                <w:rFonts w:ascii="Arial" w:hAnsi="Arial"/>
                <w:sz w:val="18"/>
                <w:lang w:eastAsia="zh-CN"/>
              </w:rPr>
            </w:pPr>
            <w:r w:rsidRPr="00D95748">
              <w:rPr>
                <w:rFonts w:ascii="Arial" w:hAnsi="Arial" w:hint="eastAsia"/>
                <w:sz w:val="18"/>
              </w:rPr>
              <w:t>0</w:t>
            </w:r>
            <w:r w:rsidRPr="00D95748">
              <w:rPr>
                <w:rFonts w:ascii="Arial" w:hAnsi="Arial"/>
                <w:sz w:val="18"/>
              </w:rPr>
              <w:t>.2</w:t>
            </w:r>
          </w:p>
        </w:tc>
        <w:tc>
          <w:tcPr>
            <w:tcW w:w="1039" w:type="dxa"/>
            <w:tcBorders>
              <w:bottom w:val="single" w:sz="4" w:space="0" w:color="auto"/>
            </w:tcBorders>
            <w:vAlign w:val="center"/>
          </w:tcPr>
          <w:p w14:paraId="6A36BFE7" w14:textId="77777777" w:rsidR="00174823" w:rsidRDefault="00174823" w:rsidP="008864AC">
            <w:pPr>
              <w:keepNext/>
              <w:keepLines/>
              <w:spacing w:after="0"/>
              <w:jc w:val="center"/>
              <w:rPr>
                <w:rFonts w:ascii="Arial" w:hAnsi="Arial"/>
                <w:sz w:val="18"/>
                <w:lang w:eastAsia="zh-CN"/>
              </w:rPr>
            </w:pPr>
            <w:r w:rsidRPr="00D95748">
              <w:rPr>
                <w:rFonts w:ascii="Arial" w:hAnsi="Arial"/>
                <w:sz w:val="18"/>
              </w:rPr>
              <w:t>0.2</w:t>
            </w:r>
          </w:p>
        </w:tc>
        <w:tc>
          <w:tcPr>
            <w:tcW w:w="1038" w:type="dxa"/>
            <w:tcBorders>
              <w:bottom w:val="single" w:sz="4" w:space="0" w:color="auto"/>
            </w:tcBorders>
            <w:vAlign w:val="center"/>
          </w:tcPr>
          <w:p w14:paraId="516CDF40" w14:textId="77777777" w:rsidR="00174823" w:rsidRPr="00BF7BC4" w:rsidRDefault="00174823" w:rsidP="008864AC">
            <w:pPr>
              <w:keepNext/>
              <w:keepLines/>
              <w:spacing w:after="0"/>
              <w:jc w:val="center"/>
              <w:rPr>
                <w:rFonts w:ascii="Arial" w:hAnsi="Arial" w:cs="Arial"/>
                <w:sz w:val="18"/>
                <w:lang w:eastAsia="zh-CN"/>
              </w:rPr>
            </w:pPr>
            <w:r w:rsidRPr="00D95748">
              <w:rPr>
                <w:rFonts w:ascii="Arial" w:hAnsi="Arial"/>
                <w:sz w:val="18"/>
              </w:rPr>
              <w:t>-</w:t>
            </w:r>
          </w:p>
        </w:tc>
        <w:tc>
          <w:tcPr>
            <w:tcW w:w="1039" w:type="dxa"/>
            <w:tcBorders>
              <w:bottom w:val="single" w:sz="4" w:space="0" w:color="auto"/>
            </w:tcBorders>
            <w:vAlign w:val="center"/>
          </w:tcPr>
          <w:p w14:paraId="58BD8E63" w14:textId="77777777" w:rsidR="00174823" w:rsidRDefault="00174823" w:rsidP="008864AC">
            <w:pPr>
              <w:keepNext/>
              <w:keepLines/>
              <w:spacing w:after="0"/>
              <w:jc w:val="center"/>
              <w:rPr>
                <w:rFonts w:ascii="Arial" w:hAnsi="Arial"/>
                <w:sz w:val="18"/>
                <w:lang w:eastAsia="zh-CN"/>
              </w:rPr>
            </w:pPr>
            <w:r w:rsidRPr="00D95748">
              <w:rPr>
                <w:rFonts w:ascii="Arial" w:hAnsi="Arial" w:hint="eastAsia"/>
                <w:sz w:val="18"/>
              </w:rPr>
              <w:t>0</w:t>
            </w:r>
            <w:r w:rsidRPr="00D95748">
              <w:rPr>
                <w:rFonts w:ascii="Arial" w:hAnsi="Arial"/>
                <w:sz w:val="18"/>
              </w:rPr>
              <w:t>.4</w:t>
            </w:r>
            <w:r w:rsidRPr="00D95748">
              <w:rPr>
                <w:rFonts w:ascii="Arial" w:hAnsi="Arial"/>
                <w:sz w:val="18"/>
                <w:vertAlign w:val="superscript"/>
              </w:rPr>
              <w:t>1</w:t>
            </w:r>
          </w:p>
        </w:tc>
        <w:tc>
          <w:tcPr>
            <w:tcW w:w="1039" w:type="dxa"/>
            <w:tcBorders>
              <w:bottom w:val="single" w:sz="4" w:space="0" w:color="auto"/>
            </w:tcBorders>
            <w:vAlign w:val="center"/>
          </w:tcPr>
          <w:p w14:paraId="7B0C5AA1" w14:textId="77777777" w:rsidR="00174823" w:rsidRDefault="00174823" w:rsidP="008864AC">
            <w:pPr>
              <w:keepNext/>
              <w:keepLines/>
              <w:spacing w:after="0"/>
              <w:jc w:val="center"/>
              <w:rPr>
                <w:rFonts w:ascii="Arial" w:hAnsi="Arial"/>
                <w:sz w:val="18"/>
                <w:lang w:eastAsia="zh-CN"/>
              </w:rPr>
            </w:pPr>
            <w:r w:rsidRPr="00D95748">
              <w:rPr>
                <w:rFonts w:ascii="Arial" w:hAnsi="Arial" w:hint="eastAsia"/>
                <w:sz w:val="18"/>
              </w:rPr>
              <w:t>0</w:t>
            </w:r>
            <w:r w:rsidRPr="00D95748">
              <w:rPr>
                <w:rFonts w:ascii="Arial" w:hAnsi="Arial"/>
                <w:sz w:val="18"/>
              </w:rPr>
              <w:t>.5</w:t>
            </w:r>
            <w:r w:rsidRPr="00D95748">
              <w:rPr>
                <w:rFonts w:ascii="Arial" w:hAnsi="Arial"/>
                <w:sz w:val="18"/>
                <w:vertAlign w:val="superscript"/>
              </w:rPr>
              <w:t>1</w:t>
            </w:r>
          </w:p>
        </w:tc>
      </w:tr>
      <w:tr w:rsidR="00174823" w14:paraId="41011E09" w14:textId="77777777" w:rsidTr="008864AC">
        <w:trPr>
          <w:trHeight w:val="187"/>
          <w:jc w:val="center"/>
        </w:trPr>
        <w:tc>
          <w:tcPr>
            <w:tcW w:w="2410" w:type="dxa"/>
            <w:tcBorders>
              <w:top w:val="single" w:sz="4" w:space="0" w:color="auto"/>
              <w:bottom w:val="single" w:sz="4" w:space="0" w:color="auto"/>
            </w:tcBorders>
            <w:shd w:val="clear" w:color="auto" w:fill="auto"/>
          </w:tcPr>
          <w:p w14:paraId="5D296F38" w14:textId="77777777" w:rsidR="00174823" w:rsidRDefault="00174823" w:rsidP="008864AC">
            <w:pPr>
              <w:keepNext/>
              <w:keepLines/>
              <w:spacing w:after="0"/>
              <w:jc w:val="center"/>
              <w:rPr>
                <w:rFonts w:ascii="Arial" w:hAnsi="Arial"/>
                <w:sz w:val="18"/>
              </w:rPr>
            </w:pPr>
            <w:r w:rsidRPr="008141A5">
              <w:rPr>
                <w:rFonts w:ascii="Arial" w:hAnsi="Arial"/>
                <w:sz w:val="18"/>
              </w:rPr>
              <w:t>DC_1-3-5-7_n40-n78</w:t>
            </w:r>
          </w:p>
          <w:p w14:paraId="199CA0FF" w14:textId="77777777" w:rsidR="00174823" w:rsidRPr="00BF7BC4" w:rsidRDefault="00174823" w:rsidP="008864AC">
            <w:pPr>
              <w:keepNext/>
              <w:keepLines/>
              <w:spacing w:after="0"/>
              <w:jc w:val="center"/>
              <w:rPr>
                <w:rFonts w:ascii="Arial" w:hAnsi="Arial" w:cs="Arial"/>
                <w:sz w:val="18"/>
              </w:rPr>
            </w:pPr>
            <w:r>
              <w:rPr>
                <w:rFonts w:ascii="Arial" w:hAnsi="Arial"/>
                <w:sz w:val="18"/>
              </w:rPr>
              <w:t>DC_1-3-5-7-7_n40-n78</w:t>
            </w:r>
          </w:p>
        </w:tc>
        <w:tc>
          <w:tcPr>
            <w:tcW w:w="1038" w:type="dxa"/>
            <w:tcBorders>
              <w:bottom w:val="single" w:sz="4" w:space="0" w:color="auto"/>
            </w:tcBorders>
            <w:vAlign w:val="center"/>
          </w:tcPr>
          <w:p w14:paraId="28D90E76" w14:textId="77777777" w:rsidR="00174823" w:rsidRDefault="00174823" w:rsidP="008864AC">
            <w:pPr>
              <w:keepNext/>
              <w:keepLines/>
              <w:spacing w:after="0"/>
              <w:jc w:val="center"/>
              <w:rPr>
                <w:rFonts w:ascii="Arial" w:hAnsi="Arial" w:cs="Arial"/>
                <w:sz w:val="18"/>
                <w:lang w:eastAsia="zh-CN"/>
              </w:rPr>
            </w:pPr>
            <w:r w:rsidRPr="008141A5">
              <w:rPr>
                <w:rFonts w:ascii="Arial" w:hAnsi="Arial"/>
                <w:sz w:val="18"/>
              </w:rPr>
              <w:t>0.2</w:t>
            </w:r>
          </w:p>
        </w:tc>
        <w:tc>
          <w:tcPr>
            <w:tcW w:w="1039" w:type="dxa"/>
            <w:tcBorders>
              <w:bottom w:val="single" w:sz="4" w:space="0" w:color="auto"/>
            </w:tcBorders>
            <w:vAlign w:val="center"/>
          </w:tcPr>
          <w:p w14:paraId="2A0C84B5" w14:textId="77777777" w:rsidR="00174823" w:rsidRDefault="00174823" w:rsidP="008864AC">
            <w:pPr>
              <w:keepNext/>
              <w:keepLines/>
              <w:spacing w:after="0"/>
              <w:jc w:val="center"/>
              <w:rPr>
                <w:rFonts w:ascii="Arial" w:hAnsi="Arial"/>
                <w:sz w:val="18"/>
                <w:lang w:eastAsia="zh-CN"/>
              </w:rPr>
            </w:pPr>
            <w:r w:rsidRPr="008141A5">
              <w:rPr>
                <w:rFonts w:ascii="Arial" w:hAnsi="Arial" w:hint="eastAsia"/>
                <w:sz w:val="18"/>
              </w:rPr>
              <w:t>0</w:t>
            </w:r>
            <w:r w:rsidRPr="008141A5">
              <w:rPr>
                <w:rFonts w:ascii="Arial" w:hAnsi="Arial"/>
                <w:sz w:val="18"/>
              </w:rPr>
              <w:t>.2</w:t>
            </w:r>
          </w:p>
        </w:tc>
        <w:tc>
          <w:tcPr>
            <w:tcW w:w="1039" w:type="dxa"/>
            <w:tcBorders>
              <w:bottom w:val="single" w:sz="4" w:space="0" w:color="auto"/>
            </w:tcBorders>
            <w:vAlign w:val="center"/>
          </w:tcPr>
          <w:p w14:paraId="3D4BE44D" w14:textId="77777777" w:rsidR="00174823" w:rsidRDefault="00174823" w:rsidP="008864AC">
            <w:pPr>
              <w:keepNext/>
              <w:keepLines/>
              <w:spacing w:after="0"/>
              <w:jc w:val="center"/>
              <w:rPr>
                <w:rFonts w:ascii="Arial" w:hAnsi="Arial"/>
                <w:sz w:val="18"/>
                <w:lang w:eastAsia="zh-CN"/>
              </w:rPr>
            </w:pPr>
            <w:r w:rsidRPr="008141A5">
              <w:rPr>
                <w:rFonts w:ascii="Arial" w:hAnsi="Arial"/>
                <w:sz w:val="18"/>
              </w:rPr>
              <w:t>0.2</w:t>
            </w:r>
          </w:p>
        </w:tc>
        <w:tc>
          <w:tcPr>
            <w:tcW w:w="1038" w:type="dxa"/>
            <w:tcBorders>
              <w:bottom w:val="single" w:sz="4" w:space="0" w:color="auto"/>
            </w:tcBorders>
            <w:vAlign w:val="center"/>
          </w:tcPr>
          <w:p w14:paraId="238241EE" w14:textId="77777777" w:rsidR="00174823" w:rsidRPr="00BF7BC4" w:rsidRDefault="00174823" w:rsidP="008864AC">
            <w:pPr>
              <w:keepNext/>
              <w:keepLines/>
              <w:spacing w:after="0"/>
              <w:jc w:val="center"/>
              <w:rPr>
                <w:rFonts w:ascii="Arial" w:hAnsi="Arial" w:cs="Arial"/>
                <w:sz w:val="18"/>
                <w:lang w:eastAsia="zh-CN"/>
              </w:rPr>
            </w:pPr>
            <w:r w:rsidRPr="008141A5">
              <w:rPr>
                <w:rFonts w:ascii="Arial" w:hAnsi="Arial"/>
                <w:sz w:val="18"/>
              </w:rPr>
              <w:t>-</w:t>
            </w:r>
          </w:p>
        </w:tc>
        <w:tc>
          <w:tcPr>
            <w:tcW w:w="1039" w:type="dxa"/>
            <w:tcBorders>
              <w:bottom w:val="single" w:sz="4" w:space="0" w:color="auto"/>
            </w:tcBorders>
            <w:vAlign w:val="center"/>
          </w:tcPr>
          <w:p w14:paraId="572806C6" w14:textId="77777777" w:rsidR="00174823" w:rsidRDefault="00174823" w:rsidP="008864AC">
            <w:pPr>
              <w:keepNext/>
              <w:keepLines/>
              <w:spacing w:after="0"/>
              <w:jc w:val="center"/>
              <w:rPr>
                <w:rFonts w:ascii="Arial" w:hAnsi="Arial"/>
                <w:sz w:val="18"/>
                <w:lang w:eastAsia="zh-CN"/>
              </w:rPr>
            </w:pPr>
            <w:r w:rsidRPr="008141A5">
              <w:rPr>
                <w:rFonts w:ascii="Arial" w:hAnsi="Arial" w:hint="eastAsia"/>
                <w:sz w:val="18"/>
              </w:rPr>
              <w:t>0</w:t>
            </w:r>
            <w:r w:rsidRPr="008141A5">
              <w:rPr>
                <w:rFonts w:ascii="Arial" w:hAnsi="Arial"/>
                <w:sz w:val="18"/>
              </w:rPr>
              <w:t>.4</w:t>
            </w:r>
            <w:r w:rsidRPr="008141A5">
              <w:rPr>
                <w:rFonts w:ascii="Arial" w:hAnsi="Arial"/>
                <w:sz w:val="18"/>
                <w:vertAlign w:val="superscript"/>
              </w:rPr>
              <w:t>1</w:t>
            </w:r>
          </w:p>
        </w:tc>
        <w:tc>
          <w:tcPr>
            <w:tcW w:w="1039" w:type="dxa"/>
            <w:tcBorders>
              <w:bottom w:val="single" w:sz="4" w:space="0" w:color="auto"/>
            </w:tcBorders>
            <w:vAlign w:val="center"/>
          </w:tcPr>
          <w:p w14:paraId="3598C66D" w14:textId="77777777" w:rsidR="00174823" w:rsidRDefault="00174823" w:rsidP="008864AC">
            <w:pPr>
              <w:keepNext/>
              <w:keepLines/>
              <w:spacing w:after="0"/>
              <w:jc w:val="center"/>
              <w:rPr>
                <w:rFonts w:ascii="Arial" w:hAnsi="Arial"/>
                <w:sz w:val="18"/>
                <w:lang w:eastAsia="zh-CN"/>
              </w:rPr>
            </w:pPr>
            <w:r w:rsidRPr="008141A5">
              <w:rPr>
                <w:rFonts w:ascii="Arial" w:hAnsi="Arial" w:hint="eastAsia"/>
                <w:sz w:val="18"/>
              </w:rPr>
              <w:t>0</w:t>
            </w:r>
            <w:r w:rsidRPr="008141A5">
              <w:rPr>
                <w:rFonts w:ascii="Arial" w:hAnsi="Arial"/>
                <w:sz w:val="18"/>
              </w:rPr>
              <w:t>.5</w:t>
            </w:r>
            <w:r w:rsidRPr="008141A5">
              <w:rPr>
                <w:rFonts w:ascii="Arial" w:hAnsi="Arial"/>
                <w:sz w:val="18"/>
                <w:vertAlign w:val="superscript"/>
              </w:rPr>
              <w:t>1</w:t>
            </w:r>
          </w:p>
        </w:tc>
      </w:tr>
      <w:tr w:rsidR="00174823" w:rsidRPr="00BF7BC4" w14:paraId="4F6BF63E"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62EA2253" w14:textId="77777777" w:rsidR="00174823" w:rsidRPr="00BF7BC4" w:rsidRDefault="00174823" w:rsidP="008864AC">
            <w:pPr>
              <w:keepNext/>
              <w:keepLines/>
              <w:spacing w:after="0"/>
              <w:jc w:val="center"/>
              <w:rPr>
                <w:rFonts w:ascii="Arial" w:hAnsi="Arial"/>
                <w:sz w:val="18"/>
              </w:rPr>
            </w:pPr>
            <w:r w:rsidRPr="00BF7BC4">
              <w:rPr>
                <w:rFonts w:ascii="Arial" w:hAnsi="Arial" w:cs="Arial"/>
                <w:sz w:val="18"/>
              </w:rPr>
              <w:t>DC_1</w:t>
            </w:r>
            <w:r w:rsidRPr="00BF7BC4">
              <w:rPr>
                <w:rFonts w:ascii="Arial" w:hAnsi="Arial" w:cs="Arial" w:hint="eastAsia"/>
                <w:sz w:val="18"/>
              </w:rPr>
              <w:t>-</w:t>
            </w:r>
            <w:r w:rsidRPr="00BF7BC4">
              <w:rPr>
                <w:rFonts w:ascii="Arial" w:hAnsi="Arial" w:cs="Arial"/>
                <w:sz w:val="18"/>
              </w:rPr>
              <w:t>3-7-8_n28-n78</w:t>
            </w:r>
          </w:p>
        </w:tc>
        <w:tc>
          <w:tcPr>
            <w:tcW w:w="1038" w:type="dxa"/>
            <w:tcBorders>
              <w:bottom w:val="single" w:sz="4" w:space="0" w:color="auto"/>
            </w:tcBorders>
            <w:vAlign w:val="center"/>
          </w:tcPr>
          <w:p w14:paraId="4B33A8F0" w14:textId="77777777" w:rsidR="00174823" w:rsidRPr="00BF7BC4" w:rsidRDefault="00174823" w:rsidP="008864AC">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1039" w:type="dxa"/>
            <w:tcBorders>
              <w:bottom w:val="single" w:sz="4" w:space="0" w:color="auto"/>
            </w:tcBorders>
            <w:vAlign w:val="center"/>
          </w:tcPr>
          <w:p w14:paraId="17E4D06A"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tcBorders>
              <w:bottom w:val="single" w:sz="4" w:space="0" w:color="auto"/>
            </w:tcBorders>
            <w:vAlign w:val="center"/>
          </w:tcPr>
          <w:p w14:paraId="401C2216"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8" w:type="dxa"/>
            <w:tcBorders>
              <w:bottom w:val="single" w:sz="4" w:space="0" w:color="auto"/>
            </w:tcBorders>
            <w:vAlign w:val="center"/>
          </w:tcPr>
          <w:p w14:paraId="12548CF2" w14:textId="77777777" w:rsidR="00174823" w:rsidRPr="00BF7BC4" w:rsidRDefault="00174823" w:rsidP="008864AC">
            <w:pPr>
              <w:keepNext/>
              <w:keepLines/>
              <w:spacing w:after="0"/>
              <w:jc w:val="center"/>
              <w:rPr>
                <w:rFonts w:ascii="Arial" w:hAnsi="Arial"/>
                <w:sz w:val="18"/>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tcBorders>
              <w:bottom w:val="single" w:sz="4" w:space="0" w:color="auto"/>
            </w:tcBorders>
            <w:vAlign w:val="center"/>
          </w:tcPr>
          <w:p w14:paraId="50AFE96B"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tcBorders>
              <w:bottom w:val="single" w:sz="4" w:space="0" w:color="auto"/>
            </w:tcBorders>
            <w:vAlign w:val="center"/>
          </w:tcPr>
          <w:p w14:paraId="079A8EFB"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174823" w:rsidRPr="00A11456" w14:paraId="27276591"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7BD2982A" w14:textId="77777777" w:rsidR="00174823" w:rsidRPr="00A11456" w:rsidRDefault="00174823" w:rsidP="008864AC">
            <w:pPr>
              <w:keepNext/>
              <w:keepLines/>
              <w:spacing w:after="0"/>
              <w:jc w:val="center"/>
              <w:rPr>
                <w:rFonts w:ascii="Arial" w:hAnsi="Arial" w:cs="Arial"/>
                <w:sz w:val="18"/>
                <w:lang w:eastAsia="zh-CN"/>
              </w:rPr>
            </w:pPr>
            <w:r w:rsidRPr="00A11456">
              <w:rPr>
                <w:rFonts w:ascii="Arial" w:hAnsi="Arial" w:cs="Arial"/>
                <w:sz w:val="18"/>
                <w:lang w:eastAsia="zh-CN"/>
              </w:rPr>
              <w:t>DC_1-3-7-8</w:t>
            </w:r>
            <w:r w:rsidRPr="00A11456">
              <w:rPr>
                <w:rFonts w:ascii="Arial" w:hAnsi="Arial" w:cs="Arial" w:hint="eastAsia"/>
                <w:sz w:val="18"/>
                <w:lang w:eastAsia="zh-CN"/>
              </w:rPr>
              <w:t>-</w:t>
            </w:r>
            <w:r w:rsidRPr="00A11456">
              <w:rPr>
                <w:rFonts w:ascii="Arial" w:hAnsi="Arial" w:cs="Arial"/>
                <w:sz w:val="18"/>
                <w:lang w:eastAsia="zh-CN"/>
              </w:rPr>
              <w:t>32_n78</w:t>
            </w:r>
          </w:p>
        </w:tc>
        <w:tc>
          <w:tcPr>
            <w:tcW w:w="1038" w:type="dxa"/>
            <w:tcBorders>
              <w:bottom w:val="single" w:sz="4" w:space="0" w:color="auto"/>
            </w:tcBorders>
            <w:vAlign w:val="center"/>
          </w:tcPr>
          <w:p w14:paraId="592475D2" w14:textId="77777777" w:rsidR="00174823" w:rsidRPr="00A11456" w:rsidRDefault="00174823" w:rsidP="008864AC">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1039" w:type="dxa"/>
            <w:tcBorders>
              <w:bottom w:val="single" w:sz="4" w:space="0" w:color="auto"/>
            </w:tcBorders>
            <w:vAlign w:val="center"/>
          </w:tcPr>
          <w:p w14:paraId="66C8EF26" w14:textId="77777777" w:rsidR="00174823" w:rsidRPr="00A11456" w:rsidRDefault="00174823" w:rsidP="008864AC">
            <w:pPr>
              <w:keepNext/>
              <w:keepLines/>
              <w:spacing w:after="0"/>
              <w:jc w:val="center"/>
              <w:rPr>
                <w:rFonts w:ascii="Arial" w:hAnsi="Arial" w:cs="Arial"/>
                <w:sz w:val="18"/>
                <w:lang w:eastAsia="zh-CN"/>
              </w:rPr>
            </w:pPr>
            <w:r>
              <w:rPr>
                <w:rFonts w:ascii="Arial" w:hAnsi="Arial" w:hint="eastAsia"/>
                <w:sz w:val="18"/>
                <w:lang w:eastAsia="zh-CN"/>
              </w:rPr>
              <w:t>0.</w:t>
            </w:r>
            <w:r>
              <w:rPr>
                <w:rFonts w:ascii="Arial" w:hAnsi="Arial"/>
                <w:sz w:val="18"/>
                <w:lang w:eastAsia="zh-CN"/>
              </w:rPr>
              <w:t>2</w:t>
            </w:r>
          </w:p>
        </w:tc>
        <w:tc>
          <w:tcPr>
            <w:tcW w:w="1039" w:type="dxa"/>
            <w:tcBorders>
              <w:bottom w:val="single" w:sz="4" w:space="0" w:color="auto"/>
            </w:tcBorders>
            <w:vAlign w:val="center"/>
          </w:tcPr>
          <w:p w14:paraId="458B7A4B" w14:textId="77777777" w:rsidR="00174823" w:rsidRPr="00A11456" w:rsidRDefault="00174823" w:rsidP="008864AC">
            <w:pPr>
              <w:keepNext/>
              <w:keepLines/>
              <w:spacing w:after="0"/>
              <w:jc w:val="center"/>
              <w:rPr>
                <w:rFonts w:ascii="Arial" w:hAnsi="Arial" w:cs="Arial"/>
                <w:sz w:val="18"/>
                <w:lang w:eastAsia="zh-CN"/>
              </w:rPr>
            </w:pPr>
            <w:r>
              <w:rPr>
                <w:rFonts w:ascii="Arial" w:hAnsi="Arial" w:hint="eastAsia"/>
                <w:sz w:val="18"/>
                <w:lang w:eastAsia="zh-CN"/>
              </w:rPr>
              <w:t>0.</w:t>
            </w:r>
            <w:r>
              <w:rPr>
                <w:rFonts w:ascii="Arial" w:hAnsi="Arial"/>
                <w:sz w:val="18"/>
                <w:lang w:eastAsia="zh-CN"/>
              </w:rPr>
              <w:t>2</w:t>
            </w:r>
          </w:p>
        </w:tc>
        <w:tc>
          <w:tcPr>
            <w:tcW w:w="1038" w:type="dxa"/>
            <w:tcBorders>
              <w:bottom w:val="single" w:sz="4" w:space="0" w:color="auto"/>
            </w:tcBorders>
            <w:vAlign w:val="center"/>
          </w:tcPr>
          <w:p w14:paraId="12DF61E5" w14:textId="77777777" w:rsidR="00174823" w:rsidRPr="00A11456" w:rsidRDefault="00174823" w:rsidP="008864AC">
            <w:pPr>
              <w:keepNext/>
              <w:keepLines/>
              <w:spacing w:after="0"/>
              <w:jc w:val="center"/>
              <w:rPr>
                <w:rFonts w:ascii="Arial" w:hAnsi="Arial" w:cs="Arial"/>
                <w:sz w:val="18"/>
                <w:lang w:eastAsia="zh-CN"/>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tcBorders>
              <w:bottom w:val="single" w:sz="4" w:space="0" w:color="auto"/>
            </w:tcBorders>
            <w:vAlign w:val="center"/>
          </w:tcPr>
          <w:p w14:paraId="1EBB4F15" w14:textId="77777777" w:rsidR="00174823" w:rsidRPr="00A11456" w:rsidRDefault="00174823" w:rsidP="008864AC">
            <w:pPr>
              <w:keepNext/>
              <w:keepLines/>
              <w:spacing w:after="0"/>
              <w:jc w:val="center"/>
              <w:rPr>
                <w:rFonts w:ascii="Arial" w:hAnsi="Arial" w:cs="Arial"/>
                <w:sz w:val="18"/>
                <w:lang w:eastAsia="zh-CN"/>
              </w:rPr>
            </w:pPr>
            <w:r>
              <w:rPr>
                <w:rFonts w:ascii="Arial" w:hAnsi="Arial"/>
                <w:sz w:val="18"/>
                <w:lang w:eastAsia="zh-CN"/>
              </w:rPr>
              <w:t>-</w:t>
            </w:r>
          </w:p>
        </w:tc>
        <w:tc>
          <w:tcPr>
            <w:tcW w:w="1039" w:type="dxa"/>
            <w:tcBorders>
              <w:bottom w:val="single" w:sz="4" w:space="0" w:color="auto"/>
            </w:tcBorders>
            <w:vAlign w:val="center"/>
          </w:tcPr>
          <w:p w14:paraId="12D597A6" w14:textId="77777777" w:rsidR="00174823" w:rsidRPr="00A11456" w:rsidRDefault="00174823" w:rsidP="008864AC">
            <w:pPr>
              <w:keepNext/>
              <w:keepLines/>
              <w:spacing w:after="0"/>
              <w:jc w:val="center"/>
              <w:rPr>
                <w:rFonts w:ascii="Arial" w:hAnsi="Arial" w:cs="Arial"/>
                <w:sz w:val="18"/>
                <w:lang w:eastAsia="zh-CN"/>
              </w:rPr>
            </w:pPr>
            <w:r>
              <w:rPr>
                <w:rFonts w:ascii="Arial" w:hAnsi="Arial" w:hint="eastAsia"/>
                <w:sz w:val="18"/>
                <w:lang w:eastAsia="zh-CN"/>
              </w:rPr>
              <w:t>0.</w:t>
            </w:r>
            <w:r>
              <w:rPr>
                <w:rFonts w:ascii="Arial" w:hAnsi="Arial"/>
                <w:sz w:val="18"/>
                <w:lang w:eastAsia="zh-CN"/>
              </w:rPr>
              <w:t>5</w:t>
            </w:r>
          </w:p>
        </w:tc>
      </w:tr>
      <w:tr w:rsidR="00174823" w:rsidRPr="00BF7BC4" w14:paraId="18A6C382" w14:textId="77777777" w:rsidTr="008864AC">
        <w:trPr>
          <w:trHeight w:val="187"/>
          <w:jc w:val="center"/>
        </w:trPr>
        <w:tc>
          <w:tcPr>
            <w:tcW w:w="2410" w:type="dxa"/>
            <w:tcBorders>
              <w:bottom w:val="single" w:sz="4" w:space="0" w:color="auto"/>
            </w:tcBorders>
            <w:shd w:val="clear" w:color="auto" w:fill="auto"/>
          </w:tcPr>
          <w:p w14:paraId="2D70303D"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DC_1-3-7-8-40_n78</w:t>
            </w:r>
          </w:p>
        </w:tc>
        <w:tc>
          <w:tcPr>
            <w:tcW w:w="1038" w:type="dxa"/>
            <w:vAlign w:val="center"/>
          </w:tcPr>
          <w:p w14:paraId="43F74F5B"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sz w:val="18"/>
                <w:lang w:eastAsia="ja-JP"/>
              </w:rPr>
              <w:t>0.2</w:t>
            </w:r>
          </w:p>
        </w:tc>
        <w:tc>
          <w:tcPr>
            <w:tcW w:w="1039" w:type="dxa"/>
            <w:vAlign w:val="center"/>
          </w:tcPr>
          <w:p w14:paraId="01AC1C92" w14:textId="77777777" w:rsidR="00174823" w:rsidRPr="005902F6" w:rsidRDefault="00174823" w:rsidP="008864AC">
            <w:pPr>
              <w:keepNext/>
              <w:keepLines/>
              <w:spacing w:after="0"/>
              <w:jc w:val="center"/>
              <w:rPr>
                <w:rFonts w:ascii="Arial" w:eastAsiaTheme="minorEastAsia" w:hAnsi="Arial"/>
                <w:sz w:val="18"/>
                <w:lang w:eastAsia="zh-CN"/>
              </w:rPr>
            </w:pPr>
            <w:r>
              <w:rPr>
                <w:rFonts w:ascii="Arial" w:hAnsi="Arial" w:hint="eastAsia"/>
                <w:sz w:val="18"/>
                <w:lang w:eastAsia="zh-CN"/>
              </w:rPr>
              <w:t>0.</w:t>
            </w:r>
            <w:r>
              <w:rPr>
                <w:rFonts w:ascii="Arial" w:hAnsi="Arial"/>
                <w:sz w:val="18"/>
                <w:lang w:eastAsia="zh-CN"/>
              </w:rPr>
              <w:t>2</w:t>
            </w:r>
          </w:p>
        </w:tc>
        <w:tc>
          <w:tcPr>
            <w:tcW w:w="1039" w:type="dxa"/>
            <w:vAlign w:val="center"/>
          </w:tcPr>
          <w:p w14:paraId="42D0BD98" w14:textId="77777777" w:rsidR="00174823" w:rsidRPr="005902F6" w:rsidRDefault="00174823" w:rsidP="008864AC">
            <w:pPr>
              <w:keepNext/>
              <w:keepLines/>
              <w:spacing w:after="0"/>
              <w:jc w:val="center"/>
              <w:rPr>
                <w:rFonts w:ascii="Arial" w:eastAsiaTheme="minorEastAsia" w:hAnsi="Arial"/>
                <w:sz w:val="18"/>
                <w:lang w:eastAsia="zh-CN"/>
              </w:rPr>
            </w:pPr>
            <w:r>
              <w:rPr>
                <w:rFonts w:ascii="Arial" w:hAnsi="Arial" w:hint="eastAsia"/>
                <w:sz w:val="18"/>
                <w:lang w:eastAsia="zh-CN"/>
              </w:rPr>
              <w:t>-</w:t>
            </w:r>
          </w:p>
        </w:tc>
        <w:tc>
          <w:tcPr>
            <w:tcW w:w="1038" w:type="dxa"/>
            <w:vAlign w:val="center"/>
          </w:tcPr>
          <w:p w14:paraId="5D063EAB"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hAnsi="Arial"/>
                <w:sz w:val="18"/>
                <w:lang w:eastAsia="ja-JP"/>
              </w:rPr>
              <w:t>0.2</w:t>
            </w:r>
          </w:p>
        </w:tc>
        <w:tc>
          <w:tcPr>
            <w:tcW w:w="1039" w:type="dxa"/>
            <w:vAlign w:val="center"/>
          </w:tcPr>
          <w:p w14:paraId="539F1DC8"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eastAsia="Times New Roman" w:hAnsi="Arial"/>
                <w:sz w:val="18"/>
              </w:rPr>
              <w:t>0.4</w:t>
            </w:r>
            <w:r w:rsidRPr="00BF7BC4">
              <w:rPr>
                <w:rFonts w:ascii="Arial" w:eastAsia="Times New Roman" w:hAnsi="Arial"/>
                <w:sz w:val="18"/>
                <w:vertAlign w:val="superscript"/>
              </w:rPr>
              <w:t>1</w:t>
            </w:r>
          </w:p>
        </w:tc>
        <w:tc>
          <w:tcPr>
            <w:tcW w:w="1039" w:type="dxa"/>
            <w:vAlign w:val="center"/>
          </w:tcPr>
          <w:p w14:paraId="1A465E92"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eastAsia="Times New Roman" w:hAnsi="Arial"/>
                <w:sz w:val="18"/>
              </w:rPr>
              <w:t>0.5</w:t>
            </w:r>
            <w:r w:rsidRPr="00BF7BC4">
              <w:rPr>
                <w:rFonts w:ascii="Arial" w:eastAsia="Times New Roman" w:hAnsi="Arial"/>
                <w:sz w:val="18"/>
                <w:vertAlign w:val="superscript"/>
              </w:rPr>
              <w:t>1</w:t>
            </w:r>
          </w:p>
        </w:tc>
      </w:tr>
      <w:tr w:rsidR="00174823" w:rsidRPr="00BF7BC4" w14:paraId="5BB5292E"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50A71C1B" w14:textId="77777777" w:rsidR="00174823" w:rsidRPr="00BF7BC4" w:rsidRDefault="00174823" w:rsidP="008864AC">
            <w:pPr>
              <w:keepNext/>
              <w:keepLines/>
              <w:spacing w:after="0"/>
              <w:jc w:val="center"/>
              <w:rPr>
                <w:rFonts w:ascii="Arial" w:hAnsi="Arial"/>
                <w:sz w:val="18"/>
              </w:rPr>
            </w:pPr>
            <w:r w:rsidRPr="00BF7BC4">
              <w:rPr>
                <w:rFonts w:ascii="Arial" w:hAnsi="Arial" w:cs="Arial"/>
                <w:sz w:val="18"/>
              </w:rPr>
              <w:t>DC_1-3-7-20_n8-n78</w:t>
            </w:r>
          </w:p>
        </w:tc>
        <w:tc>
          <w:tcPr>
            <w:tcW w:w="1038" w:type="dxa"/>
            <w:vAlign w:val="center"/>
          </w:tcPr>
          <w:p w14:paraId="35EE1565" w14:textId="77777777" w:rsidR="00174823" w:rsidRPr="00BF7BC4" w:rsidRDefault="00174823" w:rsidP="008864AC">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09B79884"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9" w:type="dxa"/>
            <w:vAlign w:val="center"/>
          </w:tcPr>
          <w:p w14:paraId="6362A4BE"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8" w:type="dxa"/>
            <w:vAlign w:val="center"/>
          </w:tcPr>
          <w:p w14:paraId="5A56EDFB" w14:textId="77777777" w:rsidR="00174823" w:rsidRPr="00BF7BC4" w:rsidRDefault="00174823" w:rsidP="008864AC">
            <w:pPr>
              <w:keepNext/>
              <w:keepLines/>
              <w:spacing w:after="0"/>
              <w:jc w:val="center"/>
              <w:rPr>
                <w:rFonts w:ascii="Arial" w:eastAsia="Times New Roman" w:hAnsi="Arial"/>
                <w:sz w:val="18"/>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vAlign w:val="center"/>
          </w:tcPr>
          <w:p w14:paraId="53F491AC" w14:textId="77777777" w:rsidR="00174823" w:rsidRPr="00BF7BC4" w:rsidRDefault="00174823" w:rsidP="008864AC">
            <w:pPr>
              <w:keepNext/>
              <w:keepLines/>
              <w:spacing w:after="0"/>
              <w:jc w:val="center"/>
              <w:rPr>
                <w:rFonts w:ascii="Arial" w:eastAsia="Times New Roman" w:hAnsi="Arial"/>
                <w:sz w:val="18"/>
              </w:rPr>
            </w:pPr>
            <w:r>
              <w:rPr>
                <w:rFonts w:ascii="Arial" w:hAnsi="Arial" w:hint="eastAsia"/>
                <w:sz w:val="18"/>
                <w:lang w:eastAsia="zh-CN"/>
              </w:rPr>
              <w:t>0</w:t>
            </w:r>
            <w:r>
              <w:rPr>
                <w:rFonts w:ascii="Arial" w:hAnsi="Arial"/>
                <w:sz w:val="18"/>
                <w:lang w:eastAsia="zh-CN"/>
              </w:rPr>
              <w:t>.2</w:t>
            </w:r>
          </w:p>
        </w:tc>
        <w:tc>
          <w:tcPr>
            <w:tcW w:w="1039" w:type="dxa"/>
            <w:vAlign w:val="center"/>
          </w:tcPr>
          <w:p w14:paraId="68854501" w14:textId="77777777" w:rsidR="00174823" w:rsidRPr="00BF7BC4" w:rsidRDefault="00174823" w:rsidP="008864AC">
            <w:pPr>
              <w:keepNext/>
              <w:keepLines/>
              <w:spacing w:after="0"/>
              <w:jc w:val="center"/>
              <w:rPr>
                <w:rFonts w:ascii="Arial" w:eastAsia="Times New Roman" w:hAnsi="Arial"/>
                <w:sz w:val="18"/>
              </w:rPr>
            </w:pPr>
            <w:r>
              <w:rPr>
                <w:rFonts w:ascii="Arial" w:hAnsi="Arial" w:hint="eastAsia"/>
                <w:sz w:val="18"/>
                <w:lang w:eastAsia="zh-CN"/>
              </w:rPr>
              <w:t>0.</w:t>
            </w:r>
            <w:r>
              <w:rPr>
                <w:rFonts w:ascii="Arial" w:hAnsi="Arial"/>
                <w:sz w:val="18"/>
                <w:lang w:eastAsia="zh-CN"/>
              </w:rPr>
              <w:t>5</w:t>
            </w:r>
          </w:p>
        </w:tc>
      </w:tr>
      <w:tr w:rsidR="00947CB6" w:rsidRPr="00BF7BC4" w14:paraId="11C18CFF" w14:textId="77777777" w:rsidTr="008864AC">
        <w:trPr>
          <w:trHeight w:val="187"/>
          <w:jc w:val="center"/>
          <w:ins w:id="84" w:author="ZTE-Ma Zhifeng" w:date="2024-05-21T00:14:00Z"/>
        </w:trPr>
        <w:tc>
          <w:tcPr>
            <w:tcW w:w="2410" w:type="dxa"/>
            <w:tcBorders>
              <w:top w:val="single" w:sz="4" w:space="0" w:color="auto"/>
              <w:bottom w:val="single" w:sz="4" w:space="0" w:color="auto"/>
            </w:tcBorders>
            <w:shd w:val="clear" w:color="auto" w:fill="auto"/>
            <w:vAlign w:val="center"/>
          </w:tcPr>
          <w:p w14:paraId="75C02CB4" w14:textId="494ADFD0" w:rsidR="00947CB6" w:rsidRPr="00BF7BC4" w:rsidRDefault="00947CB6" w:rsidP="008864AC">
            <w:pPr>
              <w:keepNext/>
              <w:keepLines/>
              <w:spacing w:after="0"/>
              <w:jc w:val="center"/>
              <w:rPr>
                <w:ins w:id="85" w:author="ZTE-Ma Zhifeng" w:date="2024-05-21T00:14:00Z"/>
                <w:rFonts w:ascii="Arial" w:hAnsi="Arial" w:cs="Arial"/>
                <w:sz w:val="18"/>
              </w:rPr>
            </w:pPr>
            <w:ins w:id="86" w:author="ZTE-Ma Zhifeng" w:date="2024-05-21T00:14:00Z">
              <w:r>
                <w:rPr>
                  <w:rFonts w:ascii="Arial" w:hAnsi="Arial" w:cs="Arial"/>
                  <w:sz w:val="18"/>
                  <w:lang w:val="fr-FR"/>
                </w:rPr>
                <w:t>DC_1-3-7-20-28_n78</w:t>
              </w:r>
            </w:ins>
          </w:p>
        </w:tc>
        <w:tc>
          <w:tcPr>
            <w:tcW w:w="1038" w:type="dxa"/>
            <w:vAlign w:val="center"/>
          </w:tcPr>
          <w:p w14:paraId="687FD96B" w14:textId="409037B7" w:rsidR="00947CB6" w:rsidRDefault="00947CB6" w:rsidP="008864AC">
            <w:pPr>
              <w:keepNext/>
              <w:keepLines/>
              <w:spacing w:after="0"/>
              <w:jc w:val="center"/>
              <w:rPr>
                <w:ins w:id="87" w:author="ZTE-Ma Zhifeng" w:date="2024-05-21T00:14:00Z"/>
                <w:rFonts w:ascii="Arial" w:hAnsi="Arial" w:cs="Arial" w:hint="eastAsia"/>
                <w:sz w:val="18"/>
                <w:lang w:eastAsia="zh-CN"/>
              </w:rPr>
            </w:pPr>
            <w:ins w:id="88" w:author="ZTE-Ma Zhifeng" w:date="2024-05-21T00:15:00Z">
              <w:r>
                <w:rPr>
                  <w:rFonts w:ascii="Arial" w:hAnsi="Arial" w:cs="Arial" w:hint="eastAsia"/>
                  <w:sz w:val="18"/>
                  <w:lang w:eastAsia="zh-CN"/>
                </w:rPr>
                <w:t>0</w:t>
              </w:r>
              <w:r>
                <w:rPr>
                  <w:rFonts w:ascii="Arial" w:hAnsi="Arial" w:cs="Arial"/>
                  <w:sz w:val="18"/>
                  <w:lang w:eastAsia="zh-CN"/>
                </w:rPr>
                <w:t>.2</w:t>
              </w:r>
            </w:ins>
          </w:p>
        </w:tc>
        <w:tc>
          <w:tcPr>
            <w:tcW w:w="1039" w:type="dxa"/>
            <w:vAlign w:val="center"/>
          </w:tcPr>
          <w:p w14:paraId="0BC4CA98" w14:textId="06F66623" w:rsidR="00947CB6" w:rsidRDefault="00947CB6" w:rsidP="008864AC">
            <w:pPr>
              <w:keepNext/>
              <w:keepLines/>
              <w:spacing w:after="0"/>
              <w:jc w:val="center"/>
              <w:rPr>
                <w:ins w:id="89" w:author="ZTE-Ma Zhifeng" w:date="2024-05-21T00:14:00Z"/>
                <w:rFonts w:ascii="Arial" w:hAnsi="Arial" w:hint="eastAsia"/>
                <w:sz w:val="18"/>
                <w:lang w:eastAsia="zh-CN"/>
              </w:rPr>
            </w:pPr>
            <w:ins w:id="90" w:author="ZTE-Ma Zhifeng" w:date="2024-05-21T00:15:00Z">
              <w:r>
                <w:rPr>
                  <w:rFonts w:ascii="Arial" w:hAnsi="Arial" w:hint="eastAsia"/>
                  <w:sz w:val="18"/>
                  <w:lang w:eastAsia="zh-CN"/>
                </w:rPr>
                <w:t>0</w:t>
              </w:r>
              <w:r>
                <w:rPr>
                  <w:rFonts w:ascii="Arial" w:hAnsi="Arial"/>
                  <w:sz w:val="18"/>
                  <w:lang w:eastAsia="zh-CN"/>
                </w:rPr>
                <w:t>.2</w:t>
              </w:r>
            </w:ins>
          </w:p>
        </w:tc>
        <w:tc>
          <w:tcPr>
            <w:tcW w:w="1039" w:type="dxa"/>
            <w:vAlign w:val="center"/>
          </w:tcPr>
          <w:p w14:paraId="179CF234" w14:textId="7A0C901A" w:rsidR="00947CB6" w:rsidRDefault="00947CB6" w:rsidP="008864AC">
            <w:pPr>
              <w:keepNext/>
              <w:keepLines/>
              <w:spacing w:after="0"/>
              <w:jc w:val="center"/>
              <w:rPr>
                <w:ins w:id="91" w:author="ZTE-Ma Zhifeng" w:date="2024-05-21T00:14:00Z"/>
                <w:rFonts w:ascii="Arial" w:hAnsi="Arial" w:hint="eastAsia"/>
                <w:sz w:val="18"/>
                <w:lang w:eastAsia="zh-CN"/>
              </w:rPr>
            </w:pPr>
            <w:ins w:id="92" w:author="ZTE-Ma Zhifeng" w:date="2024-05-21T00:15:00Z">
              <w:r>
                <w:rPr>
                  <w:rFonts w:ascii="Arial" w:hAnsi="Arial" w:hint="eastAsia"/>
                  <w:sz w:val="18"/>
                  <w:lang w:eastAsia="zh-CN"/>
                </w:rPr>
                <w:t>0</w:t>
              </w:r>
              <w:r>
                <w:rPr>
                  <w:rFonts w:ascii="Arial" w:hAnsi="Arial"/>
                  <w:sz w:val="18"/>
                  <w:lang w:eastAsia="zh-CN"/>
                </w:rPr>
                <w:t>.2</w:t>
              </w:r>
            </w:ins>
          </w:p>
        </w:tc>
        <w:tc>
          <w:tcPr>
            <w:tcW w:w="1038" w:type="dxa"/>
            <w:vAlign w:val="center"/>
          </w:tcPr>
          <w:p w14:paraId="7B046537" w14:textId="4097FBDB" w:rsidR="00947CB6" w:rsidRPr="00BF7BC4" w:rsidRDefault="00947CB6" w:rsidP="008864AC">
            <w:pPr>
              <w:keepNext/>
              <w:keepLines/>
              <w:spacing w:after="0"/>
              <w:jc w:val="center"/>
              <w:rPr>
                <w:ins w:id="93" w:author="ZTE-Ma Zhifeng" w:date="2024-05-21T00:14:00Z"/>
                <w:rFonts w:ascii="Arial" w:hAnsi="Arial" w:cs="Arial" w:hint="eastAsia"/>
                <w:sz w:val="18"/>
                <w:lang w:eastAsia="zh-CN"/>
              </w:rPr>
            </w:pPr>
            <w:ins w:id="94" w:author="ZTE-Ma Zhifeng" w:date="2024-05-21T00:15:00Z">
              <w:r>
                <w:rPr>
                  <w:rFonts w:ascii="Arial" w:hAnsi="Arial" w:cs="Arial" w:hint="eastAsia"/>
                  <w:sz w:val="18"/>
                  <w:lang w:eastAsia="zh-CN"/>
                </w:rPr>
                <w:t>0</w:t>
              </w:r>
              <w:r>
                <w:rPr>
                  <w:rFonts w:ascii="Arial" w:hAnsi="Arial" w:cs="Arial"/>
                  <w:sz w:val="18"/>
                  <w:lang w:eastAsia="zh-CN"/>
                </w:rPr>
                <w:t>.2</w:t>
              </w:r>
            </w:ins>
          </w:p>
        </w:tc>
        <w:tc>
          <w:tcPr>
            <w:tcW w:w="1039" w:type="dxa"/>
            <w:vAlign w:val="center"/>
          </w:tcPr>
          <w:p w14:paraId="72ABF540" w14:textId="660070D7" w:rsidR="00947CB6" w:rsidRDefault="00947CB6" w:rsidP="008864AC">
            <w:pPr>
              <w:keepNext/>
              <w:keepLines/>
              <w:spacing w:after="0"/>
              <w:jc w:val="center"/>
              <w:rPr>
                <w:ins w:id="95" w:author="ZTE-Ma Zhifeng" w:date="2024-05-21T00:14:00Z"/>
                <w:rFonts w:ascii="Arial" w:hAnsi="Arial" w:hint="eastAsia"/>
                <w:sz w:val="18"/>
                <w:lang w:eastAsia="zh-CN"/>
              </w:rPr>
            </w:pPr>
            <w:ins w:id="96" w:author="ZTE-Ma Zhifeng" w:date="2024-05-21T00:15:00Z">
              <w:r>
                <w:rPr>
                  <w:rFonts w:ascii="Arial" w:hAnsi="Arial" w:hint="eastAsia"/>
                  <w:sz w:val="18"/>
                  <w:lang w:eastAsia="zh-CN"/>
                </w:rPr>
                <w:t>0</w:t>
              </w:r>
              <w:r>
                <w:rPr>
                  <w:rFonts w:ascii="Arial" w:hAnsi="Arial"/>
                  <w:sz w:val="18"/>
                  <w:lang w:eastAsia="zh-CN"/>
                </w:rPr>
                <w:t>.2</w:t>
              </w:r>
            </w:ins>
          </w:p>
        </w:tc>
        <w:tc>
          <w:tcPr>
            <w:tcW w:w="1039" w:type="dxa"/>
            <w:vAlign w:val="center"/>
          </w:tcPr>
          <w:p w14:paraId="49EC8545" w14:textId="1F648E1D" w:rsidR="00947CB6" w:rsidRDefault="00947CB6" w:rsidP="008864AC">
            <w:pPr>
              <w:keepNext/>
              <w:keepLines/>
              <w:spacing w:after="0"/>
              <w:jc w:val="center"/>
              <w:rPr>
                <w:ins w:id="97" w:author="ZTE-Ma Zhifeng" w:date="2024-05-21T00:14:00Z"/>
                <w:rFonts w:ascii="Arial" w:hAnsi="Arial" w:hint="eastAsia"/>
                <w:sz w:val="18"/>
                <w:lang w:eastAsia="zh-CN"/>
              </w:rPr>
            </w:pPr>
            <w:ins w:id="98" w:author="ZTE-Ma Zhifeng" w:date="2024-05-21T00:15:00Z">
              <w:r>
                <w:rPr>
                  <w:rFonts w:ascii="Arial" w:hAnsi="Arial" w:hint="eastAsia"/>
                  <w:sz w:val="18"/>
                  <w:lang w:eastAsia="zh-CN"/>
                </w:rPr>
                <w:t>0</w:t>
              </w:r>
              <w:r>
                <w:rPr>
                  <w:rFonts w:ascii="Arial" w:hAnsi="Arial"/>
                  <w:sz w:val="18"/>
                  <w:lang w:eastAsia="zh-CN"/>
                </w:rPr>
                <w:t>.5</w:t>
              </w:r>
            </w:ins>
          </w:p>
        </w:tc>
      </w:tr>
      <w:tr w:rsidR="00174823" w:rsidRPr="00BF7BC4" w14:paraId="1CA1B56F"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4FF9A02D"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w:t>
            </w:r>
            <w:r w:rsidRPr="00BF7BC4">
              <w:rPr>
                <w:rFonts w:ascii="Arial" w:eastAsia="Malgun Gothic" w:hAnsi="Arial"/>
                <w:sz w:val="18"/>
                <w:lang w:eastAsia="ko-KR"/>
              </w:rPr>
              <w:t>1-3</w:t>
            </w:r>
            <w:r w:rsidRPr="00BF7BC4">
              <w:rPr>
                <w:rFonts w:ascii="Arial" w:hAnsi="Arial"/>
                <w:sz w:val="18"/>
              </w:rPr>
              <w:t>-</w:t>
            </w:r>
            <w:r w:rsidRPr="00BF7BC4">
              <w:rPr>
                <w:rFonts w:ascii="Arial" w:eastAsia="Malgun Gothic" w:hAnsi="Arial"/>
                <w:sz w:val="18"/>
                <w:lang w:eastAsia="ko-KR"/>
              </w:rPr>
              <w:t>7-20_</w:t>
            </w:r>
            <w:r w:rsidRPr="00BF7BC4">
              <w:rPr>
                <w:rFonts w:ascii="Arial" w:hAnsi="Arial"/>
                <w:sz w:val="18"/>
                <w:lang w:eastAsia="ja-JP"/>
              </w:rPr>
              <w:t>n28-n</w:t>
            </w:r>
            <w:r w:rsidRPr="00BF7BC4">
              <w:rPr>
                <w:rFonts w:ascii="Arial" w:eastAsia="Malgun Gothic" w:hAnsi="Arial"/>
                <w:sz w:val="18"/>
                <w:lang w:eastAsia="ko-KR"/>
              </w:rPr>
              <w:t>78</w:t>
            </w:r>
          </w:p>
        </w:tc>
        <w:tc>
          <w:tcPr>
            <w:tcW w:w="1038" w:type="dxa"/>
            <w:vAlign w:val="center"/>
          </w:tcPr>
          <w:p w14:paraId="3682CFB7" w14:textId="77777777" w:rsidR="00174823" w:rsidRPr="00BF7BC4" w:rsidRDefault="00174823" w:rsidP="008864AC">
            <w:pPr>
              <w:keepNext/>
              <w:keepLines/>
              <w:spacing w:after="0"/>
              <w:jc w:val="center"/>
              <w:rPr>
                <w:rFonts w:ascii="Arial" w:hAnsi="Arial"/>
                <w:sz w:val="18"/>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53677280" w14:textId="77777777" w:rsidR="00174823" w:rsidRPr="00BF7BC4" w:rsidRDefault="00174823" w:rsidP="008864AC">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1039" w:type="dxa"/>
            <w:vAlign w:val="center"/>
          </w:tcPr>
          <w:p w14:paraId="42A07C3B" w14:textId="77777777" w:rsidR="00174823" w:rsidRPr="00BF7BC4" w:rsidRDefault="00174823" w:rsidP="008864AC">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1038" w:type="dxa"/>
            <w:vAlign w:val="center"/>
          </w:tcPr>
          <w:p w14:paraId="21CAB435" w14:textId="77777777" w:rsidR="00174823" w:rsidRPr="00BF7BC4" w:rsidRDefault="00174823" w:rsidP="008864AC">
            <w:pPr>
              <w:keepNext/>
              <w:keepLines/>
              <w:spacing w:after="0"/>
              <w:jc w:val="center"/>
              <w:rPr>
                <w:rFonts w:ascii="Arial" w:hAnsi="Arial"/>
                <w:sz w:val="18"/>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vAlign w:val="center"/>
          </w:tcPr>
          <w:p w14:paraId="787027BF" w14:textId="77777777" w:rsidR="00174823" w:rsidRPr="00BF7BC4" w:rsidRDefault="00174823" w:rsidP="008864AC">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.2</w:t>
            </w:r>
          </w:p>
        </w:tc>
        <w:tc>
          <w:tcPr>
            <w:tcW w:w="1039" w:type="dxa"/>
            <w:vAlign w:val="center"/>
          </w:tcPr>
          <w:p w14:paraId="01B1CA12" w14:textId="77777777" w:rsidR="00174823" w:rsidRPr="00BF7BC4" w:rsidRDefault="00174823" w:rsidP="008864AC">
            <w:pPr>
              <w:keepNext/>
              <w:keepLines/>
              <w:spacing w:after="0"/>
              <w:jc w:val="center"/>
              <w:rPr>
                <w:rFonts w:ascii="Arial" w:hAnsi="Arial"/>
                <w:sz w:val="18"/>
              </w:rPr>
            </w:pPr>
            <w:r>
              <w:rPr>
                <w:rFonts w:ascii="Arial" w:hAnsi="Arial" w:hint="eastAsia"/>
                <w:sz w:val="18"/>
                <w:lang w:eastAsia="zh-CN"/>
              </w:rPr>
              <w:t>0.</w:t>
            </w:r>
            <w:r>
              <w:rPr>
                <w:rFonts w:ascii="Arial" w:hAnsi="Arial"/>
                <w:sz w:val="18"/>
                <w:lang w:eastAsia="zh-CN"/>
              </w:rPr>
              <w:t>5</w:t>
            </w:r>
          </w:p>
        </w:tc>
      </w:tr>
      <w:tr w:rsidR="00174823" w:rsidRPr="00A11456" w14:paraId="68B9E6B9"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02BA3334" w14:textId="77777777" w:rsidR="00174823" w:rsidRPr="00A11456" w:rsidRDefault="00174823" w:rsidP="008864AC">
            <w:pPr>
              <w:keepNext/>
              <w:keepLines/>
              <w:spacing w:after="0"/>
              <w:jc w:val="center"/>
              <w:rPr>
                <w:rFonts w:ascii="Arial" w:hAnsi="Arial"/>
                <w:sz w:val="18"/>
                <w:lang w:eastAsia="ja-JP"/>
              </w:rPr>
            </w:pPr>
            <w:r w:rsidRPr="00A11456">
              <w:rPr>
                <w:rFonts w:ascii="Arial" w:hAnsi="Arial"/>
                <w:sz w:val="18"/>
                <w:lang w:eastAsia="ja-JP"/>
              </w:rPr>
              <w:t>DC_1-3-7-20</w:t>
            </w:r>
            <w:r w:rsidRPr="00A11456">
              <w:rPr>
                <w:rFonts w:ascii="Arial" w:hAnsi="Arial" w:hint="eastAsia"/>
                <w:sz w:val="18"/>
                <w:lang w:eastAsia="ja-JP"/>
              </w:rPr>
              <w:t>-</w:t>
            </w:r>
            <w:r w:rsidRPr="00A11456">
              <w:rPr>
                <w:rFonts w:ascii="Arial" w:hAnsi="Arial"/>
                <w:sz w:val="18"/>
                <w:lang w:eastAsia="ja-JP"/>
              </w:rPr>
              <w:t>32_n78</w:t>
            </w:r>
          </w:p>
        </w:tc>
        <w:tc>
          <w:tcPr>
            <w:tcW w:w="1038" w:type="dxa"/>
            <w:vAlign w:val="center"/>
          </w:tcPr>
          <w:p w14:paraId="3C4B0E22" w14:textId="77777777" w:rsidR="00174823" w:rsidRPr="00A11456" w:rsidRDefault="00174823" w:rsidP="008864AC">
            <w:pPr>
              <w:keepNext/>
              <w:keepLines/>
              <w:spacing w:after="0"/>
              <w:jc w:val="center"/>
              <w:rPr>
                <w:rFonts w:ascii="Arial" w:hAnsi="Arial"/>
                <w:sz w:val="18"/>
                <w:lang w:eastAsia="ja-JP"/>
              </w:rPr>
            </w:pPr>
            <w:r>
              <w:rPr>
                <w:rFonts w:ascii="Arial" w:hAnsi="Arial"/>
                <w:sz w:val="18"/>
                <w:lang w:eastAsia="ja-JP"/>
              </w:rPr>
              <w:t>0.2</w:t>
            </w:r>
          </w:p>
        </w:tc>
        <w:tc>
          <w:tcPr>
            <w:tcW w:w="1039" w:type="dxa"/>
            <w:vAlign w:val="center"/>
          </w:tcPr>
          <w:p w14:paraId="266A09B2" w14:textId="77777777" w:rsidR="00174823" w:rsidRPr="00A11456"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vAlign w:val="center"/>
          </w:tcPr>
          <w:p w14:paraId="4D02A5E3" w14:textId="77777777" w:rsidR="00174823" w:rsidRPr="00A11456"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8" w:type="dxa"/>
            <w:vAlign w:val="center"/>
          </w:tcPr>
          <w:p w14:paraId="79A2E674" w14:textId="77777777" w:rsidR="00174823" w:rsidRPr="00A11456" w:rsidRDefault="00174823" w:rsidP="008864AC">
            <w:pPr>
              <w:keepNext/>
              <w:keepLines/>
              <w:spacing w:after="0"/>
              <w:jc w:val="center"/>
              <w:rPr>
                <w:rFonts w:ascii="Arial" w:hAnsi="Arial"/>
                <w:sz w:val="18"/>
                <w:lang w:eastAsia="ja-JP"/>
              </w:rPr>
            </w:pPr>
            <w:r w:rsidRPr="00A11456">
              <w:rPr>
                <w:rFonts w:ascii="Arial" w:hAnsi="Arial"/>
                <w:sz w:val="18"/>
                <w:lang w:eastAsia="ja-JP"/>
              </w:rPr>
              <w:t>0.2</w:t>
            </w:r>
          </w:p>
        </w:tc>
        <w:tc>
          <w:tcPr>
            <w:tcW w:w="1039" w:type="dxa"/>
            <w:vAlign w:val="center"/>
          </w:tcPr>
          <w:p w14:paraId="796FED0B" w14:textId="77777777" w:rsidR="00174823" w:rsidRPr="00A11456"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vAlign w:val="center"/>
          </w:tcPr>
          <w:p w14:paraId="55E5B768" w14:textId="77777777" w:rsidR="00174823" w:rsidRPr="00A11456"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174823" w14:paraId="0858ACCF" w14:textId="77777777" w:rsidTr="008864AC">
        <w:trPr>
          <w:trHeight w:val="187"/>
          <w:jc w:val="center"/>
        </w:trPr>
        <w:tc>
          <w:tcPr>
            <w:tcW w:w="2410" w:type="dxa"/>
            <w:tcBorders>
              <w:top w:val="single" w:sz="4" w:space="0" w:color="auto"/>
              <w:bottom w:val="single" w:sz="4" w:space="0" w:color="auto"/>
            </w:tcBorders>
            <w:shd w:val="clear" w:color="auto" w:fill="auto"/>
          </w:tcPr>
          <w:p w14:paraId="3ED52E29" w14:textId="77777777" w:rsidR="00174823" w:rsidRPr="00A11456" w:rsidRDefault="00174823" w:rsidP="008864AC">
            <w:pPr>
              <w:keepNext/>
              <w:keepLines/>
              <w:spacing w:after="0"/>
              <w:jc w:val="center"/>
              <w:rPr>
                <w:rFonts w:ascii="Arial" w:hAnsi="Arial"/>
                <w:sz w:val="18"/>
                <w:lang w:eastAsia="ja-JP"/>
              </w:rPr>
            </w:pPr>
            <w:r>
              <w:rPr>
                <w:rFonts w:ascii="Arial" w:hAnsi="Arial" w:hint="eastAsia"/>
                <w:sz w:val="18"/>
                <w:lang w:val="fr-FR" w:eastAsia="zh-CN"/>
              </w:rPr>
              <w:t>D</w:t>
            </w:r>
            <w:r>
              <w:rPr>
                <w:rFonts w:ascii="Arial" w:hAnsi="Arial"/>
                <w:sz w:val="18"/>
                <w:lang w:val="fr-FR" w:eastAsia="zh-CN"/>
              </w:rPr>
              <w:t>C_1-3-7-20-38_n78</w:t>
            </w:r>
          </w:p>
        </w:tc>
        <w:tc>
          <w:tcPr>
            <w:tcW w:w="1038" w:type="dxa"/>
            <w:vAlign w:val="center"/>
          </w:tcPr>
          <w:p w14:paraId="1358A467" w14:textId="77777777" w:rsidR="00174823" w:rsidRDefault="00174823" w:rsidP="008864AC">
            <w:pPr>
              <w:keepNext/>
              <w:keepLines/>
              <w:spacing w:after="0"/>
              <w:jc w:val="center"/>
              <w:rPr>
                <w:rFonts w:ascii="Arial" w:hAnsi="Arial"/>
                <w:sz w:val="18"/>
                <w:lang w:eastAsia="ja-JP"/>
              </w:rPr>
            </w:pPr>
            <w:r>
              <w:rPr>
                <w:rFonts w:ascii="Arial" w:hAnsi="Arial" w:hint="eastAsia"/>
                <w:sz w:val="18"/>
                <w:lang w:val="fr-FR" w:eastAsia="zh-CN"/>
              </w:rPr>
              <w:t>0</w:t>
            </w:r>
            <w:r>
              <w:rPr>
                <w:rFonts w:ascii="Arial" w:hAnsi="Arial"/>
                <w:sz w:val="18"/>
                <w:lang w:val="fr-FR" w:eastAsia="zh-CN"/>
              </w:rPr>
              <w:t>.7</w:t>
            </w:r>
          </w:p>
        </w:tc>
        <w:tc>
          <w:tcPr>
            <w:tcW w:w="1039" w:type="dxa"/>
            <w:vAlign w:val="center"/>
          </w:tcPr>
          <w:p w14:paraId="4AA7BE29"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fr-FR" w:eastAsia="zh-CN"/>
              </w:rPr>
              <w:t>0</w:t>
            </w:r>
            <w:r>
              <w:rPr>
                <w:rFonts w:ascii="Arial" w:hAnsi="Arial"/>
                <w:sz w:val="18"/>
                <w:lang w:val="fr-FR" w:eastAsia="zh-CN"/>
              </w:rPr>
              <w:t>.7</w:t>
            </w:r>
          </w:p>
        </w:tc>
        <w:tc>
          <w:tcPr>
            <w:tcW w:w="1039" w:type="dxa"/>
            <w:vAlign w:val="center"/>
          </w:tcPr>
          <w:p w14:paraId="20371452"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w:t>
            </w:r>
          </w:p>
        </w:tc>
        <w:tc>
          <w:tcPr>
            <w:tcW w:w="1038" w:type="dxa"/>
            <w:vAlign w:val="center"/>
          </w:tcPr>
          <w:p w14:paraId="7C135711" w14:textId="77777777" w:rsidR="00174823" w:rsidRPr="00A11456" w:rsidRDefault="00174823" w:rsidP="008864AC">
            <w:pPr>
              <w:keepNext/>
              <w:keepLines/>
              <w:spacing w:after="0"/>
              <w:jc w:val="center"/>
              <w:rPr>
                <w:rFonts w:ascii="Arial" w:hAnsi="Arial"/>
                <w:sz w:val="18"/>
                <w:lang w:eastAsia="ja-JP"/>
              </w:rPr>
            </w:pPr>
            <w:r>
              <w:rPr>
                <w:rFonts w:ascii="Arial" w:hAnsi="Arial" w:hint="eastAsia"/>
                <w:sz w:val="18"/>
                <w:lang w:val="fr-FR" w:eastAsia="zh-CN"/>
              </w:rPr>
              <w:t>0</w:t>
            </w:r>
            <w:r>
              <w:rPr>
                <w:rFonts w:ascii="Arial" w:hAnsi="Arial"/>
                <w:sz w:val="18"/>
                <w:lang w:val="fr-FR" w:eastAsia="zh-CN"/>
              </w:rPr>
              <w:t>.6</w:t>
            </w:r>
          </w:p>
        </w:tc>
        <w:tc>
          <w:tcPr>
            <w:tcW w:w="1039" w:type="dxa"/>
            <w:vAlign w:val="center"/>
          </w:tcPr>
          <w:p w14:paraId="0D0019BF"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w:t>
            </w:r>
          </w:p>
        </w:tc>
        <w:tc>
          <w:tcPr>
            <w:tcW w:w="1039" w:type="dxa"/>
            <w:vAlign w:val="center"/>
          </w:tcPr>
          <w:p w14:paraId="57E85D85"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fr-FR" w:eastAsia="zh-CN"/>
              </w:rPr>
              <w:t>0</w:t>
            </w:r>
            <w:r>
              <w:rPr>
                <w:rFonts w:ascii="Arial" w:hAnsi="Arial"/>
                <w:sz w:val="18"/>
                <w:lang w:val="fr-FR" w:eastAsia="zh-CN"/>
              </w:rPr>
              <w:t>.8</w:t>
            </w:r>
          </w:p>
        </w:tc>
      </w:tr>
      <w:tr w:rsidR="00174823" w:rsidRPr="00BF7BC4" w14:paraId="550709FA"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4CEA2D7B" w14:textId="77777777" w:rsidR="00174823" w:rsidRPr="00BF7BC4" w:rsidRDefault="00174823" w:rsidP="008864AC">
            <w:pPr>
              <w:keepNext/>
              <w:keepLines/>
              <w:spacing w:after="0"/>
              <w:jc w:val="center"/>
              <w:rPr>
                <w:rFonts w:ascii="Arial" w:hAnsi="Arial"/>
                <w:sz w:val="18"/>
              </w:rPr>
            </w:pPr>
            <w:r w:rsidRPr="00BF7BC4">
              <w:rPr>
                <w:rFonts w:ascii="Arial" w:hAnsi="Arial" w:cs="Arial"/>
                <w:sz w:val="18"/>
                <w:lang w:val="en-US" w:eastAsia="zh-CN"/>
              </w:rPr>
              <w:t>DC_1-3-7-20_n38-n78</w:t>
            </w:r>
          </w:p>
        </w:tc>
        <w:tc>
          <w:tcPr>
            <w:tcW w:w="1038" w:type="dxa"/>
            <w:vAlign w:val="center"/>
          </w:tcPr>
          <w:p w14:paraId="4EDFAEEF" w14:textId="77777777" w:rsidR="00174823" w:rsidRPr="00BF7BC4" w:rsidRDefault="00174823" w:rsidP="008864AC">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7646EC33"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9" w:type="dxa"/>
            <w:vAlign w:val="center"/>
          </w:tcPr>
          <w:p w14:paraId="19E05784"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8" w:type="dxa"/>
            <w:vAlign w:val="center"/>
          </w:tcPr>
          <w:p w14:paraId="4E8A2783"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vAlign w:val="center"/>
          </w:tcPr>
          <w:p w14:paraId="251AAE26"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.2</w:t>
            </w:r>
          </w:p>
        </w:tc>
        <w:tc>
          <w:tcPr>
            <w:tcW w:w="1039" w:type="dxa"/>
            <w:vAlign w:val="center"/>
          </w:tcPr>
          <w:p w14:paraId="0B97AE51"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r>
      <w:tr w:rsidR="00174823" w:rsidRPr="00BF7BC4" w14:paraId="1984C797"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0A16B0A3"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DC_1-3-7-28_n3-n78</w:t>
            </w:r>
          </w:p>
        </w:tc>
        <w:tc>
          <w:tcPr>
            <w:tcW w:w="1038" w:type="dxa"/>
            <w:vAlign w:val="center"/>
          </w:tcPr>
          <w:p w14:paraId="23831783" w14:textId="77777777" w:rsidR="00174823" w:rsidRPr="00BF7BC4" w:rsidRDefault="00174823" w:rsidP="008864AC">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7729BC33"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9" w:type="dxa"/>
            <w:vAlign w:val="center"/>
          </w:tcPr>
          <w:p w14:paraId="1725F8E6"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8" w:type="dxa"/>
            <w:vAlign w:val="center"/>
          </w:tcPr>
          <w:p w14:paraId="26CA5983"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vAlign w:val="center"/>
          </w:tcPr>
          <w:p w14:paraId="3BD8B4C8"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.2</w:t>
            </w:r>
          </w:p>
        </w:tc>
        <w:tc>
          <w:tcPr>
            <w:tcW w:w="1039" w:type="dxa"/>
            <w:vAlign w:val="center"/>
          </w:tcPr>
          <w:p w14:paraId="039C2D5C"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r>
      <w:tr w:rsidR="00174823" w:rsidRPr="00BF7BC4" w14:paraId="18B5E6B1"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15E9A2EE" w14:textId="77777777" w:rsidR="00174823" w:rsidRPr="00BF7BC4" w:rsidRDefault="00174823" w:rsidP="008864AC">
            <w:pPr>
              <w:keepNext/>
              <w:keepLines/>
              <w:spacing w:after="0"/>
              <w:jc w:val="center"/>
              <w:rPr>
                <w:rFonts w:ascii="Arial" w:hAnsi="Arial"/>
                <w:sz w:val="18"/>
              </w:rPr>
            </w:pPr>
            <w:r w:rsidRPr="00F110BD">
              <w:rPr>
                <w:rFonts w:ascii="Arial" w:hAnsi="Arial"/>
                <w:sz w:val="18"/>
              </w:rPr>
              <w:t>DC_1-3-7-28_n</w:t>
            </w:r>
            <w:r>
              <w:rPr>
                <w:rFonts w:ascii="Arial" w:hAnsi="Arial"/>
                <w:sz w:val="18"/>
              </w:rPr>
              <w:t>5</w:t>
            </w:r>
            <w:r w:rsidRPr="00F110BD">
              <w:rPr>
                <w:rFonts w:ascii="Arial" w:hAnsi="Arial"/>
                <w:sz w:val="18"/>
              </w:rPr>
              <w:t>-n</w:t>
            </w:r>
            <w:r>
              <w:rPr>
                <w:rFonts w:ascii="Arial" w:hAnsi="Arial"/>
                <w:sz w:val="18"/>
              </w:rPr>
              <w:t>40</w:t>
            </w:r>
          </w:p>
        </w:tc>
        <w:tc>
          <w:tcPr>
            <w:tcW w:w="1038" w:type="dxa"/>
            <w:vAlign w:val="center"/>
          </w:tcPr>
          <w:p w14:paraId="3F1C4B58" w14:textId="77777777" w:rsidR="00174823" w:rsidRDefault="00174823" w:rsidP="008864AC">
            <w:pPr>
              <w:keepNext/>
              <w:keepLines/>
              <w:spacing w:after="0"/>
              <w:jc w:val="center"/>
              <w:rPr>
                <w:rFonts w:ascii="Arial" w:hAnsi="Arial" w:cs="Arial"/>
                <w:sz w:val="18"/>
                <w:lang w:eastAsia="zh-CN"/>
              </w:rPr>
            </w:pPr>
            <w:r>
              <w:rPr>
                <w:rFonts w:ascii="Arial" w:hAnsi="Arial" w:cs="Arial" w:hint="eastAsia"/>
                <w:sz w:val="18"/>
                <w:lang w:eastAsia="zh-CN"/>
              </w:rPr>
              <w:t>-</w:t>
            </w:r>
          </w:p>
        </w:tc>
        <w:tc>
          <w:tcPr>
            <w:tcW w:w="1039" w:type="dxa"/>
            <w:vAlign w:val="center"/>
          </w:tcPr>
          <w:p w14:paraId="3B83425D" w14:textId="77777777" w:rsidR="00174823"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vAlign w:val="center"/>
          </w:tcPr>
          <w:p w14:paraId="3595C9FE" w14:textId="77777777" w:rsidR="00174823"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1038" w:type="dxa"/>
            <w:vAlign w:val="center"/>
          </w:tcPr>
          <w:p w14:paraId="4E72F7CE" w14:textId="77777777" w:rsidR="00174823" w:rsidRPr="00BF7BC4" w:rsidRDefault="00174823" w:rsidP="008864AC">
            <w:pPr>
              <w:keepNext/>
              <w:keepLines/>
              <w:spacing w:after="0"/>
              <w:jc w:val="center"/>
              <w:rPr>
                <w:rFonts w:ascii="Arial" w:hAnsi="Arial" w:cs="Arial"/>
                <w:sz w:val="18"/>
                <w:lang w:eastAsia="zh-CN"/>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2B996E35" w14:textId="77777777" w:rsidR="00174823"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vAlign w:val="center"/>
          </w:tcPr>
          <w:p w14:paraId="3825AEF6" w14:textId="77777777" w:rsidR="00174823"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.8</w:t>
            </w:r>
          </w:p>
        </w:tc>
      </w:tr>
      <w:tr w:rsidR="00174823" w:rsidRPr="00BF7BC4" w14:paraId="01BDDC1C" w14:textId="77777777" w:rsidTr="008864AC">
        <w:trPr>
          <w:trHeight w:val="187"/>
          <w:jc w:val="center"/>
        </w:trPr>
        <w:tc>
          <w:tcPr>
            <w:tcW w:w="2410" w:type="dxa"/>
            <w:tcBorders>
              <w:bottom w:val="single" w:sz="4" w:space="0" w:color="auto"/>
            </w:tcBorders>
            <w:shd w:val="clear" w:color="auto" w:fill="auto"/>
            <w:vAlign w:val="center"/>
          </w:tcPr>
          <w:p w14:paraId="155FC72E" w14:textId="77777777" w:rsidR="00174823" w:rsidRPr="00BF7BC4" w:rsidRDefault="00174823" w:rsidP="008864AC">
            <w:pPr>
              <w:keepNext/>
              <w:keepLines/>
              <w:spacing w:after="0"/>
              <w:jc w:val="center"/>
              <w:rPr>
                <w:rFonts w:ascii="Arial" w:hAnsi="Arial"/>
                <w:sz w:val="18"/>
              </w:rPr>
            </w:pPr>
            <w:r w:rsidRPr="00BF7BC4">
              <w:rPr>
                <w:rFonts w:ascii="Arial" w:eastAsia="Malgun Gothic" w:hAnsi="Arial" w:cs="Arial"/>
                <w:sz w:val="18"/>
                <w:szCs w:val="18"/>
                <w:lang w:eastAsia="ko-KR"/>
              </w:rPr>
              <w:t>DC_1-3-7-28_n7-n78</w:t>
            </w:r>
          </w:p>
        </w:tc>
        <w:tc>
          <w:tcPr>
            <w:tcW w:w="1038" w:type="dxa"/>
            <w:vAlign w:val="center"/>
          </w:tcPr>
          <w:p w14:paraId="1668F001" w14:textId="77777777" w:rsidR="00174823" w:rsidRPr="00BF7BC4" w:rsidRDefault="00174823" w:rsidP="008864AC">
            <w:pPr>
              <w:keepNext/>
              <w:keepLines/>
              <w:spacing w:after="0"/>
              <w:jc w:val="center"/>
              <w:rPr>
                <w:rFonts w:ascii="Arial" w:hAnsi="Arial"/>
                <w:sz w:val="18"/>
                <w:lang w:eastAsia="ja-JP"/>
              </w:rPr>
            </w:pPr>
            <w:r>
              <w:rPr>
                <w:rFonts w:ascii="Arial" w:hAnsi="Arial" w:cs="Arial" w:hint="eastAsia"/>
                <w:sz w:val="18"/>
                <w:lang w:eastAsia="zh-CN"/>
              </w:rPr>
              <w:t>0</w:t>
            </w:r>
            <w:r>
              <w:rPr>
                <w:rFonts w:ascii="Arial" w:hAnsi="Arial" w:cs="Arial"/>
                <w:sz w:val="18"/>
                <w:lang w:eastAsia="zh-CN"/>
              </w:rPr>
              <w:t>.2</w:t>
            </w:r>
          </w:p>
        </w:tc>
        <w:tc>
          <w:tcPr>
            <w:tcW w:w="1039" w:type="dxa"/>
            <w:vAlign w:val="center"/>
          </w:tcPr>
          <w:p w14:paraId="52CC03FE"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9" w:type="dxa"/>
            <w:vAlign w:val="center"/>
          </w:tcPr>
          <w:p w14:paraId="77C218DD" w14:textId="77777777" w:rsidR="00174823" w:rsidRPr="00BF7BC4" w:rsidRDefault="00174823" w:rsidP="008864AC">
            <w:pPr>
              <w:keepNext/>
              <w:keepLines/>
              <w:spacing w:after="0"/>
              <w:jc w:val="center"/>
              <w:rPr>
                <w:rFonts w:ascii="Arial" w:hAnsi="Arial"/>
                <w:sz w:val="18"/>
                <w:lang w:eastAsia="ja-JP"/>
              </w:rPr>
            </w:pPr>
            <w:r>
              <w:rPr>
                <w:rFonts w:ascii="Arial" w:hAnsi="Arial" w:hint="eastAsia"/>
                <w:sz w:val="18"/>
                <w:lang w:eastAsia="zh-CN"/>
              </w:rPr>
              <w:t>0.</w:t>
            </w:r>
            <w:r>
              <w:rPr>
                <w:rFonts w:ascii="Arial" w:hAnsi="Arial"/>
                <w:sz w:val="18"/>
                <w:lang w:eastAsia="zh-CN"/>
              </w:rPr>
              <w:t>2</w:t>
            </w:r>
          </w:p>
        </w:tc>
        <w:tc>
          <w:tcPr>
            <w:tcW w:w="1038" w:type="dxa"/>
            <w:vAlign w:val="center"/>
          </w:tcPr>
          <w:p w14:paraId="6C40BE35" w14:textId="77777777" w:rsidR="00174823" w:rsidRPr="00BF7BC4" w:rsidRDefault="00174823" w:rsidP="008864AC">
            <w:pPr>
              <w:keepNext/>
              <w:keepLines/>
              <w:spacing w:after="0"/>
              <w:jc w:val="center"/>
              <w:rPr>
                <w:rFonts w:ascii="Arial" w:eastAsia="Malgun Gothic" w:hAnsi="Arial"/>
                <w:sz w:val="18"/>
                <w:lang w:eastAsia="ko-KR"/>
              </w:rPr>
            </w:pPr>
            <w:r w:rsidRPr="00BF7BC4">
              <w:rPr>
                <w:rFonts w:ascii="Arial" w:hAnsi="Arial" w:cs="Arial" w:hint="eastAsia"/>
                <w:sz w:val="18"/>
                <w:lang w:eastAsia="zh-CN"/>
              </w:rPr>
              <w:t>0</w:t>
            </w:r>
            <w:r w:rsidRPr="00BF7BC4">
              <w:rPr>
                <w:rFonts w:ascii="Arial" w:hAnsi="Arial" w:cs="Arial"/>
                <w:sz w:val="18"/>
                <w:lang w:eastAsia="zh-CN"/>
              </w:rPr>
              <w:t>.2</w:t>
            </w:r>
          </w:p>
        </w:tc>
        <w:tc>
          <w:tcPr>
            <w:tcW w:w="1039" w:type="dxa"/>
            <w:vAlign w:val="center"/>
          </w:tcPr>
          <w:p w14:paraId="0ACDF510"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.2</w:t>
            </w:r>
          </w:p>
        </w:tc>
        <w:tc>
          <w:tcPr>
            <w:tcW w:w="1039" w:type="dxa"/>
            <w:vAlign w:val="center"/>
          </w:tcPr>
          <w:p w14:paraId="1A3F1964"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hint="eastAsia"/>
                <w:sz w:val="18"/>
                <w:lang w:eastAsia="zh-CN"/>
              </w:rPr>
              <w:t>0.</w:t>
            </w:r>
            <w:r>
              <w:rPr>
                <w:rFonts w:ascii="Arial" w:hAnsi="Arial"/>
                <w:sz w:val="18"/>
                <w:lang w:eastAsia="zh-CN"/>
              </w:rPr>
              <w:t>5</w:t>
            </w:r>
          </w:p>
        </w:tc>
      </w:tr>
      <w:tr w:rsidR="00174823" w14:paraId="6AC26F5E" w14:textId="77777777" w:rsidTr="008864AC">
        <w:trPr>
          <w:trHeight w:val="187"/>
          <w:jc w:val="center"/>
        </w:trPr>
        <w:tc>
          <w:tcPr>
            <w:tcW w:w="2410" w:type="dxa"/>
            <w:tcBorders>
              <w:bottom w:val="single" w:sz="4" w:space="0" w:color="auto"/>
            </w:tcBorders>
            <w:shd w:val="clear" w:color="auto" w:fill="auto"/>
            <w:vAlign w:val="center"/>
          </w:tcPr>
          <w:p w14:paraId="6BB1DC49" w14:textId="77777777" w:rsidR="00174823" w:rsidRPr="00BF7BC4" w:rsidRDefault="00174823" w:rsidP="008864AC">
            <w:pPr>
              <w:keepNext/>
              <w:keepLines/>
              <w:spacing w:after="0"/>
              <w:jc w:val="center"/>
              <w:rPr>
                <w:rFonts w:ascii="Arial" w:eastAsia="Malgun Gothic" w:hAnsi="Arial" w:cs="Arial"/>
                <w:sz w:val="18"/>
                <w:szCs w:val="18"/>
                <w:lang w:eastAsia="ko-KR"/>
              </w:rPr>
            </w:pPr>
            <w:r w:rsidRPr="001F017D">
              <w:rPr>
                <w:rFonts w:ascii="Arial" w:eastAsia="Malgun Gothic" w:hAnsi="Arial" w:cs="Arial"/>
                <w:sz w:val="18"/>
                <w:szCs w:val="18"/>
                <w:lang w:eastAsia="ko-KR"/>
              </w:rPr>
              <w:t>DC_1-3-7-28_n38-n78</w:t>
            </w:r>
          </w:p>
        </w:tc>
        <w:tc>
          <w:tcPr>
            <w:tcW w:w="1038" w:type="dxa"/>
            <w:vAlign w:val="center"/>
          </w:tcPr>
          <w:p w14:paraId="215CCC9E" w14:textId="77777777" w:rsidR="00174823" w:rsidRDefault="00174823" w:rsidP="008864AC">
            <w:pPr>
              <w:keepNext/>
              <w:keepLines/>
              <w:spacing w:after="0"/>
              <w:jc w:val="center"/>
              <w:rPr>
                <w:rFonts w:ascii="Arial" w:hAnsi="Arial" w:cs="Arial"/>
                <w:sz w:val="18"/>
                <w:lang w:eastAsia="ko-KR"/>
              </w:rPr>
            </w:pPr>
            <w:r>
              <w:rPr>
                <w:rFonts w:ascii="Arial" w:hAnsi="Arial" w:cs="Arial" w:hint="eastAsia"/>
                <w:sz w:val="18"/>
                <w:lang w:eastAsia="ko-KR"/>
              </w:rPr>
              <w:t>0.2</w:t>
            </w:r>
          </w:p>
        </w:tc>
        <w:tc>
          <w:tcPr>
            <w:tcW w:w="1039" w:type="dxa"/>
            <w:vAlign w:val="center"/>
          </w:tcPr>
          <w:p w14:paraId="002289C4" w14:textId="77777777" w:rsidR="00174823" w:rsidRDefault="00174823" w:rsidP="008864AC">
            <w:pPr>
              <w:keepNext/>
              <w:keepLines/>
              <w:spacing w:after="0"/>
              <w:jc w:val="center"/>
              <w:rPr>
                <w:rFonts w:ascii="Arial" w:hAnsi="Arial"/>
                <w:sz w:val="18"/>
                <w:lang w:eastAsia="ko-KR"/>
              </w:rPr>
            </w:pPr>
            <w:r>
              <w:rPr>
                <w:rFonts w:ascii="Arial" w:hAnsi="Arial" w:hint="eastAsia"/>
                <w:sz w:val="18"/>
                <w:lang w:eastAsia="ko-KR"/>
              </w:rPr>
              <w:t>0.2</w:t>
            </w:r>
          </w:p>
        </w:tc>
        <w:tc>
          <w:tcPr>
            <w:tcW w:w="1039" w:type="dxa"/>
            <w:vAlign w:val="center"/>
          </w:tcPr>
          <w:p w14:paraId="480BD8CD" w14:textId="77777777" w:rsidR="00174823" w:rsidRDefault="00174823" w:rsidP="008864AC">
            <w:pPr>
              <w:keepNext/>
              <w:keepLines/>
              <w:spacing w:after="0"/>
              <w:jc w:val="center"/>
              <w:rPr>
                <w:rFonts w:ascii="Arial" w:hAnsi="Arial"/>
                <w:sz w:val="18"/>
                <w:lang w:eastAsia="ko-KR"/>
              </w:rPr>
            </w:pPr>
            <w:r>
              <w:rPr>
                <w:rFonts w:ascii="Arial" w:hAnsi="Arial" w:hint="eastAsia"/>
                <w:sz w:val="18"/>
                <w:lang w:eastAsia="ko-KR"/>
              </w:rPr>
              <w:t>0.2</w:t>
            </w:r>
          </w:p>
        </w:tc>
        <w:tc>
          <w:tcPr>
            <w:tcW w:w="1038" w:type="dxa"/>
            <w:vAlign w:val="center"/>
          </w:tcPr>
          <w:p w14:paraId="09891DF3" w14:textId="77777777" w:rsidR="00174823" w:rsidRPr="00BF7BC4" w:rsidRDefault="00174823" w:rsidP="008864AC">
            <w:pPr>
              <w:keepNext/>
              <w:keepLines/>
              <w:spacing w:after="0"/>
              <w:jc w:val="center"/>
              <w:rPr>
                <w:rFonts w:ascii="Arial" w:hAnsi="Arial" w:cs="Arial"/>
                <w:sz w:val="18"/>
                <w:lang w:eastAsia="ko-KR"/>
              </w:rPr>
            </w:pPr>
            <w:r>
              <w:rPr>
                <w:rFonts w:ascii="Arial" w:hAnsi="Arial" w:cs="Arial" w:hint="eastAsia"/>
                <w:sz w:val="18"/>
                <w:lang w:eastAsia="ko-KR"/>
              </w:rPr>
              <w:t>0.2</w:t>
            </w:r>
          </w:p>
        </w:tc>
        <w:tc>
          <w:tcPr>
            <w:tcW w:w="1039" w:type="dxa"/>
            <w:vAlign w:val="center"/>
          </w:tcPr>
          <w:p w14:paraId="6C4E9D3C" w14:textId="77777777" w:rsidR="00174823" w:rsidRDefault="00174823" w:rsidP="008864AC">
            <w:pPr>
              <w:keepNext/>
              <w:keepLines/>
              <w:spacing w:after="0"/>
              <w:jc w:val="center"/>
              <w:rPr>
                <w:rFonts w:ascii="Arial" w:hAnsi="Arial"/>
                <w:sz w:val="18"/>
                <w:lang w:eastAsia="ko-KR"/>
              </w:rPr>
            </w:pPr>
            <w:r>
              <w:rPr>
                <w:rFonts w:ascii="Arial" w:hAnsi="Arial" w:hint="eastAsia"/>
                <w:sz w:val="18"/>
                <w:lang w:eastAsia="ko-KR"/>
              </w:rPr>
              <w:t>0.2</w:t>
            </w:r>
          </w:p>
        </w:tc>
        <w:tc>
          <w:tcPr>
            <w:tcW w:w="1039" w:type="dxa"/>
            <w:vAlign w:val="center"/>
          </w:tcPr>
          <w:p w14:paraId="1EF2FC36" w14:textId="77777777" w:rsidR="00174823" w:rsidRDefault="00174823" w:rsidP="008864AC">
            <w:pPr>
              <w:keepNext/>
              <w:keepLines/>
              <w:spacing w:after="0"/>
              <w:jc w:val="center"/>
              <w:rPr>
                <w:rFonts w:ascii="Arial" w:hAnsi="Arial"/>
                <w:sz w:val="18"/>
                <w:lang w:eastAsia="ko-KR"/>
              </w:rPr>
            </w:pPr>
            <w:r>
              <w:rPr>
                <w:rFonts w:ascii="Arial" w:hAnsi="Arial" w:hint="eastAsia"/>
                <w:sz w:val="18"/>
                <w:lang w:eastAsia="ko-KR"/>
              </w:rPr>
              <w:t>0.5</w:t>
            </w:r>
          </w:p>
        </w:tc>
      </w:tr>
      <w:tr w:rsidR="00174823" w:rsidRPr="00BF7BC4" w14:paraId="10AAA105" w14:textId="77777777" w:rsidTr="008864AC">
        <w:trPr>
          <w:trHeight w:val="187"/>
          <w:jc w:val="center"/>
        </w:trPr>
        <w:tc>
          <w:tcPr>
            <w:tcW w:w="2410" w:type="dxa"/>
            <w:tcBorders>
              <w:top w:val="single" w:sz="4" w:space="0" w:color="auto"/>
              <w:bottom w:val="single" w:sz="4" w:space="0" w:color="auto"/>
            </w:tcBorders>
            <w:shd w:val="clear" w:color="auto" w:fill="auto"/>
          </w:tcPr>
          <w:p w14:paraId="40375B7D" w14:textId="77777777" w:rsidR="00174823" w:rsidRPr="00BF7BC4" w:rsidRDefault="00174823" w:rsidP="008864AC">
            <w:pPr>
              <w:keepNext/>
              <w:keepLines/>
              <w:spacing w:after="0"/>
              <w:jc w:val="center"/>
              <w:rPr>
                <w:rFonts w:ascii="Arial" w:hAnsi="Arial"/>
                <w:sz w:val="18"/>
              </w:rPr>
            </w:pPr>
            <w:r w:rsidRPr="00BF7BC4">
              <w:rPr>
                <w:rFonts w:ascii="Arial" w:hAnsi="Arial"/>
                <w:sz w:val="18"/>
                <w:lang w:eastAsia="ko-KR"/>
              </w:rPr>
              <w:t>DC_1-3-7-28_n40-n78</w:t>
            </w:r>
          </w:p>
        </w:tc>
        <w:tc>
          <w:tcPr>
            <w:tcW w:w="1038" w:type="dxa"/>
            <w:vAlign w:val="center"/>
          </w:tcPr>
          <w:p w14:paraId="26BDAB4B" w14:textId="77777777" w:rsidR="00174823" w:rsidRPr="00BF7BC4" w:rsidRDefault="00174823" w:rsidP="008864AC">
            <w:pPr>
              <w:keepNext/>
              <w:keepLines/>
              <w:spacing w:after="0"/>
              <w:jc w:val="center"/>
              <w:rPr>
                <w:rFonts w:ascii="Arial" w:hAnsi="Arial"/>
                <w:sz w:val="18"/>
                <w:lang w:eastAsia="ja-JP"/>
              </w:rPr>
            </w:pPr>
            <w:r>
              <w:rPr>
                <w:rFonts w:ascii="Arial" w:hAnsi="Arial"/>
                <w:sz w:val="18"/>
              </w:rPr>
              <w:t>-</w:t>
            </w:r>
          </w:p>
        </w:tc>
        <w:tc>
          <w:tcPr>
            <w:tcW w:w="1039" w:type="dxa"/>
            <w:vAlign w:val="center"/>
          </w:tcPr>
          <w:p w14:paraId="556130C4"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vAlign w:val="center"/>
          </w:tcPr>
          <w:p w14:paraId="0C98A4DA"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1038" w:type="dxa"/>
            <w:vAlign w:val="center"/>
          </w:tcPr>
          <w:p w14:paraId="56F8E3E9"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vAlign w:val="center"/>
          </w:tcPr>
          <w:p w14:paraId="254C3BA3"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.8</w:t>
            </w:r>
          </w:p>
        </w:tc>
        <w:tc>
          <w:tcPr>
            <w:tcW w:w="1039" w:type="dxa"/>
            <w:vAlign w:val="center"/>
          </w:tcPr>
          <w:p w14:paraId="78989575"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174823" w:rsidRPr="00BF7BC4" w14:paraId="1387CA57" w14:textId="77777777" w:rsidTr="008864AC">
        <w:trPr>
          <w:trHeight w:val="187"/>
          <w:jc w:val="center"/>
        </w:trPr>
        <w:tc>
          <w:tcPr>
            <w:tcW w:w="2410" w:type="dxa"/>
            <w:tcBorders>
              <w:top w:val="single" w:sz="4" w:space="0" w:color="auto"/>
              <w:bottom w:val="single" w:sz="4" w:space="0" w:color="auto"/>
            </w:tcBorders>
            <w:shd w:val="clear" w:color="auto" w:fill="auto"/>
          </w:tcPr>
          <w:p w14:paraId="7CEFE580" w14:textId="77777777" w:rsidR="00174823" w:rsidRPr="00BF7BC4" w:rsidRDefault="00174823" w:rsidP="008864AC">
            <w:pPr>
              <w:keepNext/>
              <w:keepLines/>
              <w:spacing w:after="0"/>
              <w:jc w:val="center"/>
              <w:rPr>
                <w:rFonts w:ascii="Arial" w:hAnsi="Arial"/>
                <w:sz w:val="18"/>
                <w:lang w:eastAsia="ko-KR"/>
              </w:rPr>
            </w:pPr>
            <w:r>
              <w:rPr>
                <w:rFonts w:ascii="Arial" w:hAnsi="Arial"/>
                <w:sz w:val="18"/>
                <w:lang w:val="fr-FR"/>
              </w:rPr>
              <w:t>DC_1-3-7_n40-n78-n105</w:t>
            </w:r>
          </w:p>
        </w:tc>
        <w:tc>
          <w:tcPr>
            <w:tcW w:w="1038" w:type="dxa"/>
            <w:vAlign w:val="center"/>
          </w:tcPr>
          <w:p w14:paraId="1A44518B" w14:textId="77777777" w:rsidR="00174823" w:rsidRDefault="00174823" w:rsidP="008864AC">
            <w:pPr>
              <w:keepNext/>
              <w:keepLines/>
              <w:spacing w:after="0"/>
              <w:jc w:val="center"/>
              <w:rPr>
                <w:rFonts w:ascii="Arial" w:hAnsi="Arial"/>
                <w:sz w:val="18"/>
              </w:rPr>
            </w:pPr>
            <w:r>
              <w:rPr>
                <w:rFonts w:ascii="Arial" w:hAnsi="Arial" w:cs="Arial" w:hint="eastAsia"/>
                <w:sz w:val="18"/>
                <w:lang w:val="en-US" w:eastAsia="zh-CN"/>
              </w:rPr>
              <w:t>0.2</w:t>
            </w:r>
          </w:p>
        </w:tc>
        <w:tc>
          <w:tcPr>
            <w:tcW w:w="1039" w:type="dxa"/>
            <w:vAlign w:val="center"/>
          </w:tcPr>
          <w:p w14:paraId="49F906A8"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0.2</w:t>
            </w:r>
          </w:p>
        </w:tc>
        <w:tc>
          <w:tcPr>
            <w:tcW w:w="1039" w:type="dxa"/>
            <w:vAlign w:val="center"/>
          </w:tcPr>
          <w:p w14:paraId="7181279B"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0.2</w:t>
            </w:r>
          </w:p>
        </w:tc>
        <w:tc>
          <w:tcPr>
            <w:tcW w:w="1038" w:type="dxa"/>
            <w:vAlign w:val="center"/>
          </w:tcPr>
          <w:p w14:paraId="02D95794" w14:textId="77777777" w:rsidR="00174823" w:rsidRDefault="00174823" w:rsidP="008864AC">
            <w:pPr>
              <w:keepNext/>
              <w:keepLines/>
              <w:spacing w:after="0"/>
              <w:jc w:val="center"/>
              <w:rPr>
                <w:rFonts w:ascii="Arial" w:hAnsi="Arial"/>
                <w:sz w:val="18"/>
                <w:lang w:eastAsia="zh-CN"/>
              </w:rPr>
            </w:pPr>
            <w:r>
              <w:rPr>
                <w:rFonts w:ascii="Arial" w:hAnsi="Arial" w:cs="Arial" w:hint="eastAsia"/>
                <w:sz w:val="18"/>
                <w:lang w:val="en-US" w:eastAsia="zh-CN"/>
              </w:rPr>
              <w:t>0.2</w:t>
            </w:r>
          </w:p>
        </w:tc>
        <w:tc>
          <w:tcPr>
            <w:tcW w:w="1039" w:type="dxa"/>
            <w:vAlign w:val="center"/>
          </w:tcPr>
          <w:p w14:paraId="67017C64"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0.5</w:t>
            </w:r>
          </w:p>
        </w:tc>
        <w:tc>
          <w:tcPr>
            <w:tcW w:w="1039" w:type="dxa"/>
            <w:vAlign w:val="center"/>
          </w:tcPr>
          <w:p w14:paraId="3F0DE7F0" w14:textId="77777777" w:rsidR="00174823" w:rsidRDefault="00174823" w:rsidP="008864AC">
            <w:pPr>
              <w:keepNext/>
              <w:keepLines/>
              <w:spacing w:after="0"/>
              <w:jc w:val="center"/>
              <w:rPr>
                <w:rFonts w:ascii="Arial" w:hAnsi="Arial"/>
                <w:sz w:val="18"/>
                <w:lang w:eastAsia="zh-CN"/>
              </w:rPr>
            </w:pPr>
            <w:r>
              <w:rPr>
                <w:rFonts w:ascii="Arial" w:hAnsi="Arial" w:hint="eastAsia"/>
                <w:sz w:val="18"/>
                <w:lang w:val="en-US" w:eastAsia="zh-CN"/>
              </w:rPr>
              <w:t>0.2</w:t>
            </w:r>
          </w:p>
        </w:tc>
      </w:tr>
      <w:tr w:rsidR="00174823" w:rsidRPr="00BF7BC4" w14:paraId="21CC604A"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5B6A3183"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DC_1-3-8-11_n28-n77</w:t>
            </w:r>
          </w:p>
        </w:tc>
        <w:tc>
          <w:tcPr>
            <w:tcW w:w="1038" w:type="dxa"/>
            <w:tcBorders>
              <w:bottom w:val="single" w:sz="4" w:space="0" w:color="auto"/>
            </w:tcBorders>
            <w:vAlign w:val="center"/>
          </w:tcPr>
          <w:p w14:paraId="13FA5A7D" w14:textId="77777777" w:rsidR="00174823" w:rsidRPr="00BF7BC4" w:rsidRDefault="00174823" w:rsidP="008864AC">
            <w:pPr>
              <w:keepNext/>
              <w:keepLines/>
              <w:spacing w:after="0"/>
              <w:jc w:val="center"/>
              <w:rPr>
                <w:rFonts w:ascii="Arial" w:hAnsi="Arial"/>
                <w:sz w:val="18"/>
              </w:rPr>
            </w:pPr>
            <w:r>
              <w:rPr>
                <w:rFonts w:ascii="Arial" w:hAnsi="Arial"/>
                <w:sz w:val="18"/>
              </w:rPr>
              <w:t>0.2</w:t>
            </w:r>
          </w:p>
        </w:tc>
        <w:tc>
          <w:tcPr>
            <w:tcW w:w="1039" w:type="dxa"/>
            <w:tcBorders>
              <w:bottom w:val="single" w:sz="4" w:space="0" w:color="auto"/>
            </w:tcBorders>
            <w:vAlign w:val="center"/>
          </w:tcPr>
          <w:p w14:paraId="066E3678"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.3</w:t>
            </w:r>
          </w:p>
        </w:tc>
        <w:tc>
          <w:tcPr>
            <w:tcW w:w="1039" w:type="dxa"/>
            <w:tcBorders>
              <w:bottom w:val="single" w:sz="4" w:space="0" w:color="auto"/>
            </w:tcBorders>
            <w:vAlign w:val="center"/>
          </w:tcPr>
          <w:p w14:paraId="4D2C50E4"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8" w:type="dxa"/>
            <w:tcBorders>
              <w:bottom w:val="single" w:sz="4" w:space="0" w:color="auto"/>
            </w:tcBorders>
            <w:vAlign w:val="center"/>
          </w:tcPr>
          <w:p w14:paraId="3828169E" w14:textId="77777777" w:rsidR="00174823" w:rsidRPr="00BF7BC4" w:rsidRDefault="00174823" w:rsidP="008864AC">
            <w:pPr>
              <w:keepNext/>
              <w:keepLines/>
              <w:spacing w:after="0"/>
              <w:jc w:val="center"/>
              <w:rPr>
                <w:rFonts w:ascii="Arial" w:hAnsi="Arial"/>
                <w:sz w:val="18"/>
                <w:lang w:eastAsia="ja-JP"/>
              </w:rPr>
            </w:pPr>
            <w:r w:rsidRPr="00BF7BC4">
              <w:rPr>
                <w:rFonts w:ascii="Arial" w:hAnsi="Arial" w:hint="eastAsia"/>
                <w:sz w:val="18"/>
              </w:rPr>
              <w:t>0</w:t>
            </w:r>
            <w:r w:rsidRPr="00BF7BC4">
              <w:rPr>
                <w:rFonts w:ascii="Arial" w:hAnsi="Arial"/>
                <w:sz w:val="18"/>
              </w:rPr>
              <w:t>.</w:t>
            </w:r>
            <w:r>
              <w:rPr>
                <w:rFonts w:ascii="Arial" w:hAnsi="Arial"/>
                <w:sz w:val="18"/>
              </w:rPr>
              <w:t>5</w:t>
            </w:r>
          </w:p>
        </w:tc>
        <w:tc>
          <w:tcPr>
            <w:tcW w:w="1039" w:type="dxa"/>
            <w:tcBorders>
              <w:bottom w:val="single" w:sz="4" w:space="0" w:color="auto"/>
            </w:tcBorders>
            <w:vAlign w:val="center"/>
          </w:tcPr>
          <w:p w14:paraId="74F8726D"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tcBorders>
              <w:bottom w:val="single" w:sz="4" w:space="0" w:color="auto"/>
            </w:tcBorders>
            <w:vAlign w:val="center"/>
          </w:tcPr>
          <w:p w14:paraId="7A4AC74A"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174823" w:rsidRPr="00BF7BC4" w14:paraId="68572609"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3896BAD8" w14:textId="77777777" w:rsidR="00174823" w:rsidRPr="00BF7BC4" w:rsidRDefault="00174823" w:rsidP="008864AC">
            <w:pPr>
              <w:keepNext/>
              <w:keepLines/>
              <w:spacing w:after="0"/>
              <w:jc w:val="center"/>
              <w:rPr>
                <w:rFonts w:ascii="Arial" w:hAnsi="Arial"/>
                <w:sz w:val="18"/>
              </w:rPr>
            </w:pPr>
            <w:r w:rsidRPr="00A11456">
              <w:rPr>
                <w:rFonts w:ascii="Arial" w:hAnsi="Arial"/>
                <w:sz w:val="18"/>
              </w:rPr>
              <w:t>DC_1-3-8-20</w:t>
            </w:r>
            <w:r w:rsidRPr="00A11456">
              <w:rPr>
                <w:rFonts w:ascii="Arial" w:hAnsi="Arial" w:hint="eastAsia"/>
                <w:sz w:val="18"/>
              </w:rPr>
              <w:t>-</w:t>
            </w:r>
            <w:r w:rsidRPr="00A11456">
              <w:rPr>
                <w:rFonts w:ascii="Arial" w:hAnsi="Arial"/>
                <w:sz w:val="18"/>
              </w:rPr>
              <w:t>28_n78</w:t>
            </w:r>
          </w:p>
        </w:tc>
        <w:tc>
          <w:tcPr>
            <w:tcW w:w="1038" w:type="dxa"/>
            <w:tcBorders>
              <w:bottom w:val="single" w:sz="4" w:space="0" w:color="auto"/>
            </w:tcBorders>
            <w:vAlign w:val="center"/>
          </w:tcPr>
          <w:p w14:paraId="098AC0A5" w14:textId="77777777" w:rsidR="00174823" w:rsidRPr="00BF7BC4" w:rsidRDefault="00174823" w:rsidP="008864AC">
            <w:pPr>
              <w:keepNext/>
              <w:keepLines/>
              <w:spacing w:after="0"/>
              <w:jc w:val="center"/>
              <w:rPr>
                <w:rFonts w:ascii="Arial" w:hAnsi="Arial"/>
                <w:sz w:val="18"/>
              </w:rPr>
            </w:pPr>
            <w:r>
              <w:rPr>
                <w:rFonts w:ascii="Arial" w:hAnsi="Arial"/>
                <w:sz w:val="18"/>
              </w:rPr>
              <w:t>-</w:t>
            </w:r>
          </w:p>
        </w:tc>
        <w:tc>
          <w:tcPr>
            <w:tcW w:w="1039" w:type="dxa"/>
            <w:tcBorders>
              <w:bottom w:val="single" w:sz="4" w:space="0" w:color="auto"/>
            </w:tcBorders>
            <w:vAlign w:val="center"/>
          </w:tcPr>
          <w:p w14:paraId="2B0D3B0E"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tcBorders>
              <w:bottom w:val="single" w:sz="4" w:space="0" w:color="auto"/>
            </w:tcBorders>
            <w:vAlign w:val="center"/>
          </w:tcPr>
          <w:p w14:paraId="359F5C02"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8" w:type="dxa"/>
            <w:tcBorders>
              <w:bottom w:val="single" w:sz="4" w:space="0" w:color="auto"/>
            </w:tcBorders>
            <w:vAlign w:val="center"/>
          </w:tcPr>
          <w:p w14:paraId="3D997CFD" w14:textId="77777777" w:rsidR="00174823" w:rsidRPr="00BF7BC4" w:rsidRDefault="00174823" w:rsidP="008864AC">
            <w:pPr>
              <w:keepNext/>
              <w:keepLines/>
              <w:spacing w:after="0"/>
              <w:jc w:val="center"/>
              <w:rPr>
                <w:rFonts w:ascii="Arial" w:hAnsi="Arial"/>
                <w:sz w:val="18"/>
              </w:rPr>
            </w:pPr>
            <w:r>
              <w:rPr>
                <w:rFonts w:ascii="Arial" w:hAnsi="Arial"/>
                <w:sz w:val="18"/>
              </w:rPr>
              <w:t>0.2</w:t>
            </w:r>
          </w:p>
        </w:tc>
        <w:tc>
          <w:tcPr>
            <w:tcW w:w="1039" w:type="dxa"/>
            <w:tcBorders>
              <w:bottom w:val="single" w:sz="4" w:space="0" w:color="auto"/>
            </w:tcBorders>
            <w:vAlign w:val="center"/>
          </w:tcPr>
          <w:p w14:paraId="445CBB98"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9" w:type="dxa"/>
            <w:tcBorders>
              <w:bottom w:val="single" w:sz="4" w:space="0" w:color="auto"/>
            </w:tcBorders>
            <w:vAlign w:val="center"/>
          </w:tcPr>
          <w:p w14:paraId="34958D36"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.5</w:t>
            </w:r>
          </w:p>
        </w:tc>
      </w:tr>
      <w:tr w:rsidR="00174823" w:rsidRPr="00BF7BC4" w14:paraId="79BFBFBE"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725B03CE"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DC_1-7-20-28</w:t>
            </w:r>
            <w:r w:rsidRPr="00BF7BC4">
              <w:rPr>
                <w:rFonts w:ascii="Arial" w:hAnsi="Arial" w:hint="eastAsia"/>
                <w:sz w:val="18"/>
              </w:rPr>
              <w:t>-</w:t>
            </w:r>
            <w:r w:rsidRPr="00BF7BC4">
              <w:rPr>
                <w:rFonts w:ascii="Arial" w:hAnsi="Arial"/>
                <w:sz w:val="18"/>
              </w:rPr>
              <w:t>32_n3</w:t>
            </w:r>
          </w:p>
        </w:tc>
        <w:tc>
          <w:tcPr>
            <w:tcW w:w="1038" w:type="dxa"/>
            <w:tcBorders>
              <w:bottom w:val="single" w:sz="4" w:space="0" w:color="auto"/>
            </w:tcBorders>
            <w:vAlign w:val="center"/>
          </w:tcPr>
          <w:p w14:paraId="28ADDC31" w14:textId="77777777" w:rsidR="00174823" w:rsidRPr="00BF7BC4" w:rsidRDefault="00174823" w:rsidP="008864AC">
            <w:pPr>
              <w:keepNext/>
              <w:keepLines/>
              <w:spacing w:after="0"/>
              <w:jc w:val="center"/>
              <w:rPr>
                <w:rFonts w:ascii="Arial" w:hAnsi="Arial"/>
                <w:sz w:val="18"/>
              </w:rPr>
            </w:pPr>
            <w:r>
              <w:rPr>
                <w:rFonts w:ascii="Arial" w:hAnsi="Arial"/>
                <w:sz w:val="18"/>
              </w:rPr>
              <w:t>-</w:t>
            </w:r>
          </w:p>
        </w:tc>
        <w:tc>
          <w:tcPr>
            <w:tcW w:w="1039" w:type="dxa"/>
            <w:tcBorders>
              <w:bottom w:val="single" w:sz="4" w:space="0" w:color="auto"/>
            </w:tcBorders>
            <w:vAlign w:val="center"/>
          </w:tcPr>
          <w:p w14:paraId="30E4FC13"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tcBorders>
              <w:bottom w:val="single" w:sz="4" w:space="0" w:color="auto"/>
            </w:tcBorders>
            <w:vAlign w:val="center"/>
          </w:tcPr>
          <w:p w14:paraId="5BA72830"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0</w:t>
            </w:r>
            <w:r>
              <w:rPr>
                <w:rFonts w:ascii="Arial" w:hAnsi="Arial"/>
                <w:sz w:val="18"/>
                <w:lang w:eastAsia="zh-CN"/>
              </w:rPr>
              <w:t>.2</w:t>
            </w:r>
          </w:p>
        </w:tc>
        <w:tc>
          <w:tcPr>
            <w:tcW w:w="1038" w:type="dxa"/>
            <w:tcBorders>
              <w:bottom w:val="single" w:sz="4" w:space="0" w:color="auto"/>
            </w:tcBorders>
            <w:vAlign w:val="center"/>
          </w:tcPr>
          <w:p w14:paraId="36BD97A0" w14:textId="77777777" w:rsidR="00174823" w:rsidRPr="00BF7BC4" w:rsidRDefault="00174823" w:rsidP="008864AC">
            <w:pPr>
              <w:keepNext/>
              <w:keepLines/>
              <w:spacing w:after="0"/>
              <w:jc w:val="center"/>
              <w:rPr>
                <w:rFonts w:ascii="Arial" w:hAnsi="Arial"/>
                <w:sz w:val="18"/>
              </w:rPr>
            </w:pPr>
            <w:r w:rsidRPr="00BF7BC4">
              <w:rPr>
                <w:rFonts w:ascii="Arial" w:hAnsi="Arial" w:hint="eastAsia"/>
                <w:sz w:val="18"/>
              </w:rPr>
              <w:t>0.2</w:t>
            </w:r>
          </w:p>
        </w:tc>
        <w:tc>
          <w:tcPr>
            <w:tcW w:w="1039" w:type="dxa"/>
            <w:tcBorders>
              <w:bottom w:val="single" w:sz="4" w:space="0" w:color="auto"/>
            </w:tcBorders>
            <w:vAlign w:val="center"/>
          </w:tcPr>
          <w:p w14:paraId="226E94F7"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c>
          <w:tcPr>
            <w:tcW w:w="1039" w:type="dxa"/>
            <w:tcBorders>
              <w:bottom w:val="single" w:sz="4" w:space="0" w:color="auto"/>
            </w:tcBorders>
            <w:vAlign w:val="center"/>
          </w:tcPr>
          <w:p w14:paraId="07559848" w14:textId="77777777" w:rsidR="00174823" w:rsidRPr="00BF7BC4" w:rsidRDefault="00174823" w:rsidP="008864AC">
            <w:pPr>
              <w:keepNext/>
              <w:keepLines/>
              <w:spacing w:after="0"/>
              <w:jc w:val="center"/>
              <w:rPr>
                <w:rFonts w:ascii="Arial" w:hAnsi="Arial"/>
                <w:sz w:val="18"/>
                <w:lang w:eastAsia="zh-CN"/>
              </w:rPr>
            </w:pPr>
            <w:r>
              <w:rPr>
                <w:rFonts w:ascii="Arial" w:hAnsi="Arial" w:hint="eastAsia"/>
                <w:sz w:val="18"/>
                <w:lang w:eastAsia="zh-CN"/>
              </w:rPr>
              <w:t>-</w:t>
            </w:r>
          </w:p>
        </w:tc>
      </w:tr>
      <w:tr w:rsidR="00174823" w14:paraId="58409E2B" w14:textId="77777777" w:rsidTr="008864AC">
        <w:trPr>
          <w:trHeight w:val="187"/>
          <w:jc w:val="center"/>
        </w:trPr>
        <w:tc>
          <w:tcPr>
            <w:tcW w:w="2410" w:type="dxa"/>
            <w:tcBorders>
              <w:bottom w:val="single" w:sz="4" w:space="0" w:color="auto"/>
            </w:tcBorders>
            <w:shd w:val="clear" w:color="auto" w:fill="auto"/>
          </w:tcPr>
          <w:p w14:paraId="4C2BE810" w14:textId="77777777" w:rsidR="00174823" w:rsidRPr="00EF5447" w:rsidRDefault="00174823" w:rsidP="008864AC">
            <w:pPr>
              <w:pStyle w:val="TAC"/>
            </w:pPr>
            <w:r>
              <w:rPr>
                <w:rFonts w:cs="Arial"/>
                <w:lang w:val="en-US" w:eastAsia="zh-CN"/>
              </w:rPr>
              <w:t>DC_1-7-20-38_n3-n78</w:t>
            </w:r>
          </w:p>
        </w:tc>
        <w:tc>
          <w:tcPr>
            <w:tcW w:w="1038" w:type="dxa"/>
            <w:tcBorders>
              <w:bottom w:val="single" w:sz="4" w:space="0" w:color="auto"/>
            </w:tcBorders>
            <w:vAlign w:val="center"/>
          </w:tcPr>
          <w:p w14:paraId="4B729A62" w14:textId="77777777" w:rsidR="00174823" w:rsidRDefault="00174823" w:rsidP="008864AC">
            <w:pPr>
              <w:pStyle w:val="TAC"/>
            </w:pPr>
            <w:r>
              <w:rPr>
                <w:rFonts w:cs="Arial"/>
                <w:lang w:val="x-none" w:eastAsia="zh-CN"/>
              </w:rPr>
              <w:t>0.6</w:t>
            </w:r>
          </w:p>
        </w:tc>
        <w:tc>
          <w:tcPr>
            <w:tcW w:w="1039" w:type="dxa"/>
            <w:tcBorders>
              <w:bottom w:val="single" w:sz="4" w:space="0" w:color="auto"/>
            </w:tcBorders>
            <w:vAlign w:val="center"/>
          </w:tcPr>
          <w:p w14:paraId="06998303" w14:textId="77777777" w:rsidR="00174823" w:rsidRDefault="00174823" w:rsidP="008864AC">
            <w:pPr>
              <w:pStyle w:val="TAC"/>
              <w:rPr>
                <w:lang w:eastAsia="zh-CN"/>
              </w:rPr>
            </w:pPr>
            <w:r>
              <w:rPr>
                <w:rFonts w:hint="eastAsia"/>
                <w:lang w:eastAsia="zh-CN"/>
              </w:rPr>
              <w:t>0</w:t>
            </w:r>
            <w:r>
              <w:rPr>
                <w:lang w:eastAsia="zh-CN"/>
              </w:rPr>
              <w:t>.6</w:t>
            </w:r>
          </w:p>
        </w:tc>
        <w:tc>
          <w:tcPr>
            <w:tcW w:w="1039" w:type="dxa"/>
            <w:tcBorders>
              <w:bottom w:val="single" w:sz="4" w:space="0" w:color="auto"/>
            </w:tcBorders>
            <w:vAlign w:val="center"/>
          </w:tcPr>
          <w:p w14:paraId="4A43C2A9" w14:textId="77777777" w:rsidR="00174823" w:rsidRDefault="00174823" w:rsidP="008864AC">
            <w:pPr>
              <w:pStyle w:val="TAC"/>
              <w:rPr>
                <w:lang w:eastAsia="zh-CN"/>
              </w:rPr>
            </w:pPr>
            <w:r>
              <w:rPr>
                <w:rFonts w:hint="eastAsia"/>
                <w:lang w:eastAsia="zh-CN"/>
              </w:rPr>
              <w:t>0</w:t>
            </w:r>
            <w:r>
              <w:rPr>
                <w:lang w:eastAsia="zh-CN"/>
              </w:rPr>
              <w:t>.2</w:t>
            </w:r>
          </w:p>
        </w:tc>
        <w:tc>
          <w:tcPr>
            <w:tcW w:w="1038" w:type="dxa"/>
            <w:tcBorders>
              <w:bottom w:val="single" w:sz="4" w:space="0" w:color="auto"/>
            </w:tcBorders>
            <w:vAlign w:val="center"/>
          </w:tcPr>
          <w:p w14:paraId="248FAC8E" w14:textId="77777777" w:rsidR="00174823" w:rsidRDefault="00174823" w:rsidP="008864AC">
            <w:pPr>
              <w:pStyle w:val="TAC"/>
            </w:pPr>
            <w:r>
              <w:rPr>
                <w:rFonts w:cs="Arial"/>
                <w:lang w:val="x-none" w:eastAsia="zh-CN"/>
              </w:rPr>
              <w:t>0.</w:t>
            </w:r>
            <w:r>
              <w:rPr>
                <w:rFonts w:cs="Arial"/>
                <w:lang w:eastAsia="zh-CN"/>
              </w:rPr>
              <w:t>4</w:t>
            </w:r>
          </w:p>
        </w:tc>
        <w:tc>
          <w:tcPr>
            <w:tcW w:w="1039" w:type="dxa"/>
            <w:tcBorders>
              <w:bottom w:val="single" w:sz="4" w:space="0" w:color="auto"/>
            </w:tcBorders>
            <w:vAlign w:val="center"/>
          </w:tcPr>
          <w:p w14:paraId="36DB914A" w14:textId="77777777" w:rsidR="00174823" w:rsidRDefault="00174823" w:rsidP="008864AC">
            <w:pPr>
              <w:pStyle w:val="TAC"/>
              <w:rPr>
                <w:lang w:eastAsia="zh-CN"/>
              </w:rPr>
            </w:pPr>
            <w:r>
              <w:rPr>
                <w:rFonts w:hint="eastAsia"/>
                <w:lang w:eastAsia="zh-CN"/>
              </w:rPr>
              <w:t>-</w:t>
            </w:r>
          </w:p>
        </w:tc>
        <w:tc>
          <w:tcPr>
            <w:tcW w:w="1039" w:type="dxa"/>
            <w:tcBorders>
              <w:bottom w:val="single" w:sz="4" w:space="0" w:color="auto"/>
            </w:tcBorders>
            <w:vAlign w:val="center"/>
          </w:tcPr>
          <w:p w14:paraId="20618539" w14:textId="77777777" w:rsidR="00174823" w:rsidRDefault="00174823" w:rsidP="008864AC">
            <w:pPr>
              <w:pStyle w:val="TAC"/>
              <w:rPr>
                <w:lang w:eastAsia="zh-CN"/>
              </w:rPr>
            </w:pPr>
            <w:r>
              <w:rPr>
                <w:rFonts w:hint="eastAsia"/>
                <w:lang w:eastAsia="zh-CN"/>
              </w:rPr>
              <w:t>0</w:t>
            </w:r>
            <w:r>
              <w:rPr>
                <w:lang w:eastAsia="zh-CN"/>
              </w:rPr>
              <w:t>.8</w:t>
            </w:r>
          </w:p>
        </w:tc>
      </w:tr>
      <w:tr w:rsidR="00174823" w14:paraId="685F008C" w14:textId="77777777" w:rsidTr="008864AC">
        <w:trPr>
          <w:trHeight w:val="187"/>
          <w:jc w:val="center"/>
        </w:trPr>
        <w:tc>
          <w:tcPr>
            <w:tcW w:w="2410" w:type="dxa"/>
            <w:tcBorders>
              <w:top w:val="single" w:sz="4" w:space="0" w:color="auto"/>
              <w:bottom w:val="single" w:sz="4" w:space="0" w:color="auto"/>
            </w:tcBorders>
            <w:shd w:val="clear" w:color="auto" w:fill="auto"/>
            <w:vAlign w:val="center"/>
          </w:tcPr>
          <w:p w14:paraId="4200B5E2" w14:textId="77777777" w:rsidR="00174823" w:rsidRPr="00EF5447" w:rsidRDefault="00174823" w:rsidP="008864AC">
            <w:pPr>
              <w:pStyle w:val="TAC"/>
            </w:pPr>
            <w:r>
              <w:t>DC_1-8_n3-n28-n77-n79</w:t>
            </w:r>
          </w:p>
        </w:tc>
        <w:tc>
          <w:tcPr>
            <w:tcW w:w="1038" w:type="dxa"/>
            <w:tcBorders>
              <w:bottom w:val="single" w:sz="4" w:space="0" w:color="auto"/>
            </w:tcBorders>
            <w:vAlign w:val="center"/>
          </w:tcPr>
          <w:p w14:paraId="304E65E9" w14:textId="77777777" w:rsidR="00174823" w:rsidRDefault="00174823" w:rsidP="008864AC">
            <w:pPr>
              <w:pStyle w:val="TAC"/>
              <w:rPr>
                <w:rFonts w:cs="Arial"/>
                <w:lang w:val="x-none" w:eastAsia="zh-CN"/>
              </w:rPr>
            </w:pPr>
            <w:r>
              <w:t>0.3</w:t>
            </w:r>
          </w:p>
        </w:tc>
        <w:tc>
          <w:tcPr>
            <w:tcW w:w="1039" w:type="dxa"/>
            <w:tcBorders>
              <w:bottom w:val="single" w:sz="4" w:space="0" w:color="auto"/>
            </w:tcBorders>
            <w:vAlign w:val="center"/>
          </w:tcPr>
          <w:p w14:paraId="4AA86812" w14:textId="77777777" w:rsidR="00174823" w:rsidRDefault="00174823" w:rsidP="008864AC">
            <w:pPr>
              <w:pStyle w:val="TAC"/>
              <w:rPr>
                <w:rFonts w:cs="Arial"/>
                <w:lang w:val="x-none" w:eastAsia="zh-CN"/>
              </w:rPr>
            </w:pPr>
            <w:r>
              <w:rPr>
                <w:rFonts w:cs="Arial" w:hint="eastAsia"/>
                <w:lang w:val="x-none" w:eastAsia="zh-CN"/>
              </w:rPr>
              <w:t>0</w:t>
            </w:r>
            <w:r>
              <w:rPr>
                <w:rFonts w:cs="Arial"/>
                <w:lang w:val="x-none" w:eastAsia="zh-CN"/>
              </w:rPr>
              <w:t>.3</w:t>
            </w:r>
          </w:p>
        </w:tc>
        <w:tc>
          <w:tcPr>
            <w:tcW w:w="1039" w:type="dxa"/>
            <w:tcBorders>
              <w:bottom w:val="single" w:sz="4" w:space="0" w:color="auto"/>
            </w:tcBorders>
            <w:vAlign w:val="center"/>
          </w:tcPr>
          <w:p w14:paraId="39AD5EDE" w14:textId="77777777" w:rsidR="00174823" w:rsidRDefault="00174823" w:rsidP="008864AC">
            <w:pPr>
              <w:pStyle w:val="TAC"/>
              <w:rPr>
                <w:rFonts w:cs="Arial"/>
                <w:lang w:val="x-none" w:eastAsia="zh-CN"/>
              </w:rPr>
            </w:pPr>
            <w:r>
              <w:rPr>
                <w:rFonts w:cs="Arial" w:hint="eastAsia"/>
                <w:lang w:val="x-none" w:eastAsia="zh-CN"/>
              </w:rPr>
              <w:t>0</w:t>
            </w:r>
            <w:r>
              <w:rPr>
                <w:rFonts w:cs="Arial"/>
                <w:lang w:val="x-none" w:eastAsia="zh-CN"/>
              </w:rPr>
              <w:t>.2</w:t>
            </w:r>
          </w:p>
        </w:tc>
        <w:tc>
          <w:tcPr>
            <w:tcW w:w="1038" w:type="dxa"/>
            <w:tcBorders>
              <w:bottom w:val="single" w:sz="4" w:space="0" w:color="auto"/>
            </w:tcBorders>
            <w:vAlign w:val="center"/>
          </w:tcPr>
          <w:p w14:paraId="4B1D4CCE" w14:textId="77777777" w:rsidR="00174823" w:rsidRDefault="00174823" w:rsidP="008864AC">
            <w:pPr>
              <w:pStyle w:val="TAC"/>
              <w:rPr>
                <w:rFonts w:cs="Arial"/>
                <w:lang w:val="x-none" w:eastAsia="zh-CN"/>
              </w:rPr>
            </w:pPr>
            <w:r>
              <w:rPr>
                <w:rFonts w:hint="eastAsia"/>
              </w:rPr>
              <w:t>0</w:t>
            </w:r>
            <w:r>
              <w:t>.5</w:t>
            </w:r>
          </w:p>
        </w:tc>
        <w:tc>
          <w:tcPr>
            <w:tcW w:w="1039" w:type="dxa"/>
            <w:tcBorders>
              <w:bottom w:val="single" w:sz="4" w:space="0" w:color="auto"/>
            </w:tcBorders>
            <w:vAlign w:val="center"/>
          </w:tcPr>
          <w:p w14:paraId="3E1852BA" w14:textId="77777777" w:rsidR="00174823" w:rsidRDefault="00174823" w:rsidP="008864AC">
            <w:pPr>
              <w:pStyle w:val="TAC"/>
              <w:rPr>
                <w:rFonts w:cs="Arial"/>
                <w:lang w:val="x-none" w:eastAsia="zh-CN"/>
              </w:rPr>
            </w:pPr>
            <w:r>
              <w:rPr>
                <w:rFonts w:cs="Arial" w:hint="eastAsia"/>
                <w:lang w:val="x-none" w:eastAsia="zh-CN"/>
              </w:rPr>
              <w:t>0</w:t>
            </w:r>
            <w:r>
              <w:rPr>
                <w:rFonts w:cs="Arial"/>
                <w:lang w:val="x-none" w:eastAsia="zh-CN"/>
              </w:rPr>
              <w:t>.5</w:t>
            </w:r>
          </w:p>
        </w:tc>
        <w:tc>
          <w:tcPr>
            <w:tcW w:w="1039" w:type="dxa"/>
            <w:tcBorders>
              <w:bottom w:val="single" w:sz="4" w:space="0" w:color="auto"/>
            </w:tcBorders>
            <w:vAlign w:val="center"/>
          </w:tcPr>
          <w:p w14:paraId="462A85E2" w14:textId="77777777" w:rsidR="00174823" w:rsidRDefault="00174823" w:rsidP="008864AC">
            <w:pPr>
              <w:pStyle w:val="TAC"/>
              <w:rPr>
                <w:rFonts w:cs="Arial"/>
                <w:lang w:val="x-none" w:eastAsia="zh-CN"/>
              </w:rPr>
            </w:pPr>
            <w:r>
              <w:rPr>
                <w:rFonts w:cs="Arial" w:hint="eastAsia"/>
                <w:lang w:val="x-none" w:eastAsia="zh-CN"/>
              </w:rPr>
              <w:t>0</w:t>
            </w:r>
            <w:r>
              <w:rPr>
                <w:rFonts w:cs="Arial"/>
                <w:lang w:val="x-none" w:eastAsia="zh-CN"/>
              </w:rPr>
              <w:t>.5</w:t>
            </w:r>
          </w:p>
        </w:tc>
      </w:tr>
      <w:tr w:rsidR="00174823" w:rsidRPr="00BF7BC4" w14:paraId="637F32A2"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1FA4E5B6" w14:textId="77777777" w:rsidR="00174823" w:rsidRPr="00BF7BC4" w:rsidRDefault="00174823" w:rsidP="008864AC">
            <w:pPr>
              <w:keepNext/>
              <w:keepLines/>
              <w:spacing w:after="0"/>
              <w:jc w:val="center"/>
              <w:rPr>
                <w:rFonts w:ascii="Arial" w:eastAsia="MS Mincho" w:hAnsi="Arial" w:cs="Arial"/>
                <w:bCs/>
                <w:sz w:val="18"/>
                <w:szCs w:val="18"/>
              </w:rPr>
            </w:pPr>
            <w:r w:rsidRPr="00BF7BC4">
              <w:rPr>
                <w:rFonts w:ascii="Arial" w:hAnsi="Arial"/>
                <w:sz w:val="18"/>
              </w:rPr>
              <w:t>DC_1-8-11_n3-n28-n77</w:t>
            </w:r>
          </w:p>
        </w:tc>
        <w:tc>
          <w:tcPr>
            <w:tcW w:w="1038" w:type="dxa"/>
            <w:tcBorders>
              <w:bottom w:val="single" w:sz="4" w:space="0" w:color="auto"/>
            </w:tcBorders>
            <w:vAlign w:val="center"/>
          </w:tcPr>
          <w:p w14:paraId="140D2B58" w14:textId="77777777" w:rsidR="00174823" w:rsidRPr="00BF7BC4" w:rsidRDefault="00174823" w:rsidP="008864AC">
            <w:pPr>
              <w:keepNext/>
              <w:keepLines/>
              <w:spacing w:after="0"/>
              <w:jc w:val="center"/>
              <w:rPr>
                <w:rFonts w:ascii="Arial" w:eastAsia="等线" w:hAnsi="Arial" w:cs="Arial"/>
                <w:bCs/>
                <w:sz w:val="18"/>
                <w:szCs w:val="18"/>
                <w:lang w:eastAsia="zh-CN"/>
              </w:rPr>
            </w:pPr>
            <w:r>
              <w:rPr>
                <w:rFonts w:ascii="Arial" w:hAnsi="Arial"/>
                <w:sz w:val="18"/>
              </w:rPr>
              <w:t>0.2</w:t>
            </w:r>
          </w:p>
        </w:tc>
        <w:tc>
          <w:tcPr>
            <w:tcW w:w="1039" w:type="dxa"/>
            <w:tcBorders>
              <w:bottom w:val="single" w:sz="4" w:space="0" w:color="auto"/>
            </w:tcBorders>
            <w:vAlign w:val="center"/>
          </w:tcPr>
          <w:p w14:paraId="58449999" w14:textId="77777777" w:rsidR="00174823" w:rsidRPr="00BF7BC4"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.2</w:t>
            </w:r>
          </w:p>
        </w:tc>
        <w:tc>
          <w:tcPr>
            <w:tcW w:w="1039" w:type="dxa"/>
            <w:tcBorders>
              <w:bottom w:val="single" w:sz="4" w:space="0" w:color="auto"/>
            </w:tcBorders>
            <w:vAlign w:val="center"/>
          </w:tcPr>
          <w:p w14:paraId="5AC5591F" w14:textId="77777777" w:rsidR="00174823" w:rsidRPr="00BF7BC4"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.3</w:t>
            </w:r>
          </w:p>
        </w:tc>
        <w:tc>
          <w:tcPr>
            <w:tcW w:w="1038" w:type="dxa"/>
            <w:tcBorders>
              <w:bottom w:val="single" w:sz="4" w:space="0" w:color="auto"/>
            </w:tcBorders>
            <w:vAlign w:val="center"/>
          </w:tcPr>
          <w:p w14:paraId="5FF8F298" w14:textId="77777777" w:rsidR="00174823" w:rsidRPr="00BF7BC4" w:rsidRDefault="00174823" w:rsidP="008864AC">
            <w:pPr>
              <w:keepNext/>
              <w:keepLines/>
              <w:spacing w:after="0"/>
              <w:jc w:val="center"/>
              <w:rPr>
                <w:rFonts w:ascii="Arial" w:eastAsia="等线" w:hAnsi="Arial" w:cs="Arial"/>
                <w:bCs/>
                <w:sz w:val="18"/>
                <w:szCs w:val="18"/>
                <w:lang w:eastAsia="zh-CN"/>
              </w:rPr>
            </w:pPr>
            <w:r w:rsidRPr="00BF7BC4">
              <w:rPr>
                <w:rFonts w:ascii="Arial" w:hAnsi="Arial" w:hint="eastAsia"/>
                <w:sz w:val="18"/>
              </w:rPr>
              <w:t>0</w:t>
            </w:r>
            <w:r w:rsidRPr="00BF7BC4">
              <w:rPr>
                <w:rFonts w:ascii="Arial" w:hAnsi="Arial"/>
                <w:sz w:val="18"/>
              </w:rPr>
              <w:t>.</w:t>
            </w:r>
            <w:r>
              <w:rPr>
                <w:rFonts w:ascii="Arial" w:hAnsi="Arial"/>
                <w:sz w:val="18"/>
              </w:rPr>
              <w:t>5</w:t>
            </w:r>
          </w:p>
        </w:tc>
        <w:tc>
          <w:tcPr>
            <w:tcW w:w="1039" w:type="dxa"/>
            <w:tcBorders>
              <w:bottom w:val="single" w:sz="4" w:space="0" w:color="auto"/>
            </w:tcBorders>
            <w:vAlign w:val="center"/>
          </w:tcPr>
          <w:p w14:paraId="6C7FA67B" w14:textId="77777777" w:rsidR="00174823" w:rsidRPr="00BF7BC4"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.2</w:t>
            </w:r>
          </w:p>
        </w:tc>
        <w:tc>
          <w:tcPr>
            <w:tcW w:w="1039" w:type="dxa"/>
            <w:tcBorders>
              <w:bottom w:val="single" w:sz="4" w:space="0" w:color="auto"/>
            </w:tcBorders>
            <w:vAlign w:val="center"/>
          </w:tcPr>
          <w:p w14:paraId="7822A0C9" w14:textId="77777777" w:rsidR="00174823" w:rsidRPr="00BF7BC4"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r>
      <w:tr w:rsidR="00174823" w14:paraId="0E537E2A"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21C6552F" w14:textId="77777777" w:rsidR="00174823" w:rsidRPr="00BF7BC4" w:rsidRDefault="00174823" w:rsidP="008864AC">
            <w:pPr>
              <w:keepNext/>
              <w:keepLines/>
              <w:spacing w:after="0"/>
              <w:jc w:val="center"/>
              <w:rPr>
                <w:rFonts w:ascii="Arial" w:hAnsi="Arial"/>
                <w:sz w:val="18"/>
              </w:rPr>
            </w:pPr>
            <w:r w:rsidRPr="00BF7BC4">
              <w:rPr>
                <w:rFonts w:ascii="Arial" w:hAnsi="Arial"/>
                <w:sz w:val="18"/>
              </w:rPr>
              <w:t>DC_1-8-42_n3-n28-n77</w:t>
            </w:r>
          </w:p>
        </w:tc>
        <w:tc>
          <w:tcPr>
            <w:tcW w:w="1038" w:type="dxa"/>
            <w:tcBorders>
              <w:bottom w:val="single" w:sz="4" w:space="0" w:color="auto"/>
            </w:tcBorders>
            <w:vAlign w:val="center"/>
          </w:tcPr>
          <w:p w14:paraId="50BEA7DE" w14:textId="77777777" w:rsidR="00174823" w:rsidRDefault="00174823" w:rsidP="008864AC">
            <w:pPr>
              <w:keepNext/>
              <w:keepLines/>
              <w:spacing w:after="0"/>
              <w:jc w:val="center"/>
              <w:rPr>
                <w:rFonts w:ascii="Arial" w:hAnsi="Arial"/>
                <w:sz w:val="18"/>
              </w:rPr>
            </w:pPr>
            <w:r>
              <w:rPr>
                <w:rFonts w:ascii="Arial" w:hAnsi="Arial"/>
                <w:sz w:val="18"/>
              </w:rPr>
              <w:t>0.2</w:t>
            </w:r>
          </w:p>
        </w:tc>
        <w:tc>
          <w:tcPr>
            <w:tcW w:w="1039" w:type="dxa"/>
            <w:tcBorders>
              <w:bottom w:val="single" w:sz="4" w:space="0" w:color="auto"/>
            </w:tcBorders>
            <w:vAlign w:val="center"/>
          </w:tcPr>
          <w:p w14:paraId="3D3AC78A"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.2</w:t>
            </w:r>
          </w:p>
        </w:tc>
        <w:tc>
          <w:tcPr>
            <w:tcW w:w="1039" w:type="dxa"/>
            <w:tcBorders>
              <w:bottom w:val="single" w:sz="4" w:space="0" w:color="auto"/>
            </w:tcBorders>
            <w:vAlign w:val="center"/>
          </w:tcPr>
          <w:p w14:paraId="1305D573"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c>
          <w:tcPr>
            <w:tcW w:w="1038" w:type="dxa"/>
            <w:tcBorders>
              <w:bottom w:val="single" w:sz="4" w:space="0" w:color="auto"/>
            </w:tcBorders>
            <w:vAlign w:val="center"/>
          </w:tcPr>
          <w:p w14:paraId="61DA47DC" w14:textId="77777777" w:rsidR="00174823" w:rsidRPr="00BF7BC4" w:rsidRDefault="00174823" w:rsidP="008864AC">
            <w:pPr>
              <w:keepNext/>
              <w:keepLines/>
              <w:spacing w:after="0"/>
              <w:jc w:val="center"/>
              <w:rPr>
                <w:rFonts w:ascii="Arial" w:hAnsi="Arial"/>
                <w:sz w:val="18"/>
              </w:rPr>
            </w:pPr>
            <w:r w:rsidRPr="00BF7BC4">
              <w:rPr>
                <w:rFonts w:ascii="Arial" w:hAnsi="Arial" w:hint="eastAsia"/>
                <w:sz w:val="18"/>
              </w:rPr>
              <w:t>0</w:t>
            </w:r>
            <w:r w:rsidRPr="00BF7BC4">
              <w:rPr>
                <w:rFonts w:ascii="Arial" w:hAnsi="Arial"/>
                <w:sz w:val="18"/>
              </w:rPr>
              <w:t>.2</w:t>
            </w:r>
          </w:p>
        </w:tc>
        <w:tc>
          <w:tcPr>
            <w:tcW w:w="1039" w:type="dxa"/>
            <w:tcBorders>
              <w:bottom w:val="single" w:sz="4" w:space="0" w:color="auto"/>
            </w:tcBorders>
            <w:vAlign w:val="center"/>
          </w:tcPr>
          <w:p w14:paraId="0E03ADC6"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c>
          <w:tcPr>
            <w:tcW w:w="1039" w:type="dxa"/>
            <w:tcBorders>
              <w:bottom w:val="single" w:sz="4" w:space="0" w:color="auto"/>
            </w:tcBorders>
            <w:vAlign w:val="center"/>
          </w:tcPr>
          <w:p w14:paraId="3E2E3928"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r>
      <w:tr w:rsidR="00174823" w14:paraId="3382061B"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341BC170" w14:textId="77777777" w:rsidR="00174823" w:rsidRPr="00BF7BC4" w:rsidRDefault="00174823" w:rsidP="008864AC">
            <w:pPr>
              <w:keepNext/>
              <w:keepLines/>
              <w:spacing w:after="0"/>
              <w:jc w:val="center"/>
              <w:rPr>
                <w:rFonts w:ascii="Arial" w:hAnsi="Arial"/>
                <w:sz w:val="18"/>
              </w:rPr>
            </w:pPr>
            <w:r>
              <w:rPr>
                <w:rFonts w:ascii="Arial" w:hAnsi="Arial"/>
                <w:sz w:val="18"/>
              </w:rPr>
              <w:t>DC_2-5-7-66_n2-n66</w:t>
            </w:r>
          </w:p>
        </w:tc>
        <w:tc>
          <w:tcPr>
            <w:tcW w:w="1038" w:type="dxa"/>
            <w:tcBorders>
              <w:bottom w:val="single" w:sz="4" w:space="0" w:color="auto"/>
            </w:tcBorders>
            <w:vAlign w:val="center"/>
          </w:tcPr>
          <w:p w14:paraId="27D8B7A9" w14:textId="77777777" w:rsidR="00174823" w:rsidRDefault="00174823" w:rsidP="008864AC">
            <w:pPr>
              <w:keepNext/>
              <w:keepLines/>
              <w:spacing w:after="0"/>
              <w:jc w:val="center"/>
              <w:rPr>
                <w:rFonts w:ascii="Arial" w:hAnsi="Arial"/>
                <w:sz w:val="18"/>
              </w:rPr>
            </w:pPr>
            <w:r>
              <w:rPr>
                <w:rFonts w:ascii="Arial" w:hAnsi="Arial"/>
                <w:sz w:val="18"/>
              </w:rPr>
              <w:t>0.3</w:t>
            </w:r>
          </w:p>
        </w:tc>
        <w:tc>
          <w:tcPr>
            <w:tcW w:w="1039" w:type="dxa"/>
            <w:tcBorders>
              <w:bottom w:val="single" w:sz="4" w:space="0" w:color="auto"/>
            </w:tcBorders>
            <w:vAlign w:val="center"/>
          </w:tcPr>
          <w:p w14:paraId="400A9D4B"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sz w:val="18"/>
              </w:rPr>
              <w:t>-</w:t>
            </w:r>
          </w:p>
        </w:tc>
        <w:tc>
          <w:tcPr>
            <w:tcW w:w="1039" w:type="dxa"/>
            <w:tcBorders>
              <w:bottom w:val="single" w:sz="4" w:space="0" w:color="auto"/>
            </w:tcBorders>
            <w:vAlign w:val="center"/>
          </w:tcPr>
          <w:p w14:paraId="72412A59"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sz w:val="18"/>
              </w:rPr>
              <w:t>0.5</w:t>
            </w:r>
          </w:p>
        </w:tc>
        <w:tc>
          <w:tcPr>
            <w:tcW w:w="1038" w:type="dxa"/>
            <w:tcBorders>
              <w:bottom w:val="single" w:sz="4" w:space="0" w:color="auto"/>
            </w:tcBorders>
            <w:vAlign w:val="center"/>
          </w:tcPr>
          <w:p w14:paraId="49028BF2" w14:textId="77777777" w:rsidR="00174823" w:rsidRPr="00BF7BC4" w:rsidRDefault="00174823" w:rsidP="008864AC">
            <w:pPr>
              <w:keepNext/>
              <w:keepLines/>
              <w:spacing w:after="0"/>
              <w:jc w:val="center"/>
              <w:rPr>
                <w:rFonts w:ascii="Arial" w:hAnsi="Arial"/>
                <w:sz w:val="18"/>
              </w:rPr>
            </w:pPr>
            <w:r>
              <w:rPr>
                <w:rFonts w:ascii="Arial" w:hAnsi="Arial"/>
                <w:sz w:val="18"/>
              </w:rPr>
              <w:t>0.3</w:t>
            </w:r>
          </w:p>
        </w:tc>
        <w:tc>
          <w:tcPr>
            <w:tcW w:w="1039" w:type="dxa"/>
            <w:tcBorders>
              <w:bottom w:val="single" w:sz="4" w:space="0" w:color="auto"/>
            </w:tcBorders>
            <w:vAlign w:val="center"/>
          </w:tcPr>
          <w:p w14:paraId="01BFA73F"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sz w:val="18"/>
              </w:rPr>
              <w:t>0.3</w:t>
            </w:r>
          </w:p>
        </w:tc>
        <w:tc>
          <w:tcPr>
            <w:tcW w:w="1039" w:type="dxa"/>
            <w:tcBorders>
              <w:bottom w:val="single" w:sz="4" w:space="0" w:color="auto"/>
            </w:tcBorders>
            <w:vAlign w:val="center"/>
          </w:tcPr>
          <w:p w14:paraId="307FD7AE"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sz w:val="18"/>
              </w:rPr>
              <w:t>0.5</w:t>
            </w:r>
          </w:p>
        </w:tc>
      </w:tr>
      <w:tr w:rsidR="00174823" w14:paraId="737ED53F"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1E3106C3" w14:textId="77777777" w:rsidR="00174823" w:rsidRPr="00BF7BC4" w:rsidRDefault="00174823" w:rsidP="008864AC">
            <w:pPr>
              <w:keepNext/>
              <w:keepLines/>
              <w:spacing w:after="0"/>
              <w:jc w:val="center"/>
              <w:rPr>
                <w:rFonts w:ascii="Arial" w:hAnsi="Arial"/>
                <w:sz w:val="18"/>
              </w:rPr>
            </w:pPr>
            <w:r w:rsidRPr="00470EA5">
              <w:rPr>
                <w:rFonts w:ascii="Arial" w:hAnsi="Arial"/>
                <w:sz w:val="18"/>
              </w:rPr>
              <w:t>DC_2-5-7-66_n2-n7</w:t>
            </w:r>
            <w:r>
              <w:rPr>
                <w:rFonts w:ascii="Arial" w:hAnsi="Arial"/>
                <w:sz w:val="18"/>
              </w:rPr>
              <w:t>7</w:t>
            </w:r>
          </w:p>
        </w:tc>
        <w:tc>
          <w:tcPr>
            <w:tcW w:w="1038" w:type="dxa"/>
            <w:tcBorders>
              <w:bottom w:val="single" w:sz="4" w:space="0" w:color="auto"/>
            </w:tcBorders>
            <w:vAlign w:val="center"/>
          </w:tcPr>
          <w:p w14:paraId="59DD2F38" w14:textId="77777777" w:rsidR="00174823"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15696305" w14:textId="77777777" w:rsidR="00174823" w:rsidRDefault="00174823" w:rsidP="008864AC">
            <w:pPr>
              <w:keepNext/>
              <w:keepLines/>
              <w:spacing w:after="0"/>
              <w:jc w:val="center"/>
              <w:rPr>
                <w:rFonts w:ascii="Arial" w:eastAsia="等线" w:hAnsi="Arial" w:cs="Arial"/>
                <w:bCs/>
                <w:sz w:val="18"/>
                <w:szCs w:val="18"/>
                <w:lang w:eastAsia="zh-CN"/>
              </w:rPr>
            </w:pPr>
            <w:r w:rsidRPr="00470EA5">
              <w:rPr>
                <w:rFonts w:ascii="Arial" w:hAnsi="Arial"/>
                <w:sz w:val="18"/>
              </w:rPr>
              <w:t>-</w:t>
            </w:r>
          </w:p>
        </w:tc>
        <w:tc>
          <w:tcPr>
            <w:tcW w:w="1039" w:type="dxa"/>
            <w:tcBorders>
              <w:bottom w:val="single" w:sz="4" w:space="0" w:color="auto"/>
            </w:tcBorders>
            <w:vAlign w:val="center"/>
          </w:tcPr>
          <w:p w14:paraId="07086AF8" w14:textId="77777777" w:rsidR="00174823" w:rsidRDefault="00174823" w:rsidP="008864AC">
            <w:pPr>
              <w:keepNext/>
              <w:keepLines/>
              <w:spacing w:after="0"/>
              <w:jc w:val="center"/>
              <w:rPr>
                <w:rFonts w:ascii="Arial" w:eastAsia="等线" w:hAnsi="Arial" w:cs="Arial"/>
                <w:bCs/>
                <w:sz w:val="18"/>
                <w:szCs w:val="18"/>
                <w:lang w:eastAsia="zh-CN"/>
              </w:rPr>
            </w:pPr>
            <w:r w:rsidRPr="00470EA5">
              <w:rPr>
                <w:rFonts w:ascii="Arial" w:hAnsi="Arial"/>
                <w:sz w:val="18"/>
              </w:rPr>
              <w:t>0.5</w:t>
            </w:r>
          </w:p>
        </w:tc>
        <w:tc>
          <w:tcPr>
            <w:tcW w:w="1038" w:type="dxa"/>
            <w:tcBorders>
              <w:bottom w:val="single" w:sz="4" w:space="0" w:color="auto"/>
            </w:tcBorders>
            <w:vAlign w:val="center"/>
          </w:tcPr>
          <w:p w14:paraId="68FC6FC0" w14:textId="77777777" w:rsidR="00174823" w:rsidRPr="00BF7BC4" w:rsidRDefault="00174823" w:rsidP="008864AC">
            <w:pPr>
              <w:keepNext/>
              <w:keepLines/>
              <w:spacing w:after="0"/>
              <w:jc w:val="center"/>
              <w:rPr>
                <w:rFonts w:ascii="Arial" w:hAnsi="Arial"/>
                <w:sz w:val="18"/>
              </w:rPr>
            </w:pPr>
            <w:r w:rsidRPr="00470EA5">
              <w:rPr>
                <w:rFonts w:ascii="Arial" w:hAnsi="Arial"/>
                <w:sz w:val="18"/>
              </w:rPr>
              <w:t>0.5</w:t>
            </w:r>
          </w:p>
        </w:tc>
        <w:tc>
          <w:tcPr>
            <w:tcW w:w="1039" w:type="dxa"/>
            <w:tcBorders>
              <w:bottom w:val="single" w:sz="4" w:space="0" w:color="auto"/>
            </w:tcBorders>
            <w:vAlign w:val="center"/>
          </w:tcPr>
          <w:p w14:paraId="375819C7" w14:textId="77777777" w:rsidR="00174823" w:rsidRDefault="00174823" w:rsidP="008864AC">
            <w:pPr>
              <w:keepNext/>
              <w:keepLines/>
              <w:spacing w:after="0"/>
              <w:jc w:val="center"/>
              <w:rPr>
                <w:rFonts w:ascii="Arial" w:eastAsia="等线" w:hAnsi="Arial" w:cs="Arial"/>
                <w:bCs/>
                <w:sz w:val="18"/>
                <w:szCs w:val="18"/>
                <w:lang w:eastAsia="zh-CN"/>
              </w:rPr>
            </w:pPr>
            <w:r w:rsidRPr="00470EA5">
              <w:rPr>
                <w:rFonts w:ascii="Arial" w:hAnsi="Arial"/>
                <w:sz w:val="18"/>
              </w:rPr>
              <w:t>0.3</w:t>
            </w:r>
          </w:p>
        </w:tc>
        <w:tc>
          <w:tcPr>
            <w:tcW w:w="1039" w:type="dxa"/>
            <w:tcBorders>
              <w:bottom w:val="single" w:sz="4" w:space="0" w:color="auto"/>
            </w:tcBorders>
            <w:vAlign w:val="center"/>
          </w:tcPr>
          <w:p w14:paraId="49E1B8E4" w14:textId="77777777" w:rsidR="00174823" w:rsidRDefault="00174823" w:rsidP="008864AC">
            <w:pPr>
              <w:keepNext/>
              <w:keepLines/>
              <w:spacing w:after="0"/>
              <w:jc w:val="center"/>
              <w:rPr>
                <w:rFonts w:ascii="Arial" w:eastAsia="等线" w:hAnsi="Arial" w:cs="Arial"/>
                <w:bCs/>
                <w:sz w:val="18"/>
                <w:szCs w:val="18"/>
                <w:lang w:eastAsia="zh-CN"/>
              </w:rPr>
            </w:pPr>
            <w:r w:rsidRPr="00470EA5">
              <w:rPr>
                <w:rFonts w:ascii="Arial" w:hAnsi="Arial"/>
                <w:sz w:val="18"/>
              </w:rPr>
              <w:t>0.5</w:t>
            </w:r>
          </w:p>
        </w:tc>
      </w:tr>
      <w:tr w:rsidR="00174823" w:rsidRPr="00470EA5" w14:paraId="0B22E464"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63C7CA98"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DC_2-5-7-66_n2-n78</w:t>
            </w:r>
          </w:p>
        </w:tc>
        <w:tc>
          <w:tcPr>
            <w:tcW w:w="1038" w:type="dxa"/>
            <w:tcBorders>
              <w:bottom w:val="single" w:sz="4" w:space="0" w:color="auto"/>
            </w:tcBorders>
            <w:vAlign w:val="center"/>
          </w:tcPr>
          <w:p w14:paraId="02B41B0A" w14:textId="77777777" w:rsidR="00174823" w:rsidRDefault="00174823" w:rsidP="008864AC">
            <w:pPr>
              <w:keepNext/>
              <w:keepLines/>
              <w:spacing w:after="0"/>
              <w:jc w:val="center"/>
              <w:rPr>
                <w:rFonts w:ascii="Arial"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527DFEBC"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w:t>
            </w:r>
          </w:p>
        </w:tc>
        <w:tc>
          <w:tcPr>
            <w:tcW w:w="1039" w:type="dxa"/>
            <w:tcBorders>
              <w:bottom w:val="single" w:sz="4" w:space="0" w:color="auto"/>
            </w:tcBorders>
            <w:vAlign w:val="center"/>
          </w:tcPr>
          <w:p w14:paraId="46A263AA"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c>
          <w:tcPr>
            <w:tcW w:w="1038" w:type="dxa"/>
            <w:tcBorders>
              <w:bottom w:val="single" w:sz="4" w:space="0" w:color="auto"/>
            </w:tcBorders>
            <w:vAlign w:val="center"/>
          </w:tcPr>
          <w:p w14:paraId="5ED65AC8"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0.5</w:t>
            </w:r>
          </w:p>
        </w:tc>
        <w:tc>
          <w:tcPr>
            <w:tcW w:w="1039" w:type="dxa"/>
            <w:tcBorders>
              <w:bottom w:val="single" w:sz="4" w:space="0" w:color="auto"/>
            </w:tcBorders>
            <w:vAlign w:val="center"/>
          </w:tcPr>
          <w:p w14:paraId="60658551"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31B86C63"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r>
      <w:tr w:rsidR="00174823" w:rsidRPr="00470EA5" w14:paraId="66A802FE"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54A07C4F"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DC_2-5-7-66_n2-n66</w:t>
            </w:r>
          </w:p>
        </w:tc>
        <w:tc>
          <w:tcPr>
            <w:tcW w:w="1038" w:type="dxa"/>
            <w:tcBorders>
              <w:bottom w:val="single" w:sz="4" w:space="0" w:color="auto"/>
            </w:tcBorders>
            <w:vAlign w:val="center"/>
          </w:tcPr>
          <w:p w14:paraId="2BCDD471"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9" w:type="dxa"/>
            <w:tcBorders>
              <w:bottom w:val="single" w:sz="4" w:space="0" w:color="auto"/>
            </w:tcBorders>
            <w:vAlign w:val="center"/>
          </w:tcPr>
          <w:p w14:paraId="125BC28E"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w:t>
            </w:r>
          </w:p>
        </w:tc>
        <w:tc>
          <w:tcPr>
            <w:tcW w:w="1039" w:type="dxa"/>
            <w:tcBorders>
              <w:bottom w:val="single" w:sz="4" w:space="0" w:color="auto"/>
            </w:tcBorders>
            <w:vAlign w:val="center"/>
          </w:tcPr>
          <w:p w14:paraId="65436A58"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0.5</w:t>
            </w:r>
          </w:p>
        </w:tc>
        <w:tc>
          <w:tcPr>
            <w:tcW w:w="1038" w:type="dxa"/>
            <w:tcBorders>
              <w:bottom w:val="single" w:sz="4" w:space="0" w:color="auto"/>
            </w:tcBorders>
            <w:vAlign w:val="center"/>
          </w:tcPr>
          <w:p w14:paraId="6653AAFA"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9" w:type="dxa"/>
            <w:tcBorders>
              <w:bottom w:val="single" w:sz="4" w:space="0" w:color="auto"/>
            </w:tcBorders>
            <w:vAlign w:val="center"/>
          </w:tcPr>
          <w:p w14:paraId="32D32013"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9" w:type="dxa"/>
            <w:tcBorders>
              <w:bottom w:val="single" w:sz="4" w:space="0" w:color="auto"/>
            </w:tcBorders>
            <w:vAlign w:val="center"/>
          </w:tcPr>
          <w:p w14:paraId="688237EA"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0.5</w:t>
            </w:r>
          </w:p>
        </w:tc>
      </w:tr>
      <w:tr w:rsidR="00174823" w:rsidRPr="00470EA5" w14:paraId="5C2B9953"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5687B532" w14:textId="77777777" w:rsidR="00174823" w:rsidRPr="00470EA5" w:rsidRDefault="00174823" w:rsidP="008864AC">
            <w:pPr>
              <w:keepNext/>
              <w:keepLines/>
              <w:spacing w:after="0"/>
              <w:jc w:val="center"/>
              <w:rPr>
                <w:rFonts w:ascii="Arial" w:hAnsi="Arial"/>
                <w:sz w:val="18"/>
              </w:rPr>
            </w:pPr>
            <w:r w:rsidRPr="00470EA5">
              <w:rPr>
                <w:rFonts w:ascii="Arial" w:hAnsi="Arial"/>
                <w:sz w:val="18"/>
              </w:rPr>
              <w:t>DC_2-7-12-66_n2-n7</w:t>
            </w:r>
            <w:r>
              <w:rPr>
                <w:rFonts w:ascii="Arial" w:hAnsi="Arial"/>
                <w:sz w:val="18"/>
              </w:rPr>
              <w:t>7</w:t>
            </w:r>
          </w:p>
        </w:tc>
        <w:tc>
          <w:tcPr>
            <w:tcW w:w="1038" w:type="dxa"/>
            <w:tcBorders>
              <w:bottom w:val="single" w:sz="4" w:space="0" w:color="auto"/>
            </w:tcBorders>
            <w:vAlign w:val="center"/>
          </w:tcPr>
          <w:p w14:paraId="2F3F20B9"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23D71FB7"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0EE88667"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8" w:type="dxa"/>
            <w:tcBorders>
              <w:bottom w:val="single" w:sz="4" w:space="0" w:color="auto"/>
            </w:tcBorders>
            <w:vAlign w:val="center"/>
          </w:tcPr>
          <w:p w14:paraId="0978C582"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9" w:type="dxa"/>
            <w:tcBorders>
              <w:bottom w:val="single" w:sz="4" w:space="0" w:color="auto"/>
            </w:tcBorders>
            <w:vAlign w:val="center"/>
          </w:tcPr>
          <w:p w14:paraId="793DC685"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51F5C24B"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r>
      <w:tr w:rsidR="00174823" w:rsidRPr="00470EA5" w14:paraId="243DB36A"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0FA5FC71" w14:textId="77777777" w:rsidR="00174823" w:rsidRPr="00470EA5" w:rsidRDefault="00174823" w:rsidP="008864AC">
            <w:pPr>
              <w:keepNext/>
              <w:keepLines/>
              <w:spacing w:after="0"/>
              <w:jc w:val="center"/>
              <w:rPr>
                <w:rFonts w:ascii="Arial" w:hAnsi="Arial"/>
                <w:sz w:val="18"/>
              </w:rPr>
            </w:pPr>
            <w:r>
              <w:rPr>
                <w:rFonts w:ascii="Arial" w:hAnsi="Arial"/>
                <w:sz w:val="18"/>
                <w:lang w:val="fr-FR"/>
              </w:rPr>
              <w:t>DC_2-5-7-66_n66</w:t>
            </w:r>
            <w:r w:rsidRPr="0028292A">
              <w:rPr>
                <w:rFonts w:ascii="Arial" w:hAnsi="Arial"/>
                <w:sz w:val="18"/>
                <w:lang w:val="fr-FR"/>
              </w:rPr>
              <w:t>-n77</w:t>
            </w:r>
          </w:p>
        </w:tc>
        <w:tc>
          <w:tcPr>
            <w:tcW w:w="1038" w:type="dxa"/>
            <w:tcBorders>
              <w:bottom w:val="single" w:sz="4" w:space="0" w:color="auto"/>
            </w:tcBorders>
            <w:vAlign w:val="center"/>
          </w:tcPr>
          <w:p w14:paraId="6DD2351E"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0.3</w:t>
            </w:r>
          </w:p>
        </w:tc>
        <w:tc>
          <w:tcPr>
            <w:tcW w:w="1039" w:type="dxa"/>
            <w:tcBorders>
              <w:bottom w:val="single" w:sz="4" w:space="0" w:color="auto"/>
            </w:tcBorders>
            <w:vAlign w:val="center"/>
          </w:tcPr>
          <w:p w14:paraId="344CB756" w14:textId="77777777" w:rsidR="00174823" w:rsidRPr="00470EA5" w:rsidRDefault="00174823" w:rsidP="008864AC">
            <w:pPr>
              <w:keepNext/>
              <w:keepLines/>
              <w:spacing w:after="0"/>
              <w:jc w:val="center"/>
              <w:rPr>
                <w:rFonts w:ascii="Arial" w:hAnsi="Arial"/>
                <w:sz w:val="18"/>
              </w:rPr>
            </w:pPr>
            <w:r w:rsidRPr="00891B04">
              <w:rPr>
                <w:rFonts w:ascii="Arial" w:hAnsi="Arial"/>
                <w:sz w:val="18"/>
              </w:rPr>
              <w:t>-</w:t>
            </w:r>
          </w:p>
        </w:tc>
        <w:tc>
          <w:tcPr>
            <w:tcW w:w="1039" w:type="dxa"/>
            <w:tcBorders>
              <w:bottom w:val="single" w:sz="4" w:space="0" w:color="auto"/>
            </w:tcBorders>
            <w:vAlign w:val="center"/>
          </w:tcPr>
          <w:p w14:paraId="7E222665"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c>
          <w:tcPr>
            <w:tcW w:w="1038" w:type="dxa"/>
            <w:tcBorders>
              <w:bottom w:val="single" w:sz="4" w:space="0" w:color="auto"/>
            </w:tcBorders>
            <w:vAlign w:val="center"/>
          </w:tcPr>
          <w:p w14:paraId="7F27EDD1"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c>
          <w:tcPr>
            <w:tcW w:w="1039" w:type="dxa"/>
            <w:tcBorders>
              <w:bottom w:val="single" w:sz="4" w:space="0" w:color="auto"/>
            </w:tcBorders>
            <w:vAlign w:val="center"/>
          </w:tcPr>
          <w:p w14:paraId="39DB7851"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0.3</w:t>
            </w:r>
          </w:p>
        </w:tc>
        <w:tc>
          <w:tcPr>
            <w:tcW w:w="1039" w:type="dxa"/>
            <w:tcBorders>
              <w:bottom w:val="single" w:sz="4" w:space="0" w:color="auto"/>
            </w:tcBorders>
            <w:vAlign w:val="center"/>
          </w:tcPr>
          <w:p w14:paraId="33A38BFA"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r>
      <w:tr w:rsidR="00174823" w:rsidRPr="00470EA5" w14:paraId="1659F5D2"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6E18A8D2"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DC_2-7-12-66_n2-n78</w:t>
            </w:r>
          </w:p>
        </w:tc>
        <w:tc>
          <w:tcPr>
            <w:tcW w:w="1038" w:type="dxa"/>
            <w:tcBorders>
              <w:bottom w:val="single" w:sz="4" w:space="0" w:color="auto"/>
            </w:tcBorders>
            <w:vAlign w:val="center"/>
          </w:tcPr>
          <w:p w14:paraId="43116CC9" w14:textId="77777777" w:rsidR="00174823" w:rsidRDefault="00174823" w:rsidP="008864AC">
            <w:pPr>
              <w:keepNext/>
              <w:keepLines/>
              <w:spacing w:after="0"/>
              <w:jc w:val="center"/>
              <w:rPr>
                <w:rFonts w:ascii="Arial"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0E873576"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741AAC8E"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c>
          <w:tcPr>
            <w:tcW w:w="1038" w:type="dxa"/>
            <w:tcBorders>
              <w:bottom w:val="single" w:sz="4" w:space="0" w:color="auto"/>
            </w:tcBorders>
            <w:vAlign w:val="center"/>
          </w:tcPr>
          <w:p w14:paraId="3E5AC8BC"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0.5</w:t>
            </w:r>
          </w:p>
        </w:tc>
        <w:tc>
          <w:tcPr>
            <w:tcW w:w="1039" w:type="dxa"/>
            <w:tcBorders>
              <w:bottom w:val="single" w:sz="4" w:space="0" w:color="auto"/>
            </w:tcBorders>
            <w:vAlign w:val="center"/>
          </w:tcPr>
          <w:p w14:paraId="3BD3A598"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41849521"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r>
      <w:tr w:rsidR="00174823" w:rsidRPr="00470EA5" w14:paraId="49AB4D7E"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1438432C"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DC_2-7-66-71_n2-n66</w:t>
            </w:r>
          </w:p>
        </w:tc>
        <w:tc>
          <w:tcPr>
            <w:tcW w:w="1038" w:type="dxa"/>
            <w:tcBorders>
              <w:bottom w:val="single" w:sz="4" w:space="0" w:color="auto"/>
            </w:tcBorders>
            <w:vAlign w:val="center"/>
          </w:tcPr>
          <w:p w14:paraId="4D75A635"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9" w:type="dxa"/>
            <w:tcBorders>
              <w:bottom w:val="single" w:sz="4" w:space="0" w:color="auto"/>
            </w:tcBorders>
            <w:vAlign w:val="center"/>
          </w:tcPr>
          <w:p w14:paraId="35761413"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0.5</w:t>
            </w:r>
          </w:p>
        </w:tc>
        <w:tc>
          <w:tcPr>
            <w:tcW w:w="1039" w:type="dxa"/>
            <w:tcBorders>
              <w:bottom w:val="single" w:sz="4" w:space="0" w:color="auto"/>
            </w:tcBorders>
            <w:vAlign w:val="center"/>
          </w:tcPr>
          <w:p w14:paraId="0DECE80F"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8" w:type="dxa"/>
            <w:tcBorders>
              <w:bottom w:val="single" w:sz="4" w:space="0" w:color="auto"/>
            </w:tcBorders>
            <w:vAlign w:val="center"/>
          </w:tcPr>
          <w:p w14:paraId="548F420B"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0.2</w:t>
            </w:r>
          </w:p>
        </w:tc>
        <w:tc>
          <w:tcPr>
            <w:tcW w:w="1039" w:type="dxa"/>
            <w:tcBorders>
              <w:bottom w:val="single" w:sz="4" w:space="0" w:color="auto"/>
            </w:tcBorders>
            <w:vAlign w:val="center"/>
          </w:tcPr>
          <w:p w14:paraId="16E57B7D"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0.3</w:t>
            </w:r>
          </w:p>
        </w:tc>
        <w:tc>
          <w:tcPr>
            <w:tcW w:w="1039" w:type="dxa"/>
            <w:tcBorders>
              <w:bottom w:val="single" w:sz="4" w:space="0" w:color="auto"/>
            </w:tcBorders>
            <w:vAlign w:val="center"/>
          </w:tcPr>
          <w:p w14:paraId="7CBF1591" w14:textId="77777777" w:rsidR="00174823" w:rsidRPr="00470EA5" w:rsidRDefault="00174823" w:rsidP="008864AC">
            <w:pPr>
              <w:keepNext/>
              <w:keepLines/>
              <w:spacing w:after="0"/>
              <w:jc w:val="center"/>
              <w:rPr>
                <w:rFonts w:ascii="Arial" w:eastAsiaTheme="minorEastAsia" w:hAnsi="Arial"/>
                <w:sz w:val="18"/>
              </w:rPr>
            </w:pPr>
            <w:r>
              <w:rPr>
                <w:rFonts w:ascii="Arial" w:hAnsi="Arial"/>
                <w:sz w:val="18"/>
              </w:rPr>
              <w:t>0.5</w:t>
            </w:r>
          </w:p>
        </w:tc>
      </w:tr>
      <w:tr w:rsidR="00174823" w:rsidRPr="00470EA5" w14:paraId="1492900A"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4BC8B151" w14:textId="77777777" w:rsidR="00174823" w:rsidRPr="00470EA5" w:rsidRDefault="00174823" w:rsidP="008864AC">
            <w:pPr>
              <w:keepNext/>
              <w:keepLines/>
              <w:spacing w:after="0"/>
              <w:jc w:val="center"/>
              <w:rPr>
                <w:rFonts w:ascii="Arial" w:hAnsi="Arial"/>
                <w:sz w:val="18"/>
              </w:rPr>
            </w:pPr>
            <w:r w:rsidRPr="00470EA5">
              <w:rPr>
                <w:rFonts w:ascii="Arial" w:hAnsi="Arial"/>
                <w:sz w:val="18"/>
              </w:rPr>
              <w:t>DC_2-7-66-71_n2-n7</w:t>
            </w:r>
            <w:r>
              <w:rPr>
                <w:rFonts w:ascii="Arial" w:hAnsi="Arial"/>
                <w:sz w:val="18"/>
              </w:rPr>
              <w:t>7</w:t>
            </w:r>
          </w:p>
        </w:tc>
        <w:tc>
          <w:tcPr>
            <w:tcW w:w="1038" w:type="dxa"/>
            <w:tcBorders>
              <w:bottom w:val="single" w:sz="4" w:space="0" w:color="auto"/>
            </w:tcBorders>
            <w:vAlign w:val="center"/>
          </w:tcPr>
          <w:p w14:paraId="6D474265"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61CB11F4"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9" w:type="dxa"/>
            <w:tcBorders>
              <w:bottom w:val="single" w:sz="4" w:space="0" w:color="auto"/>
            </w:tcBorders>
            <w:vAlign w:val="center"/>
          </w:tcPr>
          <w:p w14:paraId="467CA1D2"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8" w:type="dxa"/>
            <w:tcBorders>
              <w:bottom w:val="single" w:sz="4" w:space="0" w:color="auto"/>
            </w:tcBorders>
            <w:vAlign w:val="center"/>
          </w:tcPr>
          <w:p w14:paraId="3658C982" w14:textId="77777777" w:rsidR="00174823" w:rsidRPr="00470EA5" w:rsidRDefault="00174823" w:rsidP="008864AC">
            <w:pPr>
              <w:keepNext/>
              <w:keepLines/>
              <w:spacing w:after="0"/>
              <w:jc w:val="center"/>
              <w:rPr>
                <w:rFonts w:ascii="Arial" w:hAnsi="Arial"/>
                <w:sz w:val="18"/>
              </w:rPr>
            </w:pPr>
            <w:r w:rsidRPr="00470EA5">
              <w:rPr>
                <w:rFonts w:ascii="Arial" w:hAnsi="Arial"/>
                <w:sz w:val="18"/>
              </w:rPr>
              <w:t>-</w:t>
            </w:r>
          </w:p>
        </w:tc>
        <w:tc>
          <w:tcPr>
            <w:tcW w:w="1039" w:type="dxa"/>
            <w:tcBorders>
              <w:bottom w:val="single" w:sz="4" w:space="0" w:color="auto"/>
            </w:tcBorders>
            <w:vAlign w:val="center"/>
          </w:tcPr>
          <w:p w14:paraId="0737605D"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727884FB"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r>
      <w:tr w:rsidR="00174823" w:rsidRPr="00470EA5" w14:paraId="25D64040"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55AC970A" w14:textId="77777777" w:rsidR="00174823" w:rsidRPr="00470EA5" w:rsidRDefault="00174823" w:rsidP="008864AC">
            <w:pPr>
              <w:keepNext/>
              <w:keepLines/>
              <w:spacing w:after="0"/>
              <w:jc w:val="center"/>
              <w:rPr>
                <w:rFonts w:ascii="Arial" w:hAnsi="Arial"/>
                <w:sz w:val="18"/>
              </w:rPr>
            </w:pPr>
            <w:r>
              <w:rPr>
                <w:rFonts w:ascii="Arial" w:hAnsi="Arial"/>
                <w:sz w:val="18"/>
                <w:lang w:val="fr-FR"/>
              </w:rPr>
              <w:t>DC_2-7-12-66_n66</w:t>
            </w:r>
            <w:r w:rsidRPr="008405BC">
              <w:rPr>
                <w:rFonts w:ascii="Arial" w:hAnsi="Arial"/>
                <w:sz w:val="18"/>
                <w:lang w:val="fr-FR"/>
              </w:rPr>
              <w:t>-n77</w:t>
            </w:r>
          </w:p>
        </w:tc>
        <w:tc>
          <w:tcPr>
            <w:tcW w:w="1038" w:type="dxa"/>
            <w:tcBorders>
              <w:bottom w:val="single" w:sz="4" w:space="0" w:color="auto"/>
            </w:tcBorders>
            <w:vAlign w:val="center"/>
          </w:tcPr>
          <w:p w14:paraId="592B3871"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0.3</w:t>
            </w:r>
          </w:p>
        </w:tc>
        <w:tc>
          <w:tcPr>
            <w:tcW w:w="1039" w:type="dxa"/>
            <w:tcBorders>
              <w:bottom w:val="single" w:sz="4" w:space="0" w:color="auto"/>
            </w:tcBorders>
            <w:vAlign w:val="center"/>
          </w:tcPr>
          <w:p w14:paraId="6A2130C6"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0.3</w:t>
            </w:r>
          </w:p>
        </w:tc>
        <w:tc>
          <w:tcPr>
            <w:tcW w:w="1039" w:type="dxa"/>
            <w:tcBorders>
              <w:bottom w:val="single" w:sz="4" w:space="0" w:color="auto"/>
            </w:tcBorders>
            <w:vAlign w:val="center"/>
          </w:tcPr>
          <w:p w14:paraId="16590116"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c>
          <w:tcPr>
            <w:tcW w:w="1038" w:type="dxa"/>
            <w:tcBorders>
              <w:bottom w:val="single" w:sz="4" w:space="0" w:color="auto"/>
            </w:tcBorders>
            <w:vAlign w:val="center"/>
          </w:tcPr>
          <w:p w14:paraId="6F8B64B5"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c>
          <w:tcPr>
            <w:tcW w:w="1039" w:type="dxa"/>
            <w:tcBorders>
              <w:bottom w:val="single" w:sz="4" w:space="0" w:color="auto"/>
            </w:tcBorders>
            <w:vAlign w:val="center"/>
          </w:tcPr>
          <w:p w14:paraId="51A36B0A"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0.3</w:t>
            </w:r>
          </w:p>
        </w:tc>
        <w:tc>
          <w:tcPr>
            <w:tcW w:w="1039" w:type="dxa"/>
            <w:tcBorders>
              <w:bottom w:val="single" w:sz="4" w:space="0" w:color="auto"/>
            </w:tcBorders>
            <w:vAlign w:val="center"/>
          </w:tcPr>
          <w:p w14:paraId="054E3F12" w14:textId="77777777" w:rsidR="00174823" w:rsidRPr="00470EA5" w:rsidRDefault="00174823" w:rsidP="008864AC">
            <w:pPr>
              <w:keepNext/>
              <w:keepLines/>
              <w:spacing w:after="0"/>
              <w:jc w:val="center"/>
              <w:rPr>
                <w:rFonts w:ascii="Arial" w:hAnsi="Arial"/>
                <w:sz w:val="18"/>
              </w:rPr>
            </w:pPr>
            <w:r w:rsidRPr="00891B04">
              <w:rPr>
                <w:rFonts w:ascii="Arial" w:hAnsi="Arial"/>
                <w:sz w:val="18"/>
              </w:rPr>
              <w:t>0.5</w:t>
            </w:r>
          </w:p>
        </w:tc>
      </w:tr>
      <w:tr w:rsidR="00174823" w:rsidRPr="00470EA5" w14:paraId="43590998"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276B9F42"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DC_2-7-66-71_n2-n78</w:t>
            </w:r>
          </w:p>
        </w:tc>
        <w:tc>
          <w:tcPr>
            <w:tcW w:w="1038" w:type="dxa"/>
            <w:tcBorders>
              <w:bottom w:val="single" w:sz="4" w:space="0" w:color="auto"/>
            </w:tcBorders>
            <w:vAlign w:val="center"/>
          </w:tcPr>
          <w:p w14:paraId="66C96FCE" w14:textId="77777777" w:rsidR="00174823" w:rsidRDefault="00174823" w:rsidP="008864AC">
            <w:pPr>
              <w:keepNext/>
              <w:keepLines/>
              <w:spacing w:after="0"/>
              <w:jc w:val="center"/>
              <w:rPr>
                <w:rFonts w:ascii="Arial"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58D320F4"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c>
          <w:tcPr>
            <w:tcW w:w="1039" w:type="dxa"/>
            <w:tcBorders>
              <w:bottom w:val="single" w:sz="4" w:space="0" w:color="auto"/>
            </w:tcBorders>
            <w:vAlign w:val="center"/>
          </w:tcPr>
          <w:p w14:paraId="36A418CB"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c>
          <w:tcPr>
            <w:tcW w:w="1038" w:type="dxa"/>
            <w:tcBorders>
              <w:bottom w:val="single" w:sz="4" w:space="0" w:color="auto"/>
            </w:tcBorders>
            <w:vAlign w:val="center"/>
          </w:tcPr>
          <w:p w14:paraId="5057E9A7" w14:textId="77777777" w:rsidR="00174823" w:rsidRPr="00BF7BC4" w:rsidRDefault="00174823" w:rsidP="008864AC">
            <w:pPr>
              <w:keepNext/>
              <w:keepLines/>
              <w:spacing w:after="0"/>
              <w:jc w:val="center"/>
              <w:rPr>
                <w:rFonts w:ascii="Arial" w:hAnsi="Arial"/>
                <w:sz w:val="18"/>
              </w:rPr>
            </w:pPr>
            <w:r w:rsidRPr="00470EA5">
              <w:rPr>
                <w:rFonts w:ascii="Arial" w:eastAsiaTheme="minorEastAsia" w:hAnsi="Arial"/>
                <w:sz w:val="18"/>
              </w:rPr>
              <w:t>-</w:t>
            </w:r>
          </w:p>
        </w:tc>
        <w:tc>
          <w:tcPr>
            <w:tcW w:w="1039" w:type="dxa"/>
            <w:tcBorders>
              <w:bottom w:val="single" w:sz="4" w:space="0" w:color="auto"/>
            </w:tcBorders>
            <w:vAlign w:val="center"/>
          </w:tcPr>
          <w:p w14:paraId="57AB9790"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0.3</w:t>
            </w:r>
          </w:p>
        </w:tc>
        <w:tc>
          <w:tcPr>
            <w:tcW w:w="1039" w:type="dxa"/>
            <w:tcBorders>
              <w:bottom w:val="single" w:sz="4" w:space="0" w:color="auto"/>
            </w:tcBorders>
            <w:vAlign w:val="center"/>
          </w:tcPr>
          <w:p w14:paraId="6CE25EBA" w14:textId="77777777" w:rsidR="00174823" w:rsidRPr="00470EA5" w:rsidRDefault="00174823" w:rsidP="008864AC">
            <w:pPr>
              <w:keepNext/>
              <w:keepLines/>
              <w:spacing w:after="0"/>
              <w:jc w:val="center"/>
              <w:rPr>
                <w:rFonts w:ascii="Arial" w:eastAsiaTheme="minorEastAsia" w:hAnsi="Arial"/>
                <w:sz w:val="18"/>
              </w:rPr>
            </w:pPr>
            <w:r w:rsidRPr="00470EA5">
              <w:rPr>
                <w:rFonts w:ascii="Arial" w:eastAsiaTheme="minorEastAsia" w:hAnsi="Arial"/>
                <w:sz w:val="18"/>
              </w:rPr>
              <w:t>0.5</w:t>
            </w:r>
          </w:p>
        </w:tc>
      </w:tr>
      <w:tr w:rsidR="00174823" w:rsidRPr="00470EA5" w14:paraId="40A40186"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49D1E828" w14:textId="77777777" w:rsidR="00174823" w:rsidRPr="00470EA5" w:rsidRDefault="00174823" w:rsidP="008864AC">
            <w:pPr>
              <w:keepNext/>
              <w:keepLines/>
              <w:spacing w:after="0"/>
              <w:jc w:val="center"/>
              <w:rPr>
                <w:rFonts w:ascii="Arial" w:hAnsi="Arial"/>
                <w:sz w:val="18"/>
              </w:rPr>
            </w:pPr>
            <w:r w:rsidRPr="0071604E">
              <w:rPr>
                <w:rFonts w:ascii="Arial" w:hAnsi="Arial"/>
                <w:sz w:val="18"/>
                <w:lang w:val="fr-FR"/>
              </w:rPr>
              <w:t>DC_2-7-66-71_n66-n77</w:t>
            </w:r>
          </w:p>
        </w:tc>
        <w:tc>
          <w:tcPr>
            <w:tcW w:w="1038" w:type="dxa"/>
            <w:tcBorders>
              <w:bottom w:val="single" w:sz="4" w:space="0" w:color="auto"/>
            </w:tcBorders>
            <w:vAlign w:val="center"/>
          </w:tcPr>
          <w:p w14:paraId="14C41B81"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0.3</w:t>
            </w:r>
          </w:p>
        </w:tc>
        <w:tc>
          <w:tcPr>
            <w:tcW w:w="1039" w:type="dxa"/>
            <w:tcBorders>
              <w:bottom w:val="single" w:sz="4" w:space="0" w:color="auto"/>
            </w:tcBorders>
            <w:vAlign w:val="center"/>
          </w:tcPr>
          <w:p w14:paraId="425FD697"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9" w:type="dxa"/>
            <w:tcBorders>
              <w:bottom w:val="single" w:sz="4" w:space="0" w:color="auto"/>
            </w:tcBorders>
            <w:vAlign w:val="center"/>
          </w:tcPr>
          <w:p w14:paraId="71B83791" w14:textId="77777777" w:rsidR="00174823" w:rsidRPr="00470EA5" w:rsidRDefault="00174823" w:rsidP="008864AC">
            <w:pPr>
              <w:keepNext/>
              <w:keepLines/>
              <w:spacing w:after="0"/>
              <w:jc w:val="center"/>
              <w:rPr>
                <w:rFonts w:ascii="Arial" w:hAnsi="Arial"/>
                <w:sz w:val="18"/>
              </w:rPr>
            </w:pPr>
            <w:r w:rsidRPr="00470EA5">
              <w:rPr>
                <w:rFonts w:ascii="Arial" w:hAnsi="Arial"/>
                <w:sz w:val="18"/>
              </w:rPr>
              <w:t>0.5</w:t>
            </w:r>
          </w:p>
        </w:tc>
        <w:tc>
          <w:tcPr>
            <w:tcW w:w="1038" w:type="dxa"/>
            <w:tcBorders>
              <w:bottom w:val="single" w:sz="4" w:space="0" w:color="auto"/>
            </w:tcBorders>
            <w:vAlign w:val="center"/>
          </w:tcPr>
          <w:p w14:paraId="4338B847" w14:textId="77777777" w:rsidR="00174823" w:rsidRPr="00470EA5" w:rsidRDefault="00174823" w:rsidP="008864AC">
            <w:pPr>
              <w:keepNext/>
              <w:keepLines/>
              <w:spacing w:after="0"/>
              <w:jc w:val="center"/>
              <w:rPr>
                <w:rFonts w:ascii="Arial" w:hAnsi="Arial"/>
                <w:sz w:val="18"/>
              </w:rPr>
            </w:pPr>
            <w:r w:rsidRPr="00BF7BC4">
              <w:rPr>
                <w:rFonts w:ascii="Arial" w:hAnsi="Arial" w:hint="eastAsia"/>
                <w:sz w:val="18"/>
              </w:rPr>
              <w:t>0</w:t>
            </w:r>
            <w:r w:rsidRPr="00BF7BC4">
              <w:rPr>
                <w:rFonts w:ascii="Arial" w:hAnsi="Arial"/>
                <w:sz w:val="18"/>
              </w:rPr>
              <w:t>.</w:t>
            </w:r>
            <w:r>
              <w:rPr>
                <w:rFonts w:ascii="Arial" w:hAnsi="Arial"/>
                <w:sz w:val="18"/>
              </w:rPr>
              <w:t>2</w:t>
            </w:r>
          </w:p>
        </w:tc>
        <w:tc>
          <w:tcPr>
            <w:tcW w:w="1039" w:type="dxa"/>
            <w:tcBorders>
              <w:bottom w:val="single" w:sz="4" w:space="0" w:color="auto"/>
            </w:tcBorders>
            <w:vAlign w:val="center"/>
          </w:tcPr>
          <w:p w14:paraId="72024658" w14:textId="77777777" w:rsidR="00174823" w:rsidRPr="00470EA5" w:rsidRDefault="00174823" w:rsidP="008864AC">
            <w:pPr>
              <w:keepNext/>
              <w:keepLines/>
              <w:spacing w:after="0"/>
              <w:jc w:val="center"/>
              <w:rPr>
                <w:rFonts w:ascii="Arial" w:hAnsi="Arial"/>
                <w:sz w:val="18"/>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c>
          <w:tcPr>
            <w:tcW w:w="1039" w:type="dxa"/>
            <w:tcBorders>
              <w:bottom w:val="single" w:sz="4" w:space="0" w:color="auto"/>
            </w:tcBorders>
            <w:vAlign w:val="center"/>
          </w:tcPr>
          <w:p w14:paraId="5C5193E8" w14:textId="77777777" w:rsidR="00174823" w:rsidRPr="00470EA5" w:rsidRDefault="00174823" w:rsidP="008864AC">
            <w:pPr>
              <w:keepNext/>
              <w:keepLines/>
              <w:spacing w:after="0"/>
              <w:jc w:val="center"/>
              <w:rPr>
                <w:rFonts w:ascii="Arial" w:hAnsi="Arial"/>
                <w:sz w:val="18"/>
              </w:rPr>
            </w:pPr>
            <w:r>
              <w:rPr>
                <w:rFonts w:ascii="Arial" w:eastAsia="等线" w:hAnsi="Arial" w:cs="Arial" w:hint="eastAsia"/>
                <w:bCs/>
                <w:sz w:val="18"/>
                <w:szCs w:val="18"/>
                <w:lang w:eastAsia="zh-CN"/>
              </w:rPr>
              <w:t>0</w:t>
            </w:r>
            <w:r>
              <w:rPr>
                <w:rFonts w:ascii="Arial" w:eastAsia="等线" w:hAnsi="Arial" w:cs="Arial"/>
                <w:bCs/>
                <w:sz w:val="18"/>
                <w:szCs w:val="18"/>
                <w:lang w:eastAsia="zh-CN"/>
              </w:rPr>
              <w:t>.5</w:t>
            </w:r>
          </w:p>
        </w:tc>
      </w:tr>
      <w:tr w:rsidR="00174823" w14:paraId="3FE7290D"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6EDB4E23" w14:textId="77777777" w:rsidR="00174823" w:rsidRPr="00BF7BC4" w:rsidRDefault="00174823" w:rsidP="008864AC">
            <w:pPr>
              <w:keepNext/>
              <w:keepLines/>
              <w:spacing w:after="0"/>
              <w:jc w:val="center"/>
              <w:rPr>
                <w:rFonts w:ascii="Arial" w:hAnsi="Arial"/>
                <w:sz w:val="18"/>
              </w:rPr>
            </w:pPr>
            <w:r w:rsidRPr="00BF7BC4">
              <w:rPr>
                <w:rFonts w:ascii="Arial" w:eastAsia="MS Mincho" w:hAnsi="Arial" w:cs="Arial"/>
                <w:bCs/>
                <w:sz w:val="18"/>
                <w:szCs w:val="18"/>
              </w:rPr>
              <w:t>DC_3</w:t>
            </w:r>
            <w:r w:rsidRPr="00BF7BC4">
              <w:rPr>
                <w:rFonts w:ascii="Malgun Gothic" w:hAnsi="Malgun Gothic" w:cs="Arial" w:hint="eastAsia"/>
                <w:bCs/>
                <w:sz w:val="18"/>
                <w:szCs w:val="18"/>
                <w:lang w:eastAsia="zh-CN"/>
              </w:rPr>
              <w:t>-</w:t>
            </w:r>
            <w:r w:rsidRPr="00BF7BC4">
              <w:rPr>
                <w:rFonts w:ascii="Arial" w:eastAsia="MS Mincho" w:hAnsi="Arial" w:cs="Arial"/>
                <w:bCs/>
                <w:sz w:val="18"/>
                <w:szCs w:val="18"/>
              </w:rPr>
              <w:t>7-8-40_n1-n78</w:t>
            </w:r>
          </w:p>
        </w:tc>
        <w:tc>
          <w:tcPr>
            <w:tcW w:w="1038" w:type="dxa"/>
            <w:tcBorders>
              <w:bottom w:val="single" w:sz="4" w:space="0" w:color="auto"/>
            </w:tcBorders>
            <w:vAlign w:val="center"/>
          </w:tcPr>
          <w:p w14:paraId="6E519A76" w14:textId="77777777" w:rsidR="00174823" w:rsidRDefault="00174823" w:rsidP="008864AC">
            <w:pPr>
              <w:keepNext/>
              <w:keepLines/>
              <w:spacing w:after="0"/>
              <w:jc w:val="center"/>
              <w:rPr>
                <w:rFonts w:ascii="Arial" w:hAnsi="Arial"/>
                <w:sz w:val="18"/>
              </w:rPr>
            </w:pPr>
            <w:r>
              <w:rPr>
                <w:rFonts w:ascii="Arial" w:eastAsia="等线" w:hAnsi="Arial" w:cs="Arial"/>
                <w:bCs/>
                <w:sz w:val="18"/>
                <w:szCs w:val="18"/>
                <w:lang w:eastAsia="zh-CN"/>
              </w:rPr>
              <w:t>0.2</w:t>
            </w:r>
          </w:p>
        </w:tc>
        <w:tc>
          <w:tcPr>
            <w:tcW w:w="1039" w:type="dxa"/>
            <w:tcBorders>
              <w:bottom w:val="single" w:sz="4" w:space="0" w:color="auto"/>
            </w:tcBorders>
            <w:vAlign w:val="center"/>
          </w:tcPr>
          <w:p w14:paraId="4B9F838C"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w:t>
            </w:r>
          </w:p>
        </w:tc>
        <w:tc>
          <w:tcPr>
            <w:tcW w:w="1039" w:type="dxa"/>
            <w:tcBorders>
              <w:bottom w:val="single" w:sz="4" w:space="0" w:color="auto"/>
            </w:tcBorders>
            <w:vAlign w:val="center"/>
          </w:tcPr>
          <w:p w14:paraId="4186743E" w14:textId="77777777" w:rsidR="00174823" w:rsidRDefault="00174823" w:rsidP="008864AC">
            <w:pPr>
              <w:keepNext/>
              <w:keepLines/>
              <w:spacing w:after="0"/>
              <w:jc w:val="center"/>
              <w:rPr>
                <w:rFonts w:ascii="Arial" w:eastAsia="等线" w:hAnsi="Arial" w:cs="Arial"/>
                <w:bCs/>
                <w:sz w:val="18"/>
                <w:szCs w:val="18"/>
                <w:lang w:eastAsia="zh-CN"/>
              </w:rPr>
            </w:pPr>
            <w:r w:rsidRPr="00BF7BC4">
              <w:rPr>
                <w:rFonts w:ascii="Arial" w:eastAsia="Malgun Gothic" w:hAnsi="Arial"/>
                <w:sz w:val="18"/>
                <w:lang w:eastAsia="ko-KR"/>
              </w:rPr>
              <w:t>0.2</w:t>
            </w:r>
          </w:p>
        </w:tc>
        <w:tc>
          <w:tcPr>
            <w:tcW w:w="1038" w:type="dxa"/>
            <w:tcBorders>
              <w:bottom w:val="single" w:sz="4" w:space="0" w:color="auto"/>
            </w:tcBorders>
            <w:vAlign w:val="center"/>
          </w:tcPr>
          <w:p w14:paraId="5E2634F4" w14:textId="77777777" w:rsidR="00174823" w:rsidRPr="00BF7BC4" w:rsidRDefault="00174823" w:rsidP="008864AC">
            <w:pPr>
              <w:keepNext/>
              <w:keepLines/>
              <w:spacing w:after="0"/>
              <w:jc w:val="center"/>
              <w:rPr>
                <w:rFonts w:ascii="Arial" w:hAnsi="Arial"/>
                <w:sz w:val="18"/>
              </w:rPr>
            </w:pPr>
            <w:r w:rsidRPr="00BF7BC4">
              <w:rPr>
                <w:rFonts w:ascii="Arial" w:hAnsi="Arial"/>
                <w:sz w:val="18"/>
                <w:lang w:eastAsia="zh-CN"/>
              </w:rPr>
              <w:t>0.4</w:t>
            </w:r>
            <w:r w:rsidRPr="00BF7BC4">
              <w:rPr>
                <w:rFonts w:ascii="Arial" w:hAnsi="Arial"/>
                <w:sz w:val="18"/>
                <w:vertAlign w:val="superscript"/>
                <w:lang w:eastAsia="zh-CN"/>
              </w:rPr>
              <w:t>2</w:t>
            </w:r>
          </w:p>
        </w:tc>
        <w:tc>
          <w:tcPr>
            <w:tcW w:w="1039" w:type="dxa"/>
            <w:tcBorders>
              <w:bottom w:val="single" w:sz="4" w:space="0" w:color="auto"/>
            </w:tcBorders>
            <w:vAlign w:val="center"/>
          </w:tcPr>
          <w:p w14:paraId="7ACA6AF3"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hint="eastAsia"/>
                <w:bCs/>
                <w:sz w:val="18"/>
                <w:szCs w:val="18"/>
                <w:lang w:eastAsia="zh-CN"/>
              </w:rPr>
              <w:t>0</w:t>
            </w:r>
            <w:r>
              <w:rPr>
                <w:rFonts w:ascii="Arial" w:eastAsia="等线" w:hAnsi="Arial" w:cs="Arial"/>
                <w:bCs/>
                <w:sz w:val="18"/>
                <w:szCs w:val="18"/>
                <w:lang w:eastAsia="zh-CN"/>
              </w:rPr>
              <w:t>.2</w:t>
            </w:r>
          </w:p>
        </w:tc>
        <w:tc>
          <w:tcPr>
            <w:tcW w:w="1039" w:type="dxa"/>
            <w:tcBorders>
              <w:bottom w:val="single" w:sz="4" w:space="0" w:color="auto"/>
            </w:tcBorders>
            <w:vAlign w:val="center"/>
          </w:tcPr>
          <w:p w14:paraId="4275E536" w14:textId="77777777" w:rsidR="00174823" w:rsidRDefault="00174823" w:rsidP="008864AC">
            <w:pPr>
              <w:keepNext/>
              <w:keepLines/>
              <w:spacing w:after="0"/>
              <w:jc w:val="center"/>
              <w:rPr>
                <w:rFonts w:ascii="Arial" w:eastAsia="等线" w:hAnsi="Arial" w:cs="Arial"/>
                <w:bCs/>
                <w:sz w:val="18"/>
                <w:szCs w:val="18"/>
                <w:lang w:eastAsia="zh-CN"/>
              </w:rPr>
            </w:pPr>
            <w:r w:rsidRPr="00BF7BC4">
              <w:rPr>
                <w:rFonts w:ascii="Arial" w:hAnsi="Arial"/>
                <w:sz w:val="18"/>
                <w:lang w:eastAsia="zh-CN"/>
              </w:rPr>
              <w:t>0.5</w:t>
            </w:r>
            <w:r w:rsidRPr="00BF7BC4">
              <w:rPr>
                <w:rFonts w:ascii="Arial" w:hAnsi="Arial"/>
                <w:sz w:val="18"/>
                <w:vertAlign w:val="superscript"/>
                <w:lang w:eastAsia="zh-CN"/>
              </w:rPr>
              <w:t>2</w:t>
            </w:r>
          </w:p>
        </w:tc>
      </w:tr>
      <w:tr w:rsidR="00174823" w14:paraId="29162638"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221EA8CC" w14:textId="77777777" w:rsidR="00174823" w:rsidRPr="00BF7BC4" w:rsidRDefault="00174823" w:rsidP="008864AC">
            <w:pPr>
              <w:keepNext/>
              <w:keepLines/>
              <w:spacing w:after="0"/>
              <w:jc w:val="center"/>
              <w:rPr>
                <w:rFonts w:ascii="Arial" w:eastAsia="MS Mincho" w:hAnsi="Arial" w:cs="Arial"/>
                <w:bCs/>
                <w:sz w:val="18"/>
                <w:szCs w:val="18"/>
              </w:rPr>
            </w:pPr>
            <w:r>
              <w:rPr>
                <w:rFonts w:ascii="Arial" w:hAnsi="Arial" w:cs="Arial"/>
                <w:bCs/>
                <w:sz w:val="18"/>
                <w:szCs w:val="18"/>
                <w:lang w:val="fr-FR" w:eastAsia="zh-CN"/>
              </w:rPr>
              <w:t>DC_3-7-28_n1-n40-n78</w:t>
            </w:r>
          </w:p>
        </w:tc>
        <w:tc>
          <w:tcPr>
            <w:tcW w:w="1038" w:type="dxa"/>
            <w:tcBorders>
              <w:bottom w:val="single" w:sz="4" w:space="0" w:color="auto"/>
            </w:tcBorders>
            <w:vAlign w:val="center"/>
          </w:tcPr>
          <w:p w14:paraId="0D3E621E"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bCs/>
                <w:sz w:val="18"/>
                <w:szCs w:val="18"/>
                <w:lang w:val="en-US" w:eastAsia="zh-CN"/>
              </w:rPr>
              <w:t>0.2</w:t>
            </w:r>
          </w:p>
        </w:tc>
        <w:tc>
          <w:tcPr>
            <w:tcW w:w="1039" w:type="dxa"/>
            <w:tcBorders>
              <w:bottom w:val="single" w:sz="4" w:space="0" w:color="auto"/>
            </w:tcBorders>
            <w:vAlign w:val="center"/>
          </w:tcPr>
          <w:p w14:paraId="2D46E1BB"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bCs/>
                <w:sz w:val="18"/>
                <w:szCs w:val="18"/>
                <w:lang w:val="en-US" w:eastAsia="zh-CN"/>
              </w:rPr>
              <w:t>0.3</w:t>
            </w:r>
          </w:p>
        </w:tc>
        <w:tc>
          <w:tcPr>
            <w:tcW w:w="1039" w:type="dxa"/>
            <w:tcBorders>
              <w:bottom w:val="single" w:sz="4" w:space="0" w:color="auto"/>
            </w:tcBorders>
            <w:vAlign w:val="center"/>
          </w:tcPr>
          <w:p w14:paraId="134E8BB1" w14:textId="77777777" w:rsidR="00174823" w:rsidRPr="00BF7BC4" w:rsidRDefault="00174823" w:rsidP="008864AC">
            <w:pPr>
              <w:keepNext/>
              <w:keepLines/>
              <w:spacing w:after="0"/>
              <w:jc w:val="center"/>
              <w:rPr>
                <w:rFonts w:ascii="Arial" w:eastAsia="Malgun Gothic" w:hAnsi="Arial"/>
                <w:sz w:val="18"/>
                <w:lang w:eastAsia="ko-KR"/>
              </w:rPr>
            </w:pPr>
            <w:r>
              <w:rPr>
                <w:rFonts w:ascii="Arial" w:hAnsi="Arial"/>
                <w:sz w:val="18"/>
                <w:lang w:val="en-US" w:eastAsia="zh-CN"/>
              </w:rPr>
              <w:t>0.2</w:t>
            </w:r>
          </w:p>
        </w:tc>
        <w:tc>
          <w:tcPr>
            <w:tcW w:w="1038" w:type="dxa"/>
            <w:tcBorders>
              <w:bottom w:val="single" w:sz="4" w:space="0" w:color="auto"/>
            </w:tcBorders>
            <w:vAlign w:val="center"/>
          </w:tcPr>
          <w:p w14:paraId="4751C716" w14:textId="77777777" w:rsidR="00174823" w:rsidRPr="00BF7BC4" w:rsidRDefault="00174823" w:rsidP="008864AC">
            <w:pPr>
              <w:keepNext/>
              <w:keepLines/>
              <w:spacing w:after="0"/>
              <w:jc w:val="center"/>
              <w:rPr>
                <w:rFonts w:ascii="Arial" w:hAnsi="Arial"/>
                <w:sz w:val="18"/>
                <w:lang w:eastAsia="zh-CN"/>
              </w:rPr>
            </w:pPr>
            <w:r>
              <w:rPr>
                <w:rFonts w:ascii="Arial" w:hAnsi="Arial"/>
                <w:sz w:val="18"/>
                <w:lang w:val="en-US" w:eastAsia="zh-CN"/>
              </w:rPr>
              <w:t>0.2</w:t>
            </w:r>
          </w:p>
        </w:tc>
        <w:tc>
          <w:tcPr>
            <w:tcW w:w="1039" w:type="dxa"/>
            <w:tcBorders>
              <w:bottom w:val="single" w:sz="4" w:space="0" w:color="auto"/>
            </w:tcBorders>
            <w:vAlign w:val="center"/>
          </w:tcPr>
          <w:p w14:paraId="274F8344" w14:textId="77777777" w:rsidR="00174823" w:rsidRDefault="00174823" w:rsidP="008864AC">
            <w:pPr>
              <w:keepNext/>
              <w:keepLines/>
              <w:spacing w:after="0"/>
              <w:jc w:val="center"/>
              <w:rPr>
                <w:rFonts w:ascii="Arial" w:eastAsia="等线" w:hAnsi="Arial" w:cs="Arial"/>
                <w:bCs/>
                <w:sz w:val="18"/>
                <w:szCs w:val="18"/>
                <w:lang w:eastAsia="zh-CN"/>
              </w:rPr>
            </w:pPr>
            <w:r>
              <w:rPr>
                <w:rFonts w:ascii="Arial" w:eastAsia="等线" w:hAnsi="Arial" w:cs="Arial"/>
                <w:bCs/>
                <w:sz w:val="18"/>
                <w:szCs w:val="18"/>
                <w:lang w:val="en-US" w:eastAsia="zh-CN"/>
              </w:rPr>
              <w:t>0.8</w:t>
            </w:r>
          </w:p>
        </w:tc>
        <w:tc>
          <w:tcPr>
            <w:tcW w:w="1039" w:type="dxa"/>
            <w:tcBorders>
              <w:bottom w:val="single" w:sz="4" w:space="0" w:color="auto"/>
            </w:tcBorders>
            <w:vAlign w:val="center"/>
          </w:tcPr>
          <w:p w14:paraId="306B8D3D" w14:textId="77777777" w:rsidR="00174823" w:rsidRPr="00BF7BC4" w:rsidRDefault="00174823" w:rsidP="008864AC">
            <w:pPr>
              <w:keepNext/>
              <w:keepLines/>
              <w:spacing w:after="0"/>
              <w:jc w:val="center"/>
              <w:rPr>
                <w:rFonts w:ascii="Arial" w:hAnsi="Arial"/>
                <w:sz w:val="18"/>
                <w:lang w:eastAsia="zh-CN"/>
              </w:rPr>
            </w:pPr>
            <w:r>
              <w:rPr>
                <w:rFonts w:ascii="Arial" w:hAnsi="Arial"/>
                <w:sz w:val="18"/>
                <w:lang w:val="en-US" w:eastAsia="zh-CN"/>
              </w:rPr>
              <w:t>0.5</w:t>
            </w:r>
          </w:p>
        </w:tc>
      </w:tr>
      <w:tr w:rsidR="00174823" w14:paraId="546E98EA"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51C4E9A4" w14:textId="77777777" w:rsidR="00174823" w:rsidRPr="00BF7BC4" w:rsidRDefault="00174823" w:rsidP="008864AC">
            <w:pPr>
              <w:keepNext/>
              <w:keepLines/>
              <w:spacing w:after="0"/>
              <w:jc w:val="center"/>
              <w:rPr>
                <w:rFonts w:ascii="Arial" w:hAnsi="Arial"/>
                <w:sz w:val="18"/>
              </w:rPr>
            </w:pPr>
            <w:r w:rsidRPr="00A11456">
              <w:rPr>
                <w:rFonts w:ascii="Arial" w:hAnsi="Arial" w:cs="Arial"/>
                <w:bCs/>
                <w:sz w:val="18"/>
                <w:szCs w:val="18"/>
                <w:lang w:eastAsia="zh-CN"/>
              </w:rPr>
              <w:t>DC_7-8-20-32</w:t>
            </w:r>
            <w:r w:rsidRPr="00A11456">
              <w:rPr>
                <w:rFonts w:ascii="Arial" w:hAnsi="Arial" w:cs="Arial" w:hint="eastAsia"/>
                <w:bCs/>
                <w:sz w:val="18"/>
                <w:szCs w:val="18"/>
                <w:lang w:eastAsia="zh-CN"/>
              </w:rPr>
              <w:t>-</w:t>
            </w:r>
            <w:r w:rsidRPr="00A11456">
              <w:rPr>
                <w:rFonts w:ascii="Arial" w:hAnsi="Arial" w:cs="Arial"/>
                <w:bCs/>
                <w:sz w:val="18"/>
                <w:szCs w:val="18"/>
                <w:lang w:eastAsia="zh-CN"/>
              </w:rPr>
              <w:t>38_n1</w:t>
            </w:r>
          </w:p>
        </w:tc>
        <w:tc>
          <w:tcPr>
            <w:tcW w:w="1038" w:type="dxa"/>
            <w:tcBorders>
              <w:bottom w:val="single" w:sz="4" w:space="0" w:color="auto"/>
            </w:tcBorders>
            <w:vAlign w:val="center"/>
          </w:tcPr>
          <w:p w14:paraId="0A44145E" w14:textId="77777777" w:rsidR="00174823" w:rsidRDefault="00174823" w:rsidP="008864AC">
            <w:pPr>
              <w:keepNext/>
              <w:keepLines/>
              <w:spacing w:after="0"/>
              <w:jc w:val="center"/>
              <w:rPr>
                <w:rFonts w:ascii="Arial" w:hAnsi="Arial"/>
                <w:sz w:val="18"/>
              </w:rPr>
            </w:pPr>
            <w:r>
              <w:rPr>
                <w:rFonts w:ascii="Arial" w:hAnsi="Arial" w:cs="Arial"/>
                <w:bCs/>
                <w:sz w:val="18"/>
                <w:szCs w:val="18"/>
                <w:lang w:eastAsia="zh-CN"/>
              </w:rPr>
              <w:t>-</w:t>
            </w:r>
          </w:p>
        </w:tc>
        <w:tc>
          <w:tcPr>
            <w:tcW w:w="1039" w:type="dxa"/>
            <w:tcBorders>
              <w:bottom w:val="single" w:sz="4" w:space="0" w:color="auto"/>
            </w:tcBorders>
            <w:vAlign w:val="center"/>
          </w:tcPr>
          <w:p w14:paraId="70CE212E"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1039" w:type="dxa"/>
            <w:tcBorders>
              <w:bottom w:val="single" w:sz="4" w:space="0" w:color="auto"/>
            </w:tcBorders>
            <w:vAlign w:val="center"/>
          </w:tcPr>
          <w:p w14:paraId="2EDBC30B"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1038" w:type="dxa"/>
            <w:tcBorders>
              <w:bottom w:val="single" w:sz="4" w:space="0" w:color="auto"/>
            </w:tcBorders>
            <w:vAlign w:val="center"/>
          </w:tcPr>
          <w:p w14:paraId="3FD6550A" w14:textId="77777777" w:rsidR="00174823" w:rsidRPr="00BF7BC4" w:rsidRDefault="00174823" w:rsidP="008864AC">
            <w:pPr>
              <w:keepNext/>
              <w:keepLines/>
              <w:spacing w:after="0"/>
              <w:jc w:val="center"/>
              <w:rPr>
                <w:rFonts w:ascii="Arial" w:hAnsi="Arial"/>
                <w:sz w:val="18"/>
              </w:rPr>
            </w:pPr>
            <w:r>
              <w:rPr>
                <w:rFonts w:ascii="Arial" w:hAnsi="Arial" w:cs="Arial"/>
                <w:bCs/>
                <w:sz w:val="18"/>
                <w:szCs w:val="18"/>
                <w:lang w:eastAsia="zh-CN"/>
              </w:rPr>
              <w:t>-</w:t>
            </w:r>
          </w:p>
        </w:tc>
        <w:tc>
          <w:tcPr>
            <w:tcW w:w="1039" w:type="dxa"/>
            <w:tcBorders>
              <w:bottom w:val="single" w:sz="4" w:space="0" w:color="auto"/>
            </w:tcBorders>
            <w:vAlign w:val="center"/>
          </w:tcPr>
          <w:p w14:paraId="1C892485"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w:t>
            </w:r>
          </w:p>
        </w:tc>
        <w:tc>
          <w:tcPr>
            <w:tcW w:w="1039" w:type="dxa"/>
            <w:tcBorders>
              <w:bottom w:val="single" w:sz="4" w:space="0" w:color="auto"/>
            </w:tcBorders>
            <w:vAlign w:val="center"/>
          </w:tcPr>
          <w:p w14:paraId="544ACB85"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w:t>
            </w:r>
          </w:p>
        </w:tc>
      </w:tr>
      <w:tr w:rsidR="00174823" w14:paraId="33211A09" w14:textId="77777777" w:rsidTr="008864AC">
        <w:trPr>
          <w:trHeight w:val="179"/>
          <w:jc w:val="center"/>
        </w:trPr>
        <w:tc>
          <w:tcPr>
            <w:tcW w:w="2410" w:type="dxa"/>
            <w:tcBorders>
              <w:top w:val="single" w:sz="4" w:space="0" w:color="auto"/>
              <w:bottom w:val="single" w:sz="4" w:space="0" w:color="auto"/>
            </w:tcBorders>
            <w:shd w:val="clear" w:color="auto" w:fill="auto"/>
            <w:vAlign w:val="center"/>
          </w:tcPr>
          <w:p w14:paraId="31ED1C8E" w14:textId="77777777" w:rsidR="00174823" w:rsidRPr="00BF7BC4" w:rsidRDefault="00174823" w:rsidP="008864AC">
            <w:pPr>
              <w:keepNext/>
              <w:keepLines/>
              <w:spacing w:after="0"/>
              <w:jc w:val="center"/>
              <w:rPr>
                <w:rFonts w:ascii="Arial" w:hAnsi="Arial"/>
                <w:sz w:val="18"/>
              </w:rPr>
            </w:pPr>
            <w:r w:rsidRPr="00A11456">
              <w:rPr>
                <w:rFonts w:ascii="Arial" w:hAnsi="Arial" w:cs="Arial"/>
                <w:bCs/>
                <w:sz w:val="18"/>
                <w:szCs w:val="18"/>
                <w:lang w:eastAsia="zh-CN"/>
              </w:rPr>
              <w:t>DC_7-20-28-32</w:t>
            </w:r>
            <w:r w:rsidRPr="00A11456">
              <w:rPr>
                <w:rFonts w:ascii="Arial" w:hAnsi="Arial" w:cs="Arial" w:hint="eastAsia"/>
                <w:bCs/>
                <w:sz w:val="18"/>
                <w:szCs w:val="18"/>
                <w:lang w:eastAsia="zh-CN"/>
              </w:rPr>
              <w:t>-</w:t>
            </w:r>
            <w:r w:rsidRPr="00A11456">
              <w:rPr>
                <w:rFonts w:ascii="Arial" w:hAnsi="Arial" w:cs="Arial"/>
                <w:bCs/>
                <w:sz w:val="18"/>
                <w:szCs w:val="18"/>
                <w:lang w:eastAsia="zh-CN"/>
              </w:rPr>
              <w:t>38_n1</w:t>
            </w:r>
          </w:p>
        </w:tc>
        <w:tc>
          <w:tcPr>
            <w:tcW w:w="1038" w:type="dxa"/>
            <w:tcBorders>
              <w:bottom w:val="single" w:sz="4" w:space="0" w:color="auto"/>
            </w:tcBorders>
            <w:vAlign w:val="center"/>
          </w:tcPr>
          <w:p w14:paraId="706D3B5D" w14:textId="77777777" w:rsidR="00174823" w:rsidRDefault="00174823" w:rsidP="008864AC">
            <w:pPr>
              <w:keepNext/>
              <w:keepLines/>
              <w:spacing w:after="0"/>
              <w:jc w:val="center"/>
              <w:rPr>
                <w:rFonts w:ascii="Arial" w:hAnsi="Arial"/>
                <w:sz w:val="18"/>
              </w:rPr>
            </w:pPr>
            <w:r>
              <w:rPr>
                <w:rFonts w:ascii="Arial" w:hAnsi="Arial" w:cs="Arial"/>
                <w:bCs/>
                <w:sz w:val="18"/>
                <w:szCs w:val="18"/>
                <w:lang w:eastAsia="zh-CN"/>
              </w:rPr>
              <w:t>-</w:t>
            </w:r>
          </w:p>
        </w:tc>
        <w:tc>
          <w:tcPr>
            <w:tcW w:w="1039" w:type="dxa"/>
            <w:tcBorders>
              <w:bottom w:val="single" w:sz="4" w:space="0" w:color="auto"/>
            </w:tcBorders>
            <w:vAlign w:val="center"/>
          </w:tcPr>
          <w:p w14:paraId="298B5F70"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1039" w:type="dxa"/>
            <w:tcBorders>
              <w:bottom w:val="single" w:sz="4" w:space="0" w:color="auto"/>
            </w:tcBorders>
            <w:vAlign w:val="center"/>
          </w:tcPr>
          <w:p w14:paraId="62D920E1"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1038" w:type="dxa"/>
            <w:tcBorders>
              <w:bottom w:val="single" w:sz="4" w:space="0" w:color="auto"/>
            </w:tcBorders>
            <w:vAlign w:val="center"/>
          </w:tcPr>
          <w:p w14:paraId="3ECF45BC" w14:textId="77777777" w:rsidR="00174823" w:rsidRPr="00BF7BC4" w:rsidRDefault="00174823" w:rsidP="008864AC">
            <w:pPr>
              <w:keepNext/>
              <w:keepLines/>
              <w:spacing w:after="0"/>
              <w:jc w:val="center"/>
              <w:rPr>
                <w:rFonts w:ascii="Arial" w:hAnsi="Arial"/>
                <w:sz w:val="18"/>
              </w:rPr>
            </w:pPr>
            <w:r>
              <w:rPr>
                <w:rFonts w:ascii="Arial" w:hAnsi="Arial" w:cs="Arial"/>
                <w:bCs/>
                <w:sz w:val="18"/>
                <w:szCs w:val="18"/>
                <w:lang w:eastAsia="zh-CN"/>
              </w:rPr>
              <w:t>-</w:t>
            </w:r>
          </w:p>
        </w:tc>
        <w:tc>
          <w:tcPr>
            <w:tcW w:w="1039" w:type="dxa"/>
            <w:tcBorders>
              <w:bottom w:val="single" w:sz="4" w:space="0" w:color="auto"/>
            </w:tcBorders>
            <w:vAlign w:val="center"/>
          </w:tcPr>
          <w:p w14:paraId="30B309A6"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0</w:t>
            </w:r>
            <w:r>
              <w:rPr>
                <w:rFonts w:ascii="Arial" w:hAnsi="Arial" w:cs="Arial"/>
                <w:bCs/>
                <w:sz w:val="18"/>
                <w:szCs w:val="18"/>
                <w:lang w:eastAsia="zh-CN"/>
              </w:rPr>
              <w:t>.2</w:t>
            </w:r>
          </w:p>
        </w:tc>
        <w:tc>
          <w:tcPr>
            <w:tcW w:w="1039" w:type="dxa"/>
            <w:tcBorders>
              <w:bottom w:val="single" w:sz="4" w:space="0" w:color="auto"/>
            </w:tcBorders>
            <w:vAlign w:val="center"/>
          </w:tcPr>
          <w:p w14:paraId="5F8602AA" w14:textId="77777777" w:rsidR="00174823" w:rsidRDefault="00174823" w:rsidP="008864AC">
            <w:pPr>
              <w:keepNext/>
              <w:keepLines/>
              <w:spacing w:after="0"/>
              <w:jc w:val="center"/>
              <w:rPr>
                <w:rFonts w:ascii="Arial" w:eastAsia="等线" w:hAnsi="Arial" w:cs="Arial"/>
                <w:bCs/>
                <w:sz w:val="18"/>
                <w:szCs w:val="18"/>
                <w:lang w:eastAsia="zh-CN"/>
              </w:rPr>
            </w:pPr>
            <w:r>
              <w:rPr>
                <w:rFonts w:ascii="Arial" w:hAnsi="Arial" w:cs="Arial" w:hint="eastAsia"/>
                <w:bCs/>
                <w:sz w:val="18"/>
                <w:szCs w:val="18"/>
                <w:lang w:eastAsia="zh-CN"/>
              </w:rPr>
              <w:t>-</w:t>
            </w:r>
          </w:p>
        </w:tc>
      </w:tr>
      <w:tr w:rsidR="00174823" w:rsidRPr="00A11456" w14:paraId="023F4A1F" w14:textId="77777777" w:rsidTr="008864AC">
        <w:trPr>
          <w:trHeight w:val="187"/>
          <w:jc w:val="center"/>
        </w:trPr>
        <w:tc>
          <w:tcPr>
            <w:tcW w:w="8642" w:type="dxa"/>
            <w:gridSpan w:val="7"/>
            <w:tcBorders>
              <w:top w:val="single" w:sz="4" w:space="0" w:color="auto"/>
              <w:bottom w:val="single" w:sz="4" w:space="0" w:color="auto"/>
            </w:tcBorders>
            <w:shd w:val="clear" w:color="auto" w:fill="auto"/>
            <w:vAlign w:val="center"/>
          </w:tcPr>
          <w:p w14:paraId="17F0A2CA" w14:textId="77777777" w:rsidR="00174823" w:rsidRPr="00BF7BC4" w:rsidRDefault="00174823" w:rsidP="008864AC">
            <w:pPr>
              <w:keepNext/>
              <w:keepLines/>
              <w:spacing w:after="0"/>
              <w:ind w:left="851" w:hanging="851"/>
              <w:rPr>
                <w:rFonts w:ascii="Arial" w:hAnsi="Arial"/>
                <w:sz w:val="18"/>
              </w:rPr>
            </w:pPr>
            <w:r w:rsidRPr="00BF7BC4">
              <w:rPr>
                <w:rFonts w:ascii="Arial" w:hAnsi="Arial"/>
                <w:sz w:val="18"/>
              </w:rPr>
              <w:t>NOTE 1:</w:t>
            </w:r>
            <w:r w:rsidRPr="00BF7BC4">
              <w:rPr>
                <w:rFonts w:ascii="Arial" w:hAnsi="Arial"/>
                <w:sz w:val="18"/>
              </w:rPr>
              <w:tab/>
              <w:t>Only applicable for UE supporting inter-band carrier aggregation with uplink in one NR band and without simultaneous Rx/</w:t>
            </w:r>
            <w:proofErr w:type="spellStart"/>
            <w:r w:rsidRPr="00BF7BC4">
              <w:rPr>
                <w:rFonts w:ascii="Arial" w:hAnsi="Arial"/>
                <w:sz w:val="18"/>
              </w:rPr>
              <w:t>Tx</w:t>
            </w:r>
            <w:proofErr w:type="spellEnd"/>
            <w:r w:rsidRPr="00BF7BC4">
              <w:rPr>
                <w:rFonts w:ascii="Arial" w:hAnsi="Arial"/>
                <w:sz w:val="18"/>
              </w:rPr>
              <w:t>.</w:t>
            </w:r>
          </w:p>
          <w:p w14:paraId="05A1D8DB" w14:textId="77777777" w:rsidR="00174823" w:rsidRDefault="00174823" w:rsidP="008864AC">
            <w:pPr>
              <w:keepNext/>
              <w:keepLines/>
              <w:spacing w:after="0"/>
              <w:ind w:left="851" w:hanging="851"/>
              <w:rPr>
                <w:rFonts w:ascii="Arial" w:hAnsi="Arial"/>
                <w:sz w:val="18"/>
                <w:lang w:eastAsia="zh-CN"/>
              </w:rPr>
            </w:pPr>
            <w:r w:rsidRPr="00BF7BC4">
              <w:rPr>
                <w:rFonts w:ascii="Arial" w:hAnsi="Arial"/>
                <w:sz w:val="18"/>
                <w:lang w:eastAsia="zh-CN"/>
              </w:rPr>
              <w:t>NOTE 2:</w:t>
            </w:r>
            <w:r w:rsidRPr="00BF7BC4">
              <w:rPr>
                <w:rFonts w:ascii="Arial" w:hAnsi="Arial"/>
                <w:sz w:val="18"/>
                <w:lang w:eastAsia="zh-CN"/>
              </w:rPr>
              <w:tab/>
              <w:t>Only applicable for UE supporting inter-band carrier aggregation with uplink in one E-UTRA band and without simultaneous Rx/</w:t>
            </w:r>
            <w:proofErr w:type="spellStart"/>
            <w:r w:rsidRPr="00BF7BC4">
              <w:rPr>
                <w:rFonts w:ascii="Arial" w:hAnsi="Arial"/>
                <w:sz w:val="18"/>
                <w:lang w:eastAsia="zh-CN"/>
              </w:rPr>
              <w:t>Tx</w:t>
            </w:r>
            <w:proofErr w:type="spellEnd"/>
            <w:r w:rsidRPr="00BF7BC4">
              <w:rPr>
                <w:rFonts w:ascii="Arial" w:hAnsi="Arial"/>
                <w:sz w:val="18"/>
                <w:lang w:eastAsia="zh-CN"/>
              </w:rPr>
              <w:t>.</w:t>
            </w:r>
          </w:p>
          <w:p w14:paraId="2D090940" w14:textId="77777777" w:rsidR="00174823" w:rsidRDefault="00174823" w:rsidP="008864AC">
            <w:pPr>
              <w:keepNext/>
              <w:keepLines/>
              <w:spacing w:after="0"/>
              <w:ind w:left="851" w:hanging="851"/>
              <w:rPr>
                <w:rFonts w:cs="Arial"/>
              </w:rPr>
            </w:pPr>
            <w:r w:rsidRPr="006C6947">
              <w:rPr>
                <w:rFonts w:ascii="Arial" w:hAnsi="Arial" w:cs="Arial"/>
                <w:sz w:val="18"/>
              </w:rPr>
              <w:t xml:space="preserve">NOTE </w:t>
            </w:r>
            <w:r>
              <w:rPr>
                <w:rFonts w:ascii="Arial" w:hAnsi="Arial" w:cs="Arial"/>
                <w:sz w:val="18"/>
              </w:rPr>
              <w:t>3</w:t>
            </w:r>
            <w:r w:rsidRPr="005902F6">
              <w:rPr>
                <w:rFonts w:ascii="Arial" w:hAnsi="Arial" w:cs="Arial"/>
                <w:sz w:val="18"/>
              </w:rPr>
              <w:t>:</w:t>
            </w:r>
            <w:r w:rsidRPr="005902F6">
              <w:rPr>
                <w:rFonts w:ascii="Arial" w:hAnsi="Arial" w:cs="Arial"/>
                <w:sz w:val="18"/>
              </w:rPr>
              <w:tab/>
              <w:t xml:space="preserve">“-” denotes </w:t>
            </w:r>
            <w:proofErr w:type="spellStart"/>
            <w:r w:rsidRPr="005902F6">
              <w:rPr>
                <w:rFonts w:ascii="Arial" w:hAnsi="Arial" w:cs="Arial"/>
                <w:sz w:val="18"/>
              </w:rPr>
              <w:t>Δ</w:t>
            </w:r>
            <w:r>
              <w:rPr>
                <w:rFonts w:ascii="Arial" w:hAnsi="Arial" w:cs="Arial"/>
                <w:sz w:val="18"/>
              </w:rPr>
              <w:t>R</w:t>
            </w:r>
            <w:r w:rsidRPr="005902F6">
              <w:rPr>
                <w:rFonts w:ascii="Arial" w:hAnsi="Arial" w:cs="Arial"/>
                <w:sz w:val="18"/>
                <w:vertAlign w:val="subscript"/>
              </w:rPr>
              <w:t>IB</w:t>
            </w:r>
            <w:proofErr w:type="gramStart"/>
            <w:r w:rsidRPr="005902F6">
              <w:rPr>
                <w:rFonts w:ascii="Arial" w:hAnsi="Arial" w:cs="Arial"/>
                <w:sz w:val="18"/>
                <w:vertAlign w:val="subscript"/>
              </w:rPr>
              <w:t>,c</w:t>
            </w:r>
            <w:proofErr w:type="spellEnd"/>
            <w:proofErr w:type="gramEnd"/>
            <w:r w:rsidRPr="005902F6">
              <w:rPr>
                <w:rFonts w:ascii="Arial" w:hAnsi="Arial" w:cs="Arial"/>
                <w:sz w:val="18"/>
              </w:rPr>
              <w:t xml:space="preserve"> = 0.</w:t>
            </w:r>
          </w:p>
          <w:p w14:paraId="4EB49EDC" w14:textId="77777777" w:rsidR="00174823" w:rsidRPr="00A11456" w:rsidRDefault="00174823" w:rsidP="008864AC">
            <w:pPr>
              <w:keepNext/>
              <w:keepLines/>
              <w:spacing w:after="0"/>
              <w:ind w:left="851" w:hanging="851"/>
              <w:rPr>
                <w:rFonts w:ascii="Arial" w:hAnsi="Arial" w:cs="Arial"/>
                <w:bCs/>
                <w:sz w:val="18"/>
                <w:szCs w:val="18"/>
                <w:lang w:eastAsia="zh-CN"/>
              </w:rPr>
            </w:pPr>
            <w:r w:rsidRPr="005902F6">
              <w:rPr>
                <w:rFonts w:ascii="Arial" w:hAnsi="Arial"/>
                <w:sz w:val="18"/>
                <w:lang w:eastAsia="zh-CN"/>
              </w:rPr>
              <w:t xml:space="preserve">NOTE </w:t>
            </w:r>
            <w:r>
              <w:rPr>
                <w:rFonts w:ascii="Arial" w:hAnsi="Arial"/>
                <w:sz w:val="18"/>
                <w:lang w:eastAsia="zh-CN"/>
              </w:rPr>
              <w:t>4</w:t>
            </w:r>
            <w:r w:rsidRPr="005902F6">
              <w:rPr>
                <w:rFonts w:ascii="Arial" w:hAnsi="Arial"/>
                <w:sz w:val="18"/>
                <w:lang w:eastAsia="zh-CN"/>
              </w:rPr>
              <w:t>:</w:t>
            </w:r>
            <w:r w:rsidRPr="005902F6">
              <w:rPr>
                <w:rFonts w:ascii="Arial" w:hAnsi="Arial"/>
                <w:sz w:val="18"/>
                <w:lang w:eastAsia="zh-CN"/>
              </w:rPr>
              <w:tab/>
              <w:t>The component band order in the configuration should be listed by the order of E-UTRA band and NR band respectively.</w:t>
            </w:r>
          </w:p>
        </w:tc>
      </w:tr>
    </w:tbl>
    <w:p w14:paraId="510B45D3" w14:textId="77777777" w:rsidR="00174823" w:rsidRPr="00EF5447" w:rsidRDefault="00174823" w:rsidP="00174823"/>
    <w:p w14:paraId="36CF4FA7" w14:textId="77777777" w:rsidR="006136AA" w:rsidRDefault="006136AA" w:rsidP="00583A35"/>
    <w:p w14:paraId="4A2F88B8" w14:textId="77777777" w:rsidR="006136AA" w:rsidRDefault="006136AA" w:rsidP="00583A35"/>
    <w:p w14:paraId="1C9CC686" w14:textId="77777777" w:rsidR="006136AA" w:rsidRPr="006136AA" w:rsidRDefault="006136AA" w:rsidP="00583A35"/>
    <w:p w14:paraId="3EEF20A6" w14:textId="77777777" w:rsidR="00583A35" w:rsidRPr="004F7BF1" w:rsidRDefault="00583A35" w:rsidP="00583A35">
      <w:pPr>
        <w:pStyle w:val="30"/>
        <w:rPr>
          <w:lang w:eastAsia="zh-CN"/>
        </w:rPr>
      </w:pPr>
      <w:r>
        <w:rPr>
          <w:rFonts w:cs="Arial"/>
          <w:i/>
          <w:color w:val="FF0000"/>
          <w:sz w:val="32"/>
          <w:szCs w:val="32"/>
        </w:rPr>
        <w:lastRenderedPageBreak/>
        <w:t>&lt;&lt; End of changes &gt;&gt;</w:t>
      </w:r>
    </w:p>
    <w:p w14:paraId="4F2D7FFD" w14:textId="77777777" w:rsidR="00583A35" w:rsidRDefault="00583A35" w:rsidP="00583A35"/>
    <w:p w14:paraId="034C8B2B" w14:textId="77777777" w:rsidR="00583A35" w:rsidRDefault="00583A35">
      <w:pPr>
        <w:rPr>
          <w:noProof/>
        </w:rPr>
      </w:pPr>
    </w:p>
    <w:sectPr w:rsidR="00583A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CCE4" w14:textId="77777777" w:rsidR="00EF7CBC" w:rsidRDefault="00EF7CBC">
      <w:r>
        <w:separator/>
      </w:r>
    </w:p>
  </w:endnote>
  <w:endnote w:type="continuationSeparator" w:id="0">
    <w:p w14:paraId="03B0E84D" w14:textId="77777777" w:rsidR="00EF7CBC" w:rsidRDefault="00EF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1FB4" w14:textId="77777777" w:rsidR="00EF7CBC" w:rsidRDefault="00EF7CBC">
      <w:r>
        <w:separator/>
      </w:r>
    </w:p>
  </w:footnote>
  <w:footnote w:type="continuationSeparator" w:id="0">
    <w:p w14:paraId="1DA8721E" w14:textId="77777777" w:rsidR="00EF7CBC" w:rsidRDefault="00EF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C4D75" w:rsidRDefault="004C4D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C4D75" w:rsidRDefault="004C4D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C4D75" w:rsidRDefault="004C4D75">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C4D75" w:rsidRDefault="004C4D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5732"/>
    <w:multiLevelType w:val="hybridMultilevel"/>
    <w:tmpl w:val="5652EC0E"/>
    <w:lvl w:ilvl="0" w:tplc="BF22295E">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4"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5"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1" w15:restartNumberingAfterBreak="0">
    <w:nsid w:val="5BB741A3"/>
    <w:multiLevelType w:val="hybridMultilevel"/>
    <w:tmpl w:val="979A97FC"/>
    <w:lvl w:ilvl="0" w:tplc="C7E408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38"/>
  </w:num>
  <w:num w:numId="3">
    <w:abstractNumId w:val="6"/>
  </w:num>
  <w:num w:numId="4">
    <w:abstractNumId w:val="27"/>
  </w:num>
  <w:num w:numId="5">
    <w:abstractNumId w:val="19"/>
  </w:num>
  <w:num w:numId="6">
    <w:abstractNumId w:val="36"/>
  </w:num>
  <w:num w:numId="7">
    <w:abstractNumId w:val="39"/>
  </w:num>
  <w:num w:numId="8">
    <w:abstractNumId w:val="21"/>
  </w:num>
  <w:num w:numId="9">
    <w:abstractNumId w:val="40"/>
  </w:num>
  <w:num w:numId="10">
    <w:abstractNumId w:val="15"/>
  </w:num>
  <w:num w:numId="11">
    <w:abstractNumId w:val="7"/>
  </w:num>
  <w:num w:numId="12">
    <w:abstractNumId w:val="20"/>
  </w:num>
  <w:num w:numId="13">
    <w:abstractNumId w:val="22"/>
  </w:num>
  <w:num w:numId="14">
    <w:abstractNumId w:val="17"/>
  </w:num>
  <w:num w:numId="15">
    <w:abstractNumId w:val="4"/>
  </w:num>
  <w:num w:numId="16">
    <w:abstractNumId w:val="3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num>
  <w:num w:numId="21">
    <w:abstractNumId w:val="23"/>
  </w:num>
  <w:num w:numId="22">
    <w:abstractNumId w:val="29"/>
  </w:num>
  <w:num w:numId="23">
    <w:abstractNumId w:val="16"/>
  </w:num>
  <w:num w:numId="24">
    <w:abstractNumId w:val="24"/>
  </w:num>
  <w:num w:numId="25">
    <w:abstractNumId w:val="9"/>
  </w:num>
  <w:num w:numId="26">
    <w:abstractNumId w:val="41"/>
  </w:num>
  <w:num w:numId="27">
    <w:abstractNumId w:val="26"/>
  </w:num>
  <w:num w:numId="28">
    <w:abstractNumId w:val="42"/>
  </w:num>
  <w:num w:numId="29">
    <w:abstractNumId w:val="33"/>
  </w:num>
  <w:num w:numId="30">
    <w:abstractNumId w:val="5"/>
  </w:num>
  <w:num w:numId="31">
    <w:abstractNumId w:val="25"/>
  </w:num>
  <w:num w:numId="32">
    <w:abstractNumId w:val="0"/>
  </w:num>
  <w:num w:numId="33">
    <w:abstractNumId w:val="3"/>
  </w:num>
  <w:num w:numId="34">
    <w:abstractNumId w:val="2"/>
  </w:num>
  <w:num w:numId="35">
    <w:abstractNumId w:val="1"/>
  </w:num>
  <w:num w:numId="36">
    <w:abstractNumId w:val="12"/>
  </w:num>
  <w:num w:numId="37">
    <w:abstractNumId w:val="30"/>
  </w:num>
  <w:num w:numId="38">
    <w:abstractNumId w:val="10"/>
  </w:num>
  <w:num w:numId="39">
    <w:abstractNumId w:val="37"/>
  </w:num>
  <w:num w:numId="40">
    <w:abstractNumId w:val="32"/>
  </w:num>
  <w:num w:numId="41">
    <w:abstractNumId w:val="18"/>
  </w:num>
  <w:num w:numId="42">
    <w:abstractNumId w:val="8"/>
  </w:num>
  <w:num w:numId="43">
    <w:abstractNumId w:val="31"/>
  </w:num>
  <w:num w:numId="4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30770"/>
    <w:rsid w:val="00145D43"/>
    <w:rsid w:val="00174823"/>
    <w:rsid w:val="0018358D"/>
    <w:rsid w:val="00192C46"/>
    <w:rsid w:val="001A08B3"/>
    <w:rsid w:val="001A7B60"/>
    <w:rsid w:val="001B52F0"/>
    <w:rsid w:val="001B7A65"/>
    <w:rsid w:val="001C275A"/>
    <w:rsid w:val="001D6E97"/>
    <w:rsid w:val="001E41F3"/>
    <w:rsid w:val="002462AB"/>
    <w:rsid w:val="0026004D"/>
    <w:rsid w:val="002640DD"/>
    <w:rsid w:val="00275D12"/>
    <w:rsid w:val="00284FEB"/>
    <w:rsid w:val="002860C4"/>
    <w:rsid w:val="002B5741"/>
    <w:rsid w:val="002E11C4"/>
    <w:rsid w:val="002E472E"/>
    <w:rsid w:val="00305409"/>
    <w:rsid w:val="003609EF"/>
    <w:rsid w:val="0036231A"/>
    <w:rsid w:val="00374DD4"/>
    <w:rsid w:val="003859FE"/>
    <w:rsid w:val="003E1A36"/>
    <w:rsid w:val="00400704"/>
    <w:rsid w:val="00410371"/>
    <w:rsid w:val="004242F1"/>
    <w:rsid w:val="00463AFF"/>
    <w:rsid w:val="0046770D"/>
    <w:rsid w:val="004B75B7"/>
    <w:rsid w:val="004C4D75"/>
    <w:rsid w:val="005141D9"/>
    <w:rsid w:val="0051580D"/>
    <w:rsid w:val="00547111"/>
    <w:rsid w:val="00556065"/>
    <w:rsid w:val="00580D31"/>
    <w:rsid w:val="00583A35"/>
    <w:rsid w:val="00592D74"/>
    <w:rsid w:val="005E2C44"/>
    <w:rsid w:val="006136AA"/>
    <w:rsid w:val="00621188"/>
    <w:rsid w:val="006257ED"/>
    <w:rsid w:val="00653DE4"/>
    <w:rsid w:val="006545E4"/>
    <w:rsid w:val="00665C47"/>
    <w:rsid w:val="006701E3"/>
    <w:rsid w:val="00695808"/>
    <w:rsid w:val="006B46FB"/>
    <w:rsid w:val="006E21FB"/>
    <w:rsid w:val="007239F7"/>
    <w:rsid w:val="00762A14"/>
    <w:rsid w:val="00792342"/>
    <w:rsid w:val="007977A8"/>
    <w:rsid w:val="007B512A"/>
    <w:rsid w:val="007B5FB1"/>
    <w:rsid w:val="007B7D05"/>
    <w:rsid w:val="007C2097"/>
    <w:rsid w:val="007D6A07"/>
    <w:rsid w:val="007F7259"/>
    <w:rsid w:val="008040A8"/>
    <w:rsid w:val="00810631"/>
    <w:rsid w:val="008279FA"/>
    <w:rsid w:val="008626E7"/>
    <w:rsid w:val="00870EE7"/>
    <w:rsid w:val="008863B9"/>
    <w:rsid w:val="008A45A6"/>
    <w:rsid w:val="008D3CCC"/>
    <w:rsid w:val="008F3116"/>
    <w:rsid w:val="008F3789"/>
    <w:rsid w:val="008F686C"/>
    <w:rsid w:val="009148DE"/>
    <w:rsid w:val="00941E30"/>
    <w:rsid w:val="00947CB6"/>
    <w:rsid w:val="009531B0"/>
    <w:rsid w:val="009741B3"/>
    <w:rsid w:val="0097472D"/>
    <w:rsid w:val="009777D9"/>
    <w:rsid w:val="00980702"/>
    <w:rsid w:val="00991B88"/>
    <w:rsid w:val="009A5753"/>
    <w:rsid w:val="009A579D"/>
    <w:rsid w:val="009E3297"/>
    <w:rsid w:val="009F734F"/>
    <w:rsid w:val="00A246B6"/>
    <w:rsid w:val="00A47E70"/>
    <w:rsid w:val="00A50CF0"/>
    <w:rsid w:val="00A7671C"/>
    <w:rsid w:val="00AA2CBC"/>
    <w:rsid w:val="00AC5820"/>
    <w:rsid w:val="00AD1CD8"/>
    <w:rsid w:val="00AD6569"/>
    <w:rsid w:val="00AE3F6D"/>
    <w:rsid w:val="00B107C1"/>
    <w:rsid w:val="00B258BB"/>
    <w:rsid w:val="00B67B97"/>
    <w:rsid w:val="00B968C8"/>
    <w:rsid w:val="00BA3EC5"/>
    <w:rsid w:val="00BA51D9"/>
    <w:rsid w:val="00BB5DFC"/>
    <w:rsid w:val="00BD279D"/>
    <w:rsid w:val="00BD6BB8"/>
    <w:rsid w:val="00C536C7"/>
    <w:rsid w:val="00C66BA2"/>
    <w:rsid w:val="00C85A90"/>
    <w:rsid w:val="00C870F6"/>
    <w:rsid w:val="00C95985"/>
    <w:rsid w:val="00CC5026"/>
    <w:rsid w:val="00CC68D0"/>
    <w:rsid w:val="00D03F9A"/>
    <w:rsid w:val="00D06D51"/>
    <w:rsid w:val="00D24991"/>
    <w:rsid w:val="00D50255"/>
    <w:rsid w:val="00D66520"/>
    <w:rsid w:val="00D84AE9"/>
    <w:rsid w:val="00D9124E"/>
    <w:rsid w:val="00DE34CF"/>
    <w:rsid w:val="00E13F3D"/>
    <w:rsid w:val="00E14C7E"/>
    <w:rsid w:val="00E34898"/>
    <w:rsid w:val="00EB09B7"/>
    <w:rsid w:val="00EB1E7A"/>
    <w:rsid w:val="00EC2E55"/>
    <w:rsid w:val="00EE7D7C"/>
    <w:rsid w:val="00EF7CBC"/>
    <w:rsid w:val="00F25D98"/>
    <w:rsid w:val="00F300FB"/>
    <w:rsid w:val="00F57D9F"/>
    <w:rsid w:val="00FB6386"/>
    <w:rsid w:val="00FF5A6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583A35"/>
    <w:rPr>
      <w:rFonts w:ascii="Arial" w:hAnsi="Arial"/>
      <w:sz w:val="18"/>
      <w:lang w:val="en-GB" w:eastAsia="en-US"/>
    </w:rPr>
  </w:style>
  <w:style w:type="character" w:customStyle="1" w:styleId="THChar">
    <w:name w:val="TH Char"/>
    <w:link w:val="TH"/>
    <w:qFormat/>
    <w:rsid w:val="00583A35"/>
    <w:rPr>
      <w:rFonts w:ascii="Arial" w:hAnsi="Arial"/>
      <w:b/>
      <w:lang w:val="en-GB" w:eastAsia="en-US"/>
    </w:rPr>
  </w:style>
  <w:style w:type="character" w:customStyle="1" w:styleId="TAHCar">
    <w:name w:val="TAH Car"/>
    <w:link w:val="TAH"/>
    <w:qFormat/>
    <w:rsid w:val="00583A35"/>
    <w:rPr>
      <w:rFonts w:ascii="Arial" w:hAnsi="Arial"/>
      <w:b/>
      <w:sz w:val="18"/>
      <w:lang w:val="en-GB" w:eastAsia="en-US"/>
    </w:rPr>
  </w:style>
  <w:style w:type="character" w:customStyle="1" w:styleId="TANChar">
    <w:name w:val="TAN Char"/>
    <w:link w:val="TAN"/>
    <w:qFormat/>
    <w:rsid w:val="00583A35"/>
    <w:rPr>
      <w:rFonts w:ascii="Arial" w:hAnsi="Arial"/>
      <w:sz w:val="18"/>
      <w:lang w:val="en-GB" w:eastAsia="en-US"/>
    </w:rPr>
  </w:style>
  <w:style w:type="paragraph" w:customStyle="1" w:styleId="TAJ">
    <w:name w:val="TAJ"/>
    <w:basedOn w:val="TH"/>
    <w:qFormat/>
    <w:rsid w:val="00583A35"/>
    <w:rPr>
      <w:rFonts w:eastAsiaTheme="minorEastAsia"/>
    </w:rPr>
  </w:style>
  <w:style w:type="paragraph" w:customStyle="1" w:styleId="Guidance">
    <w:name w:val="Guidance"/>
    <w:basedOn w:val="a2"/>
    <w:link w:val="GuidanceChar"/>
    <w:qFormat/>
    <w:rsid w:val="00583A35"/>
    <w:rPr>
      <w:rFonts w:eastAsiaTheme="minorEastAsia"/>
      <w:i/>
      <w:color w:val="0000FF"/>
    </w:rPr>
  </w:style>
  <w:style w:type="character" w:customStyle="1" w:styleId="Char5">
    <w:name w:val="批注框文本 Char"/>
    <w:link w:val="af1"/>
    <w:qFormat/>
    <w:rsid w:val="00583A35"/>
    <w:rPr>
      <w:rFonts w:ascii="Tahoma" w:hAnsi="Tahoma" w:cs="Tahoma"/>
      <w:sz w:val="16"/>
      <w:szCs w:val="16"/>
      <w:lang w:val="en-GB" w:eastAsia="en-US"/>
    </w:rPr>
  </w:style>
  <w:style w:type="table" w:styleId="af4">
    <w:name w:val="Table Grid"/>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583A35"/>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583A35"/>
    <w:rPr>
      <w:rFonts w:ascii="Times New Roman" w:hAnsi="Times New Roman"/>
      <w:sz w:val="16"/>
      <w:lang w:val="en-GB" w:eastAsia="en-US"/>
    </w:rPr>
  </w:style>
  <w:style w:type="character" w:customStyle="1" w:styleId="Char4">
    <w:name w:val="批注文字 Char"/>
    <w:basedOn w:val="a3"/>
    <w:link w:val="af"/>
    <w:uiPriority w:val="99"/>
    <w:qFormat/>
    <w:rsid w:val="00583A35"/>
    <w:rPr>
      <w:rFonts w:ascii="Times New Roman" w:hAnsi="Times New Roman"/>
      <w:lang w:val="en-GB" w:eastAsia="en-US"/>
    </w:rPr>
  </w:style>
  <w:style w:type="character" w:customStyle="1" w:styleId="Char6">
    <w:name w:val="批注主题 Char"/>
    <w:basedOn w:val="Char4"/>
    <w:link w:val="af2"/>
    <w:qFormat/>
    <w:rsid w:val="00583A35"/>
    <w:rPr>
      <w:rFonts w:ascii="Times New Roman" w:hAnsi="Times New Roman"/>
      <w:b/>
      <w:bCs/>
      <w:lang w:val="en-GB" w:eastAsia="en-US"/>
    </w:rPr>
  </w:style>
  <w:style w:type="character" w:customStyle="1" w:styleId="Char7">
    <w:name w:val="文档结构图 Char"/>
    <w:basedOn w:val="a3"/>
    <w:link w:val="af3"/>
    <w:qFormat/>
    <w:rsid w:val="00583A35"/>
    <w:rPr>
      <w:rFonts w:ascii="Tahoma" w:hAnsi="Tahoma" w:cs="Tahoma"/>
      <w:shd w:val="clear" w:color="auto" w:fill="000080"/>
      <w:lang w:val="en-GB" w:eastAsia="en-US"/>
    </w:rPr>
  </w:style>
  <w:style w:type="character" w:customStyle="1" w:styleId="UnresolvedMention1">
    <w:name w:val="Unresolved Mention1"/>
    <w:uiPriority w:val="99"/>
    <w:unhideWhenUsed/>
    <w:qFormat/>
    <w:rsid w:val="00583A35"/>
    <w:rPr>
      <w:color w:val="808080"/>
      <w:shd w:val="clear" w:color="auto" w:fill="E6E6E6"/>
    </w:rPr>
  </w:style>
  <w:style w:type="paragraph" w:customStyle="1" w:styleId="B1">
    <w:name w:val="B1+"/>
    <w:basedOn w:val="B10"/>
    <w:link w:val="B1Car"/>
    <w:qFormat/>
    <w:rsid w:val="00583A3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583A35"/>
    <w:rPr>
      <w:rFonts w:ascii="Arial" w:hAnsi="Arial"/>
      <w:sz w:val="28"/>
      <w:lang w:val="en-GB" w:eastAsia="en-US"/>
    </w:rPr>
  </w:style>
  <w:style w:type="character" w:customStyle="1" w:styleId="NOChar">
    <w:name w:val="NO Char"/>
    <w:link w:val="NO"/>
    <w:qFormat/>
    <w:rsid w:val="00583A35"/>
    <w:rPr>
      <w:rFonts w:ascii="Times New Roman" w:hAnsi="Times New Roman"/>
      <w:lang w:val="en-GB" w:eastAsia="en-US"/>
    </w:rPr>
  </w:style>
  <w:style w:type="character" w:customStyle="1" w:styleId="B1Char">
    <w:name w:val="B1 Char"/>
    <w:link w:val="B10"/>
    <w:qFormat/>
    <w:locked/>
    <w:rsid w:val="00583A35"/>
    <w:rPr>
      <w:rFonts w:ascii="Times New Roman" w:hAnsi="Times New Roman"/>
      <w:lang w:val="en-GB" w:eastAsia="en-US"/>
    </w:rPr>
  </w:style>
  <w:style w:type="character" w:customStyle="1" w:styleId="B2Char">
    <w:name w:val="B2 Char"/>
    <w:link w:val="B20"/>
    <w:qFormat/>
    <w:locked/>
    <w:rsid w:val="00583A35"/>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583A3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h5 Char5,Heading5 Char4,Head5 Char4,H5 Char4,M5 Char4,mh2 Char4"/>
    <w:link w:val="5"/>
    <w:qFormat/>
    <w:rsid w:val="00583A35"/>
    <w:rPr>
      <w:rFonts w:ascii="Arial" w:hAnsi="Arial"/>
      <w:sz w:val="22"/>
      <w:lang w:val="en-GB" w:eastAsia="en-US"/>
    </w:rPr>
  </w:style>
  <w:style w:type="character" w:customStyle="1" w:styleId="TALCar">
    <w:name w:val="TAL Car"/>
    <w:link w:val="TAL"/>
    <w:qFormat/>
    <w:rsid w:val="00583A35"/>
    <w:rPr>
      <w:rFonts w:ascii="Arial" w:hAnsi="Arial"/>
      <w:sz w:val="18"/>
      <w:lang w:val="en-GB" w:eastAsia="en-US"/>
    </w:rPr>
  </w:style>
  <w:style w:type="character" w:styleId="af5">
    <w:name w:val="Subtle Reference"/>
    <w:uiPriority w:val="31"/>
    <w:qFormat/>
    <w:rsid w:val="00583A35"/>
    <w:rPr>
      <w:smallCaps/>
      <w:color w:val="5A5A5A"/>
    </w:rPr>
  </w:style>
  <w:style w:type="character" w:customStyle="1" w:styleId="TFChar">
    <w:name w:val="TF Char"/>
    <w:link w:val="TF"/>
    <w:qFormat/>
    <w:rsid w:val="00583A35"/>
    <w:rPr>
      <w:rFonts w:ascii="Arial" w:hAnsi="Arial"/>
      <w:b/>
      <w:lang w:val="en-GB" w:eastAsia="en-US"/>
    </w:rPr>
  </w:style>
  <w:style w:type="character" w:customStyle="1" w:styleId="TALChar">
    <w:name w:val="TAL Char"/>
    <w:qFormat/>
    <w:locked/>
    <w:rsid w:val="00583A35"/>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583A35"/>
    <w:rPr>
      <w:rFonts w:ascii="Arial" w:hAnsi="Arial"/>
      <w:sz w:val="32"/>
      <w:lang w:val="en-GB" w:eastAsia="en-US"/>
    </w:rPr>
  </w:style>
  <w:style w:type="paragraph" w:customStyle="1" w:styleId="TableText">
    <w:name w:val="TableText"/>
    <w:basedOn w:val="af6"/>
    <w:qFormat/>
    <w:rsid w:val="00583A35"/>
    <w:pPr>
      <w:keepNext/>
      <w:keepLines/>
      <w:snapToGrid w:val="0"/>
      <w:spacing w:after="180"/>
      <w:ind w:left="0"/>
      <w:jc w:val="center"/>
    </w:pPr>
    <w:rPr>
      <w:kern w:val="2"/>
    </w:rPr>
  </w:style>
  <w:style w:type="paragraph" w:styleId="af6">
    <w:name w:val="Body Text Indent"/>
    <w:basedOn w:val="a2"/>
    <w:link w:val="Char8"/>
    <w:qFormat/>
    <w:rsid w:val="00583A35"/>
    <w:pPr>
      <w:overflowPunct w:val="0"/>
      <w:autoSpaceDE w:val="0"/>
      <w:autoSpaceDN w:val="0"/>
      <w:adjustRightInd w:val="0"/>
      <w:spacing w:after="120"/>
      <w:ind w:left="360"/>
      <w:textAlignment w:val="baseline"/>
    </w:pPr>
    <w:rPr>
      <w:lang w:eastAsia="en-GB"/>
    </w:rPr>
  </w:style>
  <w:style w:type="character" w:customStyle="1" w:styleId="Char8">
    <w:name w:val="正文文本缩进 Char"/>
    <w:basedOn w:val="a3"/>
    <w:link w:val="af6"/>
    <w:qFormat/>
    <w:rsid w:val="00583A35"/>
    <w:rPr>
      <w:rFonts w:ascii="Times New Roman" w:hAnsi="Times New Roman"/>
      <w:lang w:val="en-GB" w:eastAsia="en-GB"/>
    </w:rPr>
  </w:style>
  <w:style w:type="character" w:customStyle="1" w:styleId="EXChar">
    <w:name w:val="EX Char"/>
    <w:link w:val="EX"/>
    <w:qFormat/>
    <w:locked/>
    <w:rsid w:val="00583A35"/>
    <w:rPr>
      <w:rFonts w:ascii="Times New Roman" w:hAnsi="Times New Roman"/>
      <w:lang w:val="en-GB" w:eastAsia="en-US"/>
    </w:rPr>
  </w:style>
  <w:style w:type="paragraph" w:customStyle="1" w:styleId="B2">
    <w:name w:val="B2+"/>
    <w:basedOn w:val="B20"/>
    <w:qFormat/>
    <w:rsid w:val="00583A3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83A35"/>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583A3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583A3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583A3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583A3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583A35"/>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83A35"/>
    <w:rPr>
      <w:rFonts w:ascii="Arial" w:hAnsi="Arial"/>
      <w:lang w:val="en-GB" w:eastAsia="en-US"/>
    </w:rPr>
  </w:style>
  <w:style w:type="paragraph" w:styleId="af7">
    <w:name w:val="Revision"/>
    <w:hidden/>
    <w:uiPriority w:val="99"/>
    <w:semiHidden/>
    <w:qFormat/>
    <w:rsid w:val="00583A35"/>
    <w:rPr>
      <w:rFonts w:ascii="Times New Roman" w:hAnsi="Times New Roman"/>
      <w:lang w:val="en-GB" w:eastAsia="en-US"/>
    </w:rPr>
  </w:style>
  <w:style w:type="paragraph" w:styleId="TOC">
    <w:name w:val="TOC Heading"/>
    <w:basedOn w:val="11"/>
    <w:next w:val="a2"/>
    <w:uiPriority w:val="39"/>
    <w:unhideWhenUsed/>
    <w:qFormat/>
    <w:rsid w:val="00583A3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83A35"/>
    <w:rPr>
      <w:rFonts w:ascii="Times New Roman" w:hAnsi="Times New Roman"/>
      <w:noProof/>
      <w:lang w:val="en-GB" w:eastAsia="en-US"/>
    </w:rPr>
  </w:style>
  <w:style w:type="numbering" w:customStyle="1" w:styleId="NoList1">
    <w:name w:val="No List1"/>
    <w:next w:val="a5"/>
    <w:uiPriority w:val="99"/>
    <w:semiHidden/>
    <w:unhideWhenUsed/>
    <w:rsid w:val="00583A35"/>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583A35"/>
    <w:rPr>
      <w:rFonts w:ascii="Arial" w:hAnsi="Arial"/>
      <w:sz w:val="36"/>
      <w:lang w:val="en-GB" w:eastAsia="en-US"/>
    </w:rPr>
  </w:style>
  <w:style w:type="character" w:customStyle="1" w:styleId="6Char">
    <w:name w:val="标题 6 Char"/>
    <w:aliases w:val="T1 Char,Header 6 Char,T1 Char4"/>
    <w:link w:val="6"/>
    <w:qFormat/>
    <w:rsid w:val="00583A35"/>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583A35"/>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583A3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583A35"/>
    <w:rPr>
      <w:rFonts w:ascii="Times New Roman" w:eastAsia="Symbol" w:hAnsi="Times New Roman"/>
      <w:b/>
      <w:bCs/>
      <w:sz w:val="16"/>
      <w:lang w:val="en-GB" w:eastAsia="en-GB"/>
    </w:rPr>
  </w:style>
  <w:style w:type="character" w:customStyle="1" w:styleId="H6Char">
    <w:name w:val="H6 Char"/>
    <w:link w:val="H6"/>
    <w:qFormat/>
    <w:rsid w:val="00583A35"/>
    <w:rPr>
      <w:rFonts w:ascii="Arial" w:hAnsi="Arial"/>
      <w:lang w:val="en-GB" w:eastAsia="en-US"/>
    </w:rPr>
  </w:style>
  <w:style w:type="paragraph" w:styleId="af9">
    <w:name w:val="Normal (Web)"/>
    <w:basedOn w:val="a2"/>
    <w:unhideWhenUsed/>
    <w:qFormat/>
    <w:rsid w:val="00583A35"/>
    <w:pPr>
      <w:spacing w:before="100" w:beforeAutospacing="1" w:after="100" w:afterAutospacing="1"/>
    </w:pPr>
    <w:rPr>
      <w:rFonts w:eastAsia="MS Mincho"/>
      <w:sz w:val="24"/>
      <w:szCs w:val="24"/>
      <w:lang w:val="en-US" w:eastAsia="en-GB"/>
    </w:rPr>
  </w:style>
  <w:style w:type="character" w:customStyle="1" w:styleId="fontstyle01">
    <w:name w:val="fontstyle01"/>
    <w:qFormat/>
    <w:rsid w:val="00583A35"/>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583A35"/>
  </w:style>
  <w:style w:type="numbering" w:customStyle="1" w:styleId="NoList3">
    <w:name w:val="No List3"/>
    <w:next w:val="a5"/>
    <w:uiPriority w:val="99"/>
    <w:semiHidden/>
    <w:unhideWhenUsed/>
    <w:rsid w:val="00583A35"/>
  </w:style>
  <w:style w:type="numbering" w:customStyle="1" w:styleId="NoList4">
    <w:name w:val="No List4"/>
    <w:next w:val="a5"/>
    <w:uiPriority w:val="99"/>
    <w:semiHidden/>
    <w:unhideWhenUsed/>
    <w:rsid w:val="00583A35"/>
  </w:style>
  <w:style w:type="table" w:customStyle="1" w:styleId="TableGrid1">
    <w:name w:val="Table Grid1"/>
    <w:basedOn w:val="a4"/>
    <w:next w:val="af4"/>
    <w:uiPriority w:val="39"/>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583A35"/>
    <w:rPr>
      <w:rFonts w:ascii="Arial" w:hAnsi="Arial"/>
      <w:b/>
      <w:i/>
      <w:noProof/>
      <w:sz w:val="18"/>
      <w:lang w:val="en-GB" w:eastAsia="en-US"/>
    </w:rPr>
  </w:style>
  <w:style w:type="numbering" w:customStyle="1" w:styleId="NoList5">
    <w:name w:val="No List5"/>
    <w:next w:val="a5"/>
    <w:uiPriority w:val="99"/>
    <w:semiHidden/>
    <w:unhideWhenUsed/>
    <w:rsid w:val="00583A35"/>
  </w:style>
  <w:style w:type="character" w:customStyle="1" w:styleId="7Char">
    <w:name w:val="标题 7 Char"/>
    <w:link w:val="7"/>
    <w:qFormat/>
    <w:rsid w:val="00583A35"/>
    <w:rPr>
      <w:rFonts w:ascii="Arial" w:hAnsi="Arial"/>
      <w:lang w:val="en-GB" w:eastAsia="en-US"/>
    </w:rPr>
  </w:style>
  <w:style w:type="character" w:customStyle="1" w:styleId="8Char">
    <w:name w:val="标题 8 Char"/>
    <w:link w:val="8"/>
    <w:qFormat/>
    <w:rsid w:val="00583A35"/>
    <w:rPr>
      <w:rFonts w:ascii="Arial" w:hAnsi="Arial"/>
      <w:sz w:val="36"/>
      <w:lang w:val="en-GB" w:eastAsia="en-US"/>
    </w:rPr>
  </w:style>
  <w:style w:type="character" w:customStyle="1" w:styleId="9Char">
    <w:name w:val="标题 9 Char"/>
    <w:link w:val="9"/>
    <w:qFormat/>
    <w:rsid w:val="00583A35"/>
    <w:rPr>
      <w:rFonts w:ascii="Arial" w:hAnsi="Arial"/>
      <w:sz w:val="36"/>
      <w:lang w:val="en-GB" w:eastAsia="en-US"/>
    </w:rPr>
  </w:style>
  <w:style w:type="table" w:customStyle="1" w:styleId="TableGrid2">
    <w:name w:val="Table Grid2"/>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83A35"/>
  </w:style>
  <w:style w:type="numbering" w:customStyle="1" w:styleId="NoList21">
    <w:name w:val="No List21"/>
    <w:next w:val="a5"/>
    <w:uiPriority w:val="99"/>
    <w:semiHidden/>
    <w:unhideWhenUsed/>
    <w:rsid w:val="00583A35"/>
  </w:style>
  <w:style w:type="numbering" w:customStyle="1" w:styleId="NoList31">
    <w:name w:val="No List31"/>
    <w:next w:val="a5"/>
    <w:uiPriority w:val="99"/>
    <w:semiHidden/>
    <w:unhideWhenUsed/>
    <w:rsid w:val="00583A35"/>
  </w:style>
  <w:style w:type="numbering" w:customStyle="1" w:styleId="NoList41">
    <w:name w:val="No List41"/>
    <w:next w:val="a5"/>
    <w:uiPriority w:val="99"/>
    <w:semiHidden/>
    <w:unhideWhenUsed/>
    <w:rsid w:val="00583A35"/>
  </w:style>
  <w:style w:type="table" w:customStyle="1" w:styleId="TableGrid11">
    <w:name w:val="Table Grid11"/>
    <w:basedOn w:val="a4"/>
    <w:next w:val="af4"/>
    <w:uiPriority w:val="39"/>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583A35"/>
  </w:style>
  <w:style w:type="table" w:customStyle="1" w:styleId="TableGrid3">
    <w:name w:val="Table Grid3"/>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Chara"/>
    <w:uiPriority w:val="34"/>
    <w:qFormat/>
    <w:rsid w:val="00583A35"/>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583A3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3A35"/>
    <w:rPr>
      <w:rFonts w:ascii="Arial" w:hAnsi="Arial"/>
      <w:sz w:val="32"/>
      <w:lang w:val="en-GB" w:eastAsia="en-US" w:bidi="ar-SA"/>
    </w:rPr>
  </w:style>
  <w:style w:type="paragraph" w:customStyle="1" w:styleId="References">
    <w:name w:val="References"/>
    <w:basedOn w:val="a2"/>
    <w:uiPriority w:val="99"/>
    <w:qFormat/>
    <w:rsid w:val="00583A35"/>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583A35"/>
    <w:pPr>
      <w:autoSpaceDE w:val="0"/>
      <w:autoSpaceDN w:val="0"/>
      <w:adjustRightInd w:val="0"/>
    </w:pPr>
    <w:rPr>
      <w:rFonts w:ascii="Arial"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583A35"/>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583A35"/>
    <w:rPr>
      <w:rFonts w:eastAsia="MS Mincho"/>
      <w:lang w:val="en-GB" w:eastAsia="en-US"/>
    </w:rPr>
  </w:style>
  <w:style w:type="character" w:customStyle="1" w:styleId="font4">
    <w:name w:val="font4"/>
    <w:qFormat/>
    <w:rsid w:val="00583A35"/>
  </w:style>
  <w:style w:type="character" w:customStyle="1" w:styleId="UnresolvedMention2">
    <w:name w:val="Unresolved Mention2"/>
    <w:uiPriority w:val="99"/>
    <w:unhideWhenUsed/>
    <w:qFormat/>
    <w:rsid w:val="00583A3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3A35"/>
    <w:rPr>
      <w:rFonts w:ascii="Arial" w:hAnsi="Arial"/>
      <w:sz w:val="36"/>
      <w:lang w:val="en-GB" w:eastAsia="en-US"/>
    </w:rPr>
  </w:style>
  <w:style w:type="paragraph" w:styleId="afd">
    <w:name w:val="index heading"/>
    <w:basedOn w:val="a2"/>
    <w:next w:val="a2"/>
    <w:qFormat/>
    <w:rsid w:val="00583A35"/>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afe">
    <w:name w:val="Plain Text"/>
    <w:basedOn w:val="a2"/>
    <w:link w:val="Charc"/>
    <w:qFormat/>
    <w:rsid w:val="00583A35"/>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qFormat/>
    <w:rsid w:val="00583A3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3A35"/>
    <w:rPr>
      <w:rFonts w:ascii="Times New Roman" w:eastAsia="Malgun Gothic" w:hAnsi="Times New Roman"/>
      <w:lang w:val="en-GB" w:eastAsia="ja-JP"/>
    </w:rPr>
  </w:style>
  <w:style w:type="paragraph" w:styleId="25">
    <w:name w:val="Body Text 2"/>
    <w:basedOn w:val="a2"/>
    <w:link w:val="2Char2"/>
    <w:uiPriority w:val="99"/>
    <w:qFormat/>
    <w:rsid w:val="00583A35"/>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583A35"/>
    <w:rPr>
      <w:rFonts w:ascii="Times New Roman" w:eastAsia="Malgun Gothic" w:hAnsi="Times New Roman"/>
      <w:i/>
      <w:lang w:val="en-GB" w:eastAsia="x-none"/>
    </w:rPr>
  </w:style>
  <w:style w:type="paragraph" w:styleId="34">
    <w:name w:val="Body Text 3"/>
    <w:basedOn w:val="a2"/>
    <w:link w:val="3Char1"/>
    <w:uiPriority w:val="99"/>
    <w:qFormat/>
    <w:rsid w:val="00583A35"/>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583A35"/>
    <w:rPr>
      <w:rFonts w:ascii="Times New Roman" w:eastAsia="Osaka" w:hAnsi="Times New Roman"/>
      <w:color w:val="000000"/>
      <w:lang w:val="en-GB" w:eastAsia="x-none"/>
    </w:rPr>
  </w:style>
  <w:style w:type="character" w:styleId="aff">
    <w:name w:val="page number"/>
    <w:qFormat/>
    <w:rsid w:val="00583A35"/>
  </w:style>
  <w:style w:type="paragraph" w:customStyle="1" w:styleId="CharCharCharCharChar">
    <w:name w:val="Char Char Char Char Char"/>
    <w:uiPriority w:val="99"/>
    <w:semiHidden/>
    <w:qFormat/>
    <w:rsid w:val="00583A3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583A35"/>
  </w:style>
  <w:style w:type="paragraph" w:customStyle="1" w:styleId="CharCharChar">
    <w:name w:val="Char Char Char"/>
    <w:uiPriority w:val="99"/>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583A35"/>
    <w:rPr>
      <w:lang w:val="en-GB" w:eastAsia="ja-JP" w:bidi="ar-SA"/>
    </w:rPr>
  </w:style>
  <w:style w:type="paragraph" w:customStyle="1" w:styleId="1Char0">
    <w:name w:val="(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83A35"/>
    <w:rPr>
      <w:rFonts w:eastAsia="MS Mincho"/>
      <w:lang w:val="en-GB" w:eastAsia="en-US" w:bidi="ar-SA"/>
    </w:rPr>
  </w:style>
  <w:style w:type="paragraph" w:customStyle="1" w:styleId="1CharChar">
    <w:name w:val="(文字) (文字)1 Char (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3A3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583A3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3A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3A35"/>
    <w:rPr>
      <w:rFonts w:ascii="Arial" w:hAnsi="Arial"/>
      <w:sz w:val="32"/>
      <w:lang w:val="en-GB" w:eastAsia="ja-JP" w:bidi="ar-SA"/>
    </w:rPr>
  </w:style>
  <w:style w:type="character" w:customStyle="1" w:styleId="CharChar4">
    <w:name w:val="Char Char4"/>
    <w:qFormat/>
    <w:rsid w:val="00583A35"/>
    <w:rPr>
      <w:rFonts w:ascii="Courier New" w:hAnsi="Courier New"/>
      <w:lang w:val="nb-NO" w:eastAsia="ja-JP" w:bidi="ar-SA"/>
    </w:rPr>
  </w:style>
  <w:style w:type="character" w:customStyle="1" w:styleId="AndreaLeonardi">
    <w:name w:val="Andrea Leonardi"/>
    <w:semiHidden/>
    <w:qFormat/>
    <w:rsid w:val="00583A35"/>
    <w:rPr>
      <w:rFonts w:ascii="Arial" w:hAnsi="Arial" w:cs="Arial"/>
      <w:color w:val="auto"/>
      <w:sz w:val="20"/>
      <w:szCs w:val="20"/>
    </w:rPr>
  </w:style>
  <w:style w:type="character" w:customStyle="1" w:styleId="NOCharChar">
    <w:name w:val="NO Char Char"/>
    <w:qFormat/>
    <w:rsid w:val="00583A35"/>
    <w:rPr>
      <w:lang w:val="en-GB" w:eastAsia="en-US" w:bidi="ar-SA"/>
    </w:rPr>
  </w:style>
  <w:style w:type="character" w:customStyle="1" w:styleId="NOZchn">
    <w:name w:val="NO Zchn"/>
    <w:qFormat/>
    <w:rsid w:val="00583A35"/>
    <w:rPr>
      <w:lang w:val="en-GB" w:eastAsia="en-US" w:bidi="ar-SA"/>
    </w:rPr>
  </w:style>
  <w:style w:type="character" w:customStyle="1" w:styleId="TACCar">
    <w:name w:val="TAC Car"/>
    <w:qFormat/>
    <w:rsid w:val="00583A35"/>
    <w:rPr>
      <w:rFonts w:ascii="Arial" w:hAnsi="Arial"/>
      <w:sz w:val="18"/>
      <w:lang w:val="en-GB" w:eastAsia="ja-JP" w:bidi="ar-SA"/>
    </w:rPr>
  </w:style>
  <w:style w:type="character" w:customStyle="1" w:styleId="TAL0">
    <w:name w:val="TAL (文字)"/>
    <w:qFormat/>
    <w:rsid w:val="00583A35"/>
    <w:rPr>
      <w:rFonts w:ascii="Arial" w:hAnsi="Arial"/>
      <w:sz w:val="18"/>
      <w:lang w:val="en-GB" w:eastAsia="ja-JP" w:bidi="ar-SA"/>
    </w:rPr>
  </w:style>
  <w:style w:type="paragraph" w:customStyle="1" w:styleId="CharCharCharCharCharChar">
    <w:name w:val="Char Char Char Char Char Char"/>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0">
    <w:name w:val="(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83A35"/>
  </w:style>
  <w:style w:type="paragraph" w:customStyle="1" w:styleId="CarCar">
    <w:name w:val="Car C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3A35"/>
    <w:rPr>
      <w:rFonts w:ascii="Arial" w:hAnsi="Arial"/>
      <w:sz w:val="32"/>
      <w:lang w:val="en-GB" w:eastAsia="en-US" w:bidi="ar-SA"/>
    </w:rPr>
  </w:style>
  <w:style w:type="paragraph" w:customStyle="1" w:styleId="ZchnZchn1">
    <w:name w:val="Zchn Zchn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83A3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3A35"/>
    <w:rPr>
      <w:rFonts w:ascii="Arial" w:hAnsi="Arial"/>
      <w:sz w:val="32"/>
      <w:lang w:val="en-GB" w:eastAsia="en-US" w:bidi="ar-SA"/>
    </w:rPr>
  </w:style>
  <w:style w:type="paragraph" w:customStyle="1" w:styleId="26">
    <w:name w:val="(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3A3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583A3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3A35"/>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83A35"/>
  </w:style>
  <w:style w:type="paragraph" w:customStyle="1" w:styleId="14">
    <w:name w:val="(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2"/>
    <w:link w:val="2Char3"/>
    <w:uiPriority w:val="99"/>
    <w:qFormat/>
    <w:rsid w:val="00583A3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583A35"/>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qFormat/>
    <w:rsid w:val="00583A35"/>
    <w:pPr>
      <w:spacing w:after="0"/>
      <w:ind w:left="851"/>
    </w:pPr>
    <w:rPr>
      <w:rFonts w:eastAsia="MS Mincho"/>
      <w:lang w:val="it-IT" w:eastAsia="en-GB"/>
    </w:rPr>
  </w:style>
  <w:style w:type="paragraph" w:styleId="53">
    <w:name w:val="List Number 5"/>
    <w:basedOn w:val="a2"/>
    <w:uiPriority w:val="99"/>
    <w:qFormat/>
    <w:rsid w:val="00583A3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583A35"/>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583A3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qFormat/>
    <w:rsid w:val="00583A35"/>
    <w:rPr>
      <w:b/>
      <w:bCs/>
    </w:rPr>
  </w:style>
  <w:style w:type="character" w:customStyle="1" w:styleId="CharChar7">
    <w:name w:val="Char Char7"/>
    <w:semiHidden/>
    <w:qFormat/>
    <w:rsid w:val="00583A35"/>
    <w:rPr>
      <w:rFonts w:ascii="Tahoma" w:hAnsi="Tahoma" w:cs="Tahoma"/>
      <w:shd w:val="clear" w:color="auto" w:fill="000080"/>
      <w:lang w:val="en-GB" w:eastAsia="en-US"/>
    </w:rPr>
  </w:style>
  <w:style w:type="character" w:customStyle="1" w:styleId="ZchnZchn5">
    <w:name w:val="Zchn Zchn5"/>
    <w:qFormat/>
    <w:rsid w:val="00583A35"/>
    <w:rPr>
      <w:rFonts w:ascii="Courier New" w:eastAsia="Batang" w:hAnsi="Courier New"/>
      <w:lang w:val="nb-NO" w:eastAsia="en-US" w:bidi="ar-SA"/>
    </w:rPr>
  </w:style>
  <w:style w:type="character" w:customStyle="1" w:styleId="CharChar10">
    <w:name w:val="Char Char10"/>
    <w:semiHidden/>
    <w:qFormat/>
    <w:rsid w:val="00583A35"/>
    <w:rPr>
      <w:rFonts w:ascii="Times New Roman" w:hAnsi="Times New Roman"/>
      <w:lang w:val="en-GB" w:eastAsia="en-US"/>
    </w:rPr>
  </w:style>
  <w:style w:type="character" w:customStyle="1" w:styleId="CharChar9">
    <w:name w:val="Char Char9"/>
    <w:semiHidden/>
    <w:qFormat/>
    <w:rsid w:val="00583A35"/>
    <w:rPr>
      <w:rFonts w:ascii="Tahoma" w:hAnsi="Tahoma" w:cs="Tahoma"/>
      <w:sz w:val="16"/>
      <w:szCs w:val="16"/>
      <w:lang w:val="en-GB" w:eastAsia="en-US"/>
    </w:rPr>
  </w:style>
  <w:style w:type="character" w:customStyle="1" w:styleId="CharChar8">
    <w:name w:val="Char Char8"/>
    <w:semiHidden/>
    <w:qFormat/>
    <w:rsid w:val="00583A35"/>
    <w:rPr>
      <w:rFonts w:ascii="Times New Roman" w:hAnsi="Times New Roman"/>
      <w:b/>
      <w:bCs/>
      <w:lang w:val="en-GB" w:eastAsia="en-US"/>
    </w:rPr>
  </w:style>
  <w:style w:type="paragraph" w:customStyle="1" w:styleId="15">
    <w:name w:val="修订1"/>
    <w:hidden/>
    <w:semiHidden/>
    <w:qFormat/>
    <w:rsid w:val="00583A35"/>
    <w:rPr>
      <w:rFonts w:ascii="Times New Roman" w:eastAsia="Batang" w:hAnsi="Times New Roman"/>
      <w:lang w:val="en-GB" w:eastAsia="en-US"/>
    </w:rPr>
  </w:style>
  <w:style w:type="paragraph" w:styleId="aff3">
    <w:name w:val="endnote text"/>
    <w:basedOn w:val="a2"/>
    <w:link w:val="Chare"/>
    <w:uiPriority w:val="99"/>
    <w:qFormat/>
    <w:rsid w:val="00583A35"/>
    <w:pPr>
      <w:snapToGrid w:val="0"/>
    </w:pPr>
    <w:rPr>
      <w:lang w:eastAsia="x-none"/>
    </w:rPr>
  </w:style>
  <w:style w:type="character" w:customStyle="1" w:styleId="Chare">
    <w:name w:val="尾注文本 Char"/>
    <w:basedOn w:val="a3"/>
    <w:link w:val="aff3"/>
    <w:uiPriority w:val="99"/>
    <w:qFormat/>
    <w:rsid w:val="00583A35"/>
    <w:rPr>
      <w:rFonts w:ascii="Times New Roman" w:hAnsi="Times New Roman"/>
      <w:lang w:val="en-GB" w:eastAsia="x-none"/>
    </w:rPr>
  </w:style>
  <w:style w:type="character" w:styleId="aff4">
    <w:name w:val="endnote reference"/>
    <w:qFormat/>
    <w:rsid w:val="00583A35"/>
    <w:rPr>
      <w:vertAlign w:val="superscript"/>
    </w:rPr>
  </w:style>
  <w:style w:type="character" w:customStyle="1" w:styleId="btChar3">
    <w:name w:val="bt Char3"/>
    <w:aliases w:val="bt Car Char Char3"/>
    <w:qFormat/>
    <w:rsid w:val="00583A35"/>
    <w:rPr>
      <w:lang w:val="en-GB" w:eastAsia="ja-JP" w:bidi="ar-SA"/>
    </w:rPr>
  </w:style>
  <w:style w:type="paragraph" w:styleId="aff5">
    <w:name w:val="Title"/>
    <w:basedOn w:val="a2"/>
    <w:next w:val="a2"/>
    <w:link w:val="Charf"/>
    <w:uiPriority w:val="99"/>
    <w:qFormat/>
    <w:rsid w:val="00583A3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583A3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83A35"/>
    <w:rPr>
      <w:rFonts w:ascii="Arial" w:hAnsi="Arial"/>
      <w:sz w:val="22"/>
      <w:lang w:val="en-GB" w:eastAsia="ja-JP" w:bidi="ar-SA"/>
    </w:rPr>
  </w:style>
  <w:style w:type="paragraph" w:styleId="aff6">
    <w:name w:val="Date"/>
    <w:basedOn w:val="a2"/>
    <w:next w:val="a2"/>
    <w:link w:val="Charf0"/>
    <w:uiPriority w:val="99"/>
    <w:qFormat/>
    <w:rsid w:val="00583A35"/>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583A3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3A35"/>
    <w:rPr>
      <w:rFonts w:ascii="Arial" w:hAnsi="Arial"/>
      <w:sz w:val="24"/>
      <w:lang w:val="en-GB"/>
    </w:rPr>
  </w:style>
  <w:style w:type="paragraph" w:customStyle="1" w:styleId="AutoCorrect">
    <w:name w:val="AutoCorrect"/>
    <w:uiPriority w:val="99"/>
    <w:qFormat/>
    <w:rsid w:val="00583A35"/>
    <w:rPr>
      <w:rFonts w:ascii="Times New Roman" w:eastAsia="Malgun Gothic" w:hAnsi="Times New Roman"/>
      <w:sz w:val="24"/>
      <w:szCs w:val="24"/>
      <w:lang w:val="en-GB" w:eastAsia="ko-KR"/>
    </w:rPr>
  </w:style>
  <w:style w:type="paragraph" w:customStyle="1" w:styleId="-PAGE-">
    <w:name w:val="- PAGE -"/>
    <w:uiPriority w:val="99"/>
    <w:qFormat/>
    <w:rsid w:val="00583A35"/>
    <w:rPr>
      <w:rFonts w:ascii="Times New Roman" w:eastAsia="Malgun Gothic" w:hAnsi="Times New Roman"/>
      <w:sz w:val="24"/>
      <w:szCs w:val="24"/>
      <w:lang w:val="en-GB" w:eastAsia="ko-KR"/>
    </w:rPr>
  </w:style>
  <w:style w:type="paragraph" w:customStyle="1" w:styleId="PageXofY">
    <w:name w:val="Page X of Y"/>
    <w:uiPriority w:val="99"/>
    <w:qFormat/>
    <w:rsid w:val="00583A35"/>
    <w:rPr>
      <w:rFonts w:ascii="Times New Roman" w:eastAsia="Malgun Gothic" w:hAnsi="Times New Roman"/>
      <w:sz w:val="24"/>
      <w:szCs w:val="24"/>
      <w:lang w:val="en-GB" w:eastAsia="ko-KR"/>
    </w:rPr>
  </w:style>
  <w:style w:type="paragraph" w:customStyle="1" w:styleId="Createdby">
    <w:name w:val="Created by"/>
    <w:uiPriority w:val="99"/>
    <w:qFormat/>
    <w:rsid w:val="00583A35"/>
    <w:rPr>
      <w:rFonts w:ascii="Times New Roman" w:eastAsia="Malgun Gothic" w:hAnsi="Times New Roman"/>
      <w:sz w:val="24"/>
      <w:szCs w:val="24"/>
      <w:lang w:val="en-GB" w:eastAsia="ko-KR"/>
    </w:rPr>
  </w:style>
  <w:style w:type="paragraph" w:customStyle="1" w:styleId="Createdon">
    <w:name w:val="Created on"/>
    <w:uiPriority w:val="99"/>
    <w:qFormat/>
    <w:rsid w:val="00583A35"/>
    <w:rPr>
      <w:rFonts w:ascii="Times New Roman" w:eastAsia="Malgun Gothic" w:hAnsi="Times New Roman"/>
      <w:sz w:val="24"/>
      <w:szCs w:val="24"/>
      <w:lang w:val="en-GB" w:eastAsia="ko-KR"/>
    </w:rPr>
  </w:style>
  <w:style w:type="paragraph" w:customStyle="1" w:styleId="Lastprinted">
    <w:name w:val="Last printed"/>
    <w:uiPriority w:val="99"/>
    <w:qFormat/>
    <w:rsid w:val="00583A35"/>
    <w:rPr>
      <w:rFonts w:ascii="Times New Roman" w:eastAsia="Malgun Gothic" w:hAnsi="Times New Roman"/>
      <w:sz w:val="24"/>
      <w:szCs w:val="24"/>
      <w:lang w:val="en-GB" w:eastAsia="ko-KR"/>
    </w:rPr>
  </w:style>
  <w:style w:type="paragraph" w:customStyle="1" w:styleId="Lastsavedby">
    <w:name w:val="Last saved by"/>
    <w:uiPriority w:val="99"/>
    <w:qFormat/>
    <w:rsid w:val="00583A35"/>
    <w:rPr>
      <w:rFonts w:ascii="Times New Roman" w:eastAsia="Malgun Gothic" w:hAnsi="Times New Roman"/>
      <w:sz w:val="24"/>
      <w:szCs w:val="24"/>
      <w:lang w:val="en-GB" w:eastAsia="ko-KR"/>
    </w:rPr>
  </w:style>
  <w:style w:type="paragraph" w:customStyle="1" w:styleId="Filename">
    <w:name w:val="Filename"/>
    <w:uiPriority w:val="99"/>
    <w:qFormat/>
    <w:rsid w:val="00583A35"/>
    <w:rPr>
      <w:rFonts w:ascii="Times New Roman" w:eastAsia="Malgun Gothic" w:hAnsi="Times New Roman"/>
      <w:sz w:val="24"/>
      <w:szCs w:val="24"/>
      <w:lang w:val="en-GB" w:eastAsia="ko-KR"/>
    </w:rPr>
  </w:style>
  <w:style w:type="paragraph" w:customStyle="1" w:styleId="Filenameandpath">
    <w:name w:val="Filename and path"/>
    <w:uiPriority w:val="99"/>
    <w:qFormat/>
    <w:rsid w:val="00583A35"/>
    <w:rPr>
      <w:rFonts w:ascii="Times New Roman" w:eastAsia="Malgun Gothic" w:hAnsi="Times New Roman"/>
      <w:sz w:val="24"/>
      <w:szCs w:val="24"/>
      <w:lang w:val="en-GB" w:eastAsia="ko-KR"/>
    </w:rPr>
  </w:style>
  <w:style w:type="paragraph" w:customStyle="1" w:styleId="AuthorPageDate">
    <w:name w:val="Author  Page #  Date"/>
    <w:uiPriority w:val="99"/>
    <w:qFormat/>
    <w:rsid w:val="00583A3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83A35"/>
    <w:rPr>
      <w:rFonts w:ascii="Times New Roman" w:eastAsia="Malgun Gothic" w:hAnsi="Times New Roman"/>
      <w:sz w:val="24"/>
      <w:szCs w:val="24"/>
      <w:lang w:val="en-GB" w:eastAsia="ko-KR"/>
    </w:rPr>
  </w:style>
  <w:style w:type="paragraph" w:customStyle="1" w:styleId="INDENT1">
    <w:name w:val="INDENT1"/>
    <w:basedOn w:val="a2"/>
    <w:qFormat/>
    <w:rsid w:val="00583A35"/>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2"/>
    <w:qFormat/>
    <w:rsid w:val="00583A35"/>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2"/>
    <w:qFormat/>
    <w:rsid w:val="00583A35"/>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2"/>
    <w:next w:val="a2"/>
    <w:qFormat/>
    <w:rsid w:val="00583A3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2"/>
    <w:qFormat/>
    <w:rsid w:val="00583A35"/>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2"/>
    <w:qFormat/>
    <w:rsid w:val="00583A3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2"/>
    <w:qFormat/>
    <w:rsid w:val="00583A35"/>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2"/>
    <w:uiPriority w:val="99"/>
    <w:qFormat/>
    <w:rsid w:val="00583A35"/>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a2"/>
    <w:uiPriority w:val="99"/>
    <w:qFormat/>
    <w:rsid w:val="00583A35"/>
    <w:pPr>
      <w:tabs>
        <w:tab w:val="center" w:pos="4820"/>
        <w:tab w:val="right" w:pos="9640"/>
      </w:tabs>
    </w:pPr>
    <w:rPr>
      <w:rFonts w:eastAsiaTheme="minorEastAsia"/>
      <w:lang w:eastAsia="ja-JP"/>
    </w:rPr>
  </w:style>
  <w:style w:type="paragraph" w:customStyle="1" w:styleId="Data">
    <w:name w:val="Data"/>
    <w:basedOn w:val="a2"/>
    <w:uiPriority w:val="99"/>
    <w:qFormat/>
    <w:rsid w:val="00583A3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583A35"/>
    <w:pPr>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583A35"/>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1"/>
    <w:next w:val="a2"/>
    <w:uiPriority w:val="99"/>
    <w:qFormat/>
    <w:rsid w:val="00583A35"/>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3A35"/>
    <w:rPr>
      <w:rFonts w:ascii="Arial" w:hAnsi="Arial"/>
      <w:sz w:val="28"/>
      <w:lang w:val="en-GB" w:eastAsia="en-US" w:bidi="ar-SA"/>
    </w:rPr>
  </w:style>
  <w:style w:type="character" w:customStyle="1" w:styleId="T1Char3">
    <w:name w:val="T1 Char3"/>
    <w:aliases w:val="Header 6 Char Char3"/>
    <w:qFormat/>
    <w:rsid w:val="00583A35"/>
    <w:rPr>
      <w:rFonts w:ascii="Arial" w:hAnsi="Arial"/>
      <w:lang w:val="en-GB" w:eastAsia="en-US" w:bidi="ar-SA"/>
    </w:rPr>
  </w:style>
  <w:style w:type="table" w:customStyle="1" w:styleId="Tabellengitternetz1">
    <w:name w:val="Tabellengitternetz1"/>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583A35"/>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3A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3A35"/>
    <w:pPr>
      <w:keepNext w:val="0"/>
      <w:keepLines w:val="0"/>
      <w:spacing w:before="240"/>
      <w:ind w:left="0" w:firstLine="0"/>
    </w:pPr>
    <w:rPr>
      <w:rFonts w:eastAsia="MS Mincho"/>
      <w:bCs/>
      <w:lang w:eastAsia="x-none"/>
    </w:rPr>
  </w:style>
  <w:style w:type="paragraph" w:customStyle="1" w:styleId="aff7">
    <w:name w:val="吹き出し"/>
    <w:basedOn w:val="a2"/>
    <w:semiHidden/>
    <w:qFormat/>
    <w:rsid w:val="00583A35"/>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583A3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583A35"/>
    <w:pPr>
      <w:spacing w:before="100" w:beforeAutospacing="1" w:after="100" w:afterAutospacing="1"/>
    </w:pPr>
    <w:rPr>
      <w:rFonts w:eastAsiaTheme="minorEastAsia"/>
      <w:sz w:val="24"/>
      <w:szCs w:val="24"/>
      <w:lang w:val="en-US" w:eastAsia="ko-KR"/>
    </w:rPr>
  </w:style>
  <w:style w:type="paragraph" w:customStyle="1" w:styleId="16">
    <w:name w:val="吹き出し1"/>
    <w:basedOn w:val="a2"/>
    <w:uiPriority w:val="99"/>
    <w:semiHidden/>
    <w:qFormat/>
    <w:rsid w:val="00583A35"/>
    <w:rPr>
      <w:rFonts w:ascii="Tahoma" w:eastAsia="MS Mincho" w:hAnsi="Tahoma" w:cs="Tahoma"/>
      <w:sz w:val="16"/>
      <w:szCs w:val="16"/>
      <w:lang w:eastAsia="ko-KR"/>
    </w:rPr>
  </w:style>
  <w:style w:type="paragraph" w:customStyle="1" w:styleId="ZchnZchn">
    <w:name w:val="Zchn Zchn"/>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2"/>
    <w:uiPriority w:val="99"/>
    <w:semiHidden/>
    <w:qFormat/>
    <w:rsid w:val="00583A35"/>
    <w:rPr>
      <w:rFonts w:ascii="Tahoma" w:eastAsia="MS Mincho" w:hAnsi="Tahoma" w:cs="Tahoma"/>
      <w:sz w:val="16"/>
      <w:szCs w:val="16"/>
      <w:lang w:eastAsia="ko-KR"/>
    </w:rPr>
  </w:style>
  <w:style w:type="paragraph" w:customStyle="1" w:styleId="Note">
    <w:name w:val="Note"/>
    <w:basedOn w:val="B10"/>
    <w:uiPriority w:val="99"/>
    <w:qFormat/>
    <w:rsid w:val="00583A3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583A35"/>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3A3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583A3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583A3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583A3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3A3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83A35"/>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583A3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583A3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3A35"/>
    <w:pPr>
      <w:tabs>
        <w:tab w:val="left" w:pos="360"/>
      </w:tabs>
      <w:ind w:left="360" w:hanging="360"/>
    </w:pPr>
  </w:style>
  <w:style w:type="paragraph" w:customStyle="1" w:styleId="Para1">
    <w:name w:val="Para1"/>
    <w:basedOn w:val="a2"/>
    <w:uiPriority w:val="99"/>
    <w:qFormat/>
    <w:rsid w:val="00583A3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583A3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583A3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583A3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583A3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583A3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583A3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3A3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583A35"/>
    <w:pPr>
      <w:spacing w:before="120"/>
      <w:outlineLvl w:val="2"/>
    </w:pPr>
    <w:rPr>
      <w:sz w:val="28"/>
    </w:rPr>
  </w:style>
  <w:style w:type="paragraph" w:customStyle="1" w:styleId="Heading2Head2A2">
    <w:name w:val="Heading 2.Head2A.2"/>
    <w:basedOn w:val="11"/>
    <w:next w:val="a2"/>
    <w:uiPriority w:val="99"/>
    <w:qFormat/>
    <w:rsid w:val="00583A3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583A3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583A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583A35"/>
    <w:pPr>
      <w:spacing w:before="120"/>
      <w:outlineLvl w:val="2"/>
    </w:pPr>
    <w:rPr>
      <w:rFonts w:eastAsia="MS Mincho"/>
      <w:sz w:val="28"/>
      <w:lang w:eastAsia="de-DE"/>
    </w:rPr>
  </w:style>
  <w:style w:type="paragraph" w:customStyle="1" w:styleId="Reference">
    <w:name w:val="Reference"/>
    <w:basedOn w:val="a2"/>
    <w:uiPriority w:val="99"/>
    <w:qFormat/>
    <w:rsid w:val="00583A35"/>
    <w:pPr>
      <w:spacing w:after="0"/>
      <w:ind w:left="567" w:hanging="283"/>
    </w:pPr>
    <w:rPr>
      <w:rFonts w:eastAsia="MS Mincho"/>
      <w:lang w:eastAsia="en-GB"/>
    </w:rPr>
  </w:style>
  <w:style w:type="paragraph" w:customStyle="1" w:styleId="Bullets">
    <w:name w:val="Bullets"/>
    <w:basedOn w:val="afc"/>
    <w:uiPriority w:val="99"/>
    <w:qFormat/>
    <w:rsid w:val="00583A35"/>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583A35"/>
    <w:pPr>
      <w:spacing w:after="220"/>
      <w:ind w:left="1298"/>
    </w:pPr>
    <w:rPr>
      <w:rFonts w:ascii="Arial" w:hAnsi="Arial"/>
      <w:lang w:val="en-US" w:eastAsia="en-GB"/>
    </w:rPr>
  </w:style>
  <w:style w:type="numbering" w:customStyle="1" w:styleId="17">
    <w:name w:val="无列表1"/>
    <w:next w:val="a5"/>
    <w:uiPriority w:val="99"/>
    <w:semiHidden/>
    <w:rsid w:val="00583A35"/>
  </w:style>
  <w:style w:type="paragraph" w:customStyle="1" w:styleId="1030302">
    <w:name w:val="样式 样式 标题 1 + 两端对齐 段前: 0.3 行 段后: 0.3 行 行距: 单倍行距 + 段前: 0.2 行 段后: ..."/>
    <w:basedOn w:val="a2"/>
    <w:autoRedefine/>
    <w:uiPriority w:val="99"/>
    <w:qFormat/>
    <w:rsid w:val="00583A35"/>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6">
    <w:name w:val="网格型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583A35"/>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83A35"/>
    <w:rPr>
      <w:rFonts w:eastAsia="Malgun Gothic"/>
      <w:kern w:val="2"/>
    </w:rPr>
  </w:style>
  <w:style w:type="character" w:customStyle="1" w:styleId="StyleTACChar">
    <w:name w:val="Style TAC + Char"/>
    <w:link w:val="StyleTAC"/>
    <w:qFormat/>
    <w:rsid w:val="00583A35"/>
    <w:rPr>
      <w:rFonts w:ascii="Arial" w:eastAsia="Malgun Gothic" w:hAnsi="Arial"/>
      <w:kern w:val="2"/>
      <w:sz w:val="18"/>
      <w:lang w:val="en-GB" w:eastAsia="en-US"/>
    </w:rPr>
  </w:style>
  <w:style w:type="character" w:customStyle="1" w:styleId="CharChar29">
    <w:name w:val="Char Char29"/>
    <w:qFormat/>
    <w:rsid w:val="00583A35"/>
    <w:rPr>
      <w:rFonts w:ascii="Arial" w:hAnsi="Arial"/>
      <w:sz w:val="36"/>
      <w:lang w:val="en-GB" w:eastAsia="en-US" w:bidi="ar-SA"/>
    </w:rPr>
  </w:style>
  <w:style w:type="character" w:customStyle="1" w:styleId="CharChar28">
    <w:name w:val="Char Char28"/>
    <w:qFormat/>
    <w:rsid w:val="00583A35"/>
    <w:rPr>
      <w:rFonts w:ascii="Arial" w:hAnsi="Arial"/>
      <w:sz w:val="32"/>
      <w:lang w:val="en-GB"/>
    </w:rPr>
  </w:style>
  <w:style w:type="character" w:customStyle="1" w:styleId="msoins00">
    <w:name w:val="msoins0"/>
    <w:qFormat/>
    <w:rsid w:val="00583A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3A3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3A35"/>
    <w:rPr>
      <w:rFonts w:ascii="Arial" w:hAnsi="Arial"/>
      <w:sz w:val="22"/>
      <w:lang w:val="en-GB" w:eastAsia="en-GB" w:bidi="ar-SA"/>
    </w:rPr>
  </w:style>
  <w:style w:type="character" w:customStyle="1" w:styleId="B1Zchn">
    <w:name w:val="B1 Zchn"/>
    <w:qFormat/>
    <w:rsid w:val="00583A35"/>
    <w:rPr>
      <w:rFonts w:ascii="Times New Roman" w:hAnsi="Times New Roman"/>
      <w:lang w:val="en-GB"/>
    </w:rPr>
  </w:style>
  <w:style w:type="character" w:customStyle="1" w:styleId="GuidanceChar">
    <w:name w:val="Guidance Char"/>
    <w:link w:val="Guidance"/>
    <w:qFormat/>
    <w:rsid w:val="00583A35"/>
    <w:rPr>
      <w:rFonts w:ascii="Times New Roman" w:eastAsiaTheme="minorEastAsia" w:hAnsi="Times New Roman"/>
      <w:i/>
      <w:color w:val="0000FF"/>
      <w:lang w:val="en-GB" w:eastAsia="en-US"/>
    </w:rPr>
  </w:style>
  <w:style w:type="paragraph" w:customStyle="1" w:styleId="msonormal0">
    <w:name w:val="msonormal"/>
    <w:basedOn w:val="a2"/>
    <w:uiPriority w:val="99"/>
    <w:qFormat/>
    <w:rsid w:val="00583A35"/>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3A35"/>
    <w:rPr>
      <w:rFonts w:ascii="Times New Roman" w:hAnsi="Times New Roman"/>
      <w:lang w:val="en-GB" w:eastAsia="ko-KR"/>
    </w:rPr>
  </w:style>
  <w:style w:type="paragraph" w:customStyle="1" w:styleId="aff8">
    <w:name w:val="样式 页眉"/>
    <w:basedOn w:val="a7"/>
    <w:link w:val="Charf1"/>
    <w:qFormat/>
    <w:rsid w:val="00583A35"/>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583A35"/>
    <w:rPr>
      <w:rFonts w:ascii="Times New Roman" w:eastAsia="MS Mincho" w:hAnsi="Times New Roman"/>
      <w:lang w:val="en-GB" w:eastAsia="en-GB"/>
    </w:rPr>
  </w:style>
  <w:style w:type="character" w:customStyle="1" w:styleId="Charf1">
    <w:name w:val="样式 页眉 Char"/>
    <w:link w:val="aff8"/>
    <w:qFormat/>
    <w:rsid w:val="00583A35"/>
    <w:rPr>
      <w:rFonts w:ascii="Arial" w:eastAsia="Arial" w:hAnsi="Arial"/>
      <w:b/>
      <w:bCs/>
      <w:noProof/>
      <w:sz w:val="22"/>
      <w:lang w:val="en-GB" w:eastAsia="en-US"/>
    </w:rPr>
  </w:style>
  <w:style w:type="character" w:customStyle="1" w:styleId="B1Char1">
    <w:name w:val="B1 Char1"/>
    <w:qFormat/>
    <w:rsid w:val="00583A35"/>
    <w:rPr>
      <w:lang w:val="en-GB"/>
    </w:rPr>
  </w:style>
  <w:style w:type="paragraph" w:customStyle="1" w:styleId="37">
    <w:name w:val="吹き出し3"/>
    <w:basedOn w:val="a2"/>
    <w:uiPriority w:val="99"/>
    <w:semiHidden/>
    <w:qFormat/>
    <w:rsid w:val="00583A35"/>
    <w:rPr>
      <w:rFonts w:ascii="Tahoma" w:eastAsia="MS Mincho" w:hAnsi="Tahoma" w:cs="Tahoma"/>
      <w:sz w:val="16"/>
      <w:szCs w:val="16"/>
    </w:rPr>
  </w:style>
  <w:style w:type="paragraph" w:customStyle="1" w:styleId="54">
    <w:name w:val="吹き出し5"/>
    <w:basedOn w:val="a2"/>
    <w:uiPriority w:val="99"/>
    <w:semiHidden/>
    <w:qFormat/>
    <w:rsid w:val="00583A35"/>
    <w:rPr>
      <w:rFonts w:ascii="Tahoma" w:eastAsia="MS Mincho" w:hAnsi="Tahoma" w:cs="Tahoma"/>
      <w:sz w:val="16"/>
      <w:szCs w:val="16"/>
    </w:rPr>
  </w:style>
  <w:style w:type="character" w:customStyle="1" w:styleId="B3Char">
    <w:name w:val="B3 Char"/>
    <w:link w:val="B30"/>
    <w:qFormat/>
    <w:rsid w:val="00583A35"/>
    <w:rPr>
      <w:rFonts w:ascii="Times New Roman" w:hAnsi="Times New Roman"/>
      <w:lang w:val="en-GB" w:eastAsia="en-US"/>
    </w:rPr>
  </w:style>
  <w:style w:type="paragraph" w:customStyle="1" w:styleId="CharChar24">
    <w:name w:val="Char Char24"/>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583A35"/>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583A35"/>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583A35"/>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583A35"/>
    <w:rPr>
      <w:rFonts w:ascii="Times New Roman" w:eastAsia="Yu Mincho" w:hAnsi="Times New Roman"/>
      <w:lang w:val="en-GB" w:eastAsia="en-US"/>
    </w:rPr>
  </w:style>
  <w:style w:type="paragraph" w:customStyle="1" w:styleId="MotorolaResponse1">
    <w:name w:val="Motorola Response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2">
    <w:name w:val="(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583A3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3A35"/>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583A3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83A35"/>
    <w:rPr>
      <w:rFonts w:ascii="Arial" w:eastAsia="Arial" w:hAnsi="Arial"/>
      <w:sz w:val="28"/>
      <w:lang w:val="en-GB" w:eastAsia="en-US"/>
    </w:rPr>
  </w:style>
  <w:style w:type="paragraph" w:customStyle="1" w:styleId="a">
    <w:name w:val="表格题注"/>
    <w:next w:val="a2"/>
    <w:uiPriority w:val="99"/>
    <w:qFormat/>
    <w:rsid w:val="00583A3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583A3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83A3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3A35"/>
    <w:rPr>
      <w:vanish w:val="0"/>
      <w:color w:val="FF0000"/>
      <w:lang w:eastAsia="en-US"/>
    </w:rPr>
  </w:style>
  <w:style w:type="character" w:customStyle="1" w:styleId="Char1">
    <w:name w:val="列表 Char"/>
    <w:link w:val="ab"/>
    <w:qFormat/>
    <w:rsid w:val="00583A35"/>
    <w:rPr>
      <w:rFonts w:ascii="Times New Roman" w:hAnsi="Times New Roman"/>
      <w:lang w:val="en-GB" w:eastAsia="en-US"/>
    </w:rPr>
  </w:style>
  <w:style w:type="character" w:customStyle="1" w:styleId="2Char1">
    <w:name w:val="列表 2 Char"/>
    <w:link w:val="24"/>
    <w:qFormat/>
    <w:rsid w:val="00583A35"/>
    <w:rPr>
      <w:rFonts w:ascii="Times New Roman" w:hAnsi="Times New Roman"/>
      <w:lang w:val="en-GB" w:eastAsia="en-US"/>
    </w:rPr>
  </w:style>
  <w:style w:type="character" w:customStyle="1" w:styleId="3Char0">
    <w:name w:val="列表项目符号 3 Char"/>
    <w:link w:val="32"/>
    <w:qFormat/>
    <w:rsid w:val="00583A35"/>
    <w:rPr>
      <w:rFonts w:ascii="Times New Roman" w:hAnsi="Times New Roman"/>
      <w:lang w:val="en-GB" w:eastAsia="en-US"/>
    </w:rPr>
  </w:style>
  <w:style w:type="character" w:customStyle="1" w:styleId="2Char0">
    <w:name w:val="列表项目符号 2 Char"/>
    <w:link w:val="23"/>
    <w:qFormat/>
    <w:rsid w:val="00583A35"/>
    <w:rPr>
      <w:rFonts w:ascii="Times New Roman" w:hAnsi="Times New Roman"/>
      <w:lang w:val="en-GB" w:eastAsia="en-US"/>
    </w:rPr>
  </w:style>
  <w:style w:type="character" w:customStyle="1" w:styleId="Char2">
    <w:name w:val="列表项目符号 Char"/>
    <w:link w:val="aa"/>
    <w:qFormat/>
    <w:rsid w:val="00583A35"/>
    <w:rPr>
      <w:rFonts w:ascii="Times New Roman" w:hAnsi="Times New Roman"/>
      <w:lang w:val="en-GB" w:eastAsia="en-US"/>
    </w:rPr>
  </w:style>
  <w:style w:type="character" w:customStyle="1" w:styleId="1Char1">
    <w:name w:val="样式1 Char"/>
    <w:link w:val="10"/>
    <w:uiPriority w:val="99"/>
    <w:qFormat/>
    <w:rsid w:val="00583A35"/>
    <w:rPr>
      <w:rFonts w:ascii="Arial" w:hAnsi="Arial"/>
      <w:sz w:val="18"/>
      <w:lang w:eastAsia="ja-JP"/>
    </w:rPr>
  </w:style>
  <w:style w:type="character" w:customStyle="1" w:styleId="superscript">
    <w:name w:val="superscript"/>
    <w:qFormat/>
    <w:rsid w:val="00583A35"/>
    <w:rPr>
      <w:rFonts w:ascii="Bookman" w:hAnsi="Bookman"/>
      <w:position w:val="6"/>
      <w:sz w:val="18"/>
    </w:rPr>
  </w:style>
  <w:style w:type="character" w:customStyle="1" w:styleId="NOChar1">
    <w:name w:val="NO Char1"/>
    <w:qFormat/>
    <w:rsid w:val="00583A35"/>
    <w:rPr>
      <w:rFonts w:eastAsia="MS Mincho"/>
      <w:lang w:val="en-GB" w:eastAsia="en-US" w:bidi="ar-SA"/>
    </w:rPr>
  </w:style>
  <w:style w:type="paragraph" w:customStyle="1" w:styleId="textintend1">
    <w:name w:val="text intend 1"/>
    <w:basedOn w:val="text"/>
    <w:uiPriority w:val="99"/>
    <w:qFormat/>
    <w:rsid w:val="00583A3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583A35"/>
    <w:pPr>
      <w:tabs>
        <w:tab w:val="left" w:pos="1134"/>
      </w:tabs>
      <w:spacing w:after="0"/>
    </w:pPr>
    <w:rPr>
      <w:rFonts w:eastAsia="MS Mincho"/>
    </w:rPr>
  </w:style>
  <w:style w:type="character" w:customStyle="1" w:styleId="BodyText2Char1">
    <w:name w:val="Body Text 2 Char1"/>
    <w:qFormat/>
    <w:rsid w:val="00583A35"/>
    <w:rPr>
      <w:lang w:val="en-GB"/>
    </w:rPr>
  </w:style>
  <w:style w:type="character" w:customStyle="1" w:styleId="EndnoteTextChar1">
    <w:name w:val="Endnote Text Char1"/>
    <w:qFormat/>
    <w:rsid w:val="00583A35"/>
    <w:rPr>
      <w:lang w:val="en-GB"/>
    </w:rPr>
  </w:style>
  <w:style w:type="character" w:customStyle="1" w:styleId="TitleChar1">
    <w:name w:val="Title Char1"/>
    <w:qFormat/>
    <w:rsid w:val="00583A3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3A3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3A35"/>
    <w:rPr>
      <w:lang w:val="en-GB"/>
    </w:rPr>
  </w:style>
  <w:style w:type="character" w:customStyle="1" w:styleId="BodyTextIndentChar1">
    <w:name w:val="Body Text Indent Char1"/>
    <w:qFormat/>
    <w:rsid w:val="00583A35"/>
    <w:rPr>
      <w:lang w:val="en-GB"/>
    </w:rPr>
  </w:style>
  <w:style w:type="character" w:customStyle="1" w:styleId="BodyText3Char1">
    <w:name w:val="Body Text 3 Char1"/>
    <w:qFormat/>
    <w:rsid w:val="00583A35"/>
    <w:rPr>
      <w:sz w:val="16"/>
      <w:szCs w:val="16"/>
      <w:lang w:val="en-GB"/>
    </w:rPr>
  </w:style>
  <w:style w:type="paragraph" w:customStyle="1" w:styleId="text">
    <w:name w:val="text"/>
    <w:basedOn w:val="a2"/>
    <w:uiPriority w:val="99"/>
    <w:qFormat/>
    <w:rsid w:val="00583A35"/>
    <w:pPr>
      <w:widowControl w:val="0"/>
      <w:spacing w:after="240"/>
      <w:jc w:val="both"/>
    </w:pPr>
    <w:rPr>
      <w:sz w:val="24"/>
      <w:lang w:val="en-AU"/>
    </w:rPr>
  </w:style>
  <w:style w:type="paragraph" w:customStyle="1" w:styleId="berschrift1H1">
    <w:name w:val="Überschrift 1.H1"/>
    <w:basedOn w:val="a2"/>
    <w:next w:val="a2"/>
    <w:uiPriority w:val="99"/>
    <w:qFormat/>
    <w:rsid w:val="00583A35"/>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583A3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583A35"/>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583A35"/>
    <w:pPr>
      <w:spacing w:after="240"/>
      <w:jc w:val="both"/>
    </w:pPr>
    <w:rPr>
      <w:rFonts w:ascii="Helvetica" w:hAnsi="Helvetica"/>
    </w:rPr>
  </w:style>
  <w:style w:type="paragraph" w:customStyle="1" w:styleId="List1">
    <w:name w:val="List1"/>
    <w:basedOn w:val="a2"/>
    <w:uiPriority w:val="99"/>
    <w:qFormat/>
    <w:rsid w:val="00583A35"/>
    <w:pPr>
      <w:spacing w:before="120" w:after="0" w:line="280" w:lineRule="atLeast"/>
      <w:ind w:left="360" w:hanging="360"/>
      <w:jc w:val="both"/>
    </w:pPr>
    <w:rPr>
      <w:rFonts w:ascii="Bookman" w:hAnsi="Bookman"/>
      <w:lang w:val="en-US"/>
    </w:rPr>
  </w:style>
  <w:style w:type="paragraph" w:customStyle="1" w:styleId="10">
    <w:name w:val="样式1"/>
    <w:basedOn w:val="TAN"/>
    <w:link w:val="1Char1"/>
    <w:uiPriority w:val="99"/>
    <w:qFormat/>
    <w:rsid w:val="00583A3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583A35"/>
    <w:pPr>
      <w:spacing w:before="120" w:after="0"/>
      <w:jc w:val="both"/>
    </w:pPr>
    <w:rPr>
      <w:lang w:val="en-US"/>
    </w:rPr>
  </w:style>
  <w:style w:type="paragraph" w:customStyle="1" w:styleId="centered">
    <w:name w:val="centered"/>
    <w:basedOn w:val="a2"/>
    <w:uiPriority w:val="99"/>
    <w:qFormat/>
    <w:rsid w:val="00583A35"/>
    <w:pPr>
      <w:widowControl w:val="0"/>
      <w:spacing w:before="120" w:after="0" w:line="280" w:lineRule="atLeast"/>
      <w:jc w:val="center"/>
    </w:pPr>
    <w:rPr>
      <w:rFonts w:ascii="Bookman" w:hAnsi="Bookman"/>
      <w:lang w:val="en-US"/>
    </w:rPr>
  </w:style>
  <w:style w:type="paragraph" w:customStyle="1" w:styleId="LightGrid-Accent31">
    <w:name w:val="Light Grid - Accent 31"/>
    <w:basedOn w:val="a2"/>
    <w:uiPriority w:val="99"/>
    <w:qFormat/>
    <w:rsid w:val="00583A35"/>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583A35"/>
    <w:rPr>
      <w:rFonts w:ascii="Times New Roman" w:eastAsia="Batang" w:hAnsi="Times New Roman"/>
      <w:lang w:val="en-GB" w:eastAsia="en-US"/>
    </w:rPr>
  </w:style>
  <w:style w:type="numbering" w:customStyle="1" w:styleId="18">
    <w:name w:val="リストなし1"/>
    <w:next w:val="a5"/>
    <w:uiPriority w:val="99"/>
    <w:semiHidden/>
    <w:unhideWhenUsed/>
    <w:rsid w:val="00583A35"/>
  </w:style>
  <w:style w:type="paragraph" w:customStyle="1" w:styleId="81">
    <w:name w:val="表 (赤)  81"/>
    <w:basedOn w:val="a2"/>
    <w:uiPriority w:val="34"/>
    <w:qFormat/>
    <w:rsid w:val="00583A3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583A35"/>
    <w:pPr>
      <w:spacing w:before="100" w:beforeAutospacing="1" w:after="100" w:afterAutospacing="1"/>
    </w:pPr>
    <w:rPr>
      <w:sz w:val="24"/>
      <w:szCs w:val="24"/>
      <w:lang w:val="en-US" w:eastAsia="zh-CN"/>
    </w:rPr>
  </w:style>
  <w:style w:type="table" w:styleId="29">
    <w:name w:val="Table Classic 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83A35"/>
    <w:rPr>
      <w:rFonts w:ascii="Times New Roman" w:hAnsi="Times New Roman"/>
      <w:lang w:val="en-GB" w:eastAsia="en-US"/>
    </w:rPr>
  </w:style>
  <w:style w:type="character" w:styleId="affa">
    <w:name w:val="Placeholder Text"/>
    <w:uiPriority w:val="99"/>
    <w:unhideWhenUsed/>
    <w:qFormat/>
    <w:rsid w:val="00583A35"/>
    <w:rPr>
      <w:color w:val="808080"/>
    </w:rPr>
  </w:style>
  <w:style w:type="paragraph" w:customStyle="1" w:styleId="LGTdoc">
    <w:name w:val="LGTdoc_본문"/>
    <w:basedOn w:val="a2"/>
    <w:uiPriority w:val="99"/>
    <w:qFormat/>
    <w:rsid w:val="00583A3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583A35"/>
    <w:pPr>
      <w:spacing w:after="240"/>
      <w:jc w:val="both"/>
    </w:pPr>
    <w:rPr>
      <w:rFonts w:ascii="Arial" w:hAnsi="Arial"/>
      <w:szCs w:val="24"/>
    </w:rPr>
  </w:style>
  <w:style w:type="paragraph" w:customStyle="1" w:styleId="ECCFootnote">
    <w:name w:val="ECC Footnote"/>
    <w:basedOn w:val="a2"/>
    <w:autoRedefine/>
    <w:uiPriority w:val="99"/>
    <w:qFormat/>
    <w:rsid w:val="00583A35"/>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83A35"/>
    <w:rPr>
      <w:rFonts w:ascii="Arial" w:hAnsi="Arial"/>
      <w:szCs w:val="24"/>
      <w:lang w:val="en-GB" w:eastAsia="en-US"/>
    </w:rPr>
  </w:style>
  <w:style w:type="paragraph" w:customStyle="1" w:styleId="Text1">
    <w:name w:val="Text 1"/>
    <w:basedOn w:val="a2"/>
    <w:uiPriority w:val="99"/>
    <w:qFormat/>
    <w:rsid w:val="00583A35"/>
    <w:pPr>
      <w:spacing w:after="240"/>
      <w:ind w:left="482"/>
      <w:jc w:val="both"/>
    </w:pPr>
    <w:rPr>
      <w:sz w:val="24"/>
      <w:lang w:eastAsia="fr-BE"/>
    </w:rPr>
  </w:style>
  <w:style w:type="paragraph" w:customStyle="1" w:styleId="NumPar4">
    <w:name w:val="NumPar 4"/>
    <w:basedOn w:val="40"/>
    <w:next w:val="a2"/>
    <w:uiPriority w:val="99"/>
    <w:qFormat/>
    <w:rsid w:val="00583A35"/>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83A35"/>
  </w:style>
  <w:style w:type="paragraph" w:customStyle="1" w:styleId="cita">
    <w:name w:val="cita"/>
    <w:basedOn w:val="a2"/>
    <w:uiPriority w:val="99"/>
    <w:qFormat/>
    <w:rsid w:val="00583A35"/>
    <w:pPr>
      <w:spacing w:before="200" w:after="100" w:afterAutospacing="1"/>
    </w:pPr>
    <w:rPr>
      <w:rFonts w:ascii="宋体" w:hAnsi="宋体" w:cs="宋体"/>
      <w:sz w:val="15"/>
      <w:szCs w:val="15"/>
      <w:lang w:val="en-US" w:eastAsia="zh-CN"/>
    </w:rPr>
  </w:style>
  <w:style w:type="paragraph" w:customStyle="1" w:styleId="gpotblnote">
    <w:name w:val="gpotbl_note"/>
    <w:basedOn w:val="a2"/>
    <w:uiPriority w:val="99"/>
    <w:qFormat/>
    <w:rsid w:val="00583A35"/>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2"/>
    <w:uiPriority w:val="99"/>
    <w:qFormat/>
    <w:rsid w:val="00583A3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583A3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583A3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83A35"/>
    <w:rPr>
      <w:vanish w:val="0"/>
      <w:webHidden w:val="0"/>
      <w:color w:val="000000"/>
      <w:specVanish w:val="0"/>
    </w:rPr>
  </w:style>
  <w:style w:type="paragraph" w:customStyle="1" w:styleId="Equation">
    <w:name w:val="Equation"/>
    <w:basedOn w:val="a2"/>
    <w:next w:val="a2"/>
    <w:link w:val="EquationChar"/>
    <w:qFormat/>
    <w:rsid w:val="00583A35"/>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83A35"/>
    <w:rPr>
      <w:rFonts w:ascii="Times New Roman" w:hAnsi="Times New Roman"/>
      <w:sz w:val="22"/>
      <w:szCs w:val="22"/>
      <w:lang w:val="en-GB" w:eastAsia="en-US"/>
    </w:rPr>
  </w:style>
  <w:style w:type="character" w:customStyle="1" w:styleId="apple-converted-space">
    <w:name w:val="apple-converted-space"/>
    <w:qFormat/>
    <w:rsid w:val="00583A35"/>
  </w:style>
  <w:style w:type="character" w:customStyle="1" w:styleId="shorttext">
    <w:name w:val="short_text"/>
    <w:qFormat/>
    <w:rsid w:val="00583A3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3A3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3A3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3A3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3A3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3A35"/>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3A35"/>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3A35"/>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3A35"/>
    <w:rPr>
      <w:rFonts w:ascii="Times New Roman" w:eastAsia="Yu Mincho" w:hAnsi="Times New Roman"/>
      <w:lang w:val="en-GB" w:eastAsia="en-US"/>
    </w:rPr>
  </w:style>
  <w:style w:type="paragraph" w:customStyle="1" w:styleId="46">
    <w:name w:val="吹き出し4"/>
    <w:basedOn w:val="a2"/>
    <w:uiPriority w:val="99"/>
    <w:semiHidden/>
    <w:qFormat/>
    <w:rsid w:val="00583A35"/>
    <w:rPr>
      <w:rFonts w:ascii="Tahoma" w:eastAsia="MS Mincho" w:hAnsi="Tahoma" w:cs="Tahoma"/>
      <w:sz w:val="16"/>
      <w:szCs w:val="16"/>
    </w:rPr>
  </w:style>
  <w:style w:type="paragraph" w:customStyle="1" w:styleId="tac0">
    <w:name w:val="tac"/>
    <w:basedOn w:val="a2"/>
    <w:uiPriority w:val="99"/>
    <w:qFormat/>
    <w:rsid w:val="00583A35"/>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583A35"/>
  </w:style>
  <w:style w:type="table" w:customStyle="1" w:styleId="311">
    <w:name w:val="网格型3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583A35"/>
  </w:style>
  <w:style w:type="table" w:customStyle="1" w:styleId="TableClassic21">
    <w:name w:val="Table Classic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583A35"/>
    <w:rPr>
      <w:rFonts w:ascii="Times New Roman" w:eastAsia="Batang" w:hAnsi="Times New Roman"/>
      <w:lang w:val="en-GB" w:eastAsia="en-US"/>
    </w:rPr>
  </w:style>
  <w:style w:type="paragraph" w:customStyle="1" w:styleId="TOC92">
    <w:name w:val="TOC 92"/>
    <w:basedOn w:val="80"/>
    <w:uiPriority w:val="99"/>
    <w:qFormat/>
    <w:rsid w:val="00583A3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83A35"/>
    <w:rPr>
      <w:lang w:val="en-GB" w:eastAsia="ja-JP" w:bidi="ar-SA"/>
    </w:rPr>
  </w:style>
  <w:style w:type="character" w:customStyle="1" w:styleId="CharChar42">
    <w:name w:val="Char Char42"/>
    <w:qFormat/>
    <w:rsid w:val="00583A35"/>
    <w:rPr>
      <w:rFonts w:ascii="Courier New" w:hAnsi="Courier New" w:cs="Courier New" w:hint="default"/>
      <w:lang w:val="nb-NO" w:eastAsia="ja-JP" w:bidi="ar-SA"/>
    </w:rPr>
  </w:style>
  <w:style w:type="character" w:customStyle="1" w:styleId="CharChar72">
    <w:name w:val="Char Char72"/>
    <w:semiHidden/>
    <w:qFormat/>
    <w:rsid w:val="00583A35"/>
    <w:rPr>
      <w:rFonts w:ascii="Tahoma" w:hAnsi="Tahoma" w:cs="Tahoma" w:hint="default"/>
      <w:shd w:val="clear" w:color="auto" w:fill="000080"/>
      <w:lang w:val="en-GB" w:eastAsia="en-US"/>
    </w:rPr>
  </w:style>
  <w:style w:type="character" w:customStyle="1" w:styleId="CharChar102">
    <w:name w:val="Char Char102"/>
    <w:semiHidden/>
    <w:qFormat/>
    <w:rsid w:val="00583A35"/>
    <w:rPr>
      <w:rFonts w:ascii="Times New Roman" w:hAnsi="Times New Roman" w:cs="Times New Roman" w:hint="default"/>
      <w:lang w:val="en-GB" w:eastAsia="en-US"/>
    </w:rPr>
  </w:style>
  <w:style w:type="character" w:customStyle="1" w:styleId="CharChar92">
    <w:name w:val="Char Char92"/>
    <w:semiHidden/>
    <w:qFormat/>
    <w:rsid w:val="00583A35"/>
    <w:rPr>
      <w:rFonts w:ascii="Tahoma" w:hAnsi="Tahoma" w:cs="Tahoma" w:hint="default"/>
      <w:sz w:val="16"/>
      <w:szCs w:val="16"/>
      <w:lang w:val="en-GB" w:eastAsia="en-US"/>
    </w:rPr>
  </w:style>
  <w:style w:type="character" w:customStyle="1" w:styleId="CharChar82">
    <w:name w:val="Char Char82"/>
    <w:semiHidden/>
    <w:qFormat/>
    <w:rsid w:val="00583A35"/>
    <w:rPr>
      <w:rFonts w:ascii="Times New Roman" w:hAnsi="Times New Roman" w:cs="Times New Roman" w:hint="default"/>
      <w:b/>
      <w:bCs/>
      <w:lang w:val="en-GB" w:eastAsia="en-US"/>
    </w:rPr>
  </w:style>
  <w:style w:type="character" w:customStyle="1" w:styleId="CharChar292">
    <w:name w:val="Char Char292"/>
    <w:qFormat/>
    <w:rsid w:val="00583A35"/>
    <w:rPr>
      <w:rFonts w:ascii="Arial" w:hAnsi="Arial" w:cs="Arial" w:hint="default"/>
      <w:sz w:val="36"/>
      <w:lang w:val="en-GB" w:eastAsia="en-US" w:bidi="ar-SA"/>
    </w:rPr>
  </w:style>
  <w:style w:type="character" w:customStyle="1" w:styleId="CharChar282">
    <w:name w:val="Char Char282"/>
    <w:qFormat/>
    <w:rsid w:val="00583A35"/>
    <w:rPr>
      <w:rFonts w:ascii="Arial" w:hAnsi="Arial" w:cs="Arial" w:hint="default"/>
      <w:sz w:val="32"/>
      <w:lang w:val="en-GB"/>
    </w:rPr>
  </w:style>
  <w:style w:type="character" w:customStyle="1" w:styleId="ZchnZchn52">
    <w:name w:val="Zchn Zchn52"/>
    <w:qFormat/>
    <w:rsid w:val="00583A35"/>
    <w:rPr>
      <w:rFonts w:ascii="Courier New" w:eastAsia="Batang" w:hAnsi="Courier New"/>
      <w:lang w:val="nb-NO" w:eastAsia="en-US" w:bidi="ar-SA"/>
    </w:rPr>
  </w:style>
  <w:style w:type="paragraph" w:customStyle="1" w:styleId="TOC911">
    <w:name w:val="TOC 911"/>
    <w:basedOn w:val="80"/>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583A3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3A35"/>
    <w:rPr>
      <w:color w:val="808080"/>
      <w:shd w:val="clear" w:color="auto" w:fill="E6E6E6"/>
    </w:rPr>
  </w:style>
  <w:style w:type="paragraph" w:customStyle="1" w:styleId="CharCharCharCharChar1">
    <w:name w:val="Char Char Char Char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583A35"/>
    <w:rPr>
      <w:lang w:val="en-GB" w:eastAsia="ja-JP" w:bidi="ar-SA"/>
    </w:rPr>
  </w:style>
  <w:style w:type="paragraph" w:customStyle="1" w:styleId="1Char10">
    <w:name w:val="(文字) (文字)1 Char (文字) (文字)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3A35"/>
    <w:rPr>
      <w:rFonts w:ascii="Courier New" w:hAnsi="Courier New"/>
      <w:lang w:val="nb-NO" w:eastAsia="ja-JP" w:bidi="ar-SA"/>
    </w:rPr>
  </w:style>
  <w:style w:type="paragraph" w:customStyle="1" w:styleId="CharCharCharCharCharChar1">
    <w:name w:val="Char Char Char Char Char Char1"/>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83A35"/>
    <w:rPr>
      <w:rFonts w:ascii="Tahoma" w:hAnsi="Tahoma" w:cs="Tahoma"/>
      <w:shd w:val="clear" w:color="auto" w:fill="000080"/>
      <w:lang w:val="en-GB" w:eastAsia="en-US"/>
    </w:rPr>
  </w:style>
  <w:style w:type="character" w:customStyle="1" w:styleId="ZchnZchn51">
    <w:name w:val="Zchn Zchn51"/>
    <w:qFormat/>
    <w:rsid w:val="00583A35"/>
    <w:rPr>
      <w:rFonts w:ascii="Courier New" w:eastAsia="Batang" w:hAnsi="Courier New"/>
      <w:lang w:val="nb-NO" w:eastAsia="en-US" w:bidi="ar-SA"/>
    </w:rPr>
  </w:style>
  <w:style w:type="character" w:customStyle="1" w:styleId="CharChar101">
    <w:name w:val="Char Char101"/>
    <w:semiHidden/>
    <w:qFormat/>
    <w:rsid w:val="00583A35"/>
    <w:rPr>
      <w:rFonts w:ascii="Times New Roman" w:hAnsi="Times New Roman"/>
      <w:lang w:val="en-GB" w:eastAsia="en-US"/>
    </w:rPr>
  </w:style>
  <w:style w:type="character" w:customStyle="1" w:styleId="CharChar91">
    <w:name w:val="Char Char91"/>
    <w:semiHidden/>
    <w:qFormat/>
    <w:rsid w:val="00583A35"/>
    <w:rPr>
      <w:rFonts w:ascii="Tahoma" w:hAnsi="Tahoma" w:cs="Tahoma"/>
      <w:sz w:val="16"/>
      <w:szCs w:val="16"/>
      <w:lang w:val="en-GB" w:eastAsia="en-US"/>
    </w:rPr>
  </w:style>
  <w:style w:type="character" w:customStyle="1" w:styleId="CharChar81">
    <w:name w:val="Char Char81"/>
    <w:semiHidden/>
    <w:qFormat/>
    <w:rsid w:val="00583A3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83A35"/>
    <w:rPr>
      <w:rFonts w:ascii="Arial" w:hAnsi="Arial"/>
      <w:sz w:val="36"/>
      <w:lang w:val="en-GB" w:eastAsia="en-US" w:bidi="ar-SA"/>
    </w:rPr>
  </w:style>
  <w:style w:type="character" w:customStyle="1" w:styleId="CharChar281">
    <w:name w:val="Char Char281"/>
    <w:qFormat/>
    <w:rsid w:val="00583A35"/>
    <w:rPr>
      <w:rFonts w:ascii="Arial" w:hAnsi="Arial"/>
      <w:sz w:val="32"/>
      <w:lang w:val="en-GB"/>
    </w:rPr>
  </w:style>
  <w:style w:type="paragraph" w:customStyle="1" w:styleId="CharChar241">
    <w:name w:val="Char Char241"/>
    <w:basedOn w:val="a2"/>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583A35"/>
  </w:style>
  <w:style w:type="numbering" w:customStyle="1" w:styleId="NoList7">
    <w:name w:val="No List7"/>
    <w:next w:val="a5"/>
    <w:uiPriority w:val="99"/>
    <w:semiHidden/>
    <w:unhideWhenUsed/>
    <w:rsid w:val="00583A35"/>
  </w:style>
  <w:style w:type="table" w:customStyle="1" w:styleId="TableGrid12">
    <w:name w:val="Table Grid1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583A35"/>
  </w:style>
  <w:style w:type="table" w:customStyle="1" w:styleId="TableGrid111">
    <w:name w:val="Table Grid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583A35"/>
  </w:style>
  <w:style w:type="numbering" w:customStyle="1" w:styleId="NoList32">
    <w:name w:val="No List32"/>
    <w:next w:val="a5"/>
    <w:uiPriority w:val="99"/>
    <w:semiHidden/>
    <w:unhideWhenUsed/>
    <w:rsid w:val="00583A35"/>
  </w:style>
  <w:style w:type="character" w:customStyle="1" w:styleId="FooterChar1">
    <w:name w:val="Footer Char1"/>
    <w:aliases w:val="footer odd Char1,footer Char1,fo Char1,pie de página Char1,页脚 Char1"/>
    <w:semiHidden/>
    <w:qFormat/>
    <w:rsid w:val="00583A35"/>
    <w:rPr>
      <w:rFonts w:ascii="Times New Roman" w:hAnsi="Times New Roman"/>
      <w:lang w:val="en-GB"/>
    </w:rPr>
  </w:style>
  <w:style w:type="paragraph" w:customStyle="1" w:styleId="CharChar5">
    <w:name w:val="Char Char5"/>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583A35"/>
    <w:pPr>
      <w:keepNext/>
      <w:keepLines/>
      <w:spacing w:after="0"/>
      <w:jc w:val="both"/>
    </w:pPr>
    <w:rPr>
      <w:rFonts w:ascii="Arial" w:hAnsi="Arial"/>
      <w:sz w:val="18"/>
      <w:szCs w:val="18"/>
    </w:rPr>
  </w:style>
  <w:style w:type="character" w:styleId="HTML">
    <w:name w:val="HTML Sample"/>
    <w:qFormat/>
    <w:rsid w:val="00583A35"/>
    <w:rPr>
      <w:rFonts w:ascii="Courier New" w:eastAsia="宋体" w:hAnsi="Courier New" w:cs="Courier New"/>
      <w:color w:val="0000FF"/>
      <w:kern w:val="2"/>
      <w:lang w:val="en-US" w:eastAsia="zh-CN" w:bidi="ar-SA"/>
    </w:rPr>
  </w:style>
  <w:style w:type="character" w:styleId="affb">
    <w:name w:val="line number"/>
    <w:qFormat/>
    <w:rsid w:val="00583A35"/>
    <w:rPr>
      <w:rFonts w:ascii="Arial" w:eastAsia="宋体" w:hAnsi="Arial" w:cs="Arial"/>
      <w:color w:val="0000FF"/>
      <w:kern w:val="2"/>
      <w:lang w:val="en-US" w:eastAsia="zh-CN" w:bidi="ar-SA"/>
    </w:rPr>
  </w:style>
  <w:style w:type="paragraph" w:styleId="affc">
    <w:name w:val="Block Text"/>
    <w:basedOn w:val="a2"/>
    <w:qFormat/>
    <w:rsid w:val="00583A35"/>
    <w:pPr>
      <w:spacing w:after="120"/>
      <w:ind w:left="1440" w:right="1440"/>
    </w:pPr>
    <w:rPr>
      <w:rFonts w:eastAsia="MS Mincho"/>
    </w:rPr>
  </w:style>
  <w:style w:type="table" w:customStyle="1" w:styleId="TableGrid5">
    <w:name w:val="Table Grid5"/>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583A3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583A35"/>
    <w:rPr>
      <w:rFonts w:ascii="Tahoma" w:eastAsia="MS Mincho" w:hAnsi="Tahoma" w:cs="Tahoma"/>
      <w:sz w:val="16"/>
      <w:szCs w:val="16"/>
      <w:lang w:eastAsia="ko-KR"/>
    </w:rPr>
  </w:style>
  <w:style w:type="paragraph" w:customStyle="1" w:styleId="Table0">
    <w:name w:val="Table"/>
    <w:basedOn w:val="a2"/>
    <w:link w:val="Table1"/>
    <w:qFormat/>
    <w:rsid w:val="00583A35"/>
    <w:pPr>
      <w:jc w:val="center"/>
    </w:pPr>
    <w:rPr>
      <w:rFonts w:ascii="Arial" w:hAnsi="Arial" w:cs="Arial"/>
      <w:b/>
    </w:rPr>
  </w:style>
  <w:style w:type="character" w:customStyle="1" w:styleId="Table1">
    <w:name w:val="Table (文字)"/>
    <w:link w:val="Table0"/>
    <w:qFormat/>
    <w:rsid w:val="00583A35"/>
    <w:rPr>
      <w:rFonts w:ascii="Arial" w:hAnsi="Arial" w:cs="Arial"/>
      <w:b/>
      <w:lang w:val="en-GB" w:eastAsia="en-US"/>
    </w:rPr>
  </w:style>
  <w:style w:type="character" w:customStyle="1" w:styleId="PLChar">
    <w:name w:val="PL Char"/>
    <w:link w:val="PL"/>
    <w:qFormat/>
    <w:rsid w:val="00583A35"/>
    <w:rPr>
      <w:rFonts w:ascii="Courier New" w:hAnsi="Courier New"/>
      <w:noProof/>
      <w:sz w:val="16"/>
      <w:lang w:val="en-GB" w:eastAsia="en-US"/>
    </w:rPr>
  </w:style>
  <w:style w:type="paragraph" w:customStyle="1" w:styleId="ColorfulList-Accent11">
    <w:name w:val="Colorful List - Accent 11"/>
    <w:basedOn w:val="a2"/>
    <w:uiPriority w:val="34"/>
    <w:qFormat/>
    <w:rsid w:val="00583A35"/>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qFormat/>
    <w:rsid w:val="00583A35"/>
    <w:rPr>
      <w:rFonts w:ascii="Times New Roman" w:eastAsia="Batang" w:hAnsi="Times New Roman"/>
      <w:lang w:val="en-GB" w:eastAsia="en-US"/>
    </w:rPr>
  </w:style>
  <w:style w:type="numbering" w:customStyle="1" w:styleId="NoList42">
    <w:name w:val="No List42"/>
    <w:next w:val="a5"/>
    <w:uiPriority w:val="99"/>
    <w:semiHidden/>
    <w:unhideWhenUsed/>
    <w:rsid w:val="00583A35"/>
  </w:style>
  <w:style w:type="numbering" w:customStyle="1" w:styleId="NoList51">
    <w:name w:val="No List51"/>
    <w:next w:val="a5"/>
    <w:uiPriority w:val="99"/>
    <w:semiHidden/>
    <w:unhideWhenUsed/>
    <w:rsid w:val="00583A35"/>
  </w:style>
  <w:style w:type="numbering" w:customStyle="1" w:styleId="NoList211">
    <w:name w:val="No List211"/>
    <w:next w:val="a5"/>
    <w:uiPriority w:val="99"/>
    <w:semiHidden/>
    <w:unhideWhenUsed/>
    <w:rsid w:val="00583A35"/>
  </w:style>
  <w:style w:type="numbering" w:customStyle="1" w:styleId="NoList311">
    <w:name w:val="No List311"/>
    <w:next w:val="a5"/>
    <w:uiPriority w:val="99"/>
    <w:semiHidden/>
    <w:unhideWhenUsed/>
    <w:rsid w:val="00583A35"/>
  </w:style>
  <w:style w:type="numbering" w:customStyle="1" w:styleId="NoList411">
    <w:name w:val="No List411"/>
    <w:next w:val="a5"/>
    <w:uiPriority w:val="99"/>
    <w:semiHidden/>
    <w:unhideWhenUsed/>
    <w:rsid w:val="00583A35"/>
  </w:style>
  <w:style w:type="numbering" w:customStyle="1" w:styleId="NoList61">
    <w:name w:val="No List61"/>
    <w:next w:val="a5"/>
    <w:uiPriority w:val="99"/>
    <w:semiHidden/>
    <w:unhideWhenUsed/>
    <w:rsid w:val="00583A35"/>
  </w:style>
  <w:style w:type="table" w:customStyle="1" w:styleId="TableGrid41">
    <w:name w:val="Table Grid41"/>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583A35"/>
  </w:style>
  <w:style w:type="numbering" w:customStyle="1" w:styleId="NoList1111">
    <w:name w:val="No List1111"/>
    <w:next w:val="a5"/>
    <w:uiPriority w:val="99"/>
    <w:semiHidden/>
    <w:unhideWhenUsed/>
    <w:rsid w:val="00583A35"/>
  </w:style>
  <w:style w:type="numbering" w:customStyle="1" w:styleId="NoList71">
    <w:name w:val="No List71"/>
    <w:next w:val="a5"/>
    <w:uiPriority w:val="99"/>
    <w:semiHidden/>
    <w:unhideWhenUsed/>
    <w:rsid w:val="00583A35"/>
  </w:style>
  <w:style w:type="table" w:customStyle="1" w:styleId="TableGrid121">
    <w:name w:val="Table Grid1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583A35"/>
  </w:style>
  <w:style w:type="table" w:customStyle="1" w:styleId="TableGrid1111">
    <w:name w:val="Table Grid1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583A35"/>
  </w:style>
  <w:style w:type="numbering" w:customStyle="1" w:styleId="NoList321">
    <w:name w:val="No List321"/>
    <w:next w:val="a5"/>
    <w:uiPriority w:val="99"/>
    <w:semiHidden/>
    <w:unhideWhenUsed/>
    <w:rsid w:val="00583A35"/>
  </w:style>
  <w:style w:type="paragraph" w:styleId="affe">
    <w:name w:val="Note Heading"/>
    <w:basedOn w:val="a2"/>
    <w:next w:val="a2"/>
    <w:link w:val="Charf3"/>
    <w:qFormat/>
    <w:rsid w:val="00583A35"/>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qFormat/>
    <w:rsid w:val="00583A35"/>
    <w:rPr>
      <w:rFonts w:ascii="Times New Roman" w:eastAsia="MS Mincho" w:hAnsi="Times New Roman"/>
      <w:lang w:val="en-GB" w:eastAsia="zh-CN"/>
    </w:rPr>
  </w:style>
  <w:style w:type="character" w:customStyle="1" w:styleId="1c">
    <w:name w:val="不明显参考1"/>
    <w:uiPriority w:val="31"/>
    <w:qFormat/>
    <w:rsid w:val="00583A35"/>
    <w:rPr>
      <w:smallCaps/>
      <w:color w:val="5A5A5A"/>
    </w:rPr>
  </w:style>
  <w:style w:type="paragraph" w:customStyle="1" w:styleId="114">
    <w:name w:val="修订11"/>
    <w:hidden/>
    <w:semiHidden/>
    <w:qFormat/>
    <w:rsid w:val="00583A35"/>
    <w:rPr>
      <w:rFonts w:ascii="Times New Roman" w:eastAsia="Batang" w:hAnsi="Times New Roman"/>
      <w:lang w:val="en-GB" w:eastAsia="en-US"/>
    </w:rPr>
  </w:style>
  <w:style w:type="paragraph" w:customStyle="1" w:styleId="TOC1">
    <w:name w:val="TOC 标题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583A35"/>
    <w:rPr>
      <w:rFonts w:ascii="Times New Roman" w:hAnsi="Times New Roman"/>
      <w:lang w:val="en-GB"/>
    </w:rPr>
  </w:style>
  <w:style w:type="character" w:customStyle="1" w:styleId="EXCar">
    <w:name w:val="EX Car"/>
    <w:qFormat/>
    <w:rsid w:val="00583A35"/>
    <w:rPr>
      <w:lang w:val="en-GB" w:eastAsia="en-US"/>
    </w:rPr>
  </w:style>
  <w:style w:type="character" w:customStyle="1" w:styleId="B4Char">
    <w:name w:val="B4 Char"/>
    <w:link w:val="B4"/>
    <w:qFormat/>
    <w:rsid w:val="00583A35"/>
    <w:rPr>
      <w:rFonts w:ascii="Times New Roman" w:hAnsi="Times New Roman"/>
      <w:lang w:val="en-GB" w:eastAsia="en-US"/>
    </w:rPr>
  </w:style>
  <w:style w:type="character" w:customStyle="1" w:styleId="1d">
    <w:name w:val="明显强调1"/>
    <w:uiPriority w:val="21"/>
    <w:qFormat/>
    <w:rsid w:val="00583A35"/>
    <w:rPr>
      <w:b/>
      <w:bCs/>
      <w:i/>
      <w:iCs/>
      <w:color w:val="4F81BD"/>
    </w:rPr>
  </w:style>
  <w:style w:type="paragraph" w:customStyle="1" w:styleId="B6">
    <w:name w:val="B6"/>
    <w:basedOn w:val="B5"/>
    <w:link w:val="B6Char"/>
    <w:qFormat/>
    <w:rsid w:val="00583A35"/>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2"/>
    <w:qFormat/>
    <w:rsid w:val="00583A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2"/>
    <w:qFormat/>
    <w:rsid w:val="00583A35"/>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2"/>
    <w:qFormat/>
    <w:rsid w:val="00583A35"/>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583A35"/>
    <w:rPr>
      <w:rFonts w:ascii="Times New Roman" w:hAnsi="Times New Roman"/>
      <w:color w:val="FF0000"/>
      <w:lang w:val="en-GB" w:eastAsia="en-US"/>
    </w:rPr>
  </w:style>
  <w:style w:type="character" w:customStyle="1" w:styleId="B5Char">
    <w:name w:val="B5 Char"/>
    <w:link w:val="B5"/>
    <w:qFormat/>
    <w:rsid w:val="00583A35"/>
    <w:rPr>
      <w:rFonts w:ascii="Times New Roman" w:hAnsi="Times New Roman"/>
      <w:lang w:val="en-GB" w:eastAsia="en-US"/>
    </w:rPr>
  </w:style>
  <w:style w:type="character" w:customStyle="1" w:styleId="HeadingChar">
    <w:name w:val="Heading Char"/>
    <w:link w:val="Heading"/>
    <w:qFormat/>
    <w:rsid w:val="00583A35"/>
    <w:rPr>
      <w:rFonts w:ascii="Arial" w:hAnsi="Arial"/>
      <w:b/>
      <w:sz w:val="22"/>
    </w:rPr>
  </w:style>
  <w:style w:type="character" w:customStyle="1" w:styleId="B6Char">
    <w:name w:val="B6 Char"/>
    <w:link w:val="B6"/>
    <w:qFormat/>
    <w:rsid w:val="00583A35"/>
    <w:rPr>
      <w:rFonts w:ascii="Times New Roman" w:eastAsiaTheme="minorEastAsia" w:hAnsi="Times New Roman"/>
      <w:lang w:val="en-GB" w:eastAsia="zh-CN"/>
    </w:rPr>
  </w:style>
  <w:style w:type="table" w:customStyle="1" w:styleId="TableStyle1">
    <w:name w:val="Table Style1"/>
    <w:basedOn w:val="a4"/>
    <w:qFormat/>
    <w:rsid w:val="00583A35"/>
    <w:rPr>
      <w:rFonts w:ascii="Times New Roman" w:eastAsia="MS Mincho" w:hAnsi="Times New Roman"/>
      <w:lang w:val="en-US" w:eastAsia="en-US"/>
    </w:rPr>
    <w:tblPr/>
  </w:style>
  <w:style w:type="paragraph" w:customStyle="1" w:styleId="tal1">
    <w:name w:val="tal"/>
    <w:basedOn w:val="a2"/>
    <w:qFormat/>
    <w:rsid w:val="00583A35"/>
    <w:pPr>
      <w:spacing w:before="100" w:beforeAutospacing="1" w:after="100" w:afterAutospacing="1"/>
    </w:pPr>
    <w:rPr>
      <w:rFonts w:ascii="宋体" w:hAnsi="宋体" w:cs="宋体"/>
      <w:sz w:val="24"/>
      <w:szCs w:val="24"/>
      <w:lang w:val="en-US" w:eastAsia="zh-CN"/>
    </w:rPr>
  </w:style>
  <w:style w:type="paragraph" w:customStyle="1" w:styleId="afff">
    <w:name w:val="수정"/>
    <w:hidden/>
    <w:semiHidden/>
    <w:qFormat/>
    <w:rsid w:val="00583A35"/>
    <w:rPr>
      <w:rFonts w:ascii="Times New Roman" w:eastAsia="Batang" w:hAnsi="Times New Roman"/>
      <w:lang w:val="en-GB" w:eastAsia="en-US"/>
    </w:rPr>
  </w:style>
  <w:style w:type="paragraph" w:customStyle="1" w:styleId="afff0">
    <w:name w:val="変更箇所"/>
    <w:hidden/>
    <w:semiHidden/>
    <w:qFormat/>
    <w:rsid w:val="00583A35"/>
    <w:rPr>
      <w:rFonts w:ascii="Times New Roman" w:eastAsia="MS Mincho" w:hAnsi="Times New Roman"/>
      <w:lang w:val="en-GB" w:eastAsia="en-US"/>
    </w:rPr>
  </w:style>
  <w:style w:type="paragraph" w:customStyle="1" w:styleId="NB2">
    <w:name w:val="NB2"/>
    <w:basedOn w:val="ZG"/>
    <w:qFormat/>
    <w:rsid w:val="00583A35"/>
    <w:pPr>
      <w:framePr w:wrap="notBeside"/>
    </w:pPr>
    <w:rPr>
      <w:rFonts w:eastAsiaTheme="minorEastAsia"/>
      <w:noProof w:val="0"/>
      <w:lang w:val="en-US" w:eastAsia="ko-KR"/>
    </w:rPr>
  </w:style>
  <w:style w:type="paragraph" w:customStyle="1" w:styleId="tableentry">
    <w:name w:val="table entry"/>
    <w:basedOn w:val="a2"/>
    <w:qFormat/>
    <w:rsid w:val="00583A35"/>
    <w:pPr>
      <w:keepNext/>
      <w:spacing w:before="60" w:after="60"/>
    </w:pPr>
    <w:rPr>
      <w:rFonts w:ascii="Bookman Old Style" w:hAnsi="Bookman Old Style"/>
      <w:lang w:val="en-US" w:eastAsia="ko-KR"/>
    </w:rPr>
  </w:style>
  <w:style w:type="character" w:customStyle="1" w:styleId="EditorsNoteChar">
    <w:name w:val="Editor's Note Char"/>
    <w:uiPriority w:val="99"/>
    <w:qFormat/>
    <w:rsid w:val="00583A35"/>
    <w:rPr>
      <w:rFonts w:ascii="Times New Roman" w:hAnsi="Times New Roman"/>
      <w:color w:val="FF0000"/>
      <w:lang w:val="en-GB" w:eastAsia="en-US"/>
    </w:rPr>
  </w:style>
  <w:style w:type="table" w:customStyle="1" w:styleId="TableGrid6">
    <w:name w:val="Table Grid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583A3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583A3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583A3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583A35"/>
    <w:pPr>
      <w:jc w:val="both"/>
    </w:pPr>
    <w:rPr>
      <w:rFonts w:ascii="宋体" w:hAnsi="宋体" w:cs="宋体"/>
      <w:kern w:val="2"/>
      <w:sz w:val="21"/>
      <w:szCs w:val="21"/>
      <w:lang w:val="en-US" w:eastAsia="zh-CN"/>
    </w:rPr>
  </w:style>
  <w:style w:type="paragraph" w:customStyle="1" w:styleId="font5">
    <w:name w:val="font5"/>
    <w:basedOn w:val="a2"/>
    <w:qFormat/>
    <w:rsid w:val="00583A35"/>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583A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583A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58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583A35"/>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583A35"/>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2"/>
    <w:qFormat/>
    <w:rsid w:val="00583A35"/>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2"/>
    <w:qFormat/>
    <w:rsid w:val="00583A35"/>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583A35"/>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583A35"/>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f4"/>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583A35"/>
  </w:style>
  <w:style w:type="table" w:customStyle="1" w:styleId="TableGrid9">
    <w:name w:val="Table Grid9"/>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583A35"/>
    <w:rPr>
      <w:b/>
      <w:bCs/>
      <w:i/>
      <w:iCs/>
      <w:color w:val="4F81BD"/>
    </w:rPr>
  </w:style>
  <w:style w:type="table" w:customStyle="1" w:styleId="TableGrid13">
    <w:name w:val="Table Grid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583A3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3A35"/>
    <w:rPr>
      <w:b/>
      <w:lang w:val="en-GB" w:eastAsia="en-US" w:bidi="ar-SA"/>
    </w:rPr>
  </w:style>
  <w:style w:type="table" w:customStyle="1" w:styleId="TableGrid22">
    <w:name w:val="Table Grid2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583A35"/>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583A35"/>
    <w:rPr>
      <w:rFonts w:ascii="Courier New" w:eastAsia="MS Mincho" w:hAnsi="Courier New"/>
      <w:lang w:val="en-GB" w:eastAsia="x-none"/>
    </w:rPr>
  </w:style>
  <w:style w:type="numbering" w:customStyle="1" w:styleId="NoList13">
    <w:name w:val="No List13"/>
    <w:next w:val="a5"/>
    <w:uiPriority w:val="99"/>
    <w:semiHidden/>
    <w:unhideWhenUsed/>
    <w:rsid w:val="00583A35"/>
  </w:style>
  <w:style w:type="numbering" w:customStyle="1" w:styleId="NoList23">
    <w:name w:val="No List23"/>
    <w:next w:val="a5"/>
    <w:uiPriority w:val="99"/>
    <w:semiHidden/>
    <w:unhideWhenUsed/>
    <w:rsid w:val="00583A35"/>
  </w:style>
  <w:style w:type="table" w:customStyle="1" w:styleId="TableGrid42">
    <w:name w:val="Table Grid4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583A35"/>
  </w:style>
  <w:style w:type="table" w:customStyle="1" w:styleId="TableGrid51">
    <w:name w:val="Table Grid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583A35"/>
  </w:style>
  <w:style w:type="table" w:customStyle="1" w:styleId="TableGrid61">
    <w:name w:val="Table Grid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583A35"/>
  </w:style>
  <w:style w:type="numbering" w:customStyle="1" w:styleId="NoList62">
    <w:name w:val="No List62"/>
    <w:next w:val="a5"/>
    <w:uiPriority w:val="99"/>
    <w:semiHidden/>
    <w:unhideWhenUsed/>
    <w:rsid w:val="00583A35"/>
  </w:style>
  <w:style w:type="numbering" w:customStyle="1" w:styleId="NoList72">
    <w:name w:val="No List72"/>
    <w:next w:val="a5"/>
    <w:uiPriority w:val="99"/>
    <w:semiHidden/>
    <w:unhideWhenUsed/>
    <w:rsid w:val="00583A35"/>
  </w:style>
  <w:style w:type="numbering" w:customStyle="1" w:styleId="NoList81">
    <w:name w:val="No List81"/>
    <w:next w:val="a5"/>
    <w:uiPriority w:val="99"/>
    <w:semiHidden/>
    <w:unhideWhenUsed/>
    <w:rsid w:val="00583A35"/>
  </w:style>
  <w:style w:type="table" w:customStyle="1" w:styleId="TableGrid71">
    <w:name w:val="Table Grid71"/>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583A35"/>
  </w:style>
  <w:style w:type="table" w:customStyle="1" w:styleId="TableGrid81">
    <w:name w:val="Table Grid8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583A35"/>
    <w:rPr>
      <w:rFonts w:ascii="Times New Roman" w:eastAsia="MS Mincho" w:hAnsi="Times New Roman"/>
      <w:lang w:val="en-US" w:eastAsia="en-US"/>
    </w:rPr>
    <w:tblPr/>
  </w:style>
  <w:style w:type="table" w:customStyle="1" w:styleId="Tabellengitternetz112">
    <w:name w:val="Tabellengitternetz1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583A35"/>
  </w:style>
  <w:style w:type="numbering" w:customStyle="1" w:styleId="NoList212">
    <w:name w:val="No List212"/>
    <w:next w:val="a5"/>
    <w:uiPriority w:val="99"/>
    <w:semiHidden/>
    <w:unhideWhenUsed/>
    <w:rsid w:val="00583A35"/>
  </w:style>
  <w:style w:type="table" w:customStyle="1" w:styleId="TableGrid411">
    <w:name w:val="Table Grid41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583A35"/>
  </w:style>
  <w:style w:type="numbering" w:customStyle="1" w:styleId="NoList412">
    <w:name w:val="No List412"/>
    <w:next w:val="a5"/>
    <w:uiPriority w:val="99"/>
    <w:semiHidden/>
    <w:unhideWhenUsed/>
    <w:rsid w:val="00583A35"/>
  </w:style>
  <w:style w:type="numbering" w:customStyle="1" w:styleId="NoList511">
    <w:name w:val="No List511"/>
    <w:next w:val="a5"/>
    <w:uiPriority w:val="99"/>
    <w:semiHidden/>
    <w:unhideWhenUsed/>
    <w:rsid w:val="00583A35"/>
  </w:style>
  <w:style w:type="numbering" w:customStyle="1" w:styleId="NoList611">
    <w:name w:val="No List611"/>
    <w:next w:val="a5"/>
    <w:uiPriority w:val="99"/>
    <w:semiHidden/>
    <w:unhideWhenUsed/>
    <w:rsid w:val="00583A35"/>
  </w:style>
  <w:style w:type="numbering" w:customStyle="1" w:styleId="NoList711">
    <w:name w:val="No List711"/>
    <w:next w:val="a5"/>
    <w:uiPriority w:val="99"/>
    <w:semiHidden/>
    <w:unhideWhenUsed/>
    <w:rsid w:val="00583A35"/>
  </w:style>
  <w:style w:type="numbering" w:customStyle="1" w:styleId="NoList811">
    <w:name w:val="No List811"/>
    <w:next w:val="a5"/>
    <w:uiPriority w:val="99"/>
    <w:semiHidden/>
    <w:unhideWhenUsed/>
    <w:rsid w:val="00583A35"/>
  </w:style>
  <w:style w:type="numbering" w:customStyle="1" w:styleId="NoList91">
    <w:name w:val="No List91"/>
    <w:next w:val="a5"/>
    <w:uiPriority w:val="99"/>
    <w:semiHidden/>
    <w:unhideWhenUsed/>
    <w:rsid w:val="00583A35"/>
  </w:style>
  <w:style w:type="table" w:customStyle="1" w:styleId="TableGrid76">
    <w:name w:val="Table Grid76"/>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583A35"/>
  </w:style>
  <w:style w:type="paragraph" w:customStyle="1" w:styleId="Figuretitle0">
    <w:name w:val="Figure_title"/>
    <w:basedOn w:val="a2"/>
    <w:next w:val="a2"/>
    <w:qFormat/>
    <w:rsid w:val="00583A3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qFormat/>
    <w:rsid w:val="00583A3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qFormat/>
    <w:rsid w:val="00583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qFormat/>
    <w:rsid w:val="00583A35"/>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qFormat/>
    <w:rsid w:val="00583A3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qFormat/>
    <w:rsid w:val="00583A3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583A35"/>
    <w:pPr>
      <w:numPr>
        <w:numId w:val="16"/>
      </w:numPr>
      <w:tabs>
        <w:tab w:val="left" w:pos="0"/>
      </w:tabs>
      <w:suppressAutoHyphens/>
      <w:autoSpaceDN w:val="0"/>
      <w:spacing w:before="60" w:after="60"/>
      <w:jc w:val="both"/>
    </w:pPr>
  </w:style>
  <w:style w:type="paragraph" w:customStyle="1" w:styleId="Tablefin">
    <w:name w:val="Table_fin"/>
    <w:basedOn w:val="a2"/>
    <w:next w:val="a2"/>
    <w:qFormat/>
    <w:rsid w:val="00583A35"/>
    <w:pPr>
      <w:suppressAutoHyphens/>
      <w:autoSpaceDN w:val="0"/>
      <w:spacing w:after="0"/>
      <w:jc w:val="both"/>
    </w:pPr>
    <w:rPr>
      <w:rFonts w:eastAsia="Batang"/>
    </w:rPr>
  </w:style>
  <w:style w:type="numbering" w:customStyle="1" w:styleId="LFO19">
    <w:name w:val="LFO19"/>
    <w:basedOn w:val="a5"/>
    <w:rsid w:val="00583A35"/>
    <w:pPr>
      <w:numPr>
        <w:numId w:val="16"/>
      </w:numPr>
    </w:pPr>
  </w:style>
  <w:style w:type="paragraph" w:customStyle="1" w:styleId="enumlev3">
    <w:name w:val="enumlev3"/>
    <w:basedOn w:val="enumlev2"/>
    <w:qFormat/>
    <w:rsid w:val="00583A35"/>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583A35"/>
  </w:style>
  <w:style w:type="paragraph" w:customStyle="1" w:styleId="Heading">
    <w:name w:val="Heading"/>
    <w:next w:val="a2"/>
    <w:link w:val="HeadingChar"/>
    <w:qFormat/>
    <w:rsid w:val="00583A35"/>
    <w:pPr>
      <w:spacing w:before="360"/>
      <w:ind w:left="2552"/>
    </w:pPr>
    <w:rPr>
      <w:rFonts w:ascii="Arial" w:hAnsi="Arial"/>
      <w:b/>
      <w:sz w:val="22"/>
    </w:rPr>
  </w:style>
  <w:style w:type="paragraph" w:customStyle="1" w:styleId="tah0">
    <w:name w:val="tah"/>
    <w:basedOn w:val="a2"/>
    <w:qFormat/>
    <w:rsid w:val="00583A3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583A35"/>
  </w:style>
  <w:style w:type="paragraph" w:customStyle="1" w:styleId="TdocHeader2">
    <w:name w:val="Tdoc_Header_2"/>
    <w:basedOn w:val="a2"/>
    <w:qFormat/>
    <w:rsid w:val="00583A3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583A35"/>
  </w:style>
  <w:style w:type="numbering" w:customStyle="1" w:styleId="LFO191">
    <w:name w:val="LFO191"/>
    <w:basedOn w:val="a5"/>
    <w:rsid w:val="00583A35"/>
  </w:style>
  <w:style w:type="table" w:customStyle="1" w:styleId="TableGrid122">
    <w:name w:val="Table Grid1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583A35"/>
  </w:style>
  <w:style w:type="numbering" w:customStyle="1" w:styleId="NoList1112">
    <w:name w:val="No List1112"/>
    <w:next w:val="a5"/>
    <w:uiPriority w:val="99"/>
    <w:semiHidden/>
    <w:unhideWhenUsed/>
    <w:rsid w:val="00583A35"/>
  </w:style>
  <w:style w:type="table" w:customStyle="1" w:styleId="TableGrid221">
    <w:name w:val="Table Grid22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583A35"/>
    <w:pPr>
      <w:keepNext/>
      <w:keepLines/>
      <w:spacing w:after="0"/>
      <w:ind w:left="851" w:hanging="851"/>
    </w:pPr>
    <w:rPr>
      <w:rFonts w:ascii="Arial" w:eastAsiaTheme="minorEastAsia" w:hAnsi="Arial"/>
      <w:sz w:val="18"/>
    </w:rPr>
  </w:style>
  <w:style w:type="numbering" w:customStyle="1" w:styleId="122">
    <w:name w:val="无列表12"/>
    <w:next w:val="a5"/>
    <w:semiHidden/>
    <w:rsid w:val="00583A35"/>
  </w:style>
  <w:style w:type="numbering" w:customStyle="1" w:styleId="123">
    <w:name w:val="リストなし12"/>
    <w:next w:val="a5"/>
    <w:uiPriority w:val="99"/>
    <w:semiHidden/>
    <w:unhideWhenUsed/>
    <w:rsid w:val="00583A35"/>
  </w:style>
  <w:style w:type="numbering" w:customStyle="1" w:styleId="1120">
    <w:name w:val="无列表112"/>
    <w:next w:val="a5"/>
    <w:semiHidden/>
    <w:rsid w:val="00583A35"/>
  </w:style>
  <w:style w:type="numbering" w:customStyle="1" w:styleId="1111">
    <w:name w:val="リストなし111"/>
    <w:next w:val="a5"/>
    <w:uiPriority w:val="99"/>
    <w:semiHidden/>
    <w:unhideWhenUsed/>
    <w:rsid w:val="00583A35"/>
  </w:style>
  <w:style w:type="numbering" w:customStyle="1" w:styleId="NoList222">
    <w:name w:val="No List222"/>
    <w:next w:val="a5"/>
    <w:uiPriority w:val="99"/>
    <w:semiHidden/>
    <w:unhideWhenUsed/>
    <w:rsid w:val="00583A35"/>
  </w:style>
  <w:style w:type="numbering" w:customStyle="1" w:styleId="NoList322">
    <w:name w:val="No List322"/>
    <w:next w:val="a5"/>
    <w:uiPriority w:val="99"/>
    <w:semiHidden/>
    <w:unhideWhenUsed/>
    <w:rsid w:val="00583A35"/>
  </w:style>
  <w:style w:type="numbering" w:customStyle="1" w:styleId="NoList421">
    <w:name w:val="No List421"/>
    <w:next w:val="a5"/>
    <w:uiPriority w:val="99"/>
    <w:semiHidden/>
    <w:unhideWhenUsed/>
    <w:rsid w:val="00583A35"/>
  </w:style>
  <w:style w:type="numbering" w:customStyle="1" w:styleId="NoList2111">
    <w:name w:val="No List2111"/>
    <w:next w:val="a5"/>
    <w:uiPriority w:val="99"/>
    <w:semiHidden/>
    <w:unhideWhenUsed/>
    <w:rsid w:val="00583A35"/>
  </w:style>
  <w:style w:type="numbering" w:customStyle="1" w:styleId="NoList3111">
    <w:name w:val="No List3111"/>
    <w:next w:val="a5"/>
    <w:uiPriority w:val="99"/>
    <w:semiHidden/>
    <w:unhideWhenUsed/>
    <w:rsid w:val="00583A35"/>
  </w:style>
  <w:style w:type="numbering" w:customStyle="1" w:styleId="NoList4111">
    <w:name w:val="No List4111"/>
    <w:next w:val="a5"/>
    <w:uiPriority w:val="99"/>
    <w:semiHidden/>
    <w:unhideWhenUsed/>
    <w:rsid w:val="00583A35"/>
  </w:style>
  <w:style w:type="numbering" w:customStyle="1" w:styleId="11110">
    <w:name w:val="无列表1111"/>
    <w:next w:val="a5"/>
    <w:semiHidden/>
    <w:rsid w:val="00583A35"/>
  </w:style>
  <w:style w:type="numbering" w:customStyle="1" w:styleId="NoList11111">
    <w:name w:val="No List11111"/>
    <w:next w:val="a5"/>
    <w:uiPriority w:val="99"/>
    <w:semiHidden/>
    <w:unhideWhenUsed/>
    <w:rsid w:val="00583A35"/>
  </w:style>
  <w:style w:type="numbering" w:customStyle="1" w:styleId="NoList1211">
    <w:name w:val="No List1211"/>
    <w:next w:val="a5"/>
    <w:uiPriority w:val="99"/>
    <w:semiHidden/>
    <w:unhideWhenUsed/>
    <w:rsid w:val="00583A35"/>
  </w:style>
  <w:style w:type="numbering" w:customStyle="1" w:styleId="NoList2211">
    <w:name w:val="No List2211"/>
    <w:next w:val="a5"/>
    <w:uiPriority w:val="99"/>
    <w:semiHidden/>
    <w:unhideWhenUsed/>
    <w:rsid w:val="00583A35"/>
  </w:style>
  <w:style w:type="numbering" w:customStyle="1" w:styleId="NoList3211">
    <w:name w:val="No List3211"/>
    <w:next w:val="a5"/>
    <w:uiPriority w:val="99"/>
    <w:semiHidden/>
    <w:unhideWhenUsed/>
    <w:rsid w:val="00583A35"/>
  </w:style>
  <w:style w:type="character" w:customStyle="1" w:styleId="UnresolvedMention3">
    <w:name w:val="Unresolved Mention3"/>
    <w:basedOn w:val="a3"/>
    <w:uiPriority w:val="99"/>
    <w:unhideWhenUsed/>
    <w:qFormat/>
    <w:rsid w:val="00583A35"/>
    <w:rPr>
      <w:color w:val="605E5C"/>
      <w:shd w:val="clear" w:color="auto" w:fill="E1DFDD"/>
    </w:rPr>
  </w:style>
  <w:style w:type="numbering" w:customStyle="1" w:styleId="NoList14">
    <w:name w:val="No List14"/>
    <w:next w:val="a5"/>
    <w:uiPriority w:val="99"/>
    <w:semiHidden/>
    <w:unhideWhenUsed/>
    <w:rsid w:val="00583A35"/>
  </w:style>
  <w:style w:type="table" w:customStyle="1" w:styleId="TableGrid10">
    <w:name w:val="Table Grid1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583A35"/>
  </w:style>
  <w:style w:type="numbering" w:customStyle="1" w:styleId="NoList24">
    <w:name w:val="No List24"/>
    <w:next w:val="a5"/>
    <w:uiPriority w:val="99"/>
    <w:semiHidden/>
    <w:unhideWhenUsed/>
    <w:rsid w:val="00583A35"/>
  </w:style>
  <w:style w:type="table" w:customStyle="1" w:styleId="TableGrid43">
    <w:name w:val="Table Grid4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583A35"/>
  </w:style>
  <w:style w:type="table" w:customStyle="1" w:styleId="TableGrid52">
    <w:name w:val="Table Grid5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583A35"/>
  </w:style>
  <w:style w:type="table" w:customStyle="1" w:styleId="TableGrid62">
    <w:name w:val="Table Grid6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583A35"/>
  </w:style>
  <w:style w:type="numbering" w:customStyle="1" w:styleId="NoList63">
    <w:name w:val="No List63"/>
    <w:next w:val="a5"/>
    <w:uiPriority w:val="99"/>
    <w:semiHidden/>
    <w:unhideWhenUsed/>
    <w:rsid w:val="00583A35"/>
  </w:style>
  <w:style w:type="numbering" w:customStyle="1" w:styleId="NoList73">
    <w:name w:val="No List73"/>
    <w:next w:val="a5"/>
    <w:uiPriority w:val="99"/>
    <w:semiHidden/>
    <w:unhideWhenUsed/>
    <w:rsid w:val="00583A35"/>
  </w:style>
  <w:style w:type="numbering" w:customStyle="1" w:styleId="NoList82">
    <w:name w:val="No List82"/>
    <w:next w:val="a5"/>
    <w:uiPriority w:val="99"/>
    <w:semiHidden/>
    <w:unhideWhenUsed/>
    <w:rsid w:val="00583A35"/>
  </w:style>
  <w:style w:type="numbering" w:customStyle="1" w:styleId="NoList92">
    <w:name w:val="No List92"/>
    <w:next w:val="a5"/>
    <w:uiPriority w:val="99"/>
    <w:semiHidden/>
    <w:unhideWhenUsed/>
    <w:rsid w:val="00583A35"/>
  </w:style>
  <w:style w:type="table" w:customStyle="1" w:styleId="TableGrid82">
    <w:name w:val="Table Grid8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583A35"/>
  </w:style>
  <w:style w:type="numbering" w:customStyle="1" w:styleId="NoList213">
    <w:name w:val="No List213"/>
    <w:next w:val="a5"/>
    <w:uiPriority w:val="99"/>
    <w:semiHidden/>
    <w:unhideWhenUsed/>
    <w:rsid w:val="00583A35"/>
  </w:style>
  <w:style w:type="table" w:customStyle="1" w:styleId="TableGrid412">
    <w:name w:val="Table Grid4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583A35"/>
  </w:style>
  <w:style w:type="numbering" w:customStyle="1" w:styleId="NoList413">
    <w:name w:val="No List413"/>
    <w:next w:val="a5"/>
    <w:uiPriority w:val="99"/>
    <w:semiHidden/>
    <w:unhideWhenUsed/>
    <w:rsid w:val="00583A35"/>
  </w:style>
  <w:style w:type="numbering" w:customStyle="1" w:styleId="NoList512">
    <w:name w:val="No List512"/>
    <w:next w:val="a5"/>
    <w:uiPriority w:val="99"/>
    <w:semiHidden/>
    <w:unhideWhenUsed/>
    <w:rsid w:val="00583A35"/>
  </w:style>
  <w:style w:type="numbering" w:customStyle="1" w:styleId="NoList612">
    <w:name w:val="No List612"/>
    <w:next w:val="a5"/>
    <w:uiPriority w:val="99"/>
    <w:semiHidden/>
    <w:unhideWhenUsed/>
    <w:rsid w:val="00583A35"/>
  </w:style>
  <w:style w:type="numbering" w:customStyle="1" w:styleId="NoList712">
    <w:name w:val="No List712"/>
    <w:next w:val="a5"/>
    <w:uiPriority w:val="99"/>
    <w:semiHidden/>
    <w:unhideWhenUsed/>
    <w:rsid w:val="00583A35"/>
  </w:style>
  <w:style w:type="numbering" w:customStyle="1" w:styleId="NoList812">
    <w:name w:val="No List812"/>
    <w:next w:val="a5"/>
    <w:uiPriority w:val="99"/>
    <w:semiHidden/>
    <w:unhideWhenUsed/>
    <w:rsid w:val="00583A35"/>
  </w:style>
  <w:style w:type="numbering" w:customStyle="1" w:styleId="NoList911">
    <w:name w:val="No List911"/>
    <w:next w:val="a5"/>
    <w:uiPriority w:val="99"/>
    <w:semiHidden/>
    <w:unhideWhenUsed/>
    <w:rsid w:val="00583A35"/>
  </w:style>
  <w:style w:type="numbering" w:customStyle="1" w:styleId="LFO192">
    <w:name w:val="LFO192"/>
    <w:basedOn w:val="a5"/>
    <w:rsid w:val="00583A35"/>
  </w:style>
  <w:style w:type="numbering" w:customStyle="1" w:styleId="NoList101">
    <w:name w:val="No List101"/>
    <w:next w:val="a5"/>
    <w:uiPriority w:val="99"/>
    <w:semiHidden/>
    <w:unhideWhenUsed/>
    <w:rsid w:val="00583A35"/>
  </w:style>
  <w:style w:type="numbering" w:customStyle="1" w:styleId="LFO1911">
    <w:name w:val="LFO1911"/>
    <w:basedOn w:val="a5"/>
    <w:rsid w:val="00583A35"/>
  </w:style>
  <w:style w:type="table" w:customStyle="1" w:styleId="TableGrid123">
    <w:name w:val="Table Grid1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583A35"/>
  </w:style>
  <w:style w:type="numbering" w:customStyle="1" w:styleId="NoList1113">
    <w:name w:val="No List1113"/>
    <w:next w:val="a5"/>
    <w:uiPriority w:val="99"/>
    <w:semiHidden/>
    <w:unhideWhenUsed/>
    <w:rsid w:val="00583A35"/>
  </w:style>
  <w:style w:type="table" w:customStyle="1" w:styleId="TableGrid222">
    <w:name w:val="Table Grid222"/>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583A35"/>
  </w:style>
  <w:style w:type="numbering" w:customStyle="1" w:styleId="131">
    <w:name w:val="リストなし13"/>
    <w:next w:val="a5"/>
    <w:uiPriority w:val="99"/>
    <w:semiHidden/>
    <w:unhideWhenUsed/>
    <w:rsid w:val="00583A35"/>
  </w:style>
  <w:style w:type="numbering" w:customStyle="1" w:styleId="1130">
    <w:name w:val="无列表113"/>
    <w:next w:val="a5"/>
    <w:semiHidden/>
    <w:rsid w:val="00583A35"/>
  </w:style>
  <w:style w:type="numbering" w:customStyle="1" w:styleId="1121">
    <w:name w:val="リストなし112"/>
    <w:next w:val="a5"/>
    <w:uiPriority w:val="99"/>
    <w:semiHidden/>
    <w:unhideWhenUsed/>
    <w:rsid w:val="00583A35"/>
  </w:style>
  <w:style w:type="numbering" w:customStyle="1" w:styleId="NoList223">
    <w:name w:val="No List223"/>
    <w:next w:val="a5"/>
    <w:uiPriority w:val="99"/>
    <w:semiHidden/>
    <w:unhideWhenUsed/>
    <w:rsid w:val="00583A35"/>
  </w:style>
  <w:style w:type="numbering" w:customStyle="1" w:styleId="NoList323">
    <w:name w:val="No List323"/>
    <w:next w:val="a5"/>
    <w:uiPriority w:val="99"/>
    <w:semiHidden/>
    <w:unhideWhenUsed/>
    <w:rsid w:val="00583A35"/>
  </w:style>
  <w:style w:type="numbering" w:customStyle="1" w:styleId="NoList422">
    <w:name w:val="No List422"/>
    <w:next w:val="a5"/>
    <w:uiPriority w:val="99"/>
    <w:semiHidden/>
    <w:unhideWhenUsed/>
    <w:rsid w:val="00583A35"/>
  </w:style>
  <w:style w:type="numbering" w:customStyle="1" w:styleId="NoList2112">
    <w:name w:val="No List2112"/>
    <w:next w:val="a5"/>
    <w:uiPriority w:val="99"/>
    <w:semiHidden/>
    <w:unhideWhenUsed/>
    <w:rsid w:val="00583A35"/>
  </w:style>
  <w:style w:type="numbering" w:customStyle="1" w:styleId="NoList3112">
    <w:name w:val="No List3112"/>
    <w:next w:val="a5"/>
    <w:uiPriority w:val="99"/>
    <w:semiHidden/>
    <w:unhideWhenUsed/>
    <w:rsid w:val="00583A35"/>
  </w:style>
  <w:style w:type="numbering" w:customStyle="1" w:styleId="NoList4112">
    <w:name w:val="No List4112"/>
    <w:next w:val="a5"/>
    <w:uiPriority w:val="99"/>
    <w:semiHidden/>
    <w:unhideWhenUsed/>
    <w:rsid w:val="00583A35"/>
  </w:style>
  <w:style w:type="numbering" w:customStyle="1" w:styleId="1112">
    <w:name w:val="无列表1112"/>
    <w:next w:val="a5"/>
    <w:semiHidden/>
    <w:rsid w:val="00583A35"/>
  </w:style>
  <w:style w:type="numbering" w:customStyle="1" w:styleId="NoList11112">
    <w:name w:val="No List11112"/>
    <w:next w:val="a5"/>
    <w:uiPriority w:val="99"/>
    <w:semiHidden/>
    <w:unhideWhenUsed/>
    <w:rsid w:val="00583A35"/>
  </w:style>
  <w:style w:type="numbering" w:customStyle="1" w:styleId="NoList1212">
    <w:name w:val="No List1212"/>
    <w:next w:val="a5"/>
    <w:uiPriority w:val="99"/>
    <w:semiHidden/>
    <w:unhideWhenUsed/>
    <w:rsid w:val="00583A35"/>
  </w:style>
  <w:style w:type="numbering" w:customStyle="1" w:styleId="NoList2212">
    <w:name w:val="No List2212"/>
    <w:next w:val="a5"/>
    <w:uiPriority w:val="99"/>
    <w:semiHidden/>
    <w:unhideWhenUsed/>
    <w:rsid w:val="00583A35"/>
  </w:style>
  <w:style w:type="numbering" w:customStyle="1" w:styleId="NoList3212">
    <w:name w:val="No List3212"/>
    <w:next w:val="a5"/>
    <w:uiPriority w:val="99"/>
    <w:semiHidden/>
    <w:unhideWhenUsed/>
    <w:rsid w:val="00583A35"/>
  </w:style>
  <w:style w:type="numbering" w:customStyle="1" w:styleId="NoList16">
    <w:name w:val="No List16"/>
    <w:next w:val="a5"/>
    <w:uiPriority w:val="99"/>
    <w:semiHidden/>
    <w:unhideWhenUsed/>
    <w:rsid w:val="00583A35"/>
  </w:style>
  <w:style w:type="table" w:customStyle="1" w:styleId="TableGrid15">
    <w:name w:val="Table Grid15"/>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583A35"/>
  </w:style>
  <w:style w:type="numbering" w:customStyle="1" w:styleId="NoList25">
    <w:name w:val="No List25"/>
    <w:next w:val="a5"/>
    <w:uiPriority w:val="99"/>
    <w:semiHidden/>
    <w:unhideWhenUsed/>
    <w:rsid w:val="00583A35"/>
  </w:style>
  <w:style w:type="table" w:customStyle="1" w:styleId="TableGrid44">
    <w:name w:val="Table Grid44"/>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583A35"/>
  </w:style>
  <w:style w:type="table" w:customStyle="1" w:styleId="TableGrid53">
    <w:name w:val="Table Grid5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583A35"/>
  </w:style>
  <w:style w:type="table" w:customStyle="1" w:styleId="TableGrid63">
    <w:name w:val="Table Grid6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583A35"/>
  </w:style>
  <w:style w:type="numbering" w:customStyle="1" w:styleId="NoList64">
    <w:name w:val="No List64"/>
    <w:next w:val="a5"/>
    <w:uiPriority w:val="99"/>
    <w:semiHidden/>
    <w:unhideWhenUsed/>
    <w:rsid w:val="00583A35"/>
  </w:style>
  <w:style w:type="numbering" w:customStyle="1" w:styleId="NoList74">
    <w:name w:val="No List74"/>
    <w:next w:val="a5"/>
    <w:uiPriority w:val="99"/>
    <w:semiHidden/>
    <w:unhideWhenUsed/>
    <w:rsid w:val="00583A35"/>
  </w:style>
  <w:style w:type="numbering" w:customStyle="1" w:styleId="NoList83">
    <w:name w:val="No List83"/>
    <w:next w:val="a5"/>
    <w:uiPriority w:val="99"/>
    <w:semiHidden/>
    <w:unhideWhenUsed/>
    <w:rsid w:val="00583A35"/>
  </w:style>
  <w:style w:type="numbering" w:customStyle="1" w:styleId="NoList93">
    <w:name w:val="No List93"/>
    <w:next w:val="a5"/>
    <w:uiPriority w:val="99"/>
    <w:semiHidden/>
    <w:unhideWhenUsed/>
    <w:rsid w:val="00583A35"/>
  </w:style>
  <w:style w:type="table" w:customStyle="1" w:styleId="TableGrid83">
    <w:name w:val="Table Grid8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583A35"/>
  </w:style>
  <w:style w:type="numbering" w:customStyle="1" w:styleId="NoList214">
    <w:name w:val="No List214"/>
    <w:next w:val="a5"/>
    <w:uiPriority w:val="99"/>
    <w:semiHidden/>
    <w:unhideWhenUsed/>
    <w:rsid w:val="00583A35"/>
  </w:style>
  <w:style w:type="table" w:customStyle="1" w:styleId="TableGrid413">
    <w:name w:val="Table Grid4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583A35"/>
  </w:style>
  <w:style w:type="numbering" w:customStyle="1" w:styleId="NoList414">
    <w:name w:val="No List414"/>
    <w:next w:val="a5"/>
    <w:uiPriority w:val="99"/>
    <w:semiHidden/>
    <w:unhideWhenUsed/>
    <w:rsid w:val="00583A35"/>
  </w:style>
  <w:style w:type="numbering" w:customStyle="1" w:styleId="NoList513">
    <w:name w:val="No List513"/>
    <w:next w:val="a5"/>
    <w:uiPriority w:val="99"/>
    <w:semiHidden/>
    <w:unhideWhenUsed/>
    <w:rsid w:val="00583A35"/>
  </w:style>
  <w:style w:type="numbering" w:customStyle="1" w:styleId="NoList613">
    <w:name w:val="No List613"/>
    <w:next w:val="a5"/>
    <w:uiPriority w:val="99"/>
    <w:semiHidden/>
    <w:unhideWhenUsed/>
    <w:rsid w:val="00583A35"/>
  </w:style>
  <w:style w:type="numbering" w:customStyle="1" w:styleId="NoList713">
    <w:name w:val="No List713"/>
    <w:next w:val="a5"/>
    <w:uiPriority w:val="99"/>
    <w:semiHidden/>
    <w:unhideWhenUsed/>
    <w:rsid w:val="00583A35"/>
  </w:style>
  <w:style w:type="numbering" w:customStyle="1" w:styleId="NoList813">
    <w:name w:val="No List813"/>
    <w:next w:val="a5"/>
    <w:uiPriority w:val="99"/>
    <w:semiHidden/>
    <w:unhideWhenUsed/>
    <w:rsid w:val="00583A35"/>
  </w:style>
  <w:style w:type="numbering" w:customStyle="1" w:styleId="NoList912">
    <w:name w:val="No List912"/>
    <w:next w:val="a5"/>
    <w:uiPriority w:val="99"/>
    <w:semiHidden/>
    <w:unhideWhenUsed/>
    <w:rsid w:val="00583A35"/>
  </w:style>
  <w:style w:type="numbering" w:customStyle="1" w:styleId="LFO193">
    <w:name w:val="LFO193"/>
    <w:basedOn w:val="a5"/>
    <w:rsid w:val="00583A35"/>
  </w:style>
  <w:style w:type="numbering" w:customStyle="1" w:styleId="NoList102">
    <w:name w:val="No List102"/>
    <w:next w:val="a5"/>
    <w:uiPriority w:val="99"/>
    <w:semiHidden/>
    <w:unhideWhenUsed/>
    <w:rsid w:val="00583A35"/>
  </w:style>
  <w:style w:type="numbering" w:customStyle="1" w:styleId="LFO1912">
    <w:name w:val="LFO1912"/>
    <w:basedOn w:val="a5"/>
    <w:rsid w:val="00583A35"/>
  </w:style>
  <w:style w:type="table" w:customStyle="1" w:styleId="TableGrid124">
    <w:name w:val="Table Grid124"/>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583A35"/>
  </w:style>
  <w:style w:type="numbering" w:customStyle="1" w:styleId="NoList1114">
    <w:name w:val="No List1114"/>
    <w:next w:val="a5"/>
    <w:uiPriority w:val="99"/>
    <w:semiHidden/>
    <w:unhideWhenUsed/>
    <w:rsid w:val="00583A35"/>
  </w:style>
  <w:style w:type="table" w:customStyle="1" w:styleId="TableGrid223">
    <w:name w:val="Table Grid223"/>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583A35"/>
  </w:style>
  <w:style w:type="numbering" w:customStyle="1" w:styleId="141">
    <w:name w:val="リストなし14"/>
    <w:next w:val="a5"/>
    <w:uiPriority w:val="99"/>
    <w:semiHidden/>
    <w:unhideWhenUsed/>
    <w:rsid w:val="00583A35"/>
  </w:style>
  <w:style w:type="numbering" w:customStyle="1" w:styleId="1140">
    <w:name w:val="无列表114"/>
    <w:next w:val="a5"/>
    <w:semiHidden/>
    <w:rsid w:val="00583A35"/>
  </w:style>
  <w:style w:type="numbering" w:customStyle="1" w:styleId="1131">
    <w:name w:val="リストなし113"/>
    <w:next w:val="a5"/>
    <w:uiPriority w:val="99"/>
    <w:semiHidden/>
    <w:unhideWhenUsed/>
    <w:rsid w:val="00583A35"/>
  </w:style>
  <w:style w:type="numbering" w:customStyle="1" w:styleId="NoList224">
    <w:name w:val="No List224"/>
    <w:next w:val="a5"/>
    <w:uiPriority w:val="99"/>
    <w:semiHidden/>
    <w:unhideWhenUsed/>
    <w:rsid w:val="00583A35"/>
  </w:style>
  <w:style w:type="numbering" w:customStyle="1" w:styleId="NoList324">
    <w:name w:val="No List324"/>
    <w:next w:val="a5"/>
    <w:uiPriority w:val="99"/>
    <w:semiHidden/>
    <w:unhideWhenUsed/>
    <w:rsid w:val="00583A35"/>
  </w:style>
  <w:style w:type="numbering" w:customStyle="1" w:styleId="NoList423">
    <w:name w:val="No List423"/>
    <w:next w:val="a5"/>
    <w:uiPriority w:val="99"/>
    <w:semiHidden/>
    <w:unhideWhenUsed/>
    <w:rsid w:val="00583A35"/>
  </w:style>
  <w:style w:type="numbering" w:customStyle="1" w:styleId="NoList2113">
    <w:name w:val="No List2113"/>
    <w:next w:val="a5"/>
    <w:uiPriority w:val="99"/>
    <w:semiHidden/>
    <w:unhideWhenUsed/>
    <w:rsid w:val="00583A35"/>
  </w:style>
  <w:style w:type="numbering" w:customStyle="1" w:styleId="NoList3113">
    <w:name w:val="No List3113"/>
    <w:next w:val="a5"/>
    <w:uiPriority w:val="99"/>
    <w:semiHidden/>
    <w:unhideWhenUsed/>
    <w:rsid w:val="00583A35"/>
  </w:style>
  <w:style w:type="numbering" w:customStyle="1" w:styleId="NoList4113">
    <w:name w:val="No List4113"/>
    <w:next w:val="a5"/>
    <w:uiPriority w:val="99"/>
    <w:semiHidden/>
    <w:unhideWhenUsed/>
    <w:rsid w:val="00583A35"/>
  </w:style>
  <w:style w:type="numbering" w:customStyle="1" w:styleId="1113">
    <w:name w:val="无列表1113"/>
    <w:next w:val="a5"/>
    <w:semiHidden/>
    <w:rsid w:val="00583A35"/>
  </w:style>
  <w:style w:type="numbering" w:customStyle="1" w:styleId="NoList11113">
    <w:name w:val="No List11113"/>
    <w:next w:val="a5"/>
    <w:uiPriority w:val="99"/>
    <w:semiHidden/>
    <w:unhideWhenUsed/>
    <w:rsid w:val="00583A35"/>
  </w:style>
  <w:style w:type="numbering" w:customStyle="1" w:styleId="NoList1213">
    <w:name w:val="No List1213"/>
    <w:next w:val="a5"/>
    <w:uiPriority w:val="99"/>
    <w:semiHidden/>
    <w:unhideWhenUsed/>
    <w:rsid w:val="00583A35"/>
  </w:style>
  <w:style w:type="numbering" w:customStyle="1" w:styleId="NoList2213">
    <w:name w:val="No List2213"/>
    <w:next w:val="a5"/>
    <w:uiPriority w:val="99"/>
    <w:semiHidden/>
    <w:unhideWhenUsed/>
    <w:rsid w:val="00583A35"/>
  </w:style>
  <w:style w:type="numbering" w:customStyle="1" w:styleId="NoList3213">
    <w:name w:val="No List3213"/>
    <w:next w:val="a5"/>
    <w:uiPriority w:val="99"/>
    <w:semiHidden/>
    <w:unhideWhenUsed/>
    <w:rsid w:val="00583A35"/>
  </w:style>
  <w:style w:type="table" w:customStyle="1" w:styleId="1f">
    <w:name w:val="网格型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3A3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83A35"/>
    <w:rPr>
      <w:smallCaps/>
      <w:color w:val="5A5A5A"/>
    </w:rPr>
  </w:style>
  <w:style w:type="paragraph" w:customStyle="1" w:styleId="Style90">
    <w:name w:val="_Style 90"/>
    <w:uiPriority w:val="99"/>
    <w:semiHidden/>
    <w:qFormat/>
    <w:rsid w:val="00583A3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83A35"/>
    <w:rPr>
      <w:smallCaps/>
      <w:color w:val="5A5A5A"/>
    </w:rPr>
  </w:style>
  <w:style w:type="character" w:styleId="HTML2">
    <w:name w:val="HTML Code"/>
    <w:unhideWhenUsed/>
    <w:qFormat/>
    <w:rsid w:val="00583A3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583A35"/>
    <w:pPr>
      <w:keepNext/>
      <w:spacing w:after="0"/>
      <w:jc w:val="center"/>
    </w:pPr>
    <w:rPr>
      <w:rFonts w:ascii="Arial" w:eastAsia="Calibri" w:hAnsi="Arial" w:cs="Arial"/>
      <w:lang w:val="fi-FI" w:eastAsia="fi-FI"/>
    </w:rPr>
  </w:style>
  <w:style w:type="paragraph" w:customStyle="1" w:styleId="tah00">
    <w:name w:val="tah0"/>
    <w:basedOn w:val="a2"/>
    <w:qFormat/>
    <w:rsid w:val="00583A35"/>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83A35"/>
    <w:pPr>
      <w:overflowPunct w:val="0"/>
      <w:autoSpaceDE w:val="0"/>
      <w:autoSpaceDN w:val="0"/>
      <w:adjustRightInd w:val="0"/>
      <w:textAlignment w:val="baseline"/>
    </w:pPr>
    <w:rPr>
      <w:rFonts w:eastAsiaTheme="minorEastAsia"/>
      <w:lang w:eastAsia="en-GB"/>
    </w:rPr>
  </w:style>
  <w:style w:type="character" w:customStyle="1" w:styleId="font11">
    <w:name w:val="font11"/>
    <w:basedOn w:val="a3"/>
    <w:qFormat/>
    <w:rsid w:val="00583A35"/>
    <w:rPr>
      <w:rFonts w:ascii="Arial" w:hAnsi="Arial" w:cs="Arial" w:hint="default"/>
      <w:color w:val="000000"/>
      <w:sz w:val="18"/>
      <w:szCs w:val="18"/>
      <w:u w:val="none"/>
      <w:vertAlign w:val="superscript"/>
    </w:rPr>
  </w:style>
  <w:style w:type="character" w:customStyle="1" w:styleId="font31">
    <w:name w:val="font31"/>
    <w:basedOn w:val="a3"/>
    <w:qFormat/>
    <w:rsid w:val="00583A35"/>
    <w:rPr>
      <w:rFonts w:ascii="Arial" w:hAnsi="Arial" w:cs="Arial" w:hint="default"/>
      <w:color w:val="000000"/>
      <w:sz w:val="18"/>
      <w:szCs w:val="18"/>
      <w:u w:val="none"/>
    </w:rPr>
  </w:style>
  <w:style w:type="character" w:customStyle="1" w:styleId="font21">
    <w:name w:val="font21"/>
    <w:basedOn w:val="a3"/>
    <w:qFormat/>
    <w:rsid w:val="00583A35"/>
    <w:rPr>
      <w:rFonts w:ascii="Arial" w:hAnsi="Arial" w:cs="Arial" w:hint="default"/>
      <w:color w:val="000000"/>
      <w:sz w:val="18"/>
      <w:szCs w:val="18"/>
      <w:u w:val="none"/>
    </w:rPr>
  </w:style>
  <w:style w:type="paragraph" w:styleId="afff2">
    <w:name w:val="macro"/>
    <w:link w:val="Charf4"/>
    <w:uiPriority w:val="99"/>
    <w:unhideWhenUsed/>
    <w:qFormat/>
    <w:rsid w:val="00583A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f4">
    <w:name w:val="宏文本 Char"/>
    <w:basedOn w:val="a3"/>
    <w:link w:val="afff2"/>
    <w:uiPriority w:val="99"/>
    <w:qFormat/>
    <w:rsid w:val="00583A35"/>
    <w:rPr>
      <w:rFonts w:ascii="Courier New" w:hAnsi="Courier New"/>
      <w:kern w:val="2"/>
      <w:sz w:val="24"/>
      <w:lang w:val="en-US" w:eastAsia="zh-CN"/>
    </w:rPr>
  </w:style>
  <w:style w:type="paragraph" w:styleId="82">
    <w:name w:val="index 8"/>
    <w:basedOn w:val="a2"/>
    <w:next w:val="a2"/>
    <w:uiPriority w:val="99"/>
    <w:unhideWhenUsed/>
    <w:qFormat/>
    <w:rsid w:val="00583A35"/>
    <w:pPr>
      <w:widowControl w:val="0"/>
      <w:spacing w:beforeLines="10" w:after="0"/>
      <w:ind w:leftChars="1400" w:left="1400" w:hanging="578"/>
      <w:jc w:val="both"/>
    </w:pPr>
    <w:rPr>
      <w:rFonts w:ascii="Calibri" w:hAnsi="Calibri"/>
      <w:kern w:val="2"/>
      <w:sz w:val="21"/>
      <w:szCs w:val="24"/>
      <w:lang w:val="en-US" w:eastAsia="zh-CN"/>
    </w:rPr>
  </w:style>
  <w:style w:type="paragraph" w:styleId="56">
    <w:name w:val="index 5"/>
    <w:basedOn w:val="a2"/>
    <w:next w:val="a2"/>
    <w:uiPriority w:val="99"/>
    <w:unhideWhenUsed/>
    <w:qFormat/>
    <w:rsid w:val="00583A35"/>
    <w:pPr>
      <w:widowControl w:val="0"/>
      <w:spacing w:beforeLines="10" w:after="0"/>
      <w:ind w:leftChars="800" w:left="800" w:hanging="578"/>
      <w:jc w:val="both"/>
    </w:pPr>
    <w:rPr>
      <w:rFonts w:ascii="Calibri" w:hAnsi="Calibri"/>
      <w:kern w:val="2"/>
      <w:sz w:val="21"/>
      <w:szCs w:val="24"/>
      <w:lang w:val="en-US" w:eastAsia="zh-CN"/>
    </w:rPr>
  </w:style>
  <w:style w:type="paragraph" w:styleId="63">
    <w:name w:val="index 6"/>
    <w:basedOn w:val="a2"/>
    <w:next w:val="a2"/>
    <w:uiPriority w:val="99"/>
    <w:unhideWhenUsed/>
    <w:qFormat/>
    <w:rsid w:val="00583A35"/>
    <w:pPr>
      <w:widowControl w:val="0"/>
      <w:spacing w:beforeLines="10" w:after="0"/>
      <w:ind w:leftChars="1000" w:left="1000" w:hanging="578"/>
      <w:jc w:val="both"/>
    </w:pPr>
    <w:rPr>
      <w:rFonts w:ascii="Calibri" w:hAnsi="Calibri"/>
      <w:kern w:val="2"/>
      <w:sz w:val="21"/>
      <w:szCs w:val="24"/>
      <w:lang w:val="en-US" w:eastAsia="zh-CN"/>
    </w:rPr>
  </w:style>
  <w:style w:type="paragraph" w:styleId="47">
    <w:name w:val="index 4"/>
    <w:basedOn w:val="a2"/>
    <w:next w:val="a2"/>
    <w:uiPriority w:val="99"/>
    <w:unhideWhenUsed/>
    <w:qFormat/>
    <w:rsid w:val="00583A35"/>
    <w:pPr>
      <w:widowControl w:val="0"/>
      <w:spacing w:beforeLines="10" w:after="0"/>
      <w:ind w:leftChars="600" w:left="600" w:hanging="578"/>
      <w:jc w:val="both"/>
    </w:pPr>
    <w:rPr>
      <w:rFonts w:ascii="Calibri" w:hAnsi="Calibri"/>
      <w:kern w:val="2"/>
      <w:sz w:val="21"/>
      <w:szCs w:val="24"/>
      <w:lang w:val="en-US" w:eastAsia="zh-CN"/>
    </w:rPr>
  </w:style>
  <w:style w:type="paragraph" w:styleId="39">
    <w:name w:val="index 3"/>
    <w:basedOn w:val="a2"/>
    <w:next w:val="a2"/>
    <w:uiPriority w:val="99"/>
    <w:unhideWhenUsed/>
    <w:qFormat/>
    <w:rsid w:val="00583A35"/>
    <w:pPr>
      <w:widowControl w:val="0"/>
      <w:spacing w:beforeLines="10" w:after="0"/>
      <w:ind w:leftChars="400" w:left="400" w:hanging="578"/>
      <w:jc w:val="both"/>
    </w:pPr>
    <w:rPr>
      <w:rFonts w:ascii="Calibri" w:hAnsi="Calibri"/>
      <w:kern w:val="2"/>
      <w:sz w:val="21"/>
      <w:szCs w:val="24"/>
      <w:lang w:val="en-US" w:eastAsia="zh-CN"/>
    </w:rPr>
  </w:style>
  <w:style w:type="paragraph" w:styleId="71">
    <w:name w:val="index 7"/>
    <w:basedOn w:val="a2"/>
    <w:next w:val="a2"/>
    <w:uiPriority w:val="99"/>
    <w:unhideWhenUsed/>
    <w:qFormat/>
    <w:rsid w:val="00583A35"/>
    <w:pPr>
      <w:widowControl w:val="0"/>
      <w:spacing w:beforeLines="10" w:after="0"/>
      <w:ind w:leftChars="1200" w:left="1200" w:hanging="578"/>
      <w:jc w:val="both"/>
    </w:pPr>
    <w:rPr>
      <w:rFonts w:ascii="Calibri" w:hAnsi="Calibri"/>
      <w:kern w:val="2"/>
      <w:sz w:val="21"/>
      <w:szCs w:val="24"/>
      <w:lang w:val="en-US" w:eastAsia="zh-CN"/>
    </w:rPr>
  </w:style>
  <w:style w:type="paragraph" w:styleId="91">
    <w:name w:val="index 9"/>
    <w:basedOn w:val="a2"/>
    <w:next w:val="a2"/>
    <w:uiPriority w:val="99"/>
    <w:unhideWhenUsed/>
    <w:qFormat/>
    <w:rsid w:val="00583A35"/>
    <w:pPr>
      <w:widowControl w:val="0"/>
      <w:spacing w:beforeLines="10" w:after="0"/>
      <w:ind w:leftChars="1600" w:left="1600" w:hanging="578"/>
      <w:jc w:val="both"/>
    </w:pPr>
    <w:rPr>
      <w:rFonts w:ascii="Calibri" w:hAnsi="Calibri"/>
      <w:kern w:val="2"/>
      <w:sz w:val="21"/>
      <w:szCs w:val="24"/>
      <w:lang w:val="en-US" w:eastAsia="zh-CN"/>
    </w:rPr>
  </w:style>
  <w:style w:type="table" w:styleId="1f0">
    <w:name w:val="Table Grid 1"/>
    <w:basedOn w:val="a4"/>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583A35"/>
    <w:rPr>
      <w:rFonts w:ascii="Times New Roman" w:eastAsia="Batang" w:hAnsi="Times New Roman"/>
      <w:lang w:val="en-GB" w:eastAsia="en-US"/>
    </w:rPr>
  </w:style>
  <w:style w:type="character" w:customStyle="1" w:styleId="2b">
    <w:name w:val="明显强调2"/>
    <w:uiPriority w:val="21"/>
    <w:qFormat/>
    <w:rsid w:val="00583A35"/>
    <w:rPr>
      <w:b/>
      <w:bCs/>
      <w:i/>
      <w:iCs/>
      <w:color w:val="4F81BD"/>
    </w:rPr>
  </w:style>
  <w:style w:type="table" w:customStyle="1" w:styleId="2c">
    <w:name w:val="网格型2"/>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3A35"/>
    <w:rPr>
      <w:rFonts w:eastAsiaTheme="minorEastAsia"/>
      <w:lang w:val="en-GB" w:eastAsia="en-US"/>
    </w:rPr>
  </w:style>
  <w:style w:type="character" w:customStyle="1" w:styleId="Style115">
    <w:name w:val="_Style 115"/>
    <w:uiPriority w:val="31"/>
    <w:qFormat/>
    <w:rsid w:val="00583A35"/>
    <w:rPr>
      <w:smallCaps/>
      <w:color w:val="5A5A5A"/>
    </w:rPr>
  </w:style>
  <w:style w:type="table" w:customStyle="1" w:styleId="115">
    <w:name w:val="网格型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583A35"/>
    <w:rPr>
      <w:rFonts w:ascii="Times New Roman" w:eastAsia="MS Mincho" w:hAnsi="Times New Roman"/>
      <w:lang w:val="en-US" w:eastAsia="zh-CN"/>
    </w:rPr>
    <w:tblPr/>
  </w:style>
  <w:style w:type="table" w:customStyle="1" w:styleId="TableGrid54">
    <w:name w:val="Table Grid54"/>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83A35"/>
    <w:rPr>
      <w:rFonts w:ascii="Times New Roman" w:eastAsia="MS Mincho" w:hAnsi="Times New Roman"/>
      <w:lang w:val="en-US" w:eastAsia="zh-CN"/>
    </w:rPr>
    <w:tblPr/>
  </w:style>
  <w:style w:type="table" w:customStyle="1" w:styleId="TableGrid511">
    <w:name w:val="Table Grid5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583A35"/>
    <w:rPr>
      <w:rFonts w:ascii="Times New Roman" w:eastAsia="Batang" w:hAnsi="Times New Roman"/>
      <w:lang w:val="en-GB" w:eastAsia="en-US"/>
    </w:rPr>
  </w:style>
  <w:style w:type="paragraph" w:customStyle="1" w:styleId="Style91">
    <w:name w:val="_Style 91"/>
    <w:uiPriority w:val="99"/>
    <w:semiHidden/>
    <w:qFormat/>
    <w:rsid w:val="00583A35"/>
    <w:pPr>
      <w:spacing w:after="160" w:line="259" w:lineRule="auto"/>
    </w:pPr>
    <w:rPr>
      <w:rFonts w:eastAsiaTheme="minorEastAsia"/>
      <w:lang w:val="en-GB" w:eastAsia="en-US"/>
    </w:rPr>
  </w:style>
  <w:style w:type="character" w:customStyle="1" w:styleId="Style104">
    <w:name w:val="_Style 104"/>
    <w:uiPriority w:val="31"/>
    <w:qFormat/>
    <w:rsid w:val="00583A35"/>
    <w:rPr>
      <w:smallCaps/>
      <w:color w:val="5A5A5A"/>
    </w:rPr>
  </w:style>
  <w:style w:type="table" w:customStyle="1" w:styleId="TableGrid91">
    <w:name w:val="Table Grid9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83A35"/>
    <w:pPr>
      <w:spacing w:after="160" w:line="259" w:lineRule="auto"/>
    </w:pPr>
    <w:rPr>
      <w:rFonts w:ascii="Times New Roman" w:eastAsia="MS Mincho" w:hAnsi="Times New Roman"/>
      <w:lang w:val="en-GB" w:eastAsia="en-US"/>
    </w:rPr>
  </w:style>
  <w:style w:type="paragraph" w:customStyle="1" w:styleId="1f1">
    <w:name w:val="変更箇所1"/>
    <w:semiHidden/>
    <w:qFormat/>
    <w:rsid w:val="00583A35"/>
    <w:pPr>
      <w:autoSpaceDN w:val="0"/>
    </w:pPr>
    <w:rPr>
      <w:rFonts w:ascii="Times New Roman" w:eastAsia="MS Mincho" w:hAnsi="Times New Roman"/>
      <w:lang w:val="en-GB" w:eastAsia="en-US"/>
    </w:rPr>
  </w:style>
  <w:style w:type="paragraph" w:customStyle="1" w:styleId="2d">
    <w:name w:val="変更箇所2"/>
    <w:semiHidden/>
    <w:qFormat/>
    <w:rsid w:val="00583A35"/>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83A35"/>
    <w:rPr>
      <w:rFonts w:ascii="Times New Roman" w:eastAsia="等线" w:hAnsi="Times New Roman" w:cs="Times New Roman"/>
      <w:sz w:val="18"/>
      <w:szCs w:val="18"/>
      <w:lang w:val="en-GB"/>
    </w:rPr>
  </w:style>
  <w:style w:type="table" w:customStyle="1" w:styleId="230">
    <w:name w:val="古典型 2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qFormat/>
    <w:locked/>
    <w:rsid w:val="00583A35"/>
    <w:rPr>
      <w:rFonts w:ascii="Times New Roman" w:eastAsia="MS Mincho" w:hAnsi="Times New Roman"/>
      <w:lang w:val="it-IT" w:eastAsia="en-GB"/>
    </w:rPr>
  </w:style>
  <w:style w:type="character" w:customStyle="1" w:styleId="Charf5">
    <w:name w:val="参考资料列表 Char"/>
    <w:link w:val="afff3"/>
    <w:qFormat/>
    <w:locked/>
    <w:rsid w:val="00583A35"/>
    <w:rPr>
      <w:rFonts w:ascii="Calibri" w:hAnsi="Calibri"/>
      <w:kern w:val="2"/>
      <w:sz w:val="21"/>
    </w:rPr>
  </w:style>
  <w:style w:type="paragraph" w:customStyle="1" w:styleId="afff3">
    <w:name w:val="参考资料列表"/>
    <w:basedOn w:val="ab"/>
    <w:link w:val="Charf5"/>
    <w:qFormat/>
    <w:rsid w:val="00583A35"/>
    <w:pPr>
      <w:widowControl w:val="0"/>
      <w:spacing w:after="0"/>
      <w:ind w:left="680" w:hanging="567"/>
      <w:jc w:val="both"/>
    </w:pPr>
    <w:rPr>
      <w:rFonts w:ascii="Calibri" w:hAnsi="Calibri"/>
      <w:kern w:val="2"/>
      <w:sz w:val="21"/>
      <w:lang w:val="fr-FR" w:eastAsia="fr-FR"/>
    </w:rPr>
  </w:style>
  <w:style w:type="paragraph" w:customStyle="1" w:styleId="Revisin">
    <w:name w:val="Revisión"/>
    <w:uiPriority w:val="99"/>
    <w:semiHidden/>
    <w:qFormat/>
    <w:rsid w:val="00583A35"/>
    <w:pPr>
      <w:spacing w:before="180" w:after="180"/>
      <w:ind w:left="1134" w:hanging="1134"/>
      <w:jc w:val="both"/>
    </w:pPr>
    <w:rPr>
      <w:rFonts w:ascii="Times New Roman" w:hAnsi="Times New Roman"/>
      <w:lang w:val="en-GB" w:eastAsia="en-US"/>
    </w:rPr>
  </w:style>
  <w:style w:type="paragraph" w:customStyle="1" w:styleId="afff4">
    <w:name w:val="文稿标题"/>
    <w:basedOn w:val="a2"/>
    <w:uiPriority w:val="99"/>
    <w:qFormat/>
    <w:rsid w:val="00583A35"/>
    <w:pPr>
      <w:widowControl w:val="0"/>
      <w:spacing w:after="0"/>
      <w:ind w:left="1979" w:hanging="1979"/>
      <w:jc w:val="both"/>
    </w:pPr>
    <w:rPr>
      <w:rFonts w:ascii="Calibri" w:hAnsi="Calibri" w:cs="宋体"/>
      <w:b/>
      <w:kern w:val="2"/>
      <w:sz w:val="24"/>
      <w:lang w:val="en-US" w:eastAsia="zh-CN"/>
    </w:rPr>
  </w:style>
  <w:style w:type="paragraph" w:customStyle="1" w:styleId="afff5">
    <w:name w:val="标题线"/>
    <w:basedOn w:val="a2"/>
    <w:uiPriority w:val="99"/>
    <w:qFormat/>
    <w:rsid w:val="00583A35"/>
    <w:pPr>
      <w:widowControl w:val="0"/>
      <w:pBdr>
        <w:bottom w:val="single" w:sz="12" w:space="1" w:color="auto"/>
      </w:pBdr>
      <w:spacing w:after="0"/>
      <w:jc w:val="both"/>
    </w:pPr>
    <w:rPr>
      <w:rFonts w:ascii="Arial" w:hAnsi="Arial" w:cs="宋体"/>
      <w:kern w:val="2"/>
      <w:sz w:val="21"/>
      <w:lang w:val="en-US" w:eastAsia="zh-CN"/>
    </w:rPr>
  </w:style>
  <w:style w:type="character" w:customStyle="1" w:styleId="Doc-text2Char">
    <w:name w:val="Doc-text2 Char"/>
    <w:link w:val="Doc-text2"/>
    <w:qFormat/>
    <w:locked/>
    <w:rsid w:val="00583A35"/>
    <w:rPr>
      <w:rFonts w:ascii="Arial" w:eastAsia="MS Mincho" w:hAnsi="Arial"/>
      <w:kern w:val="2"/>
      <w:szCs w:val="24"/>
    </w:rPr>
  </w:style>
  <w:style w:type="paragraph" w:customStyle="1" w:styleId="Doc-text2">
    <w:name w:val="Doc-text2"/>
    <w:basedOn w:val="a2"/>
    <w:link w:val="Doc-text2Char"/>
    <w:qFormat/>
    <w:rsid w:val="00583A35"/>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583A35"/>
    <w:rPr>
      <w:rFonts w:ascii="Calibri" w:eastAsia="MS Mincho" w:hAnsi="Calibri"/>
      <w:color w:val="0000FF"/>
      <w:kern w:val="2"/>
      <w:szCs w:val="24"/>
    </w:rPr>
  </w:style>
  <w:style w:type="paragraph" w:customStyle="1" w:styleId="Doc-titleJK">
    <w:name w:val="Doc-title_JK"/>
    <w:basedOn w:val="a2"/>
    <w:next w:val="Doc-text2JK"/>
    <w:link w:val="Doc-titleJKChar"/>
    <w:qFormat/>
    <w:rsid w:val="00583A35"/>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583A35"/>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583A35"/>
    <w:rPr>
      <w:rFonts w:ascii="Calibri" w:eastAsia="MS Mincho" w:hAnsi="Calibri"/>
      <w:kern w:val="2"/>
      <w:szCs w:val="24"/>
      <w:lang w:val="en-US" w:eastAsia="en-GB"/>
    </w:rPr>
  </w:style>
  <w:style w:type="paragraph" w:customStyle="1" w:styleId="1">
    <w:name w:val="样式 标题 1 + 小三"/>
    <w:basedOn w:val="11"/>
    <w:uiPriority w:val="99"/>
    <w:qFormat/>
    <w:rsid w:val="00583A35"/>
    <w:pPr>
      <w:numPr>
        <w:numId w:val="17"/>
      </w:numPr>
      <w:pBdr>
        <w:top w:val="none" w:sz="0" w:space="0" w:color="auto"/>
      </w:pBdr>
      <w:tabs>
        <w:tab w:val="left" w:pos="600"/>
      </w:tabs>
      <w:overflowPunct w:val="0"/>
      <w:autoSpaceDE w:val="0"/>
      <w:autoSpaceDN w:val="0"/>
      <w:adjustRightInd w:val="0"/>
      <w:spacing w:before="120" w:after="120"/>
      <w:jc w:val="both"/>
    </w:pPr>
    <w:rPr>
      <w:sz w:val="30"/>
      <w:szCs w:val="30"/>
    </w:rPr>
  </w:style>
  <w:style w:type="paragraph" w:customStyle="1" w:styleId="Normal0">
    <w:name w:val="Normal0"/>
    <w:uiPriority w:val="99"/>
    <w:qFormat/>
    <w:rsid w:val="00583A35"/>
    <w:pPr>
      <w:jc w:val="center"/>
    </w:pPr>
    <w:rPr>
      <w:rFonts w:ascii="Times New Roman" w:hAnsi="Times New Roman"/>
      <w:lang w:val="en-US" w:eastAsia="en-US"/>
    </w:rPr>
  </w:style>
  <w:style w:type="paragraph" w:customStyle="1" w:styleId="Title2">
    <w:name w:val="Title 2"/>
    <w:basedOn w:val="Normal0"/>
    <w:next w:val="aff5"/>
    <w:uiPriority w:val="99"/>
    <w:qFormat/>
    <w:rsid w:val="00583A35"/>
    <w:pPr>
      <w:spacing w:before="120" w:after="120"/>
    </w:pPr>
    <w:rPr>
      <w:rFonts w:ascii="Book Antiqua" w:hAnsi="Book Antiqua"/>
      <w:b/>
    </w:rPr>
  </w:style>
  <w:style w:type="paragraph" w:customStyle="1" w:styleId="abstract">
    <w:name w:val="abstract"/>
    <w:basedOn w:val="a2"/>
    <w:next w:val="a2"/>
    <w:uiPriority w:val="99"/>
    <w:qFormat/>
    <w:rsid w:val="00583A35"/>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2"/>
    <w:uiPriority w:val="99"/>
    <w:qFormat/>
    <w:rsid w:val="00583A35"/>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a2"/>
    <w:uiPriority w:val="99"/>
    <w:qFormat/>
    <w:rsid w:val="00583A35"/>
    <w:pPr>
      <w:keepLines/>
      <w:widowControl w:val="0"/>
      <w:spacing w:after="0"/>
    </w:pPr>
    <w:rPr>
      <w:rFonts w:ascii="Book Antiqua" w:hAnsi="Book Antiqua"/>
      <w:kern w:val="2"/>
      <w:sz w:val="16"/>
      <w:lang w:val="en-US" w:eastAsia="zh-CN"/>
    </w:rPr>
  </w:style>
  <w:style w:type="paragraph" w:customStyle="1" w:styleId="CharChar1Char">
    <w:name w:val="Char Char1 Char"/>
    <w:basedOn w:val="40"/>
    <w:next w:val="a2"/>
    <w:uiPriority w:val="99"/>
    <w:qFormat/>
    <w:rsid w:val="00583A35"/>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583A35"/>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83A35"/>
  </w:style>
  <w:style w:type="paragraph" w:customStyle="1" w:styleId="2ChapterXXStatementh22Header2l2Level2Headhea">
    <w:name w:val="样式 标题 2Chapter X.X. Statementh22Header 2l2Level 2 Headhea..."/>
    <w:basedOn w:val="2"/>
    <w:uiPriority w:val="99"/>
    <w:qFormat/>
    <w:rsid w:val="00583A35"/>
    <w:pPr>
      <w:keepLines w:val="0"/>
      <w:widowControl w:val="0"/>
      <w:tabs>
        <w:tab w:val="left" w:pos="576"/>
      </w:tabs>
      <w:spacing w:before="120" w:after="120" w:line="240" w:lineRule="atLeast"/>
      <w:ind w:left="576" w:hanging="576"/>
    </w:pPr>
    <w:rPr>
      <w:rFonts w:cs="宋体"/>
      <w:b/>
      <w:bCs/>
      <w:sz w:val="21"/>
      <w:lang w:val="en-US" w:eastAsia="zh-CN"/>
    </w:rPr>
  </w:style>
  <w:style w:type="paragraph" w:customStyle="1" w:styleId="4025025">
    <w:name w:val="样式 标题 4 + 段前: 0.25 行 段后: 0.25 行"/>
    <w:basedOn w:val="40"/>
    <w:uiPriority w:val="99"/>
    <w:qFormat/>
    <w:rsid w:val="00583A35"/>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uiPriority w:val="99"/>
    <w:qFormat/>
    <w:rsid w:val="00583A35"/>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583A35"/>
    <w:rPr>
      <w:rFonts w:ascii="Calibri" w:hAnsi="Calibri"/>
      <w:b/>
      <w:kern w:val="2"/>
      <w:sz w:val="24"/>
      <w:u w:val="single"/>
      <w:lang w:eastAsia="ko-KR"/>
    </w:rPr>
  </w:style>
  <w:style w:type="paragraph" w:customStyle="1" w:styleId="TJ">
    <w:name w:val="TJ"/>
    <w:basedOn w:val="a2"/>
    <w:link w:val="TJChar"/>
    <w:qFormat/>
    <w:rsid w:val="00583A35"/>
    <w:pPr>
      <w:widowControl w:val="0"/>
    </w:pPr>
    <w:rPr>
      <w:rFonts w:ascii="Calibri"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583A35"/>
    <w:pPr>
      <w:widowControl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uiPriority w:val="99"/>
    <w:qFormat/>
    <w:rsid w:val="00583A35"/>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583A35"/>
    <w:pPr>
      <w:keepNext/>
      <w:widowControl w:val="0"/>
      <w:numPr>
        <w:numId w:val="18"/>
      </w:numPr>
      <w:spacing w:before="240" w:after="0"/>
      <w:jc w:val="both"/>
    </w:pPr>
    <w:rPr>
      <w:rFonts w:ascii="Arial" w:hAnsi="Arial"/>
      <w:b/>
      <w:kern w:val="2"/>
      <w:sz w:val="24"/>
      <w:u w:val="single"/>
      <w:lang w:val="en-US" w:eastAsia="zh-CN"/>
    </w:rPr>
  </w:style>
  <w:style w:type="paragraph" w:customStyle="1" w:styleId="no0">
    <w:name w:val="no"/>
    <w:basedOn w:val="a2"/>
    <w:uiPriority w:val="99"/>
    <w:qFormat/>
    <w:rsid w:val="00583A35"/>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583A35"/>
    <w:rPr>
      <w:rFonts w:ascii="Times New Roman" w:eastAsiaTheme="minorEastAsia" w:hAnsi="Times New Roman"/>
      <w:caps/>
      <w:lang w:val="en-GB" w:eastAsia="en-US"/>
    </w:rPr>
  </w:style>
  <w:style w:type="paragraph" w:customStyle="1" w:styleId="Agreement">
    <w:name w:val="Agreement"/>
    <w:basedOn w:val="a2"/>
    <w:next w:val="a2"/>
    <w:uiPriority w:val="99"/>
    <w:qFormat/>
    <w:rsid w:val="00583A35"/>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583A35"/>
    <w:rPr>
      <w:rFonts w:ascii="Arial" w:eastAsia="MS Mincho" w:hAnsi="Arial" w:cs="Arial"/>
      <w:b/>
      <w:szCs w:val="24"/>
    </w:rPr>
  </w:style>
  <w:style w:type="paragraph" w:customStyle="1" w:styleId="EmailDiscussion">
    <w:name w:val="EmailDiscussion"/>
    <w:basedOn w:val="a2"/>
    <w:next w:val="a2"/>
    <w:link w:val="EmailDiscussionChar"/>
    <w:uiPriority w:val="99"/>
    <w:qFormat/>
    <w:rsid w:val="00583A35"/>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583A35"/>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583A35"/>
    <w:rPr>
      <w:rFonts w:ascii="MS Mincho" w:eastAsia="MS Mincho" w:hAnsi="MS Mincho" w:hint="eastAsia"/>
      <w:b/>
      <w:bCs/>
      <w:sz w:val="24"/>
    </w:rPr>
  </w:style>
  <w:style w:type="character" w:customStyle="1" w:styleId="BodyTextChar2">
    <w:name w:val="Body Text Char2"/>
    <w:qFormat/>
    <w:locked/>
    <w:rsid w:val="00583A35"/>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583A35"/>
    <w:rPr>
      <w:rFonts w:ascii="Arial" w:hAnsi="Arial" w:cs="Arial" w:hint="default"/>
      <w:sz w:val="36"/>
      <w:lang w:val="en-GB" w:eastAsia="en-US" w:bidi="ar-SA"/>
    </w:rPr>
  </w:style>
  <w:style w:type="character" w:customStyle="1" w:styleId="font41">
    <w:name w:val="font41"/>
    <w:basedOn w:val="a3"/>
    <w:qFormat/>
    <w:rsid w:val="00583A35"/>
    <w:rPr>
      <w:rFonts w:ascii="Arial" w:hAnsi="Arial" w:cs="Arial" w:hint="default"/>
      <w:color w:val="000000"/>
      <w:sz w:val="18"/>
      <w:szCs w:val="18"/>
      <w:u w:val="none"/>
    </w:rPr>
  </w:style>
  <w:style w:type="table" w:customStyle="1" w:styleId="260">
    <w:name w:val="古典型 26"/>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583A35"/>
    <w:pPr>
      <w:spacing w:after="160" w:line="259" w:lineRule="auto"/>
    </w:pPr>
    <w:rPr>
      <w:rFonts w:ascii="Times New Roman" w:hAnsi="Times New Roman"/>
      <w:lang w:val="en-GB" w:eastAsia="en-US"/>
    </w:rPr>
  </w:style>
  <w:style w:type="character" w:customStyle="1" w:styleId="SubtleReference1">
    <w:name w:val="Subtle Reference1"/>
    <w:uiPriority w:val="31"/>
    <w:qFormat/>
    <w:rsid w:val="00583A35"/>
    <w:rPr>
      <w:smallCaps/>
      <w:color w:val="C0504D"/>
      <w:u w:val="single"/>
    </w:rPr>
  </w:style>
  <w:style w:type="table" w:customStyle="1" w:styleId="417">
    <w:name w:val="无格式表格 4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0"/>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583A35"/>
  </w:style>
  <w:style w:type="character" w:customStyle="1" w:styleId="B1Car">
    <w:name w:val="B1+ Car"/>
    <w:link w:val="B1"/>
    <w:qFormat/>
    <w:locked/>
    <w:rsid w:val="00583A35"/>
    <w:rPr>
      <w:rFonts w:ascii="Times New Roman" w:eastAsia="MS Mincho" w:hAnsi="Times New Roman"/>
      <w:lang w:val="en-GB" w:eastAsia="en-GB"/>
    </w:rPr>
  </w:style>
  <w:style w:type="paragraph" w:customStyle="1" w:styleId="TOCHeading1">
    <w:name w:val="TOC Heading1"/>
    <w:basedOn w:val="11"/>
    <w:next w:val="a2"/>
    <w:uiPriority w:val="39"/>
    <w:qFormat/>
    <w:rsid w:val="00583A35"/>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583A35"/>
    <w:pPr>
      <w:spacing w:after="160" w:line="256" w:lineRule="auto"/>
    </w:pPr>
    <w:rPr>
      <w:rFonts w:ascii="Times New Roman" w:eastAsia="MS Mincho" w:hAnsi="Times New Roman"/>
      <w:lang w:val="en-GB" w:eastAsia="en-US"/>
    </w:rPr>
  </w:style>
  <w:style w:type="paragraph" w:customStyle="1" w:styleId="125">
    <w:name w:val="修订12"/>
    <w:semiHidden/>
    <w:qFormat/>
    <w:rsid w:val="00583A35"/>
    <w:rPr>
      <w:rFonts w:ascii="Times New Roman" w:eastAsia="Batang" w:hAnsi="Times New Roman"/>
      <w:lang w:val="en-GB" w:eastAsia="en-US"/>
    </w:rPr>
  </w:style>
  <w:style w:type="character" w:customStyle="1" w:styleId="FigureTitleChar">
    <w:name w:val="Figure Title Char"/>
    <w:qFormat/>
    <w:rsid w:val="00583A35"/>
    <w:rPr>
      <w:rFonts w:ascii="Arial" w:hAnsi="Arial" w:cs="Arial" w:hint="default"/>
      <w:lang w:val="en-GB" w:eastAsia="en-US" w:bidi="ar-SA"/>
    </w:rPr>
  </w:style>
  <w:style w:type="character" w:customStyle="1" w:styleId="p1">
    <w:name w:val="p1"/>
    <w:qFormat/>
    <w:rsid w:val="00583A35"/>
  </w:style>
  <w:style w:type="character" w:customStyle="1" w:styleId="e-031">
    <w:name w:val="e-031"/>
    <w:qFormat/>
    <w:rsid w:val="00583A35"/>
    <w:rPr>
      <w:i/>
      <w:iCs/>
    </w:rPr>
  </w:style>
  <w:style w:type="character" w:customStyle="1" w:styleId="hps">
    <w:name w:val="hps"/>
    <w:qFormat/>
    <w:rsid w:val="00583A35"/>
  </w:style>
  <w:style w:type="character" w:customStyle="1" w:styleId="IntenseEmphasis1">
    <w:name w:val="Intense Emphasis1"/>
    <w:basedOn w:val="a3"/>
    <w:uiPriority w:val="21"/>
    <w:qFormat/>
    <w:rsid w:val="00583A35"/>
    <w:rPr>
      <w:b/>
      <w:bCs/>
      <w:i/>
      <w:iCs/>
      <w:color w:val="4F81BD"/>
    </w:rPr>
  </w:style>
  <w:style w:type="character" w:customStyle="1" w:styleId="EditorsNoteChar1">
    <w:name w:val="Editor's Note Char1"/>
    <w:qFormat/>
    <w:rsid w:val="00583A35"/>
    <w:rPr>
      <w:rFonts w:ascii="Times New Roman" w:hAnsi="Times New Roman" w:cs="Times New Roman" w:hint="default"/>
      <w:color w:val="FF0000"/>
      <w:lang w:val="en-GB" w:eastAsia="en-US"/>
    </w:rPr>
  </w:style>
  <w:style w:type="character" w:customStyle="1" w:styleId="TAHChar">
    <w:name w:val="TAH Char"/>
    <w:qFormat/>
    <w:locked/>
    <w:rsid w:val="00583A35"/>
    <w:rPr>
      <w:rFonts w:ascii="Arial" w:hAnsi="Arial" w:cs="Arial" w:hint="default"/>
      <w:b/>
      <w:bCs w:val="0"/>
      <w:sz w:val="18"/>
      <w:lang w:val="en-GB"/>
    </w:rPr>
  </w:style>
  <w:style w:type="character" w:customStyle="1" w:styleId="IntenseEmphasis2">
    <w:name w:val="Intense Emphasis2"/>
    <w:uiPriority w:val="21"/>
    <w:qFormat/>
    <w:rsid w:val="00583A35"/>
    <w:rPr>
      <w:b/>
      <w:bCs/>
      <w:i/>
      <w:iCs/>
      <w:color w:val="4F81BD"/>
    </w:rPr>
  </w:style>
  <w:style w:type="character" w:customStyle="1" w:styleId="normaltextrun">
    <w:name w:val="normaltextrun"/>
    <w:basedOn w:val="a3"/>
    <w:qFormat/>
    <w:rsid w:val="00583A35"/>
  </w:style>
  <w:style w:type="character" w:customStyle="1" w:styleId="search-word-mail">
    <w:name w:val="search-word-mail"/>
    <w:qFormat/>
    <w:rsid w:val="00583A35"/>
  </w:style>
  <w:style w:type="character" w:customStyle="1" w:styleId="word">
    <w:name w:val="word"/>
    <w:basedOn w:val="a3"/>
    <w:qFormat/>
    <w:rsid w:val="00583A35"/>
  </w:style>
  <w:style w:type="character" w:customStyle="1" w:styleId="1f2">
    <w:name w:val="未处理的提及1"/>
    <w:basedOn w:val="a3"/>
    <w:uiPriority w:val="99"/>
    <w:qFormat/>
    <w:rsid w:val="00583A35"/>
    <w:rPr>
      <w:color w:val="605E5C"/>
      <w:shd w:val="clear" w:color="auto" w:fill="E1DFDD"/>
    </w:rPr>
  </w:style>
  <w:style w:type="character" w:customStyle="1" w:styleId="afff8">
    <w:name w:val="首标题"/>
    <w:qFormat/>
    <w:rsid w:val="00583A35"/>
    <w:rPr>
      <w:rFonts w:ascii="Arial" w:eastAsia="宋体" w:hAnsi="Arial" w:cs="Arial" w:hint="default"/>
      <w:sz w:val="24"/>
      <w:lang w:val="en-US" w:eastAsia="zh-CN" w:bidi="ar-SA"/>
    </w:rPr>
  </w:style>
  <w:style w:type="character" w:customStyle="1" w:styleId="HeaderChar1">
    <w:name w:val="Header Char1"/>
    <w:basedOn w:val="a3"/>
    <w:semiHidden/>
    <w:qFormat/>
    <w:rsid w:val="00583A35"/>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83A35"/>
    <w:rPr>
      <w:color w:val="605E5C"/>
      <w:shd w:val="clear" w:color="auto" w:fill="E1DFDD"/>
    </w:rPr>
  </w:style>
  <w:style w:type="table" w:customStyle="1" w:styleId="280">
    <w:name w:val="古典型 28"/>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0"/>
    <w:semiHidden/>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583A35"/>
  </w:style>
  <w:style w:type="table" w:customStyle="1" w:styleId="83">
    <w:name w:val="网格型8"/>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uiPriority w:val="39"/>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583A35"/>
    <w:rPr>
      <w:rFonts w:ascii="Times New Roman" w:eastAsia="MS Mincho" w:hAnsi="Times New Roman"/>
      <w:lang w:val="en-US" w:eastAsia="en-US"/>
    </w:rPr>
    <w:tblPr/>
  </w:style>
  <w:style w:type="table" w:customStyle="1" w:styleId="TableGrid65">
    <w:name w:val="Table Grid65"/>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583A35"/>
    <w:rPr>
      <w:rFonts w:ascii="Times New Roman" w:eastAsia="MS Mincho" w:hAnsi="Times New Roman"/>
      <w:lang w:val="en-US" w:eastAsia="en-US"/>
    </w:rPr>
    <w:tblPr/>
  </w:style>
  <w:style w:type="table" w:customStyle="1" w:styleId="Tabellengitternetz1122">
    <w:name w:val="Tabellengitternetz1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583A35"/>
  </w:style>
  <w:style w:type="table" w:customStyle="1" w:styleId="TableGrid107">
    <w:name w:val="Table Grid10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583A35"/>
  </w:style>
  <w:style w:type="numbering" w:customStyle="1" w:styleId="LFO19111">
    <w:name w:val="LFO19111"/>
    <w:basedOn w:val="a5"/>
    <w:rsid w:val="00583A35"/>
  </w:style>
  <w:style w:type="table" w:customStyle="1" w:styleId="TableGrid1232">
    <w:name w:val="Table Grid123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0"/>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583A35"/>
    <w:rPr>
      <w:rFonts w:ascii="Times New Roman" w:eastAsia="MS Mincho" w:hAnsi="Times New Roman"/>
      <w:lang w:val="en-US" w:eastAsia="zh-CN"/>
    </w:rPr>
    <w:tblPr/>
  </w:style>
  <w:style w:type="table" w:customStyle="1" w:styleId="TableGrid541">
    <w:name w:val="Table Grid5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583A35"/>
    <w:rPr>
      <w:rFonts w:ascii="Times New Roman" w:eastAsia="MS Mincho" w:hAnsi="Times New Roman"/>
      <w:lang w:val="en-US" w:eastAsia="zh-CN"/>
    </w:rPr>
    <w:tblPr/>
  </w:style>
  <w:style w:type="table" w:customStyle="1" w:styleId="TableGrid5111">
    <w:name w:val="Table Grid5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583A35"/>
    <w:rPr>
      <w:smallCaps/>
      <w:color w:val="5A5A5A"/>
    </w:rPr>
  </w:style>
  <w:style w:type="paragraph" w:customStyle="1" w:styleId="TOC11">
    <w:name w:val="TOC 标题1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numbering" w:customStyle="1" w:styleId="151">
    <w:name w:val="无列表15"/>
    <w:next w:val="a5"/>
    <w:semiHidden/>
    <w:rsid w:val="00583A35"/>
  </w:style>
  <w:style w:type="numbering" w:customStyle="1" w:styleId="152">
    <w:name w:val="リストなし15"/>
    <w:next w:val="a5"/>
    <w:uiPriority w:val="99"/>
    <w:semiHidden/>
    <w:unhideWhenUsed/>
    <w:rsid w:val="00583A35"/>
  </w:style>
  <w:style w:type="numbering" w:customStyle="1" w:styleId="NoList18">
    <w:name w:val="No List18"/>
    <w:next w:val="a5"/>
    <w:uiPriority w:val="99"/>
    <w:semiHidden/>
    <w:unhideWhenUsed/>
    <w:rsid w:val="00583A35"/>
  </w:style>
  <w:style w:type="numbering" w:customStyle="1" w:styleId="1150">
    <w:name w:val="无列表115"/>
    <w:next w:val="a5"/>
    <w:semiHidden/>
    <w:rsid w:val="00583A35"/>
  </w:style>
  <w:style w:type="numbering" w:customStyle="1" w:styleId="1141">
    <w:name w:val="リストなし114"/>
    <w:next w:val="a5"/>
    <w:uiPriority w:val="99"/>
    <w:semiHidden/>
    <w:unhideWhenUsed/>
    <w:rsid w:val="00583A35"/>
  </w:style>
  <w:style w:type="numbering" w:customStyle="1" w:styleId="NoList26">
    <w:name w:val="No List26"/>
    <w:next w:val="a5"/>
    <w:uiPriority w:val="99"/>
    <w:semiHidden/>
    <w:unhideWhenUsed/>
    <w:rsid w:val="00583A35"/>
  </w:style>
  <w:style w:type="numbering" w:customStyle="1" w:styleId="NoList36">
    <w:name w:val="No List36"/>
    <w:next w:val="a5"/>
    <w:uiPriority w:val="99"/>
    <w:semiHidden/>
    <w:unhideWhenUsed/>
    <w:rsid w:val="00583A35"/>
  </w:style>
  <w:style w:type="numbering" w:customStyle="1" w:styleId="NoList115">
    <w:name w:val="No List115"/>
    <w:next w:val="a5"/>
    <w:uiPriority w:val="99"/>
    <w:semiHidden/>
    <w:unhideWhenUsed/>
    <w:rsid w:val="00583A35"/>
  </w:style>
  <w:style w:type="numbering" w:customStyle="1" w:styleId="NoList46">
    <w:name w:val="No List46"/>
    <w:next w:val="a5"/>
    <w:uiPriority w:val="99"/>
    <w:semiHidden/>
    <w:unhideWhenUsed/>
    <w:rsid w:val="00583A35"/>
  </w:style>
  <w:style w:type="numbering" w:customStyle="1" w:styleId="NoList55">
    <w:name w:val="No List55"/>
    <w:next w:val="a5"/>
    <w:uiPriority w:val="99"/>
    <w:semiHidden/>
    <w:unhideWhenUsed/>
    <w:rsid w:val="00583A35"/>
  </w:style>
  <w:style w:type="numbering" w:customStyle="1" w:styleId="NoList1115">
    <w:name w:val="No List1115"/>
    <w:next w:val="a5"/>
    <w:uiPriority w:val="99"/>
    <w:semiHidden/>
    <w:unhideWhenUsed/>
    <w:rsid w:val="00583A35"/>
  </w:style>
  <w:style w:type="numbering" w:customStyle="1" w:styleId="NoList215">
    <w:name w:val="No List215"/>
    <w:next w:val="a5"/>
    <w:uiPriority w:val="99"/>
    <w:semiHidden/>
    <w:unhideWhenUsed/>
    <w:rsid w:val="00583A35"/>
  </w:style>
  <w:style w:type="numbering" w:customStyle="1" w:styleId="NoList315">
    <w:name w:val="No List315"/>
    <w:next w:val="a5"/>
    <w:uiPriority w:val="99"/>
    <w:semiHidden/>
    <w:unhideWhenUsed/>
    <w:rsid w:val="00583A35"/>
  </w:style>
  <w:style w:type="numbering" w:customStyle="1" w:styleId="NoList415">
    <w:name w:val="No List415"/>
    <w:next w:val="a5"/>
    <w:uiPriority w:val="99"/>
    <w:semiHidden/>
    <w:unhideWhenUsed/>
    <w:rsid w:val="00583A35"/>
  </w:style>
  <w:style w:type="numbering" w:customStyle="1" w:styleId="NoList65">
    <w:name w:val="No List65"/>
    <w:next w:val="a5"/>
    <w:uiPriority w:val="99"/>
    <w:semiHidden/>
    <w:unhideWhenUsed/>
    <w:rsid w:val="00583A35"/>
  </w:style>
  <w:style w:type="numbering" w:customStyle="1" w:styleId="NoList75">
    <w:name w:val="No List75"/>
    <w:next w:val="a5"/>
    <w:uiPriority w:val="99"/>
    <w:semiHidden/>
    <w:unhideWhenUsed/>
    <w:rsid w:val="00583A35"/>
  </w:style>
  <w:style w:type="numbering" w:customStyle="1" w:styleId="NoList125">
    <w:name w:val="No List125"/>
    <w:next w:val="a5"/>
    <w:uiPriority w:val="99"/>
    <w:semiHidden/>
    <w:unhideWhenUsed/>
    <w:rsid w:val="00583A35"/>
  </w:style>
  <w:style w:type="numbering" w:customStyle="1" w:styleId="NoList225">
    <w:name w:val="No List225"/>
    <w:next w:val="a5"/>
    <w:uiPriority w:val="99"/>
    <w:semiHidden/>
    <w:unhideWhenUsed/>
    <w:rsid w:val="00583A35"/>
  </w:style>
  <w:style w:type="numbering" w:customStyle="1" w:styleId="NoList325">
    <w:name w:val="No List325"/>
    <w:next w:val="a5"/>
    <w:uiPriority w:val="99"/>
    <w:semiHidden/>
    <w:unhideWhenUsed/>
    <w:rsid w:val="00583A35"/>
  </w:style>
  <w:style w:type="numbering" w:customStyle="1" w:styleId="NoList424">
    <w:name w:val="No List424"/>
    <w:next w:val="a5"/>
    <w:uiPriority w:val="99"/>
    <w:semiHidden/>
    <w:unhideWhenUsed/>
    <w:rsid w:val="00583A35"/>
  </w:style>
  <w:style w:type="numbering" w:customStyle="1" w:styleId="NoList514">
    <w:name w:val="No List514"/>
    <w:next w:val="a5"/>
    <w:uiPriority w:val="99"/>
    <w:semiHidden/>
    <w:unhideWhenUsed/>
    <w:rsid w:val="00583A35"/>
  </w:style>
  <w:style w:type="numbering" w:customStyle="1" w:styleId="NoList2114">
    <w:name w:val="No List2114"/>
    <w:next w:val="a5"/>
    <w:uiPriority w:val="99"/>
    <w:semiHidden/>
    <w:unhideWhenUsed/>
    <w:rsid w:val="00583A35"/>
  </w:style>
  <w:style w:type="numbering" w:customStyle="1" w:styleId="NoList3114">
    <w:name w:val="No List3114"/>
    <w:next w:val="a5"/>
    <w:uiPriority w:val="99"/>
    <w:semiHidden/>
    <w:unhideWhenUsed/>
    <w:rsid w:val="00583A35"/>
  </w:style>
  <w:style w:type="numbering" w:customStyle="1" w:styleId="NoList4114">
    <w:name w:val="No List4114"/>
    <w:next w:val="a5"/>
    <w:uiPriority w:val="99"/>
    <w:semiHidden/>
    <w:unhideWhenUsed/>
    <w:rsid w:val="00583A35"/>
  </w:style>
  <w:style w:type="numbering" w:customStyle="1" w:styleId="NoList614">
    <w:name w:val="No List614"/>
    <w:next w:val="a5"/>
    <w:uiPriority w:val="99"/>
    <w:semiHidden/>
    <w:unhideWhenUsed/>
    <w:rsid w:val="00583A35"/>
  </w:style>
  <w:style w:type="numbering" w:customStyle="1" w:styleId="11140">
    <w:name w:val="无列表1114"/>
    <w:next w:val="a5"/>
    <w:semiHidden/>
    <w:rsid w:val="00583A35"/>
  </w:style>
  <w:style w:type="numbering" w:customStyle="1" w:styleId="NoList11114">
    <w:name w:val="No List11114"/>
    <w:next w:val="a5"/>
    <w:uiPriority w:val="99"/>
    <w:semiHidden/>
    <w:unhideWhenUsed/>
    <w:rsid w:val="00583A35"/>
  </w:style>
  <w:style w:type="numbering" w:customStyle="1" w:styleId="NoList714">
    <w:name w:val="No List714"/>
    <w:next w:val="a5"/>
    <w:uiPriority w:val="99"/>
    <w:semiHidden/>
    <w:unhideWhenUsed/>
    <w:rsid w:val="00583A35"/>
  </w:style>
  <w:style w:type="numbering" w:customStyle="1" w:styleId="NoList1214">
    <w:name w:val="No List1214"/>
    <w:next w:val="a5"/>
    <w:uiPriority w:val="99"/>
    <w:semiHidden/>
    <w:unhideWhenUsed/>
    <w:rsid w:val="00583A35"/>
  </w:style>
  <w:style w:type="numbering" w:customStyle="1" w:styleId="NoList2214">
    <w:name w:val="No List2214"/>
    <w:next w:val="a5"/>
    <w:uiPriority w:val="99"/>
    <w:semiHidden/>
    <w:unhideWhenUsed/>
    <w:rsid w:val="00583A35"/>
  </w:style>
  <w:style w:type="numbering" w:customStyle="1" w:styleId="NoList3214">
    <w:name w:val="No List3214"/>
    <w:next w:val="a5"/>
    <w:uiPriority w:val="99"/>
    <w:semiHidden/>
    <w:unhideWhenUsed/>
    <w:rsid w:val="00583A35"/>
  </w:style>
  <w:style w:type="numbering" w:customStyle="1" w:styleId="NoList84">
    <w:name w:val="No List84"/>
    <w:next w:val="a5"/>
    <w:uiPriority w:val="99"/>
    <w:semiHidden/>
    <w:unhideWhenUsed/>
    <w:rsid w:val="00583A35"/>
  </w:style>
  <w:style w:type="numbering" w:customStyle="1" w:styleId="NoList94">
    <w:name w:val="No List94"/>
    <w:next w:val="a5"/>
    <w:uiPriority w:val="99"/>
    <w:semiHidden/>
    <w:unhideWhenUsed/>
    <w:rsid w:val="00583A35"/>
  </w:style>
  <w:style w:type="numbering" w:customStyle="1" w:styleId="NoList814">
    <w:name w:val="No List814"/>
    <w:next w:val="a5"/>
    <w:uiPriority w:val="99"/>
    <w:semiHidden/>
    <w:unhideWhenUsed/>
    <w:rsid w:val="00583A35"/>
  </w:style>
  <w:style w:type="numbering" w:customStyle="1" w:styleId="NoList913">
    <w:name w:val="No List913"/>
    <w:next w:val="a5"/>
    <w:uiPriority w:val="99"/>
    <w:semiHidden/>
    <w:unhideWhenUsed/>
    <w:rsid w:val="00583A35"/>
  </w:style>
  <w:style w:type="numbering" w:customStyle="1" w:styleId="LFO194">
    <w:name w:val="LFO194"/>
    <w:basedOn w:val="a5"/>
    <w:rsid w:val="00583A35"/>
  </w:style>
  <w:style w:type="numbering" w:customStyle="1" w:styleId="NoList103">
    <w:name w:val="No List103"/>
    <w:next w:val="a5"/>
    <w:uiPriority w:val="99"/>
    <w:semiHidden/>
    <w:unhideWhenUsed/>
    <w:rsid w:val="00583A35"/>
  </w:style>
  <w:style w:type="numbering" w:customStyle="1" w:styleId="LFO1913">
    <w:name w:val="LFO1913"/>
    <w:basedOn w:val="a5"/>
    <w:rsid w:val="00583A35"/>
  </w:style>
  <w:style w:type="numbering" w:customStyle="1" w:styleId="1211">
    <w:name w:val="无列表121"/>
    <w:next w:val="a5"/>
    <w:semiHidden/>
    <w:rsid w:val="00583A35"/>
  </w:style>
  <w:style w:type="numbering" w:customStyle="1" w:styleId="1212">
    <w:name w:val="リストなし121"/>
    <w:next w:val="a5"/>
    <w:uiPriority w:val="99"/>
    <w:semiHidden/>
    <w:unhideWhenUsed/>
    <w:rsid w:val="00583A35"/>
  </w:style>
  <w:style w:type="numbering" w:customStyle="1" w:styleId="11112">
    <w:name w:val="リストなし1111"/>
    <w:next w:val="a5"/>
    <w:uiPriority w:val="99"/>
    <w:semiHidden/>
    <w:unhideWhenUsed/>
    <w:rsid w:val="00583A35"/>
  </w:style>
  <w:style w:type="numbering" w:customStyle="1" w:styleId="NoList131">
    <w:name w:val="No List131"/>
    <w:next w:val="a5"/>
    <w:uiPriority w:val="99"/>
    <w:semiHidden/>
    <w:unhideWhenUsed/>
    <w:rsid w:val="00583A35"/>
  </w:style>
  <w:style w:type="numbering" w:customStyle="1" w:styleId="NoList231">
    <w:name w:val="No List231"/>
    <w:next w:val="a5"/>
    <w:uiPriority w:val="99"/>
    <w:semiHidden/>
    <w:unhideWhenUsed/>
    <w:rsid w:val="00583A35"/>
  </w:style>
  <w:style w:type="numbering" w:customStyle="1" w:styleId="NoList331">
    <w:name w:val="No List331"/>
    <w:next w:val="a5"/>
    <w:uiPriority w:val="99"/>
    <w:semiHidden/>
    <w:unhideWhenUsed/>
    <w:rsid w:val="00583A35"/>
  </w:style>
  <w:style w:type="numbering" w:customStyle="1" w:styleId="NoList431">
    <w:name w:val="No List431"/>
    <w:next w:val="a5"/>
    <w:uiPriority w:val="99"/>
    <w:semiHidden/>
    <w:unhideWhenUsed/>
    <w:rsid w:val="00583A35"/>
  </w:style>
  <w:style w:type="numbering" w:customStyle="1" w:styleId="NoList521">
    <w:name w:val="No List521"/>
    <w:next w:val="a5"/>
    <w:uiPriority w:val="99"/>
    <w:semiHidden/>
    <w:unhideWhenUsed/>
    <w:rsid w:val="00583A35"/>
  </w:style>
  <w:style w:type="numbering" w:customStyle="1" w:styleId="NoList621">
    <w:name w:val="No List621"/>
    <w:next w:val="a5"/>
    <w:uiPriority w:val="99"/>
    <w:semiHidden/>
    <w:unhideWhenUsed/>
    <w:rsid w:val="00583A35"/>
  </w:style>
  <w:style w:type="numbering" w:customStyle="1" w:styleId="NoList721">
    <w:name w:val="No List721"/>
    <w:next w:val="a5"/>
    <w:uiPriority w:val="99"/>
    <w:semiHidden/>
    <w:unhideWhenUsed/>
    <w:rsid w:val="00583A35"/>
  </w:style>
  <w:style w:type="numbering" w:customStyle="1" w:styleId="NoList1121">
    <w:name w:val="No List1121"/>
    <w:next w:val="a5"/>
    <w:uiPriority w:val="99"/>
    <w:semiHidden/>
    <w:unhideWhenUsed/>
    <w:rsid w:val="00583A35"/>
  </w:style>
  <w:style w:type="numbering" w:customStyle="1" w:styleId="NoList2121">
    <w:name w:val="No List2121"/>
    <w:next w:val="a5"/>
    <w:uiPriority w:val="99"/>
    <w:semiHidden/>
    <w:unhideWhenUsed/>
    <w:rsid w:val="00583A35"/>
  </w:style>
  <w:style w:type="numbering" w:customStyle="1" w:styleId="NoList3121">
    <w:name w:val="No List3121"/>
    <w:next w:val="a5"/>
    <w:uiPriority w:val="99"/>
    <w:semiHidden/>
    <w:unhideWhenUsed/>
    <w:rsid w:val="00583A35"/>
  </w:style>
  <w:style w:type="numbering" w:customStyle="1" w:styleId="NoList4121">
    <w:name w:val="No List4121"/>
    <w:next w:val="a5"/>
    <w:uiPriority w:val="99"/>
    <w:semiHidden/>
    <w:unhideWhenUsed/>
    <w:rsid w:val="00583A35"/>
  </w:style>
  <w:style w:type="numbering" w:customStyle="1" w:styleId="NoList5111">
    <w:name w:val="No List5111"/>
    <w:next w:val="a5"/>
    <w:uiPriority w:val="99"/>
    <w:semiHidden/>
    <w:unhideWhenUsed/>
    <w:rsid w:val="00583A35"/>
  </w:style>
  <w:style w:type="numbering" w:customStyle="1" w:styleId="NoList6111">
    <w:name w:val="No List6111"/>
    <w:next w:val="a5"/>
    <w:uiPriority w:val="99"/>
    <w:semiHidden/>
    <w:unhideWhenUsed/>
    <w:rsid w:val="00583A35"/>
  </w:style>
  <w:style w:type="numbering" w:customStyle="1" w:styleId="NoList7111">
    <w:name w:val="No List7111"/>
    <w:next w:val="a5"/>
    <w:uiPriority w:val="99"/>
    <w:semiHidden/>
    <w:unhideWhenUsed/>
    <w:rsid w:val="00583A35"/>
  </w:style>
  <w:style w:type="numbering" w:customStyle="1" w:styleId="NoList8111">
    <w:name w:val="No List8111"/>
    <w:next w:val="a5"/>
    <w:uiPriority w:val="99"/>
    <w:semiHidden/>
    <w:unhideWhenUsed/>
    <w:rsid w:val="00583A35"/>
  </w:style>
  <w:style w:type="numbering" w:customStyle="1" w:styleId="NoList1221">
    <w:name w:val="No List1221"/>
    <w:next w:val="a5"/>
    <w:uiPriority w:val="99"/>
    <w:semiHidden/>
    <w:rsid w:val="00583A35"/>
  </w:style>
  <w:style w:type="numbering" w:customStyle="1" w:styleId="NoList11121">
    <w:name w:val="No List11121"/>
    <w:next w:val="a5"/>
    <w:uiPriority w:val="99"/>
    <w:semiHidden/>
    <w:unhideWhenUsed/>
    <w:rsid w:val="00583A35"/>
  </w:style>
  <w:style w:type="numbering" w:customStyle="1" w:styleId="11210">
    <w:name w:val="无列表1121"/>
    <w:next w:val="a5"/>
    <w:semiHidden/>
    <w:rsid w:val="00583A35"/>
  </w:style>
  <w:style w:type="numbering" w:customStyle="1" w:styleId="NoList2221">
    <w:name w:val="No List2221"/>
    <w:next w:val="a5"/>
    <w:uiPriority w:val="99"/>
    <w:semiHidden/>
    <w:unhideWhenUsed/>
    <w:rsid w:val="00583A35"/>
  </w:style>
  <w:style w:type="numbering" w:customStyle="1" w:styleId="NoList3221">
    <w:name w:val="No List3221"/>
    <w:next w:val="a5"/>
    <w:uiPriority w:val="99"/>
    <w:semiHidden/>
    <w:unhideWhenUsed/>
    <w:rsid w:val="00583A35"/>
  </w:style>
  <w:style w:type="numbering" w:customStyle="1" w:styleId="NoList4211">
    <w:name w:val="No List4211"/>
    <w:next w:val="a5"/>
    <w:uiPriority w:val="99"/>
    <w:semiHidden/>
    <w:unhideWhenUsed/>
    <w:rsid w:val="00583A35"/>
  </w:style>
  <w:style w:type="numbering" w:customStyle="1" w:styleId="NoList21111">
    <w:name w:val="No List21111"/>
    <w:next w:val="a5"/>
    <w:uiPriority w:val="99"/>
    <w:semiHidden/>
    <w:unhideWhenUsed/>
    <w:rsid w:val="00583A35"/>
  </w:style>
  <w:style w:type="numbering" w:customStyle="1" w:styleId="NoList31111">
    <w:name w:val="No List31111"/>
    <w:next w:val="a5"/>
    <w:uiPriority w:val="99"/>
    <w:semiHidden/>
    <w:unhideWhenUsed/>
    <w:rsid w:val="00583A35"/>
  </w:style>
  <w:style w:type="numbering" w:customStyle="1" w:styleId="NoList41111">
    <w:name w:val="No List41111"/>
    <w:next w:val="a5"/>
    <w:uiPriority w:val="99"/>
    <w:semiHidden/>
    <w:unhideWhenUsed/>
    <w:rsid w:val="00583A35"/>
  </w:style>
  <w:style w:type="numbering" w:customStyle="1" w:styleId="NoList111111">
    <w:name w:val="No List111111"/>
    <w:next w:val="a5"/>
    <w:uiPriority w:val="99"/>
    <w:semiHidden/>
    <w:unhideWhenUsed/>
    <w:rsid w:val="00583A35"/>
  </w:style>
  <w:style w:type="numbering" w:customStyle="1" w:styleId="NoList12111">
    <w:name w:val="No List12111"/>
    <w:next w:val="a5"/>
    <w:uiPriority w:val="99"/>
    <w:semiHidden/>
    <w:unhideWhenUsed/>
    <w:rsid w:val="00583A35"/>
  </w:style>
  <w:style w:type="numbering" w:customStyle="1" w:styleId="NoList22111">
    <w:name w:val="No List22111"/>
    <w:next w:val="a5"/>
    <w:uiPriority w:val="99"/>
    <w:semiHidden/>
    <w:unhideWhenUsed/>
    <w:rsid w:val="00583A35"/>
  </w:style>
  <w:style w:type="numbering" w:customStyle="1" w:styleId="NoList32111">
    <w:name w:val="No List32111"/>
    <w:next w:val="a5"/>
    <w:uiPriority w:val="99"/>
    <w:semiHidden/>
    <w:unhideWhenUsed/>
    <w:rsid w:val="00583A35"/>
  </w:style>
  <w:style w:type="numbering" w:customStyle="1" w:styleId="NoList141">
    <w:name w:val="No List141"/>
    <w:next w:val="a5"/>
    <w:uiPriority w:val="99"/>
    <w:semiHidden/>
    <w:unhideWhenUsed/>
    <w:rsid w:val="00583A35"/>
  </w:style>
  <w:style w:type="numbering" w:customStyle="1" w:styleId="NoList151">
    <w:name w:val="No List151"/>
    <w:next w:val="a5"/>
    <w:uiPriority w:val="99"/>
    <w:semiHidden/>
    <w:unhideWhenUsed/>
    <w:rsid w:val="00583A35"/>
  </w:style>
  <w:style w:type="numbering" w:customStyle="1" w:styleId="NoList241">
    <w:name w:val="No List241"/>
    <w:next w:val="a5"/>
    <w:uiPriority w:val="99"/>
    <w:semiHidden/>
    <w:unhideWhenUsed/>
    <w:rsid w:val="00583A35"/>
  </w:style>
  <w:style w:type="numbering" w:customStyle="1" w:styleId="NoList341">
    <w:name w:val="No List341"/>
    <w:next w:val="a5"/>
    <w:uiPriority w:val="99"/>
    <w:semiHidden/>
    <w:unhideWhenUsed/>
    <w:rsid w:val="00583A35"/>
  </w:style>
  <w:style w:type="numbering" w:customStyle="1" w:styleId="NoList441">
    <w:name w:val="No List441"/>
    <w:next w:val="a5"/>
    <w:uiPriority w:val="99"/>
    <w:semiHidden/>
    <w:unhideWhenUsed/>
    <w:rsid w:val="00583A35"/>
  </w:style>
  <w:style w:type="numbering" w:customStyle="1" w:styleId="NoList531">
    <w:name w:val="No List531"/>
    <w:next w:val="a5"/>
    <w:uiPriority w:val="99"/>
    <w:semiHidden/>
    <w:unhideWhenUsed/>
    <w:rsid w:val="00583A35"/>
  </w:style>
  <w:style w:type="numbering" w:customStyle="1" w:styleId="NoList631">
    <w:name w:val="No List631"/>
    <w:next w:val="a5"/>
    <w:uiPriority w:val="99"/>
    <w:semiHidden/>
    <w:unhideWhenUsed/>
    <w:rsid w:val="00583A35"/>
  </w:style>
  <w:style w:type="numbering" w:customStyle="1" w:styleId="NoList731">
    <w:name w:val="No List731"/>
    <w:next w:val="a5"/>
    <w:uiPriority w:val="99"/>
    <w:semiHidden/>
    <w:unhideWhenUsed/>
    <w:rsid w:val="00583A35"/>
  </w:style>
  <w:style w:type="numbering" w:customStyle="1" w:styleId="NoList821">
    <w:name w:val="No List821"/>
    <w:next w:val="a5"/>
    <w:uiPriority w:val="99"/>
    <w:semiHidden/>
    <w:unhideWhenUsed/>
    <w:rsid w:val="00583A35"/>
  </w:style>
  <w:style w:type="numbering" w:customStyle="1" w:styleId="NoList921">
    <w:name w:val="No List921"/>
    <w:next w:val="a5"/>
    <w:uiPriority w:val="99"/>
    <w:semiHidden/>
    <w:unhideWhenUsed/>
    <w:rsid w:val="00583A35"/>
  </w:style>
  <w:style w:type="numbering" w:customStyle="1" w:styleId="NoList1131">
    <w:name w:val="No List1131"/>
    <w:next w:val="a5"/>
    <w:uiPriority w:val="99"/>
    <w:semiHidden/>
    <w:unhideWhenUsed/>
    <w:rsid w:val="00583A35"/>
  </w:style>
  <w:style w:type="numbering" w:customStyle="1" w:styleId="NoList2131">
    <w:name w:val="No List2131"/>
    <w:next w:val="a5"/>
    <w:uiPriority w:val="99"/>
    <w:semiHidden/>
    <w:unhideWhenUsed/>
    <w:rsid w:val="00583A35"/>
  </w:style>
  <w:style w:type="numbering" w:customStyle="1" w:styleId="NoList3131">
    <w:name w:val="No List3131"/>
    <w:next w:val="a5"/>
    <w:uiPriority w:val="99"/>
    <w:semiHidden/>
    <w:unhideWhenUsed/>
    <w:rsid w:val="00583A35"/>
  </w:style>
  <w:style w:type="numbering" w:customStyle="1" w:styleId="NoList4131">
    <w:name w:val="No List4131"/>
    <w:next w:val="a5"/>
    <w:uiPriority w:val="99"/>
    <w:semiHidden/>
    <w:unhideWhenUsed/>
    <w:rsid w:val="00583A35"/>
  </w:style>
  <w:style w:type="numbering" w:customStyle="1" w:styleId="NoList5121">
    <w:name w:val="No List5121"/>
    <w:next w:val="a5"/>
    <w:uiPriority w:val="99"/>
    <w:semiHidden/>
    <w:unhideWhenUsed/>
    <w:rsid w:val="00583A35"/>
  </w:style>
  <w:style w:type="numbering" w:customStyle="1" w:styleId="NoList6121">
    <w:name w:val="No List6121"/>
    <w:next w:val="a5"/>
    <w:uiPriority w:val="99"/>
    <w:semiHidden/>
    <w:unhideWhenUsed/>
    <w:rsid w:val="00583A35"/>
  </w:style>
  <w:style w:type="numbering" w:customStyle="1" w:styleId="NoList7121">
    <w:name w:val="No List7121"/>
    <w:next w:val="a5"/>
    <w:uiPriority w:val="99"/>
    <w:semiHidden/>
    <w:unhideWhenUsed/>
    <w:rsid w:val="00583A35"/>
  </w:style>
  <w:style w:type="numbering" w:customStyle="1" w:styleId="NoList8121">
    <w:name w:val="No List8121"/>
    <w:next w:val="a5"/>
    <w:uiPriority w:val="99"/>
    <w:semiHidden/>
    <w:unhideWhenUsed/>
    <w:rsid w:val="00583A35"/>
  </w:style>
  <w:style w:type="numbering" w:customStyle="1" w:styleId="NoList9111">
    <w:name w:val="No List9111"/>
    <w:next w:val="a5"/>
    <w:uiPriority w:val="99"/>
    <w:semiHidden/>
    <w:unhideWhenUsed/>
    <w:rsid w:val="00583A35"/>
  </w:style>
  <w:style w:type="numbering" w:customStyle="1" w:styleId="NoList1011">
    <w:name w:val="No List1011"/>
    <w:next w:val="a5"/>
    <w:uiPriority w:val="99"/>
    <w:semiHidden/>
    <w:unhideWhenUsed/>
    <w:rsid w:val="00583A35"/>
  </w:style>
  <w:style w:type="numbering" w:customStyle="1" w:styleId="NoList1231">
    <w:name w:val="No List1231"/>
    <w:next w:val="a5"/>
    <w:uiPriority w:val="99"/>
    <w:semiHidden/>
    <w:rsid w:val="00583A35"/>
  </w:style>
  <w:style w:type="numbering" w:customStyle="1" w:styleId="NoList11131">
    <w:name w:val="No List11131"/>
    <w:next w:val="a5"/>
    <w:uiPriority w:val="99"/>
    <w:semiHidden/>
    <w:unhideWhenUsed/>
    <w:rsid w:val="00583A35"/>
  </w:style>
  <w:style w:type="numbering" w:customStyle="1" w:styleId="1311">
    <w:name w:val="无列表131"/>
    <w:next w:val="a5"/>
    <w:semiHidden/>
    <w:rsid w:val="00583A35"/>
  </w:style>
  <w:style w:type="numbering" w:customStyle="1" w:styleId="1312">
    <w:name w:val="リストなし131"/>
    <w:next w:val="a5"/>
    <w:uiPriority w:val="99"/>
    <w:semiHidden/>
    <w:unhideWhenUsed/>
    <w:rsid w:val="00583A35"/>
  </w:style>
  <w:style w:type="numbering" w:customStyle="1" w:styleId="11310">
    <w:name w:val="无列表1131"/>
    <w:next w:val="a5"/>
    <w:semiHidden/>
    <w:rsid w:val="00583A35"/>
  </w:style>
  <w:style w:type="numbering" w:customStyle="1" w:styleId="11211">
    <w:name w:val="リストなし1121"/>
    <w:next w:val="a5"/>
    <w:uiPriority w:val="99"/>
    <w:semiHidden/>
    <w:unhideWhenUsed/>
    <w:rsid w:val="00583A35"/>
  </w:style>
  <w:style w:type="numbering" w:customStyle="1" w:styleId="NoList2231">
    <w:name w:val="No List2231"/>
    <w:next w:val="a5"/>
    <w:uiPriority w:val="99"/>
    <w:semiHidden/>
    <w:unhideWhenUsed/>
    <w:rsid w:val="00583A35"/>
  </w:style>
  <w:style w:type="numbering" w:customStyle="1" w:styleId="NoList3231">
    <w:name w:val="No List3231"/>
    <w:next w:val="a5"/>
    <w:uiPriority w:val="99"/>
    <w:semiHidden/>
    <w:unhideWhenUsed/>
    <w:rsid w:val="00583A35"/>
  </w:style>
  <w:style w:type="numbering" w:customStyle="1" w:styleId="NoList4221">
    <w:name w:val="No List4221"/>
    <w:next w:val="a5"/>
    <w:uiPriority w:val="99"/>
    <w:semiHidden/>
    <w:unhideWhenUsed/>
    <w:rsid w:val="00583A35"/>
  </w:style>
  <w:style w:type="numbering" w:customStyle="1" w:styleId="NoList21121">
    <w:name w:val="No List21121"/>
    <w:next w:val="a5"/>
    <w:uiPriority w:val="99"/>
    <w:semiHidden/>
    <w:unhideWhenUsed/>
    <w:rsid w:val="00583A35"/>
  </w:style>
  <w:style w:type="numbering" w:customStyle="1" w:styleId="NoList31121">
    <w:name w:val="No List31121"/>
    <w:next w:val="a5"/>
    <w:uiPriority w:val="99"/>
    <w:semiHidden/>
    <w:unhideWhenUsed/>
    <w:rsid w:val="00583A35"/>
  </w:style>
  <w:style w:type="numbering" w:customStyle="1" w:styleId="NoList41121">
    <w:name w:val="No List41121"/>
    <w:next w:val="a5"/>
    <w:uiPriority w:val="99"/>
    <w:semiHidden/>
    <w:unhideWhenUsed/>
    <w:rsid w:val="00583A35"/>
  </w:style>
  <w:style w:type="numbering" w:customStyle="1" w:styleId="11121">
    <w:name w:val="无列表11121"/>
    <w:next w:val="a5"/>
    <w:semiHidden/>
    <w:rsid w:val="00583A35"/>
  </w:style>
  <w:style w:type="numbering" w:customStyle="1" w:styleId="NoList111121">
    <w:name w:val="No List111121"/>
    <w:next w:val="a5"/>
    <w:uiPriority w:val="99"/>
    <w:semiHidden/>
    <w:unhideWhenUsed/>
    <w:rsid w:val="00583A35"/>
  </w:style>
  <w:style w:type="numbering" w:customStyle="1" w:styleId="NoList12121">
    <w:name w:val="No List12121"/>
    <w:next w:val="a5"/>
    <w:uiPriority w:val="99"/>
    <w:semiHidden/>
    <w:unhideWhenUsed/>
    <w:rsid w:val="00583A35"/>
  </w:style>
  <w:style w:type="numbering" w:customStyle="1" w:styleId="NoList22121">
    <w:name w:val="No List22121"/>
    <w:next w:val="a5"/>
    <w:uiPriority w:val="99"/>
    <w:semiHidden/>
    <w:unhideWhenUsed/>
    <w:rsid w:val="00583A35"/>
  </w:style>
  <w:style w:type="numbering" w:customStyle="1" w:styleId="NoList32121">
    <w:name w:val="No List32121"/>
    <w:next w:val="a5"/>
    <w:uiPriority w:val="99"/>
    <w:semiHidden/>
    <w:unhideWhenUsed/>
    <w:rsid w:val="00583A35"/>
  </w:style>
  <w:style w:type="numbering" w:customStyle="1" w:styleId="NoList161">
    <w:name w:val="No List161"/>
    <w:next w:val="a5"/>
    <w:uiPriority w:val="99"/>
    <w:semiHidden/>
    <w:unhideWhenUsed/>
    <w:rsid w:val="00583A35"/>
  </w:style>
  <w:style w:type="numbering" w:customStyle="1" w:styleId="NoList171">
    <w:name w:val="No List171"/>
    <w:next w:val="a5"/>
    <w:uiPriority w:val="99"/>
    <w:semiHidden/>
    <w:unhideWhenUsed/>
    <w:rsid w:val="00583A35"/>
  </w:style>
  <w:style w:type="numbering" w:customStyle="1" w:styleId="NoList251">
    <w:name w:val="No List251"/>
    <w:next w:val="a5"/>
    <w:uiPriority w:val="99"/>
    <w:semiHidden/>
    <w:unhideWhenUsed/>
    <w:rsid w:val="00583A35"/>
  </w:style>
  <w:style w:type="numbering" w:customStyle="1" w:styleId="NoList351">
    <w:name w:val="No List351"/>
    <w:next w:val="a5"/>
    <w:uiPriority w:val="99"/>
    <w:semiHidden/>
    <w:unhideWhenUsed/>
    <w:rsid w:val="00583A35"/>
  </w:style>
  <w:style w:type="numbering" w:customStyle="1" w:styleId="NoList451">
    <w:name w:val="No List451"/>
    <w:next w:val="a5"/>
    <w:uiPriority w:val="99"/>
    <w:semiHidden/>
    <w:unhideWhenUsed/>
    <w:rsid w:val="00583A35"/>
  </w:style>
  <w:style w:type="numbering" w:customStyle="1" w:styleId="NoList541">
    <w:name w:val="No List541"/>
    <w:next w:val="a5"/>
    <w:uiPriority w:val="99"/>
    <w:semiHidden/>
    <w:unhideWhenUsed/>
    <w:rsid w:val="00583A35"/>
  </w:style>
  <w:style w:type="numbering" w:customStyle="1" w:styleId="NoList641">
    <w:name w:val="No List641"/>
    <w:next w:val="a5"/>
    <w:uiPriority w:val="99"/>
    <w:semiHidden/>
    <w:unhideWhenUsed/>
    <w:rsid w:val="00583A35"/>
  </w:style>
  <w:style w:type="numbering" w:customStyle="1" w:styleId="NoList741">
    <w:name w:val="No List741"/>
    <w:next w:val="a5"/>
    <w:uiPriority w:val="99"/>
    <w:semiHidden/>
    <w:unhideWhenUsed/>
    <w:rsid w:val="00583A35"/>
  </w:style>
  <w:style w:type="numbering" w:customStyle="1" w:styleId="NoList831">
    <w:name w:val="No List831"/>
    <w:next w:val="a5"/>
    <w:uiPriority w:val="99"/>
    <w:semiHidden/>
    <w:unhideWhenUsed/>
    <w:rsid w:val="00583A35"/>
  </w:style>
  <w:style w:type="numbering" w:customStyle="1" w:styleId="NoList931">
    <w:name w:val="No List931"/>
    <w:next w:val="a5"/>
    <w:uiPriority w:val="99"/>
    <w:semiHidden/>
    <w:unhideWhenUsed/>
    <w:rsid w:val="00583A35"/>
  </w:style>
  <w:style w:type="numbering" w:customStyle="1" w:styleId="NoList1141">
    <w:name w:val="No List1141"/>
    <w:next w:val="a5"/>
    <w:uiPriority w:val="99"/>
    <w:semiHidden/>
    <w:unhideWhenUsed/>
    <w:rsid w:val="00583A35"/>
  </w:style>
  <w:style w:type="numbering" w:customStyle="1" w:styleId="NoList2141">
    <w:name w:val="No List2141"/>
    <w:next w:val="a5"/>
    <w:uiPriority w:val="99"/>
    <w:semiHidden/>
    <w:unhideWhenUsed/>
    <w:rsid w:val="00583A35"/>
  </w:style>
  <w:style w:type="numbering" w:customStyle="1" w:styleId="NoList3141">
    <w:name w:val="No List3141"/>
    <w:next w:val="a5"/>
    <w:uiPriority w:val="99"/>
    <w:semiHidden/>
    <w:unhideWhenUsed/>
    <w:rsid w:val="00583A35"/>
  </w:style>
  <w:style w:type="numbering" w:customStyle="1" w:styleId="NoList4141">
    <w:name w:val="No List4141"/>
    <w:next w:val="a5"/>
    <w:uiPriority w:val="99"/>
    <w:semiHidden/>
    <w:unhideWhenUsed/>
    <w:rsid w:val="00583A35"/>
  </w:style>
  <w:style w:type="numbering" w:customStyle="1" w:styleId="NoList5131">
    <w:name w:val="No List5131"/>
    <w:next w:val="a5"/>
    <w:uiPriority w:val="99"/>
    <w:semiHidden/>
    <w:unhideWhenUsed/>
    <w:rsid w:val="00583A35"/>
  </w:style>
  <w:style w:type="numbering" w:customStyle="1" w:styleId="NoList6131">
    <w:name w:val="No List6131"/>
    <w:next w:val="a5"/>
    <w:uiPriority w:val="99"/>
    <w:semiHidden/>
    <w:unhideWhenUsed/>
    <w:rsid w:val="00583A35"/>
  </w:style>
  <w:style w:type="numbering" w:customStyle="1" w:styleId="NoList7131">
    <w:name w:val="No List7131"/>
    <w:next w:val="a5"/>
    <w:uiPriority w:val="99"/>
    <w:semiHidden/>
    <w:unhideWhenUsed/>
    <w:rsid w:val="00583A35"/>
  </w:style>
  <w:style w:type="numbering" w:customStyle="1" w:styleId="NoList8131">
    <w:name w:val="No List8131"/>
    <w:next w:val="a5"/>
    <w:uiPriority w:val="99"/>
    <w:semiHidden/>
    <w:unhideWhenUsed/>
    <w:rsid w:val="00583A35"/>
  </w:style>
  <w:style w:type="numbering" w:customStyle="1" w:styleId="NoList9121">
    <w:name w:val="No List9121"/>
    <w:next w:val="a5"/>
    <w:uiPriority w:val="99"/>
    <w:semiHidden/>
    <w:unhideWhenUsed/>
    <w:rsid w:val="00583A35"/>
  </w:style>
  <w:style w:type="numbering" w:customStyle="1" w:styleId="LFO1931">
    <w:name w:val="LFO1931"/>
    <w:basedOn w:val="a5"/>
    <w:rsid w:val="00583A35"/>
  </w:style>
  <w:style w:type="numbering" w:customStyle="1" w:styleId="NoList1021">
    <w:name w:val="No List1021"/>
    <w:next w:val="a5"/>
    <w:uiPriority w:val="99"/>
    <w:semiHidden/>
    <w:unhideWhenUsed/>
    <w:rsid w:val="00583A35"/>
  </w:style>
  <w:style w:type="numbering" w:customStyle="1" w:styleId="LFO19121">
    <w:name w:val="LFO19121"/>
    <w:basedOn w:val="a5"/>
    <w:rsid w:val="00583A35"/>
  </w:style>
  <w:style w:type="numbering" w:customStyle="1" w:styleId="NoList1241">
    <w:name w:val="No List1241"/>
    <w:next w:val="a5"/>
    <w:uiPriority w:val="99"/>
    <w:semiHidden/>
    <w:rsid w:val="00583A35"/>
  </w:style>
  <w:style w:type="numbering" w:customStyle="1" w:styleId="NoList11141">
    <w:name w:val="No List11141"/>
    <w:next w:val="a5"/>
    <w:uiPriority w:val="99"/>
    <w:semiHidden/>
    <w:unhideWhenUsed/>
    <w:rsid w:val="00583A35"/>
  </w:style>
  <w:style w:type="numbering" w:customStyle="1" w:styleId="1411">
    <w:name w:val="无列表141"/>
    <w:next w:val="a5"/>
    <w:semiHidden/>
    <w:rsid w:val="00583A35"/>
  </w:style>
  <w:style w:type="numbering" w:customStyle="1" w:styleId="1412">
    <w:name w:val="リストなし141"/>
    <w:next w:val="a5"/>
    <w:uiPriority w:val="99"/>
    <w:semiHidden/>
    <w:unhideWhenUsed/>
    <w:rsid w:val="00583A35"/>
  </w:style>
  <w:style w:type="numbering" w:customStyle="1" w:styleId="11410">
    <w:name w:val="无列表1141"/>
    <w:next w:val="a5"/>
    <w:semiHidden/>
    <w:rsid w:val="00583A35"/>
  </w:style>
  <w:style w:type="numbering" w:customStyle="1" w:styleId="11311">
    <w:name w:val="リストなし1131"/>
    <w:next w:val="a5"/>
    <w:uiPriority w:val="99"/>
    <w:semiHidden/>
    <w:unhideWhenUsed/>
    <w:rsid w:val="00583A35"/>
  </w:style>
  <w:style w:type="numbering" w:customStyle="1" w:styleId="NoList2241">
    <w:name w:val="No List2241"/>
    <w:next w:val="a5"/>
    <w:uiPriority w:val="99"/>
    <w:semiHidden/>
    <w:unhideWhenUsed/>
    <w:rsid w:val="00583A35"/>
  </w:style>
  <w:style w:type="numbering" w:customStyle="1" w:styleId="NoList3241">
    <w:name w:val="No List3241"/>
    <w:next w:val="a5"/>
    <w:uiPriority w:val="99"/>
    <w:semiHidden/>
    <w:unhideWhenUsed/>
    <w:rsid w:val="00583A35"/>
  </w:style>
  <w:style w:type="numbering" w:customStyle="1" w:styleId="NoList4231">
    <w:name w:val="No List4231"/>
    <w:next w:val="a5"/>
    <w:uiPriority w:val="99"/>
    <w:semiHidden/>
    <w:unhideWhenUsed/>
    <w:rsid w:val="00583A35"/>
  </w:style>
  <w:style w:type="numbering" w:customStyle="1" w:styleId="NoList21131">
    <w:name w:val="No List21131"/>
    <w:next w:val="a5"/>
    <w:uiPriority w:val="99"/>
    <w:semiHidden/>
    <w:unhideWhenUsed/>
    <w:rsid w:val="00583A35"/>
  </w:style>
  <w:style w:type="numbering" w:customStyle="1" w:styleId="NoList31131">
    <w:name w:val="No List31131"/>
    <w:next w:val="a5"/>
    <w:uiPriority w:val="99"/>
    <w:semiHidden/>
    <w:unhideWhenUsed/>
    <w:rsid w:val="00583A35"/>
  </w:style>
  <w:style w:type="numbering" w:customStyle="1" w:styleId="NoList41131">
    <w:name w:val="No List41131"/>
    <w:next w:val="a5"/>
    <w:uiPriority w:val="99"/>
    <w:semiHidden/>
    <w:unhideWhenUsed/>
    <w:rsid w:val="00583A35"/>
  </w:style>
  <w:style w:type="numbering" w:customStyle="1" w:styleId="11131">
    <w:name w:val="无列表11131"/>
    <w:next w:val="a5"/>
    <w:semiHidden/>
    <w:rsid w:val="00583A35"/>
  </w:style>
  <w:style w:type="numbering" w:customStyle="1" w:styleId="NoList111131">
    <w:name w:val="No List111131"/>
    <w:next w:val="a5"/>
    <w:uiPriority w:val="99"/>
    <w:semiHidden/>
    <w:unhideWhenUsed/>
    <w:rsid w:val="00583A35"/>
  </w:style>
  <w:style w:type="numbering" w:customStyle="1" w:styleId="NoList12131">
    <w:name w:val="No List12131"/>
    <w:next w:val="a5"/>
    <w:uiPriority w:val="99"/>
    <w:semiHidden/>
    <w:unhideWhenUsed/>
    <w:rsid w:val="00583A35"/>
  </w:style>
  <w:style w:type="numbering" w:customStyle="1" w:styleId="NoList22131">
    <w:name w:val="No List22131"/>
    <w:next w:val="a5"/>
    <w:uiPriority w:val="99"/>
    <w:semiHidden/>
    <w:unhideWhenUsed/>
    <w:rsid w:val="00583A35"/>
  </w:style>
  <w:style w:type="numbering" w:customStyle="1" w:styleId="NoList32131">
    <w:name w:val="No List32131"/>
    <w:next w:val="a5"/>
    <w:uiPriority w:val="99"/>
    <w:semiHidden/>
    <w:unhideWhenUsed/>
    <w:rsid w:val="00583A35"/>
  </w:style>
  <w:style w:type="character" w:customStyle="1" w:styleId="font01">
    <w:name w:val="font01"/>
    <w:basedOn w:val="a3"/>
    <w:qFormat/>
    <w:rsid w:val="00583A35"/>
    <w:rPr>
      <w:rFonts w:ascii="Arial" w:hAnsi="Arial" w:cs="Arial" w:hint="default"/>
      <w:color w:val="000000"/>
      <w:sz w:val="18"/>
      <w:szCs w:val="18"/>
      <w:u w:val="none"/>
      <w:vertAlign w:val="superscript"/>
    </w:rPr>
  </w:style>
  <w:style w:type="character" w:customStyle="1" w:styleId="font51">
    <w:name w:val="font51"/>
    <w:basedOn w:val="a3"/>
    <w:qFormat/>
    <w:rsid w:val="00583A35"/>
    <w:rPr>
      <w:rFonts w:ascii="Arial" w:hAnsi="Arial" w:cs="Arial" w:hint="default"/>
      <w:color w:val="000000"/>
      <w:sz w:val="21"/>
      <w:szCs w:val="21"/>
      <w:u w:val="none"/>
    </w:rPr>
  </w:style>
  <w:style w:type="character" w:customStyle="1" w:styleId="2f">
    <w:name w:val="不明显参考2"/>
    <w:uiPriority w:val="31"/>
    <w:qFormat/>
    <w:rsid w:val="00583A35"/>
    <w:rPr>
      <w:smallCaps/>
      <w:color w:val="5A5A5A"/>
    </w:rPr>
  </w:style>
  <w:style w:type="paragraph" w:customStyle="1" w:styleId="TOC2">
    <w:name w:val="TOC 标题2"/>
    <w:basedOn w:val="11"/>
    <w:next w:val="a2"/>
    <w:uiPriority w:val="39"/>
    <w:unhideWhenUsed/>
    <w:qFormat/>
    <w:rsid w:val="00583A35"/>
    <w:pPr>
      <w:spacing w:after="0" w:line="259" w:lineRule="auto"/>
      <w:outlineLvl w:val="9"/>
    </w:pPr>
    <w:rPr>
      <w:rFonts w:ascii="Calibri Light" w:eastAsiaTheme="minorEastAsia" w:hAnsi="Calibri Light"/>
      <w:color w:val="2F5496"/>
      <w:szCs w:val="32"/>
      <w:lang w:val="en-US" w:eastAsia="en-GB"/>
    </w:rPr>
  </w:style>
  <w:style w:type="paragraph" w:customStyle="1" w:styleId="1f3">
    <w:name w:val="수정1"/>
    <w:hidden/>
    <w:semiHidden/>
    <w:qFormat/>
    <w:rsid w:val="00583A35"/>
    <w:rPr>
      <w:rFonts w:ascii="Times New Roman" w:eastAsia="Batang" w:hAnsi="Times New Roman"/>
      <w:lang w:val="en-GB" w:eastAsia="en-US"/>
    </w:rPr>
  </w:style>
  <w:style w:type="character" w:customStyle="1" w:styleId="Char13">
    <w:name w:val="脚注文本 Char1"/>
    <w:aliases w:val="footnote text41 Char1"/>
    <w:basedOn w:val="a3"/>
    <w:semiHidden/>
    <w:qFormat/>
    <w:rsid w:val="00583A35"/>
    <w:rPr>
      <w:rFonts w:ascii="Times New Roman" w:eastAsia="Times New Roman" w:hAnsi="Times New Roman"/>
      <w:sz w:val="18"/>
      <w:szCs w:val="18"/>
      <w:lang w:val="en-GB" w:eastAsia="en-GB"/>
    </w:rPr>
  </w:style>
  <w:style w:type="table" w:styleId="afff9">
    <w:name w:val="Table Elegant"/>
    <w:basedOn w:val="a4"/>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583A35"/>
  </w:style>
  <w:style w:type="numbering" w:customStyle="1" w:styleId="LFO196">
    <w:name w:val="LFO196"/>
    <w:basedOn w:val="a5"/>
    <w:rsid w:val="00583A35"/>
  </w:style>
  <w:style w:type="table" w:customStyle="1" w:styleId="TableGrid70">
    <w:name w:val="Table Grid70"/>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583A35"/>
    <w:rPr>
      <w:color w:val="605E5C"/>
      <w:shd w:val="clear" w:color="auto" w:fill="E1DFDD"/>
    </w:rPr>
  </w:style>
  <w:style w:type="paragraph" w:customStyle="1" w:styleId="TOC94">
    <w:name w:val="TOC 94"/>
    <w:basedOn w:val="80"/>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583A3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c"/>
    <w:qFormat/>
    <w:rsid w:val="00583A35"/>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583A35"/>
    <w:rPr>
      <w:lang w:val="en-GB" w:eastAsia="ja-JP" w:bidi="ar-SA"/>
    </w:rPr>
  </w:style>
  <w:style w:type="paragraph" w:customStyle="1" w:styleId="a1">
    <w:name w:val="参考文献"/>
    <w:basedOn w:val="a2"/>
    <w:qFormat/>
    <w:rsid w:val="00583A35"/>
    <w:pPr>
      <w:keepLines/>
      <w:numPr>
        <w:numId w:val="22"/>
      </w:numPr>
      <w:tabs>
        <w:tab w:val="num" w:pos="720"/>
      </w:tabs>
      <w:spacing w:after="0"/>
    </w:pPr>
    <w:rPr>
      <w:rFonts w:eastAsia="MS Mincho"/>
    </w:rPr>
  </w:style>
  <w:style w:type="paragraph" w:customStyle="1" w:styleId="3GPP">
    <w:name w:val="3GPP 正文"/>
    <w:basedOn w:val="a2"/>
    <w:link w:val="3GPPChar"/>
    <w:qFormat/>
    <w:rsid w:val="00583A35"/>
    <w:rPr>
      <w:lang w:eastAsia="ja-JP"/>
    </w:rPr>
  </w:style>
  <w:style w:type="character" w:customStyle="1" w:styleId="3GPPChar">
    <w:name w:val="3GPP 正文 Char"/>
    <w:link w:val="3GPP"/>
    <w:qFormat/>
    <w:rsid w:val="00583A35"/>
    <w:rPr>
      <w:rFonts w:ascii="Times New Roman" w:hAnsi="Times New Roman"/>
      <w:lang w:val="en-GB" w:eastAsia="ja-JP"/>
    </w:rPr>
  </w:style>
  <w:style w:type="paragraph" w:customStyle="1" w:styleId="00BodyText">
    <w:name w:val="00 BodyText"/>
    <w:basedOn w:val="a2"/>
    <w:qFormat/>
    <w:rsid w:val="00583A35"/>
    <w:pPr>
      <w:spacing w:after="220"/>
    </w:pPr>
    <w:rPr>
      <w:rFonts w:ascii="Arial" w:eastAsia="Malgun Gothic" w:hAnsi="Arial"/>
      <w:sz w:val="22"/>
      <w:lang w:val="en-US"/>
    </w:rPr>
  </w:style>
  <w:style w:type="paragraph" w:customStyle="1" w:styleId="afffa">
    <w:name w:val="??"/>
    <w:qFormat/>
    <w:rsid w:val="00583A35"/>
    <w:pPr>
      <w:widowControl w:val="0"/>
    </w:pPr>
    <w:rPr>
      <w:rFonts w:ascii="Times New Roman" w:eastAsia="Malgun Gothic" w:hAnsi="Times New Roman"/>
      <w:lang w:val="en-US" w:eastAsia="en-US"/>
    </w:rPr>
  </w:style>
  <w:style w:type="paragraph" w:customStyle="1" w:styleId="2f0">
    <w:name w:val="??? 2"/>
    <w:basedOn w:val="afffa"/>
    <w:next w:val="afffa"/>
    <w:qFormat/>
    <w:rsid w:val="00583A35"/>
    <w:pPr>
      <w:keepNext/>
    </w:pPr>
    <w:rPr>
      <w:rFonts w:ascii="Arial" w:hAnsi="Arial"/>
      <w:b/>
      <w:sz w:val="24"/>
    </w:rPr>
  </w:style>
  <w:style w:type="paragraph" w:customStyle="1" w:styleId="Norma">
    <w:name w:val="Norma"/>
    <w:basedOn w:val="11"/>
    <w:qFormat/>
    <w:rsid w:val="00583A3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583A3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583A35"/>
    <w:rPr>
      <w:rFonts w:ascii="Arial" w:hAnsi="Arial"/>
      <w:lang w:val="en-US" w:eastAsia="en-GB"/>
    </w:rPr>
  </w:style>
  <w:style w:type="paragraph" w:customStyle="1" w:styleId="AL">
    <w:name w:val="AL"/>
    <w:basedOn w:val="TAL"/>
    <w:qFormat/>
    <w:rsid w:val="00583A35"/>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583A35"/>
    <w:pPr>
      <w:spacing w:before="240" w:after="0"/>
      <w:ind w:left="540"/>
      <w:jc w:val="both"/>
    </w:pPr>
    <w:rPr>
      <w:rFonts w:ascii="Arial" w:eastAsia="MS Mincho" w:hAnsi="Arial"/>
      <w:lang w:val="en-US"/>
    </w:rPr>
  </w:style>
  <w:style w:type="character" w:customStyle="1" w:styleId="BodyBestChar">
    <w:name w:val="BodyBest Char"/>
    <w:link w:val="BodyBest"/>
    <w:qFormat/>
    <w:rsid w:val="00583A35"/>
    <w:rPr>
      <w:rFonts w:ascii="Arial" w:eastAsia="MS Mincho" w:hAnsi="Arial"/>
      <w:lang w:val="en-US" w:eastAsia="en-US"/>
    </w:rPr>
  </w:style>
  <w:style w:type="paragraph" w:customStyle="1" w:styleId="3GPPHeader">
    <w:name w:val="3GPP_Header"/>
    <w:basedOn w:val="a2"/>
    <w:qFormat/>
    <w:rsid w:val="00583A3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583A35"/>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583A35"/>
    <w:rPr>
      <w:rFonts w:ascii="Arial" w:eastAsia="Malgun Gothic" w:hAnsi="Arial"/>
      <w:spacing w:val="2"/>
      <w:lang w:val="en-US" w:eastAsia="en-US"/>
    </w:rPr>
  </w:style>
  <w:style w:type="character" w:customStyle="1" w:styleId="tgc">
    <w:name w:val="_tgc"/>
    <w:qFormat/>
    <w:rsid w:val="00583A3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83A35"/>
    <w:rPr>
      <w:rFonts w:ascii="Arial" w:hAnsi="Arial"/>
      <w:sz w:val="28"/>
      <w:lang w:val="en-GB" w:eastAsia="en-US"/>
    </w:rPr>
  </w:style>
  <w:style w:type="paragraph" w:customStyle="1" w:styleId="AC0">
    <w:name w:val="AC"/>
    <w:basedOn w:val="a2"/>
    <w:qFormat/>
    <w:rsid w:val="00583A3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583A35"/>
  </w:style>
  <w:style w:type="table" w:customStyle="1" w:styleId="TableClassic2124">
    <w:name w:val="Table Classic 21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583A35"/>
  </w:style>
  <w:style w:type="table" w:customStyle="1" w:styleId="TableGrid2244">
    <w:name w:val="Table Grid224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583A3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4">
    <w:name w:val="题注1"/>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5">
    <w:name w:val="图表目录1"/>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583A35"/>
    <w:rPr>
      <w:lang w:val="en-GB" w:eastAsia="ja-JP" w:bidi="ar-SA"/>
    </w:rPr>
  </w:style>
  <w:style w:type="paragraph" w:customStyle="1" w:styleId="1Char5">
    <w:name w:val="(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583A35"/>
    <w:rPr>
      <w:rFonts w:ascii="Calibri Light" w:hAnsi="Calibri Light"/>
      <w:lang w:val="nb-NO" w:eastAsia="ja-JP" w:bidi="ar-SA"/>
    </w:rPr>
  </w:style>
  <w:style w:type="paragraph" w:customStyle="1" w:styleId="CharCharCharCharCharChar5">
    <w:name w:val="Char Char Char Char Char Char5"/>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583A35"/>
    <w:rPr>
      <w:rFonts w:ascii="Intel Clear" w:hAnsi="Intel Clear" w:cs="Intel Clear"/>
      <w:shd w:val="clear" w:color="auto" w:fill="000080"/>
      <w:lang w:val="en-GB" w:eastAsia="en-US"/>
    </w:rPr>
  </w:style>
  <w:style w:type="character" w:customStyle="1" w:styleId="ZchnZchn55">
    <w:name w:val="Zchn Zchn55"/>
    <w:rsid w:val="00583A35"/>
    <w:rPr>
      <w:rFonts w:ascii="Calibri Light" w:eastAsia="Calibri Light" w:hAnsi="Calibri Light"/>
      <w:lang w:val="nb-NO" w:eastAsia="en-US" w:bidi="ar-SA"/>
    </w:rPr>
  </w:style>
  <w:style w:type="character" w:customStyle="1" w:styleId="CharChar105">
    <w:name w:val="Char Char105"/>
    <w:semiHidden/>
    <w:rsid w:val="00583A35"/>
    <w:rPr>
      <w:rFonts w:ascii="Intel Clear" w:hAnsi="Intel Clear"/>
      <w:lang w:val="en-GB" w:eastAsia="en-US"/>
    </w:rPr>
  </w:style>
  <w:style w:type="character" w:customStyle="1" w:styleId="CharChar95">
    <w:name w:val="Char Char95"/>
    <w:semiHidden/>
    <w:rsid w:val="00583A35"/>
    <w:rPr>
      <w:rFonts w:ascii="Intel Clear" w:hAnsi="Intel Clear" w:cs="Intel Clear"/>
      <w:sz w:val="16"/>
      <w:szCs w:val="16"/>
      <w:lang w:val="en-GB" w:eastAsia="en-US"/>
    </w:rPr>
  </w:style>
  <w:style w:type="character" w:customStyle="1" w:styleId="CharChar85">
    <w:name w:val="Char Char85"/>
    <w:semiHidden/>
    <w:rsid w:val="00583A35"/>
    <w:rPr>
      <w:rFonts w:ascii="Intel Clear" w:hAnsi="Intel Clear"/>
      <w:b/>
      <w:bCs/>
      <w:lang w:val="en-GB" w:eastAsia="en-US"/>
    </w:rPr>
  </w:style>
  <w:style w:type="paragraph" w:customStyle="1" w:styleId="1CharChar1Char5">
    <w:name w:val="(文字) (文字)1 Char (文字) (文字) Char (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583A35"/>
    <w:rPr>
      <w:rFonts w:ascii="Intel Clear" w:hAnsi="Intel Clear"/>
      <w:sz w:val="36"/>
      <w:lang w:val="en-GB" w:eastAsia="en-US" w:bidi="ar-SA"/>
    </w:rPr>
  </w:style>
  <w:style w:type="character" w:customStyle="1" w:styleId="CharChar285">
    <w:name w:val="Char Char285"/>
    <w:rsid w:val="00583A35"/>
    <w:rPr>
      <w:rFonts w:ascii="Intel Clear" w:hAnsi="Intel Clear"/>
      <w:sz w:val="32"/>
      <w:lang w:val="en-GB"/>
    </w:rPr>
  </w:style>
  <w:style w:type="paragraph" w:customStyle="1" w:styleId="CharCharCharCharChar4">
    <w:name w:val="Char Char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583A35"/>
    <w:rPr>
      <w:lang w:val="en-GB" w:eastAsia="ja-JP" w:bidi="ar-SA"/>
    </w:rPr>
  </w:style>
  <w:style w:type="paragraph" w:customStyle="1" w:styleId="1Char4">
    <w:name w:val="(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583A35"/>
    <w:rPr>
      <w:rFonts w:ascii="Calibri Light" w:hAnsi="Calibri Light"/>
      <w:lang w:val="nb-NO" w:eastAsia="ja-JP" w:bidi="ar-SA"/>
    </w:rPr>
  </w:style>
  <w:style w:type="paragraph" w:customStyle="1" w:styleId="CharCharCharCharCharChar4">
    <w:name w:val="Char Char Char Char Char Char4"/>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583A35"/>
    <w:rPr>
      <w:rFonts w:ascii="Intel Clear" w:hAnsi="Intel Clear" w:cs="Intel Clear"/>
      <w:shd w:val="clear" w:color="auto" w:fill="000080"/>
      <w:lang w:val="en-GB" w:eastAsia="en-US"/>
    </w:rPr>
  </w:style>
  <w:style w:type="character" w:customStyle="1" w:styleId="ZchnZchn54">
    <w:name w:val="Zchn Zchn54"/>
    <w:rsid w:val="00583A35"/>
    <w:rPr>
      <w:rFonts w:ascii="Calibri Light" w:eastAsia="Calibri Light" w:hAnsi="Calibri Light"/>
      <w:lang w:val="nb-NO" w:eastAsia="en-US" w:bidi="ar-SA"/>
    </w:rPr>
  </w:style>
  <w:style w:type="character" w:customStyle="1" w:styleId="CharChar104">
    <w:name w:val="Char Char104"/>
    <w:semiHidden/>
    <w:rsid w:val="00583A35"/>
    <w:rPr>
      <w:rFonts w:ascii="Intel Clear" w:hAnsi="Intel Clear"/>
      <w:lang w:val="en-GB" w:eastAsia="en-US"/>
    </w:rPr>
  </w:style>
  <w:style w:type="character" w:customStyle="1" w:styleId="CharChar94">
    <w:name w:val="Char Char94"/>
    <w:semiHidden/>
    <w:rsid w:val="00583A35"/>
    <w:rPr>
      <w:rFonts w:ascii="Intel Clear" w:hAnsi="Intel Clear" w:cs="Intel Clear"/>
      <w:sz w:val="16"/>
      <w:szCs w:val="16"/>
      <w:lang w:val="en-GB" w:eastAsia="en-US"/>
    </w:rPr>
  </w:style>
  <w:style w:type="character" w:customStyle="1" w:styleId="CharChar84">
    <w:name w:val="Char Char84"/>
    <w:semiHidden/>
    <w:rsid w:val="00583A35"/>
    <w:rPr>
      <w:rFonts w:ascii="Intel Clear" w:hAnsi="Intel Clear"/>
      <w:b/>
      <w:bCs/>
      <w:lang w:val="en-GB" w:eastAsia="en-US"/>
    </w:rPr>
  </w:style>
  <w:style w:type="paragraph" w:customStyle="1" w:styleId="1CharChar1Char4">
    <w:name w:val="(文字) (文字)1 Char (文字) (文字) Char (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583A35"/>
    <w:rPr>
      <w:rFonts w:ascii="Intel Clear" w:hAnsi="Intel Clear"/>
      <w:sz w:val="36"/>
      <w:lang w:val="en-GB" w:eastAsia="en-US" w:bidi="ar-SA"/>
    </w:rPr>
  </w:style>
  <w:style w:type="character" w:customStyle="1" w:styleId="CharChar284">
    <w:name w:val="Char Char284"/>
    <w:rsid w:val="00583A35"/>
    <w:rPr>
      <w:rFonts w:ascii="Intel Clear" w:hAnsi="Intel Clear"/>
      <w:sz w:val="32"/>
      <w:lang w:val="en-GB"/>
    </w:rPr>
  </w:style>
  <w:style w:type="paragraph" w:customStyle="1" w:styleId="CharCharCharCharChar3">
    <w:name w:val="Char Char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583A35"/>
    <w:rPr>
      <w:rFonts w:ascii="Calibri Light" w:hAnsi="Calibri Light"/>
      <w:lang w:val="nb-NO" w:eastAsia="ja-JP" w:bidi="ar-SA"/>
    </w:rPr>
  </w:style>
  <w:style w:type="paragraph" w:customStyle="1" w:styleId="CharCharCharCharCharChar3">
    <w:name w:val="Char Char Char Char Char Char3"/>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583A35"/>
    <w:rPr>
      <w:rFonts w:ascii="Intel Clear" w:hAnsi="Intel Clear" w:cs="Intel Clear"/>
      <w:shd w:val="clear" w:color="auto" w:fill="000080"/>
      <w:lang w:val="en-GB" w:eastAsia="en-US"/>
    </w:rPr>
  </w:style>
  <w:style w:type="character" w:customStyle="1" w:styleId="ZchnZchn53">
    <w:name w:val="Zchn Zchn53"/>
    <w:rsid w:val="00583A35"/>
    <w:rPr>
      <w:rFonts w:ascii="Calibri Light" w:eastAsia="Calibri Light" w:hAnsi="Calibri Light"/>
      <w:lang w:val="nb-NO" w:eastAsia="en-US" w:bidi="ar-SA"/>
    </w:rPr>
  </w:style>
  <w:style w:type="character" w:customStyle="1" w:styleId="CharChar103">
    <w:name w:val="Char Char103"/>
    <w:semiHidden/>
    <w:rsid w:val="00583A35"/>
    <w:rPr>
      <w:rFonts w:ascii="Intel Clear" w:hAnsi="Intel Clear"/>
      <w:lang w:val="en-GB" w:eastAsia="en-US"/>
    </w:rPr>
  </w:style>
  <w:style w:type="character" w:customStyle="1" w:styleId="CharChar93">
    <w:name w:val="Char Char93"/>
    <w:semiHidden/>
    <w:rsid w:val="00583A35"/>
    <w:rPr>
      <w:rFonts w:ascii="Intel Clear" w:hAnsi="Intel Clear" w:cs="Intel Clear"/>
      <w:sz w:val="16"/>
      <w:szCs w:val="16"/>
      <w:lang w:val="en-GB" w:eastAsia="en-US"/>
    </w:rPr>
  </w:style>
  <w:style w:type="character" w:customStyle="1" w:styleId="CharChar83">
    <w:name w:val="Char Char83"/>
    <w:semiHidden/>
    <w:rsid w:val="00583A35"/>
    <w:rPr>
      <w:rFonts w:ascii="Intel Clear" w:hAnsi="Intel Clear"/>
      <w:b/>
      <w:bCs/>
      <w:lang w:val="en-GB" w:eastAsia="en-US"/>
    </w:rPr>
  </w:style>
  <w:style w:type="paragraph" w:customStyle="1" w:styleId="1CharChar1Char3">
    <w:name w:val="(文字) (文字)1 Char (文字) (文字) Char (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583A35"/>
    <w:rPr>
      <w:rFonts w:ascii="Intel Clear" w:hAnsi="Intel Clear"/>
      <w:sz w:val="36"/>
      <w:lang w:val="en-GB" w:eastAsia="en-US" w:bidi="ar-SA"/>
    </w:rPr>
  </w:style>
  <w:style w:type="character" w:customStyle="1" w:styleId="CharChar283">
    <w:name w:val="Char Char283"/>
    <w:rsid w:val="00583A35"/>
    <w:rPr>
      <w:rFonts w:ascii="Intel Clear" w:hAnsi="Intel Clear"/>
      <w:sz w:val="32"/>
      <w:lang w:val="en-GB"/>
    </w:rPr>
  </w:style>
  <w:style w:type="paragraph" w:customStyle="1" w:styleId="95">
    <w:name w:val="目录 95"/>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583A35"/>
    <w:pPr>
      <w:numPr>
        <w:numId w:val="12"/>
      </w:numPr>
    </w:pPr>
  </w:style>
  <w:style w:type="table" w:customStyle="1" w:styleId="TableGrid2245">
    <w:name w:val="Table Grid2245"/>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583A35"/>
  </w:style>
  <w:style w:type="table" w:customStyle="1" w:styleId="TableGrid1051">
    <w:name w:val="Table Grid10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583A35"/>
  </w:style>
  <w:style w:type="numbering" w:customStyle="1" w:styleId="1511">
    <w:name w:val="无列表151"/>
    <w:next w:val="a5"/>
    <w:semiHidden/>
    <w:rsid w:val="00583A35"/>
  </w:style>
  <w:style w:type="numbering" w:customStyle="1" w:styleId="1512">
    <w:name w:val="リストなし151"/>
    <w:next w:val="a5"/>
    <w:uiPriority w:val="99"/>
    <w:semiHidden/>
    <w:unhideWhenUsed/>
    <w:rsid w:val="00583A35"/>
  </w:style>
  <w:style w:type="table" w:customStyle="1" w:styleId="2211">
    <w:name w:val="古典型 2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583A35"/>
  </w:style>
  <w:style w:type="numbering" w:customStyle="1" w:styleId="1151">
    <w:name w:val="无列表1151"/>
    <w:next w:val="a5"/>
    <w:semiHidden/>
    <w:rsid w:val="00583A35"/>
  </w:style>
  <w:style w:type="numbering" w:customStyle="1" w:styleId="11411">
    <w:name w:val="リストなし1141"/>
    <w:next w:val="a5"/>
    <w:uiPriority w:val="99"/>
    <w:semiHidden/>
    <w:unhideWhenUsed/>
    <w:rsid w:val="00583A35"/>
  </w:style>
  <w:style w:type="table" w:customStyle="1" w:styleId="TableClassic21211">
    <w:name w:val="Table Classic 21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583A35"/>
  </w:style>
  <w:style w:type="numbering" w:customStyle="1" w:styleId="NoList361">
    <w:name w:val="No List361"/>
    <w:next w:val="a5"/>
    <w:uiPriority w:val="99"/>
    <w:semiHidden/>
    <w:unhideWhenUsed/>
    <w:rsid w:val="00583A35"/>
  </w:style>
  <w:style w:type="numbering" w:customStyle="1" w:styleId="NoList1151">
    <w:name w:val="No List1151"/>
    <w:next w:val="a5"/>
    <w:uiPriority w:val="99"/>
    <w:semiHidden/>
    <w:unhideWhenUsed/>
    <w:rsid w:val="00583A35"/>
  </w:style>
  <w:style w:type="numbering" w:customStyle="1" w:styleId="NoList461">
    <w:name w:val="No List461"/>
    <w:next w:val="a5"/>
    <w:uiPriority w:val="99"/>
    <w:semiHidden/>
    <w:unhideWhenUsed/>
    <w:rsid w:val="00583A35"/>
  </w:style>
  <w:style w:type="numbering" w:customStyle="1" w:styleId="NoList551">
    <w:name w:val="No List551"/>
    <w:next w:val="a5"/>
    <w:uiPriority w:val="99"/>
    <w:semiHidden/>
    <w:unhideWhenUsed/>
    <w:rsid w:val="00583A35"/>
  </w:style>
  <w:style w:type="numbering" w:customStyle="1" w:styleId="NoList11151">
    <w:name w:val="No List11151"/>
    <w:next w:val="a5"/>
    <w:uiPriority w:val="99"/>
    <w:semiHidden/>
    <w:unhideWhenUsed/>
    <w:rsid w:val="00583A35"/>
  </w:style>
  <w:style w:type="numbering" w:customStyle="1" w:styleId="NoList2151">
    <w:name w:val="No List2151"/>
    <w:next w:val="a5"/>
    <w:uiPriority w:val="99"/>
    <w:semiHidden/>
    <w:unhideWhenUsed/>
    <w:rsid w:val="00583A35"/>
  </w:style>
  <w:style w:type="numbering" w:customStyle="1" w:styleId="NoList3151">
    <w:name w:val="No List3151"/>
    <w:next w:val="a5"/>
    <w:uiPriority w:val="99"/>
    <w:semiHidden/>
    <w:unhideWhenUsed/>
    <w:rsid w:val="00583A35"/>
  </w:style>
  <w:style w:type="numbering" w:customStyle="1" w:styleId="NoList4151">
    <w:name w:val="No List4151"/>
    <w:next w:val="a5"/>
    <w:uiPriority w:val="99"/>
    <w:semiHidden/>
    <w:unhideWhenUsed/>
    <w:rsid w:val="00583A35"/>
  </w:style>
  <w:style w:type="numbering" w:customStyle="1" w:styleId="NoList651">
    <w:name w:val="No List651"/>
    <w:next w:val="a5"/>
    <w:uiPriority w:val="99"/>
    <w:semiHidden/>
    <w:unhideWhenUsed/>
    <w:rsid w:val="00583A35"/>
  </w:style>
  <w:style w:type="numbering" w:customStyle="1" w:styleId="NoList751">
    <w:name w:val="No List751"/>
    <w:next w:val="a5"/>
    <w:uiPriority w:val="99"/>
    <w:semiHidden/>
    <w:unhideWhenUsed/>
    <w:rsid w:val="00583A35"/>
  </w:style>
  <w:style w:type="numbering" w:customStyle="1" w:styleId="NoList1251">
    <w:name w:val="No List1251"/>
    <w:next w:val="a5"/>
    <w:uiPriority w:val="99"/>
    <w:semiHidden/>
    <w:unhideWhenUsed/>
    <w:rsid w:val="00583A35"/>
  </w:style>
  <w:style w:type="numbering" w:customStyle="1" w:styleId="NoList2251">
    <w:name w:val="No List2251"/>
    <w:next w:val="a5"/>
    <w:uiPriority w:val="99"/>
    <w:semiHidden/>
    <w:unhideWhenUsed/>
    <w:rsid w:val="00583A35"/>
  </w:style>
  <w:style w:type="numbering" w:customStyle="1" w:styleId="NoList3251">
    <w:name w:val="No List3251"/>
    <w:next w:val="a5"/>
    <w:uiPriority w:val="99"/>
    <w:semiHidden/>
    <w:unhideWhenUsed/>
    <w:rsid w:val="00583A35"/>
  </w:style>
  <w:style w:type="numbering" w:customStyle="1" w:styleId="NoList4241">
    <w:name w:val="No List4241"/>
    <w:next w:val="a5"/>
    <w:uiPriority w:val="99"/>
    <w:semiHidden/>
    <w:unhideWhenUsed/>
    <w:rsid w:val="00583A35"/>
  </w:style>
  <w:style w:type="numbering" w:customStyle="1" w:styleId="NoList5141">
    <w:name w:val="No List5141"/>
    <w:next w:val="a5"/>
    <w:uiPriority w:val="99"/>
    <w:semiHidden/>
    <w:unhideWhenUsed/>
    <w:rsid w:val="00583A35"/>
  </w:style>
  <w:style w:type="numbering" w:customStyle="1" w:styleId="NoList21141">
    <w:name w:val="No List21141"/>
    <w:next w:val="a5"/>
    <w:uiPriority w:val="99"/>
    <w:semiHidden/>
    <w:unhideWhenUsed/>
    <w:rsid w:val="00583A35"/>
  </w:style>
  <w:style w:type="numbering" w:customStyle="1" w:styleId="NoList31141">
    <w:name w:val="No List31141"/>
    <w:next w:val="a5"/>
    <w:uiPriority w:val="99"/>
    <w:semiHidden/>
    <w:unhideWhenUsed/>
    <w:rsid w:val="00583A35"/>
  </w:style>
  <w:style w:type="numbering" w:customStyle="1" w:styleId="NoList41141">
    <w:name w:val="No List41141"/>
    <w:next w:val="a5"/>
    <w:uiPriority w:val="99"/>
    <w:semiHidden/>
    <w:unhideWhenUsed/>
    <w:rsid w:val="00583A35"/>
  </w:style>
  <w:style w:type="numbering" w:customStyle="1" w:styleId="NoList6141">
    <w:name w:val="No List6141"/>
    <w:next w:val="a5"/>
    <w:uiPriority w:val="99"/>
    <w:semiHidden/>
    <w:unhideWhenUsed/>
    <w:rsid w:val="00583A35"/>
  </w:style>
  <w:style w:type="numbering" w:customStyle="1" w:styleId="11141">
    <w:name w:val="无列表11141"/>
    <w:next w:val="a5"/>
    <w:semiHidden/>
    <w:rsid w:val="00583A35"/>
  </w:style>
  <w:style w:type="numbering" w:customStyle="1" w:styleId="NoList111141">
    <w:name w:val="No List111141"/>
    <w:next w:val="a5"/>
    <w:uiPriority w:val="99"/>
    <w:semiHidden/>
    <w:unhideWhenUsed/>
    <w:rsid w:val="00583A35"/>
  </w:style>
  <w:style w:type="numbering" w:customStyle="1" w:styleId="NoList7141">
    <w:name w:val="No List7141"/>
    <w:next w:val="a5"/>
    <w:uiPriority w:val="99"/>
    <w:semiHidden/>
    <w:unhideWhenUsed/>
    <w:rsid w:val="00583A35"/>
  </w:style>
  <w:style w:type="numbering" w:customStyle="1" w:styleId="NoList12141">
    <w:name w:val="No List12141"/>
    <w:next w:val="a5"/>
    <w:uiPriority w:val="99"/>
    <w:semiHidden/>
    <w:unhideWhenUsed/>
    <w:rsid w:val="00583A35"/>
  </w:style>
  <w:style w:type="numbering" w:customStyle="1" w:styleId="NoList22141">
    <w:name w:val="No List22141"/>
    <w:next w:val="a5"/>
    <w:uiPriority w:val="99"/>
    <w:semiHidden/>
    <w:unhideWhenUsed/>
    <w:rsid w:val="00583A35"/>
  </w:style>
  <w:style w:type="numbering" w:customStyle="1" w:styleId="NoList32141">
    <w:name w:val="No List32141"/>
    <w:next w:val="a5"/>
    <w:uiPriority w:val="99"/>
    <w:semiHidden/>
    <w:unhideWhenUsed/>
    <w:rsid w:val="00583A35"/>
  </w:style>
  <w:style w:type="numbering" w:customStyle="1" w:styleId="NoList841">
    <w:name w:val="No List841"/>
    <w:next w:val="a5"/>
    <w:uiPriority w:val="99"/>
    <w:semiHidden/>
    <w:unhideWhenUsed/>
    <w:rsid w:val="00583A35"/>
  </w:style>
  <w:style w:type="numbering" w:customStyle="1" w:styleId="NoList941">
    <w:name w:val="No List941"/>
    <w:next w:val="a5"/>
    <w:uiPriority w:val="99"/>
    <w:semiHidden/>
    <w:unhideWhenUsed/>
    <w:rsid w:val="00583A35"/>
  </w:style>
  <w:style w:type="numbering" w:customStyle="1" w:styleId="NoList8141">
    <w:name w:val="No List8141"/>
    <w:next w:val="a5"/>
    <w:uiPriority w:val="99"/>
    <w:semiHidden/>
    <w:unhideWhenUsed/>
    <w:rsid w:val="00583A35"/>
  </w:style>
  <w:style w:type="numbering" w:customStyle="1" w:styleId="NoList9131">
    <w:name w:val="No List9131"/>
    <w:next w:val="a5"/>
    <w:uiPriority w:val="99"/>
    <w:semiHidden/>
    <w:unhideWhenUsed/>
    <w:rsid w:val="00583A35"/>
  </w:style>
  <w:style w:type="numbering" w:customStyle="1" w:styleId="NoList1031">
    <w:name w:val="No List1031"/>
    <w:next w:val="a5"/>
    <w:uiPriority w:val="99"/>
    <w:semiHidden/>
    <w:unhideWhenUsed/>
    <w:rsid w:val="00583A35"/>
  </w:style>
  <w:style w:type="numbering" w:customStyle="1" w:styleId="LFO19131">
    <w:name w:val="LFO19131"/>
    <w:basedOn w:val="a5"/>
    <w:rsid w:val="00583A35"/>
  </w:style>
  <w:style w:type="numbering" w:customStyle="1" w:styleId="12110">
    <w:name w:val="无列表1211"/>
    <w:next w:val="a5"/>
    <w:semiHidden/>
    <w:rsid w:val="00583A35"/>
  </w:style>
  <w:style w:type="numbering" w:customStyle="1" w:styleId="12111">
    <w:name w:val="リストなし1211"/>
    <w:next w:val="a5"/>
    <w:uiPriority w:val="99"/>
    <w:semiHidden/>
    <w:unhideWhenUsed/>
    <w:rsid w:val="00583A35"/>
  </w:style>
  <w:style w:type="numbering" w:customStyle="1" w:styleId="111110">
    <w:name w:val="リストなし11111"/>
    <w:next w:val="a5"/>
    <w:uiPriority w:val="99"/>
    <w:semiHidden/>
    <w:unhideWhenUsed/>
    <w:rsid w:val="00583A35"/>
  </w:style>
  <w:style w:type="numbering" w:customStyle="1" w:styleId="NoList1311">
    <w:name w:val="No List1311"/>
    <w:next w:val="a5"/>
    <w:uiPriority w:val="99"/>
    <w:semiHidden/>
    <w:unhideWhenUsed/>
    <w:rsid w:val="00583A35"/>
  </w:style>
  <w:style w:type="numbering" w:customStyle="1" w:styleId="NoList2311">
    <w:name w:val="No List2311"/>
    <w:next w:val="a5"/>
    <w:uiPriority w:val="99"/>
    <w:semiHidden/>
    <w:unhideWhenUsed/>
    <w:rsid w:val="00583A35"/>
  </w:style>
  <w:style w:type="numbering" w:customStyle="1" w:styleId="NoList3311">
    <w:name w:val="No List3311"/>
    <w:next w:val="a5"/>
    <w:uiPriority w:val="99"/>
    <w:semiHidden/>
    <w:unhideWhenUsed/>
    <w:rsid w:val="00583A35"/>
  </w:style>
  <w:style w:type="numbering" w:customStyle="1" w:styleId="NoList4311">
    <w:name w:val="No List4311"/>
    <w:next w:val="a5"/>
    <w:uiPriority w:val="99"/>
    <w:semiHidden/>
    <w:unhideWhenUsed/>
    <w:rsid w:val="00583A35"/>
  </w:style>
  <w:style w:type="numbering" w:customStyle="1" w:styleId="NoList5211">
    <w:name w:val="No List5211"/>
    <w:next w:val="a5"/>
    <w:uiPriority w:val="99"/>
    <w:semiHidden/>
    <w:unhideWhenUsed/>
    <w:rsid w:val="00583A35"/>
  </w:style>
  <w:style w:type="numbering" w:customStyle="1" w:styleId="NoList6211">
    <w:name w:val="No List6211"/>
    <w:next w:val="a5"/>
    <w:uiPriority w:val="99"/>
    <w:semiHidden/>
    <w:unhideWhenUsed/>
    <w:rsid w:val="00583A35"/>
  </w:style>
  <w:style w:type="numbering" w:customStyle="1" w:styleId="NoList7211">
    <w:name w:val="No List7211"/>
    <w:next w:val="a5"/>
    <w:uiPriority w:val="99"/>
    <w:semiHidden/>
    <w:unhideWhenUsed/>
    <w:rsid w:val="00583A35"/>
  </w:style>
  <w:style w:type="numbering" w:customStyle="1" w:styleId="NoList11211">
    <w:name w:val="No List11211"/>
    <w:next w:val="a5"/>
    <w:uiPriority w:val="99"/>
    <w:semiHidden/>
    <w:unhideWhenUsed/>
    <w:rsid w:val="00583A35"/>
  </w:style>
  <w:style w:type="numbering" w:customStyle="1" w:styleId="NoList21211">
    <w:name w:val="No List21211"/>
    <w:next w:val="a5"/>
    <w:uiPriority w:val="99"/>
    <w:semiHidden/>
    <w:unhideWhenUsed/>
    <w:rsid w:val="00583A35"/>
  </w:style>
  <w:style w:type="numbering" w:customStyle="1" w:styleId="NoList31211">
    <w:name w:val="No List31211"/>
    <w:next w:val="a5"/>
    <w:uiPriority w:val="99"/>
    <w:semiHidden/>
    <w:unhideWhenUsed/>
    <w:rsid w:val="00583A35"/>
  </w:style>
  <w:style w:type="numbering" w:customStyle="1" w:styleId="NoList41211">
    <w:name w:val="No List41211"/>
    <w:next w:val="a5"/>
    <w:uiPriority w:val="99"/>
    <w:semiHidden/>
    <w:unhideWhenUsed/>
    <w:rsid w:val="00583A35"/>
  </w:style>
  <w:style w:type="numbering" w:customStyle="1" w:styleId="NoList51111">
    <w:name w:val="No List51111"/>
    <w:next w:val="a5"/>
    <w:uiPriority w:val="99"/>
    <w:semiHidden/>
    <w:unhideWhenUsed/>
    <w:rsid w:val="00583A35"/>
  </w:style>
  <w:style w:type="numbering" w:customStyle="1" w:styleId="NoList61111">
    <w:name w:val="No List61111"/>
    <w:next w:val="a5"/>
    <w:uiPriority w:val="99"/>
    <w:semiHidden/>
    <w:unhideWhenUsed/>
    <w:rsid w:val="00583A35"/>
  </w:style>
  <w:style w:type="numbering" w:customStyle="1" w:styleId="NoList71111">
    <w:name w:val="No List71111"/>
    <w:next w:val="a5"/>
    <w:uiPriority w:val="99"/>
    <w:semiHidden/>
    <w:unhideWhenUsed/>
    <w:rsid w:val="00583A35"/>
  </w:style>
  <w:style w:type="numbering" w:customStyle="1" w:styleId="NoList81111">
    <w:name w:val="No List81111"/>
    <w:next w:val="a5"/>
    <w:uiPriority w:val="99"/>
    <w:semiHidden/>
    <w:unhideWhenUsed/>
    <w:rsid w:val="00583A35"/>
  </w:style>
  <w:style w:type="numbering" w:customStyle="1" w:styleId="NoList12211">
    <w:name w:val="No List12211"/>
    <w:next w:val="a5"/>
    <w:uiPriority w:val="99"/>
    <w:semiHidden/>
    <w:rsid w:val="00583A35"/>
  </w:style>
  <w:style w:type="numbering" w:customStyle="1" w:styleId="NoList111211">
    <w:name w:val="No List111211"/>
    <w:next w:val="a5"/>
    <w:uiPriority w:val="99"/>
    <w:semiHidden/>
    <w:unhideWhenUsed/>
    <w:rsid w:val="00583A35"/>
  </w:style>
  <w:style w:type="numbering" w:customStyle="1" w:styleId="112110">
    <w:name w:val="无列表11211"/>
    <w:next w:val="a5"/>
    <w:semiHidden/>
    <w:rsid w:val="00583A35"/>
  </w:style>
  <w:style w:type="numbering" w:customStyle="1" w:styleId="NoList22211">
    <w:name w:val="No List22211"/>
    <w:next w:val="a5"/>
    <w:uiPriority w:val="99"/>
    <w:semiHidden/>
    <w:unhideWhenUsed/>
    <w:rsid w:val="00583A35"/>
  </w:style>
  <w:style w:type="numbering" w:customStyle="1" w:styleId="NoList32211">
    <w:name w:val="No List32211"/>
    <w:next w:val="a5"/>
    <w:uiPriority w:val="99"/>
    <w:semiHidden/>
    <w:unhideWhenUsed/>
    <w:rsid w:val="00583A35"/>
  </w:style>
  <w:style w:type="numbering" w:customStyle="1" w:styleId="NoList42111">
    <w:name w:val="No List42111"/>
    <w:next w:val="a5"/>
    <w:uiPriority w:val="99"/>
    <w:semiHidden/>
    <w:unhideWhenUsed/>
    <w:rsid w:val="00583A35"/>
  </w:style>
  <w:style w:type="numbering" w:customStyle="1" w:styleId="NoList211111">
    <w:name w:val="No List211111"/>
    <w:next w:val="a5"/>
    <w:uiPriority w:val="99"/>
    <w:semiHidden/>
    <w:unhideWhenUsed/>
    <w:rsid w:val="00583A35"/>
  </w:style>
  <w:style w:type="numbering" w:customStyle="1" w:styleId="NoList311111">
    <w:name w:val="No List311111"/>
    <w:next w:val="a5"/>
    <w:uiPriority w:val="99"/>
    <w:semiHidden/>
    <w:unhideWhenUsed/>
    <w:rsid w:val="00583A35"/>
  </w:style>
  <w:style w:type="numbering" w:customStyle="1" w:styleId="NoList411111">
    <w:name w:val="No List411111"/>
    <w:next w:val="a5"/>
    <w:uiPriority w:val="99"/>
    <w:semiHidden/>
    <w:unhideWhenUsed/>
    <w:rsid w:val="00583A35"/>
  </w:style>
  <w:style w:type="numbering" w:customStyle="1" w:styleId="1111111">
    <w:name w:val="无列表1111111"/>
    <w:next w:val="a5"/>
    <w:semiHidden/>
    <w:rsid w:val="00583A35"/>
  </w:style>
  <w:style w:type="numbering" w:customStyle="1" w:styleId="NoList1111111">
    <w:name w:val="No List1111111"/>
    <w:next w:val="a5"/>
    <w:uiPriority w:val="99"/>
    <w:semiHidden/>
    <w:unhideWhenUsed/>
    <w:rsid w:val="00583A35"/>
  </w:style>
  <w:style w:type="numbering" w:customStyle="1" w:styleId="NoList121111">
    <w:name w:val="No List121111"/>
    <w:next w:val="a5"/>
    <w:uiPriority w:val="99"/>
    <w:semiHidden/>
    <w:unhideWhenUsed/>
    <w:rsid w:val="00583A35"/>
  </w:style>
  <w:style w:type="numbering" w:customStyle="1" w:styleId="NoList221111">
    <w:name w:val="No List221111"/>
    <w:next w:val="a5"/>
    <w:uiPriority w:val="99"/>
    <w:semiHidden/>
    <w:unhideWhenUsed/>
    <w:rsid w:val="00583A35"/>
  </w:style>
  <w:style w:type="numbering" w:customStyle="1" w:styleId="NoList321111">
    <w:name w:val="No List321111"/>
    <w:next w:val="a5"/>
    <w:uiPriority w:val="99"/>
    <w:semiHidden/>
    <w:unhideWhenUsed/>
    <w:rsid w:val="00583A35"/>
  </w:style>
  <w:style w:type="numbering" w:customStyle="1" w:styleId="NoList1411">
    <w:name w:val="No List1411"/>
    <w:next w:val="a5"/>
    <w:uiPriority w:val="99"/>
    <w:semiHidden/>
    <w:unhideWhenUsed/>
    <w:rsid w:val="00583A35"/>
  </w:style>
  <w:style w:type="numbering" w:customStyle="1" w:styleId="NoList1511">
    <w:name w:val="No List1511"/>
    <w:next w:val="a5"/>
    <w:uiPriority w:val="99"/>
    <w:semiHidden/>
    <w:unhideWhenUsed/>
    <w:rsid w:val="00583A35"/>
  </w:style>
  <w:style w:type="numbering" w:customStyle="1" w:styleId="NoList2411">
    <w:name w:val="No List2411"/>
    <w:next w:val="a5"/>
    <w:uiPriority w:val="99"/>
    <w:semiHidden/>
    <w:unhideWhenUsed/>
    <w:rsid w:val="00583A35"/>
  </w:style>
  <w:style w:type="numbering" w:customStyle="1" w:styleId="NoList3411">
    <w:name w:val="No List3411"/>
    <w:next w:val="a5"/>
    <w:uiPriority w:val="99"/>
    <w:semiHidden/>
    <w:unhideWhenUsed/>
    <w:rsid w:val="00583A35"/>
  </w:style>
  <w:style w:type="numbering" w:customStyle="1" w:styleId="NoList4411">
    <w:name w:val="No List4411"/>
    <w:next w:val="a5"/>
    <w:uiPriority w:val="99"/>
    <w:semiHidden/>
    <w:unhideWhenUsed/>
    <w:rsid w:val="00583A35"/>
  </w:style>
  <w:style w:type="numbering" w:customStyle="1" w:styleId="NoList5311">
    <w:name w:val="No List5311"/>
    <w:next w:val="a5"/>
    <w:uiPriority w:val="99"/>
    <w:semiHidden/>
    <w:unhideWhenUsed/>
    <w:rsid w:val="00583A35"/>
  </w:style>
  <w:style w:type="numbering" w:customStyle="1" w:styleId="NoList6311">
    <w:name w:val="No List6311"/>
    <w:next w:val="a5"/>
    <w:uiPriority w:val="99"/>
    <w:semiHidden/>
    <w:unhideWhenUsed/>
    <w:rsid w:val="00583A35"/>
  </w:style>
  <w:style w:type="numbering" w:customStyle="1" w:styleId="NoList7311">
    <w:name w:val="No List7311"/>
    <w:next w:val="a5"/>
    <w:uiPriority w:val="99"/>
    <w:semiHidden/>
    <w:unhideWhenUsed/>
    <w:rsid w:val="00583A35"/>
  </w:style>
  <w:style w:type="numbering" w:customStyle="1" w:styleId="NoList8211">
    <w:name w:val="No List8211"/>
    <w:next w:val="a5"/>
    <w:uiPriority w:val="99"/>
    <w:semiHidden/>
    <w:unhideWhenUsed/>
    <w:rsid w:val="00583A35"/>
  </w:style>
  <w:style w:type="numbering" w:customStyle="1" w:styleId="NoList9211">
    <w:name w:val="No List9211"/>
    <w:next w:val="a5"/>
    <w:uiPriority w:val="99"/>
    <w:semiHidden/>
    <w:unhideWhenUsed/>
    <w:rsid w:val="00583A35"/>
  </w:style>
  <w:style w:type="numbering" w:customStyle="1" w:styleId="NoList11311">
    <w:name w:val="No List11311"/>
    <w:next w:val="a5"/>
    <w:uiPriority w:val="99"/>
    <w:semiHidden/>
    <w:unhideWhenUsed/>
    <w:rsid w:val="00583A35"/>
  </w:style>
  <w:style w:type="numbering" w:customStyle="1" w:styleId="NoList21311">
    <w:name w:val="No List21311"/>
    <w:next w:val="a5"/>
    <w:uiPriority w:val="99"/>
    <w:semiHidden/>
    <w:unhideWhenUsed/>
    <w:rsid w:val="00583A35"/>
  </w:style>
  <w:style w:type="numbering" w:customStyle="1" w:styleId="NoList31311">
    <w:name w:val="No List31311"/>
    <w:next w:val="a5"/>
    <w:uiPriority w:val="99"/>
    <w:semiHidden/>
    <w:unhideWhenUsed/>
    <w:rsid w:val="00583A35"/>
  </w:style>
  <w:style w:type="numbering" w:customStyle="1" w:styleId="NoList41311">
    <w:name w:val="No List41311"/>
    <w:next w:val="a5"/>
    <w:uiPriority w:val="99"/>
    <w:semiHidden/>
    <w:unhideWhenUsed/>
    <w:rsid w:val="00583A35"/>
  </w:style>
  <w:style w:type="numbering" w:customStyle="1" w:styleId="NoList51211">
    <w:name w:val="No List51211"/>
    <w:next w:val="a5"/>
    <w:uiPriority w:val="99"/>
    <w:semiHidden/>
    <w:unhideWhenUsed/>
    <w:rsid w:val="00583A35"/>
  </w:style>
  <w:style w:type="numbering" w:customStyle="1" w:styleId="NoList61211">
    <w:name w:val="No List61211"/>
    <w:next w:val="a5"/>
    <w:uiPriority w:val="99"/>
    <w:semiHidden/>
    <w:unhideWhenUsed/>
    <w:rsid w:val="00583A35"/>
  </w:style>
  <w:style w:type="numbering" w:customStyle="1" w:styleId="NoList71211">
    <w:name w:val="No List71211"/>
    <w:next w:val="a5"/>
    <w:uiPriority w:val="99"/>
    <w:semiHidden/>
    <w:unhideWhenUsed/>
    <w:rsid w:val="00583A35"/>
  </w:style>
  <w:style w:type="numbering" w:customStyle="1" w:styleId="NoList81211">
    <w:name w:val="No List81211"/>
    <w:next w:val="a5"/>
    <w:uiPriority w:val="99"/>
    <w:semiHidden/>
    <w:unhideWhenUsed/>
    <w:rsid w:val="00583A35"/>
  </w:style>
  <w:style w:type="numbering" w:customStyle="1" w:styleId="NoList91111">
    <w:name w:val="No List91111"/>
    <w:next w:val="a5"/>
    <w:uiPriority w:val="99"/>
    <w:semiHidden/>
    <w:unhideWhenUsed/>
    <w:rsid w:val="00583A35"/>
  </w:style>
  <w:style w:type="numbering" w:customStyle="1" w:styleId="LFO19211">
    <w:name w:val="LFO19211"/>
    <w:basedOn w:val="a5"/>
    <w:rsid w:val="00583A35"/>
  </w:style>
  <w:style w:type="numbering" w:customStyle="1" w:styleId="NoList10111">
    <w:name w:val="No List10111"/>
    <w:next w:val="a5"/>
    <w:uiPriority w:val="99"/>
    <w:semiHidden/>
    <w:unhideWhenUsed/>
    <w:rsid w:val="00583A35"/>
  </w:style>
  <w:style w:type="numbering" w:customStyle="1" w:styleId="LFO191111">
    <w:name w:val="LFO191111"/>
    <w:basedOn w:val="a5"/>
    <w:rsid w:val="00583A35"/>
  </w:style>
  <w:style w:type="numbering" w:customStyle="1" w:styleId="NoList12311">
    <w:name w:val="No List12311"/>
    <w:next w:val="a5"/>
    <w:uiPriority w:val="99"/>
    <w:semiHidden/>
    <w:rsid w:val="00583A35"/>
  </w:style>
  <w:style w:type="numbering" w:customStyle="1" w:styleId="NoList111311">
    <w:name w:val="No List111311"/>
    <w:next w:val="a5"/>
    <w:uiPriority w:val="99"/>
    <w:semiHidden/>
    <w:unhideWhenUsed/>
    <w:rsid w:val="00583A35"/>
  </w:style>
  <w:style w:type="numbering" w:customStyle="1" w:styleId="13110">
    <w:name w:val="无列表1311"/>
    <w:next w:val="a5"/>
    <w:semiHidden/>
    <w:rsid w:val="00583A35"/>
  </w:style>
  <w:style w:type="numbering" w:customStyle="1" w:styleId="13111">
    <w:name w:val="リストなし1311"/>
    <w:next w:val="a5"/>
    <w:uiPriority w:val="99"/>
    <w:semiHidden/>
    <w:unhideWhenUsed/>
    <w:rsid w:val="00583A35"/>
  </w:style>
  <w:style w:type="numbering" w:customStyle="1" w:styleId="113110">
    <w:name w:val="无列表11311"/>
    <w:next w:val="a5"/>
    <w:semiHidden/>
    <w:rsid w:val="00583A35"/>
  </w:style>
  <w:style w:type="numbering" w:customStyle="1" w:styleId="112111">
    <w:name w:val="リストなし11211"/>
    <w:next w:val="a5"/>
    <w:uiPriority w:val="99"/>
    <w:semiHidden/>
    <w:unhideWhenUsed/>
    <w:rsid w:val="00583A35"/>
  </w:style>
  <w:style w:type="numbering" w:customStyle="1" w:styleId="NoList22311">
    <w:name w:val="No List22311"/>
    <w:next w:val="a5"/>
    <w:uiPriority w:val="99"/>
    <w:semiHidden/>
    <w:unhideWhenUsed/>
    <w:rsid w:val="00583A35"/>
  </w:style>
  <w:style w:type="numbering" w:customStyle="1" w:styleId="NoList32311">
    <w:name w:val="No List32311"/>
    <w:next w:val="a5"/>
    <w:uiPriority w:val="99"/>
    <w:semiHidden/>
    <w:unhideWhenUsed/>
    <w:rsid w:val="00583A35"/>
  </w:style>
  <w:style w:type="numbering" w:customStyle="1" w:styleId="NoList42211">
    <w:name w:val="No List42211"/>
    <w:next w:val="a5"/>
    <w:uiPriority w:val="99"/>
    <w:semiHidden/>
    <w:unhideWhenUsed/>
    <w:rsid w:val="00583A35"/>
  </w:style>
  <w:style w:type="numbering" w:customStyle="1" w:styleId="NoList211211">
    <w:name w:val="No List211211"/>
    <w:next w:val="a5"/>
    <w:uiPriority w:val="99"/>
    <w:semiHidden/>
    <w:unhideWhenUsed/>
    <w:rsid w:val="00583A35"/>
  </w:style>
  <w:style w:type="numbering" w:customStyle="1" w:styleId="NoList311211">
    <w:name w:val="No List311211"/>
    <w:next w:val="a5"/>
    <w:uiPriority w:val="99"/>
    <w:semiHidden/>
    <w:unhideWhenUsed/>
    <w:rsid w:val="00583A35"/>
  </w:style>
  <w:style w:type="numbering" w:customStyle="1" w:styleId="NoList411211">
    <w:name w:val="No List411211"/>
    <w:next w:val="a5"/>
    <w:uiPriority w:val="99"/>
    <w:semiHidden/>
    <w:unhideWhenUsed/>
    <w:rsid w:val="00583A35"/>
  </w:style>
  <w:style w:type="numbering" w:customStyle="1" w:styleId="111211">
    <w:name w:val="无列表111211"/>
    <w:next w:val="a5"/>
    <w:semiHidden/>
    <w:rsid w:val="00583A35"/>
  </w:style>
  <w:style w:type="numbering" w:customStyle="1" w:styleId="NoList1111211">
    <w:name w:val="No List1111211"/>
    <w:next w:val="a5"/>
    <w:uiPriority w:val="99"/>
    <w:semiHidden/>
    <w:unhideWhenUsed/>
    <w:rsid w:val="00583A35"/>
  </w:style>
  <w:style w:type="numbering" w:customStyle="1" w:styleId="NoList121211">
    <w:name w:val="No List121211"/>
    <w:next w:val="a5"/>
    <w:uiPriority w:val="99"/>
    <w:semiHidden/>
    <w:unhideWhenUsed/>
    <w:rsid w:val="00583A35"/>
  </w:style>
  <w:style w:type="numbering" w:customStyle="1" w:styleId="NoList221211">
    <w:name w:val="No List221211"/>
    <w:next w:val="a5"/>
    <w:uiPriority w:val="99"/>
    <w:semiHidden/>
    <w:unhideWhenUsed/>
    <w:rsid w:val="00583A35"/>
  </w:style>
  <w:style w:type="numbering" w:customStyle="1" w:styleId="NoList321211">
    <w:name w:val="No List321211"/>
    <w:next w:val="a5"/>
    <w:uiPriority w:val="99"/>
    <w:semiHidden/>
    <w:unhideWhenUsed/>
    <w:rsid w:val="00583A35"/>
  </w:style>
  <w:style w:type="numbering" w:customStyle="1" w:styleId="NoList1611">
    <w:name w:val="No List1611"/>
    <w:next w:val="a5"/>
    <w:uiPriority w:val="99"/>
    <w:semiHidden/>
    <w:unhideWhenUsed/>
    <w:rsid w:val="00583A35"/>
  </w:style>
  <w:style w:type="numbering" w:customStyle="1" w:styleId="NoList1711">
    <w:name w:val="No List1711"/>
    <w:next w:val="a5"/>
    <w:uiPriority w:val="99"/>
    <w:semiHidden/>
    <w:unhideWhenUsed/>
    <w:rsid w:val="00583A35"/>
  </w:style>
  <w:style w:type="numbering" w:customStyle="1" w:styleId="NoList2511">
    <w:name w:val="No List2511"/>
    <w:next w:val="a5"/>
    <w:uiPriority w:val="99"/>
    <w:semiHidden/>
    <w:unhideWhenUsed/>
    <w:rsid w:val="00583A35"/>
  </w:style>
  <w:style w:type="numbering" w:customStyle="1" w:styleId="NoList3511">
    <w:name w:val="No List3511"/>
    <w:next w:val="a5"/>
    <w:uiPriority w:val="99"/>
    <w:semiHidden/>
    <w:unhideWhenUsed/>
    <w:rsid w:val="00583A35"/>
  </w:style>
  <w:style w:type="numbering" w:customStyle="1" w:styleId="NoList4511">
    <w:name w:val="No List4511"/>
    <w:next w:val="a5"/>
    <w:uiPriority w:val="99"/>
    <w:semiHidden/>
    <w:unhideWhenUsed/>
    <w:rsid w:val="00583A35"/>
  </w:style>
  <w:style w:type="numbering" w:customStyle="1" w:styleId="NoList5411">
    <w:name w:val="No List5411"/>
    <w:next w:val="a5"/>
    <w:uiPriority w:val="99"/>
    <w:semiHidden/>
    <w:unhideWhenUsed/>
    <w:rsid w:val="00583A35"/>
  </w:style>
  <w:style w:type="numbering" w:customStyle="1" w:styleId="NoList6411">
    <w:name w:val="No List6411"/>
    <w:next w:val="a5"/>
    <w:uiPriority w:val="99"/>
    <w:semiHidden/>
    <w:unhideWhenUsed/>
    <w:rsid w:val="00583A35"/>
  </w:style>
  <w:style w:type="numbering" w:customStyle="1" w:styleId="NoList7411">
    <w:name w:val="No List7411"/>
    <w:next w:val="a5"/>
    <w:uiPriority w:val="99"/>
    <w:semiHidden/>
    <w:unhideWhenUsed/>
    <w:rsid w:val="00583A35"/>
  </w:style>
  <w:style w:type="numbering" w:customStyle="1" w:styleId="NoList8311">
    <w:name w:val="No List8311"/>
    <w:next w:val="a5"/>
    <w:uiPriority w:val="99"/>
    <w:semiHidden/>
    <w:unhideWhenUsed/>
    <w:rsid w:val="00583A35"/>
  </w:style>
  <w:style w:type="numbering" w:customStyle="1" w:styleId="NoList9311">
    <w:name w:val="No List9311"/>
    <w:next w:val="a5"/>
    <w:uiPriority w:val="99"/>
    <w:semiHidden/>
    <w:unhideWhenUsed/>
    <w:rsid w:val="00583A35"/>
  </w:style>
  <w:style w:type="numbering" w:customStyle="1" w:styleId="NoList11411">
    <w:name w:val="No List11411"/>
    <w:next w:val="a5"/>
    <w:uiPriority w:val="99"/>
    <w:semiHidden/>
    <w:unhideWhenUsed/>
    <w:rsid w:val="00583A35"/>
  </w:style>
  <w:style w:type="numbering" w:customStyle="1" w:styleId="NoList21411">
    <w:name w:val="No List21411"/>
    <w:next w:val="a5"/>
    <w:uiPriority w:val="99"/>
    <w:semiHidden/>
    <w:unhideWhenUsed/>
    <w:rsid w:val="00583A35"/>
  </w:style>
  <w:style w:type="numbering" w:customStyle="1" w:styleId="NoList31411">
    <w:name w:val="No List31411"/>
    <w:next w:val="a5"/>
    <w:uiPriority w:val="99"/>
    <w:semiHidden/>
    <w:unhideWhenUsed/>
    <w:rsid w:val="00583A35"/>
  </w:style>
  <w:style w:type="numbering" w:customStyle="1" w:styleId="NoList41411">
    <w:name w:val="No List41411"/>
    <w:next w:val="a5"/>
    <w:uiPriority w:val="99"/>
    <w:semiHidden/>
    <w:unhideWhenUsed/>
    <w:rsid w:val="00583A35"/>
  </w:style>
  <w:style w:type="numbering" w:customStyle="1" w:styleId="NoList51311">
    <w:name w:val="No List51311"/>
    <w:next w:val="a5"/>
    <w:uiPriority w:val="99"/>
    <w:semiHidden/>
    <w:unhideWhenUsed/>
    <w:rsid w:val="00583A35"/>
  </w:style>
  <w:style w:type="numbering" w:customStyle="1" w:styleId="NoList61311">
    <w:name w:val="No List61311"/>
    <w:next w:val="a5"/>
    <w:uiPriority w:val="99"/>
    <w:semiHidden/>
    <w:unhideWhenUsed/>
    <w:rsid w:val="00583A35"/>
  </w:style>
  <w:style w:type="numbering" w:customStyle="1" w:styleId="NoList71311">
    <w:name w:val="No List71311"/>
    <w:next w:val="a5"/>
    <w:uiPriority w:val="99"/>
    <w:semiHidden/>
    <w:unhideWhenUsed/>
    <w:rsid w:val="00583A35"/>
  </w:style>
  <w:style w:type="numbering" w:customStyle="1" w:styleId="NoList81311">
    <w:name w:val="No List81311"/>
    <w:next w:val="a5"/>
    <w:uiPriority w:val="99"/>
    <w:semiHidden/>
    <w:unhideWhenUsed/>
    <w:rsid w:val="00583A35"/>
  </w:style>
  <w:style w:type="numbering" w:customStyle="1" w:styleId="NoList91211">
    <w:name w:val="No List91211"/>
    <w:next w:val="a5"/>
    <w:uiPriority w:val="99"/>
    <w:semiHidden/>
    <w:unhideWhenUsed/>
    <w:rsid w:val="00583A35"/>
  </w:style>
  <w:style w:type="numbering" w:customStyle="1" w:styleId="LFO19311">
    <w:name w:val="LFO19311"/>
    <w:basedOn w:val="a5"/>
    <w:rsid w:val="00583A35"/>
  </w:style>
  <w:style w:type="numbering" w:customStyle="1" w:styleId="NoList10211">
    <w:name w:val="No List10211"/>
    <w:next w:val="a5"/>
    <w:uiPriority w:val="99"/>
    <w:semiHidden/>
    <w:unhideWhenUsed/>
    <w:rsid w:val="00583A35"/>
  </w:style>
  <w:style w:type="numbering" w:customStyle="1" w:styleId="LFO191211">
    <w:name w:val="LFO191211"/>
    <w:basedOn w:val="a5"/>
    <w:rsid w:val="00583A35"/>
  </w:style>
  <w:style w:type="numbering" w:customStyle="1" w:styleId="NoList12411">
    <w:name w:val="No List12411"/>
    <w:next w:val="a5"/>
    <w:uiPriority w:val="99"/>
    <w:semiHidden/>
    <w:rsid w:val="00583A35"/>
  </w:style>
  <w:style w:type="numbering" w:customStyle="1" w:styleId="NoList111411">
    <w:name w:val="No List111411"/>
    <w:next w:val="a5"/>
    <w:uiPriority w:val="99"/>
    <w:semiHidden/>
    <w:unhideWhenUsed/>
    <w:rsid w:val="00583A35"/>
  </w:style>
  <w:style w:type="numbering" w:customStyle="1" w:styleId="14110">
    <w:name w:val="无列表1411"/>
    <w:next w:val="a5"/>
    <w:semiHidden/>
    <w:rsid w:val="00583A35"/>
  </w:style>
  <w:style w:type="numbering" w:customStyle="1" w:styleId="14111">
    <w:name w:val="リストなし1411"/>
    <w:next w:val="a5"/>
    <w:uiPriority w:val="99"/>
    <w:semiHidden/>
    <w:unhideWhenUsed/>
    <w:rsid w:val="00583A35"/>
  </w:style>
  <w:style w:type="numbering" w:customStyle="1" w:styleId="114110">
    <w:name w:val="无列表11411"/>
    <w:next w:val="a5"/>
    <w:semiHidden/>
    <w:rsid w:val="00583A35"/>
  </w:style>
  <w:style w:type="numbering" w:customStyle="1" w:styleId="113111">
    <w:name w:val="リストなし11311"/>
    <w:next w:val="a5"/>
    <w:uiPriority w:val="99"/>
    <w:semiHidden/>
    <w:unhideWhenUsed/>
    <w:rsid w:val="00583A35"/>
  </w:style>
  <w:style w:type="numbering" w:customStyle="1" w:styleId="NoList22411">
    <w:name w:val="No List22411"/>
    <w:next w:val="a5"/>
    <w:uiPriority w:val="99"/>
    <w:semiHidden/>
    <w:unhideWhenUsed/>
    <w:rsid w:val="00583A35"/>
  </w:style>
  <w:style w:type="numbering" w:customStyle="1" w:styleId="NoList32411">
    <w:name w:val="No List32411"/>
    <w:next w:val="a5"/>
    <w:uiPriority w:val="99"/>
    <w:semiHidden/>
    <w:unhideWhenUsed/>
    <w:rsid w:val="00583A35"/>
  </w:style>
  <w:style w:type="numbering" w:customStyle="1" w:styleId="NoList42311">
    <w:name w:val="No List42311"/>
    <w:next w:val="a5"/>
    <w:uiPriority w:val="99"/>
    <w:semiHidden/>
    <w:unhideWhenUsed/>
    <w:rsid w:val="00583A35"/>
  </w:style>
  <w:style w:type="numbering" w:customStyle="1" w:styleId="NoList211311">
    <w:name w:val="No List211311"/>
    <w:next w:val="a5"/>
    <w:uiPriority w:val="99"/>
    <w:semiHidden/>
    <w:unhideWhenUsed/>
    <w:rsid w:val="00583A35"/>
  </w:style>
  <w:style w:type="numbering" w:customStyle="1" w:styleId="NoList311311">
    <w:name w:val="No List311311"/>
    <w:next w:val="a5"/>
    <w:uiPriority w:val="99"/>
    <w:semiHidden/>
    <w:unhideWhenUsed/>
    <w:rsid w:val="00583A35"/>
  </w:style>
  <w:style w:type="numbering" w:customStyle="1" w:styleId="NoList411311">
    <w:name w:val="No List411311"/>
    <w:next w:val="a5"/>
    <w:uiPriority w:val="99"/>
    <w:semiHidden/>
    <w:unhideWhenUsed/>
    <w:rsid w:val="00583A35"/>
  </w:style>
  <w:style w:type="numbering" w:customStyle="1" w:styleId="111311">
    <w:name w:val="无列表111311"/>
    <w:next w:val="a5"/>
    <w:semiHidden/>
    <w:rsid w:val="00583A35"/>
  </w:style>
  <w:style w:type="numbering" w:customStyle="1" w:styleId="NoList1111311">
    <w:name w:val="No List1111311"/>
    <w:next w:val="a5"/>
    <w:uiPriority w:val="99"/>
    <w:semiHidden/>
    <w:unhideWhenUsed/>
    <w:rsid w:val="00583A35"/>
  </w:style>
  <w:style w:type="numbering" w:customStyle="1" w:styleId="NoList121311">
    <w:name w:val="No List121311"/>
    <w:next w:val="a5"/>
    <w:uiPriority w:val="99"/>
    <w:semiHidden/>
    <w:unhideWhenUsed/>
    <w:rsid w:val="00583A35"/>
  </w:style>
  <w:style w:type="numbering" w:customStyle="1" w:styleId="NoList221311">
    <w:name w:val="No List221311"/>
    <w:next w:val="a5"/>
    <w:uiPriority w:val="99"/>
    <w:semiHidden/>
    <w:unhideWhenUsed/>
    <w:rsid w:val="00583A35"/>
  </w:style>
  <w:style w:type="numbering" w:customStyle="1" w:styleId="NoList321311">
    <w:name w:val="No List321311"/>
    <w:next w:val="a5"/>
    <w:uiPriority w:val="99"/>
    <w:semiHidden/>
    <w:unhideWhenUsed/>
    <w:rsid w:val="00583A35"/>
  </w:style>
  <w:style w:type="table" w:customStyle="1" w:styleId="2212">
    <w:name w:val="网格型22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583A35"/>
  </w:style>
  <w:style w:type="table" w:customStyle="1" w:styleId="391">
    <w:name w:val="网格型3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583A35"/>
  </w:style>
  <w:style w:type="table" w:customStyle="1" w:styleId="281">
    <w:name w:val="古典型 2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583A35"/>
  </w:style>
  <w:style w:type="table" w:customStyle="1" w:styleId="3181">
    <w:name w:val="网格型3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583A35"/>
  </w:style>
  <w:style w:type="table" w:customStyle="1" w:styleId="TableClassic2181">
    <w:name w:val="Table Classic 21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583A35"/>
  </w:style>
  <w:style w:type="numbering" w:customStyle="1" w:styleId="NoList37">
    <w:name w:val="No List37"/>
    <w:next w:val="a5"/>
    <w:uiPriority w:val="99"/>
    <w:semiHidden/>
    <w:unhideWhenUsed/>
    <w:rsid w:val="00583A35"/>
  </w:style>
  <w:style w:type="numbering" w:customStyle="1" w:styleId="NoList116">
    <w:name w:val="No List116"/>
    <w:next w:val="a5"/>
    <w:uiPriority w:val="99"/>
    <w:semiHidden/>
    <w:unhideWhenUsed/>
    <w:rsid w:val="00583A35"/>
  </w:style>
  <w:style w:type="numbering" w:customStyle="1" w:styleId="NoList47">
    <w:name w:val="No List47"/>
    <w:next w:val="a5"/>
    <w:uiPriority w:val="99"/>
    <w:semiHidden/>
    <w:unhideWhenUsed/>
    <w:rsid w:val="00583A35"/>
  </w:style>
  <w:style w:type="numbering" w:customStyle="1" w:styleId="NoList56">
    <w:name w:val="No List56"/>
    <w:next w:val="a5"/>
    <w:uiPriority w:val="99"/>
    <w:semiHidden/>
    <w:unhideWhenUsed/>
    <w:rsid w:val="00583A35"/>
  </w:style>
  <w:style w:type="numbering" w:customStyle="1" w:styleId="NoList1116">
    <w:name w:val="No List1116"/>
    <w:next w:val="a5"/>
    <w:uiPriority w:val="99"/>
    <w:semiHidden/>
    <w:unhideWhenUsed/>
    <w:rsid w:val="00583A35"/>
  </w:style>
  <w:style w:type="numbering" w:customStyle="1" w:styleId="NoList216">
    <w:name w:val="No List216"/>
    <w:next w:val="a5"/>
    <w:uiPriority w:val="99"/>
    <w:semiHidden/>
    <w:unhideWhenUsed/>
    <w:rsid w:val="00583A35"/>
  </w:style>
  <w:style w:type="numbering" w:customStyle="1" w:styleId="NoList316">
    <w:name w:val="No List316"/>
    <w:next w:val="a5"/>
    <w:uiPriority w:val="99"/>
    <w:semiHidden/>
    <w:unhideWhenUsed/>
    <w:rsid w:val="00583A35"/>
  </w:style>
  <w:style w:type="numbering" w:customStyle="1" w:styleId="NoList416">
    <w:name w:val="No List416"/>
    <w:next w:val="a5"/>
    <w:uiPriority w:val="99"/>
    <w:semiHidden/>
    <w:unhideWhenUsed/>
    <w:rsid w:val="00583A35"/>
  </w:style>
  <w:style w:type="numbering" w:customStyle="1" w:styleId="NoList66">
    <w:name w:val="No List66"/>
    <w:next w:val="a5"/>
    <w:uiPriority w:val="99"/>
    <w:semiHidden/>
    <w:unhideWhenUsed/>
    <w:rsid w:val="00583A35"/>
  </w:style>
  <w:style w:type="numbering" w:customStyle="1" w:styleId="NoList76">
    <w:name w:val="No List76"/>
    <w:next w:val="a5"/>
    <w:uiPriority w:val="99"/>
    <w:semiHidden/>
    <w:unhideWhenUsed/>
    <w:rsid w:val="00583A35"/>
  </w:style>
  <w:style w:type="table" w:customStyle="1" w:styleId="TableGrid127">
    <w:name w:val="Table Grid12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583A35"/>
  </w:style>
  <w:style w:type="table" w:customStyle="1" w:styleId="TableGrid1117">
    <w:name w:val="Table Grid1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583A35"/>
  </w:style>
  <w:style w:type="numbering" w:customStyle="1" w:styleId="NoList326">
    <w:name w:val="No List326"/>
    <w:next w:val="a5"/>
    <w:uiPriority w:val="99"/>
    <w:semiHidden/>
    <w:unhideWhenUsed/>
    <w:rsid w:val="00583A35"/>
  </w:style>
  <w:style w:type="table" w:customStyle="1" w:styleId="TableStyle14">
    <w:name w:val="Table Style14"/>
    <w:basedOn w:val="a4"/>
    <w:qFormat/>
    <w:rsid w:val="00583A35"/>
    <w:rPr>
      <w:rFonts w:ascii="Times New Roman" w:eastAsia="MS Mincho" w:hAnsi="Times New Roman"/>
      <w:lang w:val="en-US" w:eastAsia="en-US"/>
    </w:rPr>
    <w:tblPr/>
  </w:style>
  <w:style w:type="table" w:customStyle="1" w:styleId="TableGrid591">
    <w:name w:val="Table Grid59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583A35"/>
  </w:style>
  <w:style w:type="numbering" w:customStyle="1" w:styleId="NoList515">
    <w:name w:val="No List515"/>
    <w:next w:val="a5"/>
    <w:uiPriority w:val="99"/>
    <w:semiHidden/>
    <w:unhideWhenUsed/>
    <w:rsid w:val="00583A35"/>
  </w:style>
  <w:style w:type="numbering" w:customStyle="1" w:styleId="NoList2115">
    <w:name w:val="No List2115"/>
    <w:next w:val="a5"/>
    <w:uiPriority w:val="99"/>
    <w:semiHidden/>
    <w:unhideWhenUsed/>
    <w:rsid w:val="00583A35"/>
  </w:style>
  <w:style w:type="numbering" w:customStyle="1" w:styleId="NoList3115">
    <w:name w:val="No List3115"/>
    <w:next w:val="a5"/>
    <w:uiPriority w:val="99"/>
    <w:semiHidden/>
    <w:unhideWhenUsed/>
    <w:rsid w:val="00583A35"/>
  </w:style>
  <w:style w:type="numbering" w:customStyle="1" w:styleId="NoList4115">
    <w:name w:val="No List4115"/>
    <w:next w:val="a5"/>
    <w:uiPriority w:val="99"/>
    <w:semiHidden/>
    <w:unhideWhenUsed/>
    <w:rsid w:val="00583A35"/>
  </w:style>
  <w:style w:type="numbering" w:customStyle="1" w:styleId="NoList615">
    <w:name w:val="No List615"/>
    <w:next w:val="a5"/>
    <w:uiPriority w:val="99"/>
    <w:semiHidden/>
    <w:unhideWhenUsed/>
    <w:rsid w:val="00583A35"/>
  </w:style>
  <w:style w:type="table" w:customStyle="1" w:styleId="TableGrid416">
    <w:name w:val="Table Grid41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583A35"/>
  </w:style>
  <w:style w:type="numbering" w:customStyle="1" w:styleId="NoList11115">
    <w:name w:val="No List11115"/>
    <w:next w:val="a5"/>
    <w:uiPriority w:val="99"/>
    <w:semiHidden/>
    <w:unhideWhenUsed/>
    <w:rsid w:val="00583A35"/>
  </w:style>
  <w:style w:type="numbering" w:customStyle="1" w:styleId="NoList715">
    <w:name w:val="No List715"/>
    <w:next w:val="a5"/>
    <w:uiPriority w:val="99"/>
    <w:semiHidden/>
    <w:unhideWhenUsed/>
    <w:rsid w:val="00583A35"/>
  </w:style>
  <w:style w:type="table" w:customStyle="1" w:styleId="TableGrid1214">
    <w:name w:val="Table Grid12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583A35"/>
  </w:style>
  <w:style w:type="table" w:customStyle="1" w:styleId="TableGrid11114">
    <w:name w:val="Table Grid1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583A35"/>
  </w:style>
  <w:style w:type="numbering" w:customStyle="1" w:styleId="NoList3215">
    <w:name w:val="No List3215"/>
    <w:next w:val="a5"/>
    <w:uiPriority w:val="99"/>
    <w:semiHidden/>
    <w:unhideWhenUsed/>
    <w:rsid w:val="00583A35"/>
  </w:style>
  <w:style w:type="numbering" w:customStyle="1" w:styleId="NoList85">
    <w:name w:val="No List85"/>
    <w:next w:val="a5"/>
    <w:uiPriority w:val="99"/>
    <w:semiHidden/>
    <w:unhideWhenUsed/>
    <w:rsid w:val="00583A35"/>
  </w:style>
  <w:style w:type="numbering" w:customStyle="1" w:styleId="NoList95">
    <w:name w:val="No List95"/>
    <w:next w:val="a5"/>
    <w:uiPriority w:val="99"/>
    <w:semiHidden/>
    <w:unhideWhenUsed/>
    <w:rsid w:val="00583A35"/>
  </w:style>
  <w:style w:type="table" w:customStyle="1" w:styleId="TableGrid86">
    <w:name w:val="Table Grid86"/>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583A35"/>
    <w:rPr>
      <w:rFonts w:ascii="Times New Roman" w:eastAsia="MS Mincho" w:hAnsi="Times New Roman"/>
      <w:lang w:val="en-US" w:eastAsia="en-US"/>
    </w:rPr>
    <w:tblPr/>
  </w:style>
  <w:style w:type="table" w:customStyle="1" w:styleId="TableGrid5161">
    <w:name w:val="Table Grid5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583A35"/>
  </w:style>
  <w:style w:type="numbering" w:customStyle="1" w:styleId="NoList914">
    <w:name w:val="No List914"/>
    <w:next w:val="a5"/>
    <w:uiPriority w:val="99"/>
    <w:semiHidden/>
    <w:unhideWhenUsed/>
    <w:rsid w:val="00583A35"/>
  </w:style>
  <w:style w:type="numbering" w:customStyle="1" w:styleId="NoList104">
    <w:name w:val="No List104"/>
    <w:next w:val="a5"/>
    <w:uiPriority w:val="99"/>
    <w:semiHidden/>
    <w:unhideWhenUsed/>
    <w:rsid w:val="00583A35"/>
  </w:style>
  <w:style w:type="numbering" w:customStyle="1" w:styleId="LFO1914">
    <w:name w:val="LFO1914"/>
    <w:basedOn w:val="a5"/>
    <w:rsid w:val="00583A35"/>
  </w:style>
  <w:style w:type="table" w:customStyle="1" w:styleId="TableGrid2291">
    <w:name w:val="Table Grid22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583A35"/>
  </w:style>
  <w:style w:type="table" w:customStyle="1" w:styleId="3221">
    <w:name w:val="网格型3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583A35"/>
  </w:style>
  <w:style w:type="table" w:customStyle="1" w:styleId="TableClassic2221">
    <w:name w:val="Table Classic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583A35"/>
  </w:style>
  <w:style w:type="table" w:customStyle="1" w:styleId="TableClassic21161">
    <w:name w:val="Table Classic 21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583A35"/>
  </w:style>
  <w:style w:type="numbering" w:customStyle="1" w:styleId="NoList232">
    <w:name w:val="No List232"/>
    <w:next w:val="a5"/>
    <w:uiPriority w:val="99"/>
    <w:semiHidden/>
    <w:unhideWhenUsed/>
    <w:rsid w:val="00583A35"/>
  </w:style>
  <w:style w:type="table" w:customStyle="1" w:styleId="TableGrid4261">
    <w:name w:val="Table Grid4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583A35"/>
  </w:style>
  <w:style w:type="numbering" w:customStyle="1" w:styleId="NoList432">
    <w:name w:val="No List432"/>
    <w:next w:val="a5"/>
    <w:uiPriority w:val="99"/>
    <w:semiHidden/>
    <w:unhideWhenUsed/>
    <w:rsid w:val="00583A35"/>
  </w:style>
  <w:style w:type="numbering" w:customStyle="1" w:styleId="NoList522">
    <w:name w:val="No List522"/>
    <w:next w:val="a5"/>
    <w:uiPriority w:val="99"/>
    <w:semiHidden/>
    <w:unhideWhenUsed/>
    <w:rsid w:val="00583A35"/>
  </w:style>
  <w:style w:type="numbering" w:customStyle="1" w:styleId="NoList622">
    <w:name w:val="No List622"/>
    <w:next w:val="a5"/>
    <w:uiPriority w:val="99"/>
    <w:semiHidden/>
    <w:unhideWhenUsed/>
    <w:rsid w:val="00583A35"/>
  </w:style>
  <w:style w:type="numbering" w:customStyle="1" w:styleId="NoList722">
    <w:name w:val="No List722"/>
    <w:next w:val="a5"/>
    <w:uiPriority w:val="99"/>
    <w:semiHidden/>
    <w:unhideWhenUsed/>
    <w:rsid w:val="00583A35"/>
  </w:style>
  <w:style w:type="table" w:customStyle="1" w:styleId="TableGrid813">
    <w:name w:val="Table Grid81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583A35"/>
  </w:style>
  <w:style w:type="numbering" w:customStyle="1" w:styleId="NoList2122">
    <w:name w:val="No List2122"/>
    <w:next w:val="a5"/>
    <w:uiPriority w:val="99"/>
    <w:semiHidden/>
    <w:unhideWhenUsed/>
    <w:rsid w:val="00583A35"/>
  </w:style>
  <w:style w:type="table" w:customStyle="1" w:styleId="TableGrid41161">
    <w:name w:val="Table Grid41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583A35"/>
  </w:style>
  <w:style w:type="numbering" w:customStyle="1" w:styleId="NoList4122">
    <w:name w:val="No List4122"/>
    <w:next w:val="a5"/>
    <w:uiPriority w:val="99"/>
    <w:semiHidden/>
    <w:unhideWhenUsed/>
    <w:rsid w:val="00583A35"/>
  </w:style>
  <w:style w:type="numbering" w:customStyle="1" w:styleId="NoList5112">
    <w:name w:val="No List5112"/>
    <w:next w:val="a5"/>
    <w:uiPriority w:val="99"/>
    <w:semiHidden/>
    <w:unhideWhenUsed/>
    <w:rsid w:val="00583A35"/>
  </w:style>
  <w:style w:type="numbering" w:customStyle="1" w:styleId="NoList6112">
    <w:name w:val="No List6112"/>
    <w:next w:val="a5"/>
    <w:uiPriority w:val="99"/>
    <w:semiHidden/>
    <w:unhideWhenUsed/>
    <w:rsid w:val="00583A35"/>
  </w:style>
  <w:style w:type="numbering" w:customStyle="1" w:styleId="NoList7112">
    <w:name w:val="No List7112"/>
    <w:next w:val="a5"/>
    <w:uiPriority w:val="99"/>
    <w:semiHidden/>
    <w:unhideWhenUsed/>
    <w:rsid w:val="00583A35"/>
  </w:style>
  <w:style w:type="numbering" w:customStyle="1" w:styleId="NoList8112">
    <w:name w:val="No List8112"/>
    <w:next w:val="a5"/>
    <w:uiPriority w:val="99"/>
    <w:semiHidden/>
    <w:unhideWhenUsed/>
    <w:rsid w:val="00583A35"/>
  </w:style>
  <w:style w:type="table" w:customStyle="1" w:styleId="TableGrid1223">
    <w:name w:val="Table Grid12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583A35"/>
  </w:style>
  <w:style w:type="numbering" w:customStyle="1" w:styleId="NoList11122">
    <w:name w:val="No List11122"/>
    <w:next w:val="a5"/>
    <w:uiPriority w:val="99"/>
    <w:semiHidden/>
    <w:unhideWhenUsed/>
    <w:rsid w:val="00583A35"/>
  </w:style>
  <w:style w:type="table" w:customStyle="1" w:styleId="TableGrid22161">
    <w:name w:val="Table Grid221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583A35"/>
  </w:style>
  <w:style w:type="numbering" w:customStyle="1" w:styleId="NoList2222">
    <w:name w:val="No List2222"/>
    <w:next w:val="a5"/>
    <w:uiPriority w:val="99"/>
    <w:semiHidden/>
    <w:unhideWhenUsed/>
    <w:rsid w:val="00583A35"/>
  </w:style>
  <w:style w:type="numbering" w:customStyle="1" w:styleId="NoList3222">
    <w:name w:val="No List3222"/>
    <w:next w:val="a5"/>
    <w:uiPriority w:val="99"/>
    <w:semiHidden/>
    <w:unhideWhenUsed/>
    <w:rsid w:val="00583A35"/>
  </w:style>
  <w:style w:type="numbering" w:customStyle="1" w:styleId="NoList4212">
    <w:name w:val="No List4212"/>
    <w:next w:val="a5"/>
    <w:uiPriority w:val="99"/>
    <w:semiHidden/>
    <w:unhideWhenUsed/>
    <w:rsid w:val="00583A35"/>
  </w:style>
  <w:style w:type="numbering" w:customStyle="1" w:styleId="NoList21112">
    <w:name w:val="No List21112"/>
    <w:next w:val="a5"/>
    <w:uiPriority w:val="99"/>
    <w:semiHidden/>
    <w:unhideWhenUsed/>
    <w:rsid w:val="00583A35"/>
  </w:style>
  <w:style w:type="numbering" w:customStyle="1" w:styleId="NoList31112">
    <w:name w:val="No List31112"/>
    <w:next w:val="a5"/>
    <w:uiPriority w:val="99"/>
    <w:semiHidden/>
    <w:unhideWhenUsed/>
    <w:rsid w:val="00583A35"/>
  </w:style>
  <w:style w:type="numbering" w:customStyle="1" w:styleId="NoList41112">
    <w:name w:val="No List41112"/>
    <w:next w:val="a5"/>
    <w:uiPriority w:val="99"/>
    <w:semiHidden/>
    <w:unhideWhenUsed/>
    <w:rsid w:val="00583A35"/>
  </w:style>
  <w:style w:type="numbering" w:customStyle="1" w:styleId="111120">
    <w:name w:val="无列表11112"/>
    <w:next w:val="a5"/>
    <w:semiHidden/>
    <w:rsid w:val="00583A35"/>
  </w:style>
  <w:style w:type="numbering" w:customStyle="1" w:styleId="NoList111112">
    <w:name w:val="No List111112"/>
    <w:next w:val="a5"/>
    <w:uiPriority w:val="99"/>
    <w:semiHidden/>
    <w:unhideWhenUsed/>
    <w:rsid w:val="00583A35"/>
  </w:style>
  <w:style w:type="numbering" w:customStyle="1" w:styleId="NoList12112">
    <w:name w:val="No List12112"/>
    <w:next w:val="a5"/>
    <w:uiPriority w:val="99"/>
    <w:semiHidden/>
    <w:unhideWhenUsed/>
    <w:rsid w:val="00583A35"/>
  </w:style>
  <w:style w:type="numbering" w:customStyle="1" w:styleId="NoList22112">
    <w:name w:val="No List22112"/>
    <w:next w:val="a5"/>
    <w:uiPriority w:val="99"/>
    <w:semiHidden/>
    <w:unhideWhenUsed/>
    <w:rsid w:val="00583A35"/>
  </w:style>
  <w:style w:type="numbering" w:customStyle="1" w:styleId="NoList32112">
    <w:name w:val="No List32112"/>
    <w:next w:val="a5"/>
    <w:uiPriority w:val="99"/>
    <w:semiHidden/>
    <w:unhideWhenUsed/>
    <w:rsid w:val="00583A35"/>
  </w:style>
  <w:style w:type="numbering" w:customStyle="1" w:styleId="NoList142">
    <w:name w:val="No List142"/>
    <w:next w:val="a5"/>
    <w:uiPriority w:val="99"/>
    <w:semiHidden/>
    <w:unhideWhenUsed/>
    <w:rsid w:val="00583A35"/>
  </w:style>
  <w:style w:type="table" w:customStyle="1" w:styleId="TableGrid1061">
    <w:name w:val="Table Grid10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583A35"/>
  </w:style>
  <w:style w:type="numbering" w:customStyle="1" w:styleId="NoList242">
    <w:name w:val="No List242"/>
    <w:next w:val="a5"/>
    <w:uiPriority w:val="99"/>
    <w:semiHidden/>
    <w:unhideWhenUsed/>
    <w:rsid w:val="00583A35"/>
  </w:style>
  <w:style w:type="table" w:customStyle="1" w:styleId="TableGrid4361">
    <w:name w:val="Table Grid4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583A35"/>
  </w:style>
  <w:style w:type="table" w:customStyle="1" w:styleId="TableGrid5261">
    <w:name w:val="Table Grid5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583A35"/>
  </w:style>
  <w:style w:type="table" w:customStyle="1" w:styleId="TableGrid6261">
    <w:name w:val="Table Grid6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583A35"/>
  </w:style>
  <w:style w:type="numbering" w:customStyle="1" w:styleId="NoList632">
    <w:name w:val="No List632"/>
    <w:next w:val="a5"/>
    <w:uiPriority w:val="99"/>
    <w:semiHidden/>
    <w:unhideWhenUsed/>
    <w:rsid w:val="00583A35"/>
  </w:style>
  <w:style w:type="numbering" w:customStyle="1" w:styleId="NoList732">
    <w:name w:val="No List732"/>
    <w:next w:val="a5"/>
    <w:uiPriority w:val="99"/>
    <w:semiHidden/>
    <w:unhideWhenUsed/>
    <w:rsid w:val="00583A35"/>
  </w:style>
  <w:style w:type="numbering" w:customStyle="1" w:styleId="NoList822">
    <w:name w:val="No List822"/>
    <w:next w:val="a5"/>
    <w:uiPriority w:val="99"/>
    <w:semiHidden/>
    <w:unhideWhenUsed/>
    <w:rsid w:val="00583A35"/>
  </w:style>
  <w:style w:type="numbering" w:customStyle="1" w:styleId="NoList922">
    <w:name w:val="No List922"/>
    <w:next w:val="a5"/>
    <w:uiPriority w:val="99"/>
    <w:semiHidden/>
    <w:unhideWhenUsed/>
    <w:rsid w:val="00583A35"/>
  </w:style>
  <w:style w:type="table" w:customStyle="1" w:styleId="TableGrid823">
    <w:name w:val="Table Grid82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583A35"/>
  </w:style>
  <w:style w:type="numbering" w:customStyle="1" w:styleId="NoList2132">
    <w:name w:val="No List2132"/>
    <w:next w:val="a5"/>
    <w:uiPriority w:val="99"/>
    <w:semiHidden/>
    <w:unhideWhenUsed/>
    <w:rsid w:val="00583A35"/>
  </w:style>
  <w:style w:type="table" w:customStyle="1" w:styleId="TableGrid41261">
    <w:name w:val="Table Grid41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583A35"/>
  </w:style>
  <w:style w:type="numbering" w:customStyle="1" w:styleId="NoList4132">
    <w:name w:val="No List4132"/>
    <w:next w:val="a5"/>
    <w:uiPriority w:val="99"/>
    <w:semiHidden/>
    <w:unhideWhenUsed/>
    <w:rsid w:val="00583A35"/>
  </w:style>
  <w:style w:type="numbering" w:customStyle="1" w:styleId="NoList5122">
    <w:name w:val="No List5122"/>
    <w:next w:val="a5"/>
    <w:uiPriority w:val="99"/>
    <w:semiHidden/>
    <w:unhideWhenUsed/>
    <w:rsid w:val="00583A35"/>
  </w:style>
  <w:style w:type="numbering" w:customStyle="1" w:styleId="NoList6122">
    <w:name w:val="No List6122"/>
    <w:next w:val="a5"/>
    <w:uiPriority w:val="99"/>
    <w:semiHidden/>
    <w:unhideWhenUsed/>
    <w:rsid w:val="00583A35"/>
  </w:style>
  <w:style w:type="numbering" w:customStyle="1" w:styleId="NoList7122">
    <w:name w:val="No List7122"/>
    <w:next w:val="a5"/>
    <w:uiPriority w:val="99"/>
    <w:semiHidden/>
    <w:unhideWhenUsed/>
    <w:rsid w:val="00583A35"/>
  </w:style>
  <w:style w:type="numbering" w:customStyle="1" w:styleId="NoList8122">
    <w:name w:val="No List8122"/>
    <w:next w:val="a5"/>
    <w:uiPriority w:val="99"/>
    <w:semiHidden/>
    <w:unhideWhenUsed/>
    <w:rsid w:val="00583A35"/>
  </w:style>
  <w:style w:type="numbering" w:customStyle="1" w:styleId="NoList9112">
    <w:name w:val="No List9112"/>
    <w:next w:val="a5"/>
    <w:uiPriority w:val="99"/>
    <w:semiHidden/>
    <w:unhideWhenUsed/>
    <w:rsid w:val="00583A35"/>
  </w:style>
  <w:style w:type="numbering" w:customStyle="1" w:styleId="LFO1922">
    <w:name w:val="LFO1922"/>
    <w:basedOn w:val="a5"/>
    <w:rsid w:val="00583A35"/>
  </w:style>
  <w:style w:type="numbering" w:customStyle="1" w:styleId="NoList1012">
    <w:name w:val="No List1012"/>
    <w:next w:val="a5"/>
    <w:uiPriority w:val="99"/>
    <w:semiHidden/>
    <w:unhideWhenUsed/>
    <w:rsid w:val="00583A35"/>
  </w:style>
  <w:style w:type="numbering" w:customStyle="1" w:styleId="LFO19112">
    <w:name w:val="LFO19112"/>
    <w:basedOn w:val="a5"/>
    <w:rsid w:val="00583A35"/>
  </w:style>
  <w:style w:type="table" w:customStyle="1" w:styleId="TableGrid1233">
    <w:name w:val="Table Grid123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583A35"/>
  </w:style>
  <w:style w:type="numbering" w:customStyle="1" w:styleId="NoList11132">
    <w:name w:val="No List11132"/>
    <w:next w:val="a5"/>
    <w:uiPriority w:val="99"/>
    <w:semiHidden/>
    <w:unhideWhenUsed/>
    <w:rsid w:val="00583A35"/>
  </w:style>
  <w:style w:type="table" w:customStyle="1" w:styleId="TableGrid22261">
    <w:name w:val="Table Grid222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583A35"/>
  </w:style>
  <w:style w:type="numbering" w:customStyle="1" w:styleId="1321">
    <w:name w:val="リストなし132"/>
    <w:next w:val="a5"/>
    <w:uiPriority w:val="99"/>
    <w:semiHidden/>
    <w:unhideWhenUsed/>
    <w:rsid w:val="00583A35"/>
  </w:style>
  <w:style w:type="numbering" w:customStyle="1" w:styleId="11320">
    <w:name w:val="无列表1132"/>
    <w:next w:val="a5"/>
    <w:semiHidden/>
    <w:rsid w:val="00583A35"/>
  </w:style>
  <w:style w:type="numbering" w:customStyle="1" w:styleId="11221">
    <w:name w:val="リストなし1122"/>
    <w:next w:val="a5"/>
    <w:uiPriority w:val="99"/>
    <w:semiHidden/>
    <w:unhideWhenUsed/>
    <w:rsid w:val="00583A35"/>
  </w:style>
  <w:style w:type="numbering" w:customStyle="1" w:styleId="NoList2232">
    <w:name w:val="No List2232"/>
    <w:next w:val="a5"/>
    <w:uiPriority w:val="99"/>
    <w:semiHidden/>
    <w:unhideWhenUsed/>
    <w:rsid w:val="00583A35"/>
  </w:style>
  <w:style w:type="numbering" w:customStyle="1" w:styleId="NoList3232">
    <w:name w:val="No List3232"/>
    <w:next w:val="a5"/>
    <w:uiPriority w:val="99"/>
    <w:semiHidden/>
    <w:unhideWhenUsed/>
    <w:rsid w:val="00583A35"/>
  </w:style>
  <w:style w:type="numbering" w:customStyle="1" w:styleId="NoList4222">
    <w:name w:val="No List4222"/>
    <w:next w:val="a5"/>
    <w:uiPriority w:val="99"/>
    <w:semiHidden/>
    <w:unhideWhenUsed/>
    <w:rsid w:val="00583A35"/>
  </w:style>
  <w:style w:type="numbering" w:customStyle="1" w:styleId="NoList21122">
    <w:name w:val="No List21122"/>
    <w:next w:val="a5"/>
    <w:uiPriority w:val="99"/>
    <w:semiHidden/>
    <w:unhideWhenUsed/>
    <w:rsid w:val="00583A35"/>
  </w:style>
  <w:style w:type="numbering" w:customStyle="1" w:styleId="NoList31122">
    <w:name w:val="No List31122"/>
    <w:next w:val="a5"/>
    <w:uiPriority w:val="99"/>
    <w:semiHidden/>
    <w:unhideWhenUsed/>
    <w:rsid w:val="00583A35"/>
  </w:style>
  <w:style w:type="numbering" w:customStyle="1" w:styleId="NoList41122">
    <w:name w:val="No List41122"/>
    <w:next w:val="a5"/>
    <w:uiPriority w:val="99"/>
    <w:semiHidden/>
    <w:unhideWhenUsed/>
    <w:rsid w:val="00583A35"/>
  </w:style>
  <w:style w:type="numbering" w:customStyle="1" w:styleId="111220">
    <w:name w:val="无列表11122"/>
    <w:next w:val="a5"/>
    <w:semiHidden/>
    <w:rsid w:val="00583A35"/>
  </w:style>
  <w:style w:type="numbering" w:customStyle="1" w:styleId="NoList111122">
    <w:name w:val="No List111122"/>
    <w:next w:val="a5"/>
    <w:uiPriority w:val="99"/>
    <w:semiHidden/>
    <w:unhideWhenUsed/>
    <w:rsid w:val="00583A35"/>
  </w:style>
  <w:style w:type="numbering" w:customStyle="1" w:styleId="NoList12122">
    <w:name w:val="No List12122"/>
    <w:next w:val="a5"/>
    <w:uiPriority w:val="99"/>
    <w:semiHidden/>
    <w:unhideWhenUsed/>
    <w:rsid w:val="00583A35"/>
  </w:style>
  <w:style w:type="numbering" w:customStyle="1" w:styleId="NoList22122">
    <w:name w:val="No List22122"/>
    <w:next w:val="a5"/>
    <w:uiPriority w:val="99"/>
    <w:semiHidden/>
    <w:unhideWhenUsed/>
    <w:rsid w:val="00583A35"/>
  </w:style>
  <w:style w:type="numbering" w:customStyle="1" w:styleId="NoList32122">
    <w:name w:val="No List32122"/>
    <w:next w:val="a5"/>
    <w:uiPriority w:val="99"/>
    <w:semiHidden/>
    <w:unhideWhenUsed/>
    <w:rsid w:val="00583A35"/>
  </w:style>
  <w:style w:type="numbering" w:customStyle="1" w:styleId="NoList162">
    <w:name w:val="No List162"/>
    <w:next w:val="a5"/>
    <w:uiPriority w:val="99"/>
    <w:semiHidden/>
    <w:unhideWhenUsed/>
    <w:rsid w:val="00583A35"/>
  </w:style>
  <w:style w:type="table" w:customStyle="1" w:styleId="TableGrid1561">
    <w:name w:val="Table Grid15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583A35"/>
  </w:style>
  <w:style w:type="numbering" w:customStyle="1" w:styleId="NoList252">
    <w:name w:val="No List252"/>
    <w:next w:val="a5"/>
    <w:uiPriority w:val="99"/>
    <w:semiHidden/>
    <w:unhideWhenUsed/>
    <w:rsid w:val="00583A35"/>
  </w:style>
  <w:style w:type="table" w:customStyle="1" w:styleId="TableGrid4461">
    <w:name w:val="Table Grid44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583A35"/>
  </w:style>
  <w:style w:type="table" w:customStyle="1" w:styleId="TableGrid5361">
    <w:name w:val="Table Grid5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583A35"/>
  </w:style>
  <w:style w:type="table" w:customStyle="1" w:styleId="TableGrid6361">
    <w:name w:val="Table Grid6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583A35"/>
  </w:style>
  <w:style w:type="numbering" w:customStyle="1" w:styleId="NoList642">
    <w:name w:val="No List642"/>
    <w:next w:val="a5"/>
    <w:uiPriority w:val="99"/>
    <w:semiHidden/>
    <w:unhideWhenUsed/>
    <w:rsid w:val="00583A35"/>
  </w:style>
  <w:style w:type="numbering" w:customStyle="1" w:styleId="NoList742">
    <w:name w:val="No List742"/>
    <w:next w:val="a5"/>
    <w:uiPriority w:val="99"/>
    <w:semiHidden/>
    <w:unhideWhenUsed/>
    <w:rsid w:val="00583A35"/>
  </w:style>
  <w:style w:type="numbering" w:customStyle="1" w:styleId="NoList832">
    <w:name w:val="No List832"/>
    <w:next w:val="a5"/>
    <w:uiPriority w:val="99"/>
    <w:semiHidden/>
    <w:unhideWhenUsed/>
    <w:rsid w:val="00583A35"/>
  </w:style>
  <w:style w:type="numbering" w:customStyle="1" w:styleId="NoList932">
    <w:name w:val="No List932"/>
    <w:next w:val="a5"/>
    <w:uiPriority w:val="99"/>
    <w:semiHidden/>
    <w:unhideWhenUsed/>
    <w:rsid w:val="00583A35"/>
  </w:style>
  <w:style w:type="table" w:customStyle="1" w:styleId="TableGrid833">
    <w:name w:val="Table Grid83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583A35"/>
  </w:style>
  <w:style w:type="numbering" w:customStyle="1" w:styleId="NoList2142">
    <w:name w:val="No List2142"/>
    <w:next w:val="a5"/>
    <w:uiPriority w:val="99"/>
    <w:semiHidden/>
    <w:unhideWhenUsed/>
    <w:rsid w:val="00583A35"/>
  </w:style>
  <w:style w:type="table" w:customStyle="1" w:styleId="TableGrid41361">
    <w:name w:val="Table Grid41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583A35"/>
  </w:style>
  <w:style w:type="numbering" w:customStyle="1" w:styleId="NoList4142">
    <w:name w:val="No List4142"/>
    <w:next w:val="a5"/>
    <w:uiPriority w:val="99"/>
    <w:semiHidden/>
    <w:unhideWhenUsed/>
    <w:rsid w:val="00583A35"/>
  </w:style>
  <w:style w:type="numbering" w:customStyle="1" w:styleId="NoList5132">
    <w:name w:val="No List5132"/>
    <w:next w:val="a5"/>
    <w:uiPriority w:val="99"/>
    <w:semiHidden/>
    <w:unhideWhenUsed/>
    <w:rsid w:val="00583A35"/>
  </w:style>
  <w:style w:type="numbering" w:customStyle="1" w:styleId="NoList6132">
    <w:name w:val="No List6132"/>
    <w:next w:val="a5"/>
    <w:uiPriority w:val="99"/>
    <w:semiHidden/>
    <w:unhideWhenUsed/>
    <w:rsid w:val="00583A35"/>
  </w:style>
  <w:style w:type="numbering" w:customStyle="1" w:styleId="NoList7132">
    <w:name w:val="No List7132"/>
    <w:next w:val="a5"/>
    <w:uiPriority w:val="99"/>
    <w:semiHidden/>
    <w:unhideWhenUsed/>
    <w:rsid w:val="00583A35"/>
  </w:style>
  <w:style w:type="numbering" w:customStyle="1" w:styleId="NoList8132">
    <w:name w:val="No List8132"/>
    <w:next w:val="a5"/>
    <w:uiPriority w:val="99"/>
    <w:semiHidden/>
    <w:unhideWhenUsed/>
    <w:rsid w:val="00583A35"/>
  </w:style>
  <w:style w:type="numbering" w:customStyle="1" w:styleId="NoList9122">
    <w:name w:val="No List9122"/>
    <w:next w:val="a5"/>
    <w:uiPriority w:val="99"/>
    <w:semiHidden/>
    <w:unhideWhenUsed/>
    <w:rsid w:val="00583A35"/>
  </w:style>
  <w:style w:type="numbering" w:customStyle="1" w:styleId="LFO1932">
    <w:name w:val="LFO1932"/>
    <w:basedOn w:val="a5"/>
    <w:rsid w:val="00583A35"/>
  </w:style>
  <w:style w:type="numbering" w:customStyle="1" w:styleId="NoList1022">
    <w:name w:val="No List1022"/>
    <w:next w:val="a5"/>
    <w:uiPriority w:val="99"/>
    <w:semiHidden/>
    <w:unhideWhenUsed/>
    <w:rsid w:val="00583A35"/>
  </w:style>
  <w:style w:type="numbering" w:customStyle="1" w:styleId="LFO19122">
    <w:name w:val="LFO19122"/>
    <w:basedOn w:val="a5"/>
    <w:rsid w:val="00583A35"/>
  </w:style>
  <w:style w:type="table" w:customStyle="1" w:styleId="TableGrid1243">
    <w:name w:val="Table Grid124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583A35"/>
  </w:style>
  <w:style w:type="numbering" w:customStyle="1" w:styleId="NoList11142">
    <w:name w:val="No List11142"/>
    <w:next w:val="a5"/>
    <w:uiPriority w:val="99"/>
    <w:semiHidden/>
    <w:unhideWhenUsed/>
    <w:rsid w:val="00583A35"/>
  </w:style>
  <w:style w:type="table" w:customStyle="1" w:styleId="TableGrid22361">
    <w:name w:val="Table Grid223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583A35"/>
  </w:style>
  <w:style w:type="numbering" w:customStyle="1" w:styleId="1421">
    <w:name w:val="リストなし142"/>
    <w:next w:val="a5"/>
    <w:uiPriority w:val="99"/>
    <w:semiHidden/>
    <w:unhideWhenUsed/>
    <w:rsid w:val="00583A35"/>
  </w:style>
  <w:style w:type="numbering" w:customStyle="1" w:styleId="11420">
    <w:name w:val="无列表1142"/>
    <w:next w:val="a5"/>
    <w:semiHidden/>
    <w:rsid w:val="00583A35"/>
  </w:style>
  <w:style w:type="numbering" w:customStyle="1" w:styleId="11321">
    <w:name w:val="リストなし1132"/>
    <w:next w:val="a5"/>
    <w:uiPriority w:val="99"/>
    <w:semiHidden/>
    <w:unhideWhenUsed/>
    <w:rsid w:val="00583A35"/>
  </w:style>
  <w:style w:type="numbering" w:customStyle="1" w:styleId="NoList2242">
    <w:name w:val="No List2242"/>
    <w:next w:val="a5"/>
    <w:uiPriority w:val="99"/>
    <w:semiHidden/>
    <w:unhideWhenUsed/>
    <w:rsid w:val="00583A35"/>
  </w:style>
  <w:style w:type="numbering" w:customStyle="1" w:styleId="NoList3242">
    <w:name w:val="No List3242"/>
    <w:next w:val="a5"/>
    <w:uiPriority w:val="99"/>
    <w:semiHidden/>
    <w:unhideWhenUsed/>
    <w:rsid w:val="00583A35"/>
  </w:style>
  <w:style w:type="numbering" w:customStyle="1" w:styleId="NoList4232">
    <w:name w:val="No List4232"/>
    <w:next w:val="a5"/>
    <w:uiPriority w:val="99"/>
    <w:semiHidden/>
    <w:unhideWhenUsed/>
    <w:rsid w:val="00583A35"/>
  </w:style>
  <w:style w:type="numbering" w:customStyle="1" w:styleId="NoList21132">
    <w:name w:val="No List21132"/>
    <w:next w:val="a5"/>
    <w:uiPriority w:val="99"/>
    <w:semiHidden/>
    <w:unhideWhenUsed/>
    <w:rsid w:val="00583A35"/>
  </w:style>
  <w:style w:type="numbering" w:customStyle="1" w:styleId="NoList31132">
    <w:name w:val="No List31132"/>
    <w:next w:val="a5"/>
    <w:uiPriority w:val="99"/>
    <w:semiHidden/>
    <w:unhideWhenUsed/>
    <w:rsid w:val="00583A35"/>
  </w:style>
  <w:style w:type="numbering" w:customStyle="1" w:styleId="NoList41132">
    <w:name w:val="No List41132"/>
    <w:next w:val="a5"/>
    <w:uiPriority w:val="99"/>
    <w:semiHidden/>
    <w:unhideWhenUsed/>
    <w:rsid w:val="00583A35"/>
  </w:style>
  <w:style w:type="numbering" w:customStyle="1" w:styleId="11132">
    <w:name w:val="无列表11132"/>
    <w:next w:val="a5"/>
    <w:semiHidden/>
    <w:rsid w:val="00583A35"/>
  </w:style>
  <w:style w:type="numbering" w:customStyle="1" w:styleId="NoList111132">
    <w:name w:val="No List111132"/>
    <w:next w:val="a5"/>
    <w:uiPriority w:val="99"/>
    <w:semiHidden/>
    <w:unhideWhenUsed/>
    <w:rsid w:val="00583A35"/>
  </w:style>
  <w:style w:type="numbering" w:customStyle="1" w:styleId="NoList12132">
    <w:name w:val="No List12132"/>
    <w:next w:val="a5"/>
    <w:uiPriority w:val="99"/>
    <w:semiHidden/>
    <w:unhideWhenUsed/>
    <w:rsid w:val="00583A35"/>
  </w:style>
  <w:style w:type="numbering" w:customStyle="1" w:styleId="NoList22132">
    <w:name w:val="No List22132"/>
    <w:next w:val="a5"/>
    <w:uiPriority w:val="99"/>
    <w:semiHidden/>
    <w:unhideWhenUsed/>
    <w:rsid w:val="00583A35"/>
  </w:style>
  <w:style w:type="numbering" w:customStyle="1" w:styleId="NoList32132">
    <w:name w:val="No List32132"/>
    <w:next w:val="a5"/>
    <w:uiPriority w:val="99"/>
    <w:semiHidden/>
    <w:unhideWhenUsed/>
    <w:rsid w:val="00583A35"/>
  </w:style>
  <w:style w:type="table" w:customStyle="1" w:styleId="1610">
    <w:name w:val="网格型1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583A35"/>
  </w:style>
  <w:style w:type="numbering" w:customStyle="1" w:styleId="1520">
    <w:name w:val="无列表152"/>
    <w:next w:val="a5"/>
    <w:semiHidden/>
    <w:rsid w:val="00583A35"/>
  </w:style>
  <w:style w:type="numbering" w:customStyle="1" w:styleId="1521">
    <w:name w:val="リストなし152"/>
    <w:next w:val="a5"/>
    <w:uiPriority w:val="99"/>
    <w:semiHidden/>
    <w:unhideWhenUsed/>
    <w:rsid w:val="00583A35"/>
  </w:style>
  <w:style w:type="table" w:customStyle="1" w:styleId="2221">
    <w:name w:val="古典型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583A35"/>
  </w:style>
  <w:style w:type="numbering" w:customStyle="1" w:styleId="11520">
    <w:name w:val="无列表1152"/>
    <w:next w:val="a5"/>
    <w:semiHidden/>
    <w:rsid w:val="00583A35"/>
  </w:style>
  <w:style w:type="numbering" w:customStyle="1" w:styleId="11421">
    <w:name w:val="リストなし1142"/>
    <w:next w:val="a5"/>
    <w:uiPriority w:val="99"/>
    <w:semiHidden/>
    <w:unhideWhenUsed/>
    <w:rsid w:val="00583A35"/>
  </w:style>
  <w:style w:type="table" w:customStyle="1" w:styleId="TableClassic21221">
    <w:name w:val="Table Classic 21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583A35"/>
  </w:style>
  <w:style w:type="numbering" w:customStyle="1" w:styleId="NoList362">
    <w:name w:val="No List362"/>
    <w:next w:val="a5"/>
    <w:uiPriority w:val="99"/>
    <w:semiHidden/>
    <w:unhideWhenUsed/>
    <w:rsid w:val="00583A35"/>
  </w:style>
  <w:style w:type="numbering" w:customStyle="1" w:styleId="NoList1152">
    <w:name w:val="No List1152"/>
    <w:next w:val="a5"/>
    <w:uiPriority w:val="99"/>
    <w:semiHidden/>
    <w:unhideWhenUsed/>
    <w:rsid w:val="00583A35"/>
  </w:style>
  <w:style w:type="numbering" w:customStyle="1" w:styleId="NoList462">
    <w:name w:val="No List462"/>
    <w:next w:val="a5"/>
    <w:uiPriority w:val="99"/>
    <w:semiHidden/>
    <w:unhideWhenUsed/>
    <w:rsid w:val="00583A35"/>
  </w:style>
  <w:style w:type="numbering" w:customStyle="1" w:styleId="NoList552">
    <w:name w:val="No List552"/>
    <w:next w:val="a5"/>
    <w:uiPriority w:val="99"/>
    <w:semiHidden/>
    <w:unhideWhenUsed/>
    <w:rsid w:val="00583A35"/>
  </w:style>
  <w:style w:type="numbering" w:customStyle="1" w:styleId="NoList11152">
    <w:name w:val="No List11152"/>
    <w:next w:val="a5"/>
    <w:uiPriority w:val="99"/>
    <w:semiHidden/>
    <w:unhideWhenUsed/>
    <w:rsid w:val="00583A35"/>
  </w:style>
  <w:style w:type="numbering" w:customStyle="1" w:styleId="NoList2152">
    <w:name w:val="No List2152"/>
    <w:next w:val="a5"/>
    <w:uiPriority w:val="99"/>
    <w:semiHidden/>
    <w:unhideWhenUsed/>
    <w:rsid w:val="00583A35"/>
  </w:style>
  <w:style w:type="numbering" w:customStyle="1" w:styleId="NoList3152">
    <w:name w:val="No List3152"/>
    <w:next w:val="a5"/>
    <w:uiPriority w:val="99"/>
    <w:semiHidden/>
    <w:unhideWhenUsed/>
    <w:rsid w:val="00583A35"/>
  </w:style>
  <w:style w:type="numbering" w:customStyle="1" w:styleId="NoList4152">
    <w:name w:val="No List4152"/>
    <w:next w:val="a5"/>
    <w:uiPriority w:val="99"/>
    <w:semiHidden/>
    <w:unhideWhenUsed/>
    <w:rsid w:val="00583A35"/>
  </w:style>
  <w:style w:type="numbering" w:customStyle="1" w:styleId="NoList652">
    <w:name w:val="No List652"/>
    <w:next w:val="a5"/>
    <w:uiPriority w:val="99"/>
    <w:semiHidden/>
    <w:unhideWhenUsed/>
    <w:rsid w:val="00583A35"/>
  </w:style>
  <w:style w:type="numbering" w:customStyle="1" w:styleId="NoList752">
    <w:name w:val="No List752"/>
    <w:next w:val="a5"/>
    <w:uiPriority w:val="99"/>
    <w:semiHidden/>
    <w:unhideWhenUsed/>
    <w:rsid w:val="00583A35"/>
  </w:style>
  <w:style w:type="numbering" w:customStyle="1" w:styleId="NoList1252">
    <w:name w:val="No List1252"/>
    <w:next w:val="a5"/>
    <w:uiPriority w:val="99"/>
    <w:semiHidden/>
    <w:unhideWhenUsed/>
    <w:rsid w:val="00583A35"/>
  </w:style>
  <w:style w:type="numbering" w:customStyle="1" w:styleId="NoList2252">
    <w:name w:val="No List2252"/>
    <w:next w:val="a5"/>
    <w:uiPriority w:val="99"/>
    <w:semiHidden/>
    <w:unhideWhenUsed/>
    <w:rsid w:val="00583A35"/>
  </w:style>
  <w:style w:type="numbering" w:customStyle="1" w:styleId="NoList3252">
    <w:name w:val="No List3252"/>
    <w:next w:val="a5"/>
    <w:uiPriority w:val="99"/>
    <w:semiHidden/>
    <w:unhideWhenUsed/>
    <w:rsid w:val="00583A35"/>
  </w:style>
  <w:style w:type="numbering" w:customStyle="1" w:styleId="NoList4242">
    <w:name w:val="No List4242"/>
    <w:next w:val="a5"/>
    <w:uiPriority w:val="99"/>
    <w:semiHidden/>
    <w:unhideWhenUsed/>
    <w:rsid w:val="00583A35"/>
  </w:style>
  <w:style w:type="numbering" w:customStyle="1" w:styleId="NoList5142">
    <w:name w:val="No List5142"/>
    <w:next w:val="a5"/>
    <w:uiPriority w:val="99"/>
    <w:semiHidden/>
    <w:unhideWhenUsed/>
    <w:rsid w:val="00583A35"/>
  </w:style>
  <w:style w:type="numbering" w:customStyle="1" w:styleId="NoList21142">
    <w:name w:val="No List21142"/>
    <w:next w:val="a5"/>
    <w:uiPriority w:val="99"/>
    <w:semiHidden/>
    <w:unhideWhenUsed/>
    <w:rsid w:val="00583A35"/>
  </w:style>
  <w:style w:type="numbering" w:customStyle="1" w:styleId="NoList31142">
    <w:name w:val="No List31142"/>
    <w:next w:val="a5"/>
    <w:uiPriority w:val="99"/>
    <w:semiHidden/>
    <w:unhideWhenUsed/>
    <w:rsid w:val="00583A35"/>
  </w:style>
  <w:style w:type="numbering" w:customStyle="1" w:styleId="NoList41142">
    <w:name w:val="No List41142"/>
    <w:next w:val="a5"/>
    <w:uiPriority w:val="99"/>
    <w:semiHidden/>
    <w:unhideWhenUsed/>
    <w:rsid w:val="00583A35"/>
  </w:style>
  <w:style w:type="numbering" w:customStyle="1" w:styleId="NoList6142">
    <w:name w:val="No List6142"/>
    <w:next w:val="a5"/>
    <w:uiPriority w:val="99"/>
    <w:semiHidden/>
    <w:unhideWhenUsed/>
    <w:rsid w:val="00583A35"/>
  </w:style>
  <w:style w:type="numbering" w:customStyle="1" w:styleId="11142">
    <w:name w:val="无列表11142"/>
    <w:next w:val="a5"/>
    <w:semiHidden/>
    <w:rsid w:val="00583A35"/>
  </w:style>
  <w:style w:type="numbering" w:customStyle="1" w:styleId="NoList111142">
    <w:name w:val="No List111142"/>
    <w:next w:val="a5"/>
    <w:uiPriority w:val="99"/>
    <w:semiHidden/>
    <w:unhideWhenUsed/>
    <w:rsid w:val="00583A35"/>
  </w:style>
  <w:style w:type="numbering" w:customStyle="1" w:styleId="NoList7142">
    <w:name w:val="No List7142"/>
    <w:next w:val="a5"/>
    <w:uiPriority w:val="99"/>
    <w:semiHidden/>
    <w:unhideWhenUsed/>
    <w:rsid w:val="00583A35"/>
  </w:style>
  <w:style w:type="numbering" w:customStyle="1" w:styleId="NoList12142">
    <w:name w:val="No List12142"/>
    <w:next w:val="a5"/>
    <w:uiPriority w:val="99"/>
    <w:semiHidden/>
    <w:unhideWhenUsed/>
    <w:rsid w:val="00583A35"/>
  </w:style>
  <w:style w:type="numbering" w:customStyle="1" w:styleId="NoList22142">
    <w:name w:val="No List22142"/>
    <w:next w:val="a5"/>
    <w:uiPriority w:val="99"/>
    <w:semiHidden/>
    <w:unhideWhenUsed/>
    <w:rsid w:val="00583A35"/>
  </w:style>
  <w:style w:type="numbering" w:customStyle="1" w:styleId="NoList32142">
    <w:name w:val="No List32142"/>
    <w:next w:val="a5"/>
    <w:uiPriority w:val="99"/>
    <w:semiHidden/>
    <w:unhideWhenUsed/>
    <w:rsid w:val="00583A35"/>
  </w:style>
  <w:style w:type="numbering" w:customStyle="1" w:styleId="NoList842">
    <w:name w:val="No List842"/>
    <w:next w:val="a5"/>
    <w:uiPriority w:val="99"/>
    <w:semiHidden/>
    <w:unhideWhenUsed/>
    <w:rsid w:val="00583A35"/>
  </w:style>
  <w:style w:type="numbering" w:customStyle="1" w:styleId="NoList942">
    <w:name w:val="No List942"/>
    <w:next w:val="a5"/>
    <w:uiPriority w:val="99"/>
    <w:semiHidden/>
    <w:unhideWhenUsed/>
    <w:rsid w:val="00583A35"/>
  </w:style>
  <w:style w:type="numbering" w:customStyle="1" w:styleId="NoList8142">
    <w:name w:val="No List8142"/>
    <w:next w:val="a5"/>
    <w:uiPriority w:val="99"/>
    <w:semiHidden/>
    <w:unhideWhenUsed/>
    <w:rsid w:val="00583A35"/>
  </w:style>
  <w:style w:type="numbering" w:customStyle="1" w:styleId="NoList9132">
    <w:name w:val="No List9132"/>
    <w:next w:val="a5"/>
    <w:uiPriority w:val="99"/>
    <w:semiHidden/>
    <w:unhideWhenUsed/>
    <w:rsid w:val="00583A35"/>
  </w:style>
  <w:style w:type="numbering" w:customStyle="1" w:styleId="LFO19421">
    <w:name w:val="LFO19421"/>
    <w:basedOn w:val="a5"/>
    <w:rsid w:val="00583A35"/>
  </w:style>
  <w:style w:type="numbering" w:customStyle="1" w:styleId="NoList1032">
    <w:name w:val="No List1032"/>
    <w:next w:val="a5"/>
    <w:uiPriority w:val="99"/>
    <w:semiHidden/>
    <w:unhideWhenUsed/>
    <w:rsid w:val="00583A35"/>
  </w:style>
  <w:style w:type="numbering" w:customStyle="1" w:styleId="LFO19132">
    <w:name w:val="LFO19132"/>
    <w:basedOn w:val="a5"/>
    <w:rsid w:val="00583A35"/>
  </w:style>
  <w:style w:type="numbering" w:customStyle="1" w:styleId="12120">
    <w:name w:val="无列表1212"/>
    <w:next w:val="a5"/>
    <w:semiHidden/>
    <w:rsid w:val="00583A35"/>
  </w:style>
  <w:style w:type="numbering" w:customStyle="1" w:styleId="12121">
    <w:name w:val="リストなし1212"/>
    <w:next w:val="a5"/>
    <w:uiPriority w:val="99"/>
    <w:semiHidden/>
    <w:unhideWhenUsed/>
    <w:rsid w:val="00583A35"/>
  </w:style>
  <w:style w:type="numbering" w:customStyle="1" w:styleId="111121">
    <w:name w:val="リストなし11112"/>
    <w:next w:val="a5"/>
    <w:uiPriority w:val="99"/>
    <w:semiHidden/>
    <w:unhideWhenUsed/>
    <w:rsid w:val="00583A35"/>
  </w:style>
  <w:style w:type="numbering" w:customStyle="1" w:styleId="NoList1312">
    <w:name w:val="No List1312"/>
    <w:next w:val="a5"/>
    <w:uiPriority w:val="99"/>
    <w:semiHidden/>
    <w:unhideWhenUsed/>
    <w:rsid w:val="00583A35"/>
  </w:style>
  <w:style w:type="numbering" w:customStyle="1" w:styleId="NoList2312">
    <w:name w:val="No List2312"/>
    <w:next w:val="a5"/>
    <w:uiPriority w:val="99"/>
    <w:semiHidden/>
    <w:unhideWhenUsed/>
    <w:rsid w:val="00583A35"/>
  </w:style>
  <w:style w:type="numbering" w:customStyle="1" w:styleId="NoList3312">
    <w:name w:val="No List3312"/>
    <w:next w:val="a5"/>
    <w:uiPriority w:val="99"/>
    <w:semiHidden/>
    <w:unhideWhenUsed/>
    <w:rsid w:val="00583A35"/>
  </w:style>
  <w:style w:type="numbering" w:customStyle="1" w:styleId="NoList4312">
    <w:name w:val="No List4312"/>
    <w:next w:val="a5"/>
    <w:uiPriority w:val="99"/>
    <w:semiHidden/>
    <w:unhideWhenUsed/>
    <w:rsid w:val="00583A35"/>
  </w:style>
  <w:style w:type="numbering" w:customStyle="1" w:styleId="NoList5212">
    <w:name w:val="No List5212"/>
    <w:next w:val="a5"/>
    <w:uiPriority w:val="99"/>
    <w:semiHidden/>
    <w:unhideWhenUsed/>
    <w:rsid w:val="00583A35"/>
  </w:style>
  <w:style w:type="numbering" w:customStyle="1" w:styleId="NoList6212">
    <w:name w:val="No List6212"/>
    <w:next w:val="a5"/>
    <w:uiPriority w:val="99"/>
    <w:semiHidden/>
    <w:unhideWhenUsed/>
    <w:rsid w:val="00583A35"/>
  </w:style>
  <w:style w:type="numbering" w:customStyle="1" w:styleId="NoList7212">
    <w:name w:val="No List7212"/>
    <w:next w:val="a5"/>
    <w:uiPriority w:val="99"/>
    <w:semiHidden/>
    <w:unhideWhenUsed/>
    <w:rsid w:val="00583A35"/>
  </w:style>
  <w:style w:type="numbering" w:customStyle="1" w:styleId="NoList11212">
    <w:name w:val="No List11212"/>
    <w:next w:val="a5"/>
    <w:uiPriority w:val="99"/>
    <w:semiHidden/>
    <w:unhideWhenUsed/>
    <w:rsid w:val="00583A35"/>
  </w:style>
  <w:style w:type="numbering" w:customStyle="1" w:styleId="NoList21212">
    <w:name w:val="No List21212"/>
    <w:next w:val="a5"/>
    <w:uiPriority w:val="99"/>
    <w:semiHidden/>
    <w:unhideWhenUsed/>
    <w:rsid w:val="00583A35"/>
  </w:style>
  <w:style w:type="numbering" w:customStyle="1" w:styleId="NoList31212">
    <w:name w:val="No List31212"/>
    <w:next w:val="a5"/>
    <w:uiPriority w:val="99"/>
    <w:semiHidden/>
    <w:unhideWhenUsed/>
    <w:rsid w:val="00583A35"/>
  </w:style>
  <w:style w:type="numbering" w:customStyle="1" w:styleId="NoList41212">
    <w:name w:val="No List41212"/>
    <w:next w:val="a5"/>
    <w:uiPriority w:val="99"/>
    <w:semiHidden/>
    <w:unhideWhenUsed/>
    <w:rsid w:val="00583A35"/>
  </w:style>
  <w:style w:type="numbering" w:customStyle="1" w:styleId="NoList51112">
    <w:name w:val="No List51112"/>
    <w:next w:val="a5"/>
    <w:uiPriority w:val="99"/>
    <w:semiHidden/>
    <w:unhideWhenUsed/>
    <w:rsid w:val="00583A35"/>
  </w:style>
  <w:style w:type="numbering" w:customStyle="1" w:styleId="NoList61112">
    <w:name w:val="No List61112"/>
    <w:next w:val="a5"/>
    <w:uiPriority w:val="99"/>
    <w:semiHidden/>
    <w:unhideWhenUsed/>
    <w:rsid w:val="00583A35"/>
  </w:style>
  <w:style w:type="numbering" w:customStyle="1" w:styleId="NoList71112">
    <w:name w:val="No List71112"/>
    <w:next w:val="a5"/>
    <w:uiPriority w:val="99"/>
    <w:semiHidden/>
    <w:unhideWhenUsed/>
    <w:rsid w:val="00583A35"/>
  </w:style>
  <w:style w:type="numbering" w:customStyle="1" w:styleId="NoList81112">
    <w:name w:val="No List81112"/>
    <w:next w:val="a5"/>
    <w:uiPriority w:val="99"/>
    <w:semiHidden/>
    <w:unhideWhenUsed/>
    <w:rsid w:val="00583A35"/>
  </w:style>
  <w:style w:type="numbering" w:customStyle="1" w:styleId="NoList12212">
    <w:name w:val="No List12212"/>
    <w:next w:val="a5"/>
    <w:uiPriority w:val="99"/>
    <w:semiHidden/>
    <w:rsid w:val="00583A35"/>
  </w:style>
  <w:style w:type="numbering" w:customStyle="1" w:styleId="NoList111212">
    <w:name w:val="No List111212"/>
    <w:next w:val="a5"/>
    <w:uiPriority w:val="99"/>
    <w:semiHidden/>
    <w:unhideWhenUsed/>
    <w:rsid w:val="00583A35"/>
  </w:style>
  <w:style w:type="numbering" w:customStyle="1" w:styleId="11212">
    <w:name w:val="无列表11212"/>
    <w:next w:val="a5"/>
    <w:semiHidden/>
    <w:rsid w:val="00583A35"/>
  </w:style>
  <w:style w:type="numbering" w:customStyle="1" w:styleId="NoList22212">
    <w:name w:val="No List22212"/>
    <w:next w:val="a5"/>
    <w:uiPriority w:val="99"/>
    <w:semiHidden/>
    <w:unhideWhenUsed/>
    <w:rsid w:val="00583A35"/>
  </w:style>
  <w:style w:type="numbering" w:customStyle="1" w:styleId="NoList32212">
    <w:name w:val="No List32212"/>
    <w:next w:val="a5"/>
    <w:uiPriority w:val="99"/>
    <w:semiHidden/>
    <w:unhideWhenUsed/>
    <w:rsid w:val="00583A35"/>
  </w:style>
  <w:style w:type="numbering" w:customStyle="1" w:styleId="NoList42112">
    <w:name w:val="No List42112"/>
    <w:next w:val="a5"/>
    <w:uiPriority w:val="99"/>
    <w:semiHidden/>
    <w:unhideWhenUsed/>
    <w:rsid w:val="00583A35"/>
  </w:style>
  <w:style w:type="numbering" w:customStyle="1" w:styleId="NoList211112">
    <w:name w:val="No List211112"/>
    <w:next w:val="a5"/>
    <w:uiPriority w:val="99"/>
    <w:semiHidden/>
    <w:unhideWhenUsed/>
    <w:rsid w:val="00583A35"/>
  </w:style>
  <w:style w:type="numbering" w:customStyle="1" w:styleId="NoList311112">
    <w:name w:val="No List311112"/>
    <w:next w:val="a5"/>
    <w:uiPriority w:val="99"/>
    <w:semiHidden/>
    <w:unhideWhenUsed/>
    <w:rsid w:val="00583A35"/>
  </w:style>
  <w:style w:type="numbering" w:customStyle="1" w:styleId="NoList411112">
    <w:name w:val="No List411112"/>
    <w:next w:val="a5"/>
    <w:uiPriority w:val="99"/>
    <w:semiHidden/>
    <w:unhideWhenUsed/>
    <w:rsid w:val="00583A35"/>
  </w:style>
  <w:style w:type="numbering" w:customStyle="1" w:styleId="111112">
    <w:name w:val="无列表111112"/>
    <w:next w:val="a5"/>
    <w:semiHidden/>
    <w:rsid w:val="00583A35"/>
  </w:style>
  <w:style w:type="numbering" w:customStyle="1" w:styleId="NoList1111112">
    <w:name w:val="No List1111112"/>
    <w:next w:val="a5"/>
    <w:uiPriority w:val="99"/>
    <w:semiHidden/>
    <w:unhideWhenUsed/>
    <w:rsid w:val="00583A35"/>
  </w:style>
  <w:style w:type="numbering" w:customStyle="1" w:styleId="NoList121112">
    <w:name w:val="No List121112"/>
    <w:next w:val="a5"/>
    <w:uiPriority w:val="99"/>
    <w:semiHidden/>
    <w:unhideWhenUsed/>
    <w:rsid w:val="00583A35"/>
  </w:style>
  <w:style w:type="numbering" w:customStyle="1" w:styleId="NoList221112">
    <w:name w:val="No List221112"/>
    <w:next w:val="a5"/>
    <w:uiPriority w:val="99"/>
    <w:semiHidden/>
    <w:unhideWhenUsed/>
    <w:rsid w:val="00583A35"/>
  </w:style>
  <w:style w:type="numbering" w:customStyle="1" w:styleId="NoList321112">
    <w:name w:val="No List321112"/>
    <w:next w:val="a5"/>
    <w:uiPriority w:val="99"/>
    <w:semiHidden/>
    <w:unhideWhenUsed/>
    <w:rsid w:val="00583A35"/>
  </w:style>
  <w:style w:type="numbering" w:customStyle="1" w:styleId="NoList1412">
    <w:name w:val="No List1412"/>
    <w:next w:val="a5"/>
    <w:uiPriority w:val="99"/>
    <w:semiHidden/>
    <w:unhideWhenUsed/>
    <w:rsid w:val="00583A35"/>
  </w:style>
  <w:style w:type="numbering" w:customStyle="1" w:styleId="NoList1512">
    <w:name w:val="No List1512"/>
    <w:next w:val="a5"/>
    <w:uiPriority w:val="99"/>
    <w:semiHidden/>
    <w:unhideWhenUsed/>
    <w:rsid w:val="00583A35"/>
  </w:style>
  <w:style w:type="numbering" w:customStyle="1" w:styleId="NoList2412">
    <w:name w:val="No List2412"/>
    <w:next w:val="a5"/>
    <w:uiPriority w:val="99"/>
    <w:semiHidden/>
    <w:unhideWhenUsed/>
    <w:rsid w:val="00583A35"/>
  </w:style>
  <w:style w:type="numbering" w:customStyle="1" w:styleId="NoList3412">
    <w:name w:val="No List3412"/>
    <w:next w:val="a5"/>
    <w:uiPriority w:val="99"/>
    <w:semiHidden/>
    <w:unhideWhenUsed/>
    <w:rsid w:val="00583A35"/>
  </w:style>
  <w:style w:type="numbering" w:customStyle="1" w:styleId="NoList4412">
    <w:name w:val="No List4412"/>
    <w:next w:val="a5"/>
    <w:uiPriority w:val="99"/>
    <w:semiHidden/>
    <w:unhideWhenUsed/>
    <w:rsid w:val="00583A35"/>
  </w:style>
  <w:style w:type="numbering" w:customStyle="1" w:styleId="NoList5312">
    <w:name w:val="No List5312"/>
    <w:next w:val="a5"/>
    <w:uiPriority w:val="99"/>
    <w:semiHidden/>
    <w:unhideWhenUsed/>
    <w:rsid w:val="00583A35"/>
  </w:style>
  <w:style w:type="numbering" w:customStyle="1" w:styleId="NoList6312">
    <w:name w:val="No List6312"/>
    <w:next w:val="a5"/>
    <w:uiPriority w:val="99"/>
    <w:semiHidden/>
    <w:unhideWhenUsed/>
    <w:rsid w:val="00583A35"/>
  </w:style>
  <w:style w:type="numbering" w:customStyle="1" w:styleId="NoList7312">
    <w:name w:val="No List7312"/>
    <w:next w:val="a5"/>
    <w:uiPriority w:val="99"/>
    <w:semiHidden/>
    <w:unhideWhenUsed/>
    <w:rsid w:val="00583A35"/>
  </w:style>
  <w:style w:type="numbering" w:customStyle="1" w:styleId="NoList8212">
    <w:name w:val="No List8212"/>
    <w:next w:val="a5"/>
    <w:uiPriority w:val="99"/>
    <w:semiHidden/>
    <w:unhideWhenUsed/>
    <w:rsid w:val="00583A35"/>
  </w:style>
  <w:style w:type="numbering" w:customStyle="1" w:styleId="NoList9212">
    <w:name w:val="No List9212"/>
    <w:next w:val="a5"/>
    <w:uiPriority w:val="99"/>
    <w:semiHidden/>
    <w:unhideWhenUsed/>
    <w:rsid w:val="00583A35"/>
  </w:style>
  <w:style w:type="numbering" w:customStyle="1" w:styleId="NoList11312">
    <w:name w:val="No List11312"/>
    <w:next w:val="a5"/>
    <w:uiPriority w:val="99"/>
    <w:semiHidden/>
    <w:unhideWhenUsed/>
    <w:rsid w:val="00583A35"/>
  </w:style>
  <w:style w:type="numbering" w:customStyle="1" w:styleId="NoList21312">
    <w:name w:val="No List21312"/>
    <w:next w:val="a5"/>
    <w:uiPriority w:val="99"/>
    <w:semiHidden/>
    <w:unhideWhenUsed/>
    <w:rsid w:val="00583A35"/>
  </w:style>
  <w:style w:type="numbering" w:customStyle="1" w:styleId="NoList31312">
    <w:name w:val="No List31312"/>
    <w:next w:val="a5"/>
    <w:uiPriority w:val="99"/>
    <w:semiHidden/>
    <w:unhideWhenUsed/>
    <w:rsid w:val="00583A35"/>
  </w:style>
  <w:style w:type="numbering" w:customStyle="1" w:styleId="NoList41312">
    <w:name w:val="No List41312"/>
    <w:next w:val="a5"/>
    <w:uiPriority w:val="99"/>
    <w:semiHidden/>
    <w:unhideWhenUsed/>
    <w:rsid w:val="00583A35"/>
  </w:style>
  <w:style w:type="numbering" w:customStyle="1" w:styleId="NoList51212">
    <w:name w:val="No List51212"/>
    <w:next w:val="a5"/>
    <w:uiPriority w:val="99"/>
    <w:semiHidden/>
    <w:unhideWhenUsed/>
    <w:rsid w:val="00583A35"/>
  </w:style>
  <w:style w:type="numbering" w:customStyle="1" w:styleId="NoList61212">
    <w:name w:val="No List61212"/>
    <w:next w:val="a5"/>
    <w:uiPriority w:val="99"/>
    <w:semiHidden/>
    <w:unhideWhenUsed/>
    <w:rsid w:val="00583A35"/>
  </w:style>
  <w:style w:type="numbering" w:customStyle="1" w:styleId="NoList71212">
    <w:name w:val="No List71212"/>
    <w:next w:val="a5"/>
    <w:uiPriority w:val="99"/>
    <w:semiHidden/>
    <w:unhideWhenUsed/>
    <w:rsid w:val="00583A35"/>
  </w:style>
  <w:style w:type="numbering" w:customStyle="1" w:styleId="NoList81212">
    <w:name w:val="No List81212"/>
    <w:next w:val="a5"/>
    <w:uiPriority w:val="99"/>
    <w:semiHidden/>
    <w:unhideWhenUsed/>
    <w:rsid w:val="00583A35"/>
  </w:style>
  <w:style w:type="numbering" w:customStyle="1" w:styleId="NoList91112">
    <w:name w:val="No List91112"/>
    <w:next w:val="a5"/>
    <w:uiPriority w:val="99"/>
    <w:semiHidden/>
    <w:unhideWhenUsed/>
    <w:rsid w:val="00583A35"/>
  </w:style>
  <w:style w:type="numbering" w:customStyle="1" w:styleId="LFO19212">
    <w:name w:val="LFO19212"/>
    <w:basedOn w:val="a5"/>
    <w:rsid w:val="00583A35"/>
  </w:style>
  <w:style w:type="numbering" w:customStyle="1" w:styleId="NoList10112">
    <w:name w:val="No List10112"/>
    <w:next w:val="a5"/>
    <w:uiPriority w:val="99"/>
    <w:semiHidden/>
    <w:unhideWhenUsed/>
    <w:rsid w:val="00583A35"/>
  </w:style>
  <w:style w:type="numbering" w:customStyle="1" w:styleId="LFO191112">
    <w:name w:val="LFO191112"/>
    <w:basedOn w:val="a5"/>
    <w:rsid w:val="00583A35"/>
  </w:style>
  <w:style w:type="numbering" w:customStyle="1" w:styleId="NoList12312">
    <w:name w:val="No List12312"/>
    <w:next w:val="a5"/>
    <w:uiPriority w:val="99"/>
    <w:semiHidden/>
    <w:rsid w:val="00583A35"/>
  </w:style>
  <w:style w:type="numbering" w:customStyle="1" w:styleId="NoList111312">
    <w:name w:val="No List111312"/>
    <w:next w:val="a5"/>
    <w:uiPriority w:val="99"/>
    <w:semiHidden/>
    <w:unhideWhenUsed/>
    <w:rsid w:val="00583A35"/>
  </w:style>
  <w:style w:type="numbering" w:customStyle="1" w:styleId="13120">
    <w:name w:val="无列表1312"/>
    <w:next w:val="a5"/>
    <w:semiHidden/>
    <w:rsid w:val="00583A35"/>
  </w:style>
  <w:style w:type="numbering" w:customStyle="1" w:styleId="13121">
    <w:name w:val="リストなし1312"/>
    <w:next w:val="a5"/>
    <w:uiPriority w:val="99"/>
    <w:semiHidden/>
    <w:unhideWhenUsed/>
    <w:rsid w:val="00583A35"/>
  </w:style>
  <w:style w:type="numbering" w:customStyle="1" w:styleId="11312">
    <w:name w:val="无列表11312"/>
    <w:next w:val="a5"/>
    <w:semiHidden/>
    <w:rsid w:val="00583A35"/>
  </w:style>
  <w:style w:type="numbering" w:customStyle="1" w:styleId="112120">
    <w:name w:val="リストなし11212"/>
    <w:next w:val="a5"/>
    <w:uiPriority w:val="99"/>
    <w:semiHidden/>
    <w:unhideWhenUsed/>
    <w:rsid w:val="00583A35"/>
  </w:style>
  <w:style w:type="numbering" w:customStyle="1" w:styleId="NoList22312">
    <w:name w:val="No List22312"/>
    <w:next w:val="a5"/>
    <w:uiPriority w:val="99"/>
    <w:semiHidden/>
    <w:unhideWhenUsed/>
    <w:rsid w:val="00583A35"/>
  </w:style>
  <w:style w:type="numbering" w:customStyle="1" w:styleId="NoList32312">
    <w:name w:val="No List32312"/>
    <w:next w:val="a5"/>
    <w:uiPriority w:val="99"/>
    <w:semiHidden/>
    <w:unhideWhenUsed/>
    <w:rsid w:val="00583A35"/>
  </w:style>
  <w:style w:type="numbering" w:customStyle="1" w:styleId="NoList42212">
    <w:name w:val="No List42212"/>
    <w:next w:val="a5"/>
    <w:uiPriority w:val="99"/>
    <w:semiHidden/>
    <w:unhideWhenUsed/>
    <w:rsid w:val="00583A35"/>
  </w:style>
  <w:style w:type="numbering" w:customStyle="1" w:styleId="NoList211212">
    <w:name w:val="No List211212"/>
    <w:next w:val="a5"/>
    <w:uiPriority w:val="99"/>
    <w:semiHidden/>
    <w:unhideWhenUsed/>
    <w:rsid w:val="00583A35"/>
  </w:style>
  <w:style w:type="numbering" w:customStyle="1" w:styleId="NoList311212">
    <w:name w:val="No List311212"/>
    <w:next w:val="a5"/>
    <w:uiPriority w:val="99"/>
    <w:semiHidden/>
    <w:unhideWhenUsed/>
    <w:rsid w:val="00583A35"/>
  </w:style>
  <w:style w:type="numbering" w:customStyle="1" w:styleId="NoList411212">
    <w:name w:val="No List411212"/>
    <w:next w:val="a5"/>
    <w:uiPriority w:val="99"/>
    <w:semiHidden/>
    <w:unhideWhenUsed/>
    <w:rsid w:val="00583A35"/>
  </w:style>
  <w:style w:type="numbering" w:customStyle="1" w:styleId="111212">
    <w:name w:val="无列表111212"/>
    <w:next w:val="a5"/>
    <w:semiHidden/>
    <w:rsid w:val="00583A35"/>
  </w:style>
  <w:style w:type="numbering" w:customStyle="1" w:styleId="NoList1111212">
    <w:name w:val="No List1111212"/>
    <w:next w:val="a5"/>
    <w:uiPriority w:val="99"/>
    <w:semiHidden/>
    <w:unhideWhenUsed/>
    <w:rsid w:val="00583A35"/>
  </w:style>
  <w:style w:type="numbering" w:customStyle="1" w:styleId="NoList121212">
    <w:name w:val="No List121212"/>
    <w:next w:val="a5"/>
    <w:uiPriority w:val="99"/>
    <w:semiHidden/>
    <w:unhideWhenUsed/>
    <w:rsid w:val="00583A35"/>
  </w:style>
  <w:style w:type="numbering" w:customStyle="1" w:styleId="NoList221212">
    <w:name w:val="No List221212"/>
    <w:next w:val="a5"/>
    <w:uiPriority w:val="99"/>
    <w:semiHidden/>
    <w:unhideWhenUsed/>
    <w:rsid w:val="00583A35"/>
  </w:style>
  <w:style w:type="numbering" w:customStyle="1" w:styleId="NoList321212">
    <w:name w:val="No List321212"/>
    <w:next w:val="a5"/>
    <w:uiPriority w:val="99"/>
    <w:semiHidden/>
    <w:unhideWhenUsed/>
    <w:rsid w:val="00583A35"/>
  </w:style>
  <w:style w:type="numbering" w:customStyle="1" w:styleId="NoList1612">
    <w:name w:val="No List1612"/>
    <w:next w:val="a5"/>
    <w:uiPriority w:val="99"/>
    <w:semiHidden/>
    <w:unhideWhenUsed/>
    <w:rsid w:val="00583A35"/>
  </w:style>
  <w:style w:type="numbering" w:customStyle="1" w:styleId="NoList1712">
    <w:name w:val="No List1712"/>
    <w:next w:val="a5"/>
    <w:uiPriority w:val="99"/>
    <w:semiHidden/>
    <w:unhideWhenUsed/>
    <w:rsid w:val="00583A35"/>
  </w:style>
  <w:style w:type="numbering" w:customStyle="1" w:styleId="NoList2512">
    <w:name w:val="No List2512"/>
    <w:next w:val="a5"/>
    <w:uiPriority w:val="99"/>
    <w:semiHidden/>
    <w:unhideWhenUsed/>
    <w:rsid w:val="00583A35"/>
  </w:style>
  <w:style w:type="numbering" w:customStyle="1" w:styleId="NoList3512">
    <w:name w:val="No List3512"/>
    <w:next w:val="a5"/>
    <w:uiPriority w:val="99"/>
    <w:semiHidden/>
    <w:unhideWhenUsed/>
    <w:rsid w:val="00583A35"/>
  </w:style>
  <w:style w:type="numbering" w:customStyle="1" w:styleId="NoList4512">
    <w:name w:val="No List4512"/>
    <w:next w:val="a5"/>
    <w:uiPriority w:val="99"/>
    <w:semiHidden/>
    <w:unhideWhenUsed/>
    <w:rsid w:val="00583A35"/>
  </w:style>
  <w:style w:type="numbering" w:customStyle="1" w:styleId="NoList5412">
    <w:name w:val="No List5412"/>
    <w:next w:val="a5"/>
    <w:uiPriority w:val="99"/>
    <w:semiHidden/>
    <w:unhideWhenUsed/>
    <w:rsid w:val="00583A35"/>
  </w:style>
  <w:style w:type="numbering" w:customStyle="1" w:styleId="NoList6412">
    <w:name w:val="No List6412"/>
    <w:next w:val="a5"/>
    <w:uiPriority w:val="99"/>
    <w:semiHidden/>
    <w:unhideWhenUsed/>
    <w:rsid w:val="00583A35"/>
  </w:style>
  <w:style w:type="numbering" w:customStyle="1" w:styleId="NoList7412">
    <w:name w:val="No List7412"/>
    <w:next w:val="a5"/>
    <w:uiPriority w:val="99"/>
    <w:semiHidden/>
    <w:unhideWhenUsed/>
    <w:rsid w:val="00583A35"/>
  </w:style>
  <w:style w:type="numbering" w:customStyle="1" w:styleId="NoList8312">
    <w:name w:val="No List8312"/>
    <w:next w:val="a5"/>
    <w:uiPriority w:val="99"/>
    <w:semiHidden/>
    <w:unhideWhenUsed/>
    <w:rsid w:val="00583A35"/>
  </w:style>
  <w:style w:type="numbering" w:customStyle="1" w:styleId="NoList9312">
    <w:name w:val="No List9312"/>
    <w:next w:val="a5"/>
    <w:uiPriority w:val="99"/>
    <w:semiHidden/>
    <w:unhideWhenUsed/>
    <w:rsid w:val="00583A35"/>
  </w:style>
  <w:style w:type="numbering" w:customStyle="1" w:styleId="NoList11412">
    <w:name w:val="No List11412"/>
    <w:next w:val="a5"/>
    <w:uiPriority w:val="99"/>
    <w:semiHidden/>
    <w:unhideWhenUsed/>
    <w:rsid w:val="00583A35"/>
  </w:style>
  <w:style w:type="numbering" w:customStyle="1" w:styleId="NoList21412">
    <w:name w:val="No List21412"/>
    <w:next w:val="a5"/>
    <w:uiPriority w:val="99"/>
    <w:semiHidden/>
    <w:unhideWhenUsed/>
    <w:rsid w:val="00583A35"/>
  </w:style>
  <w:style w:type="numbering" w:customStyle="1" w:styleId="NoList31412">
    <w:name w:val="No List31412"/>
    <w:next w:val="a5"/>
    <w:uiPriority w:val="99"/>
    <w:semiHidden/>
    <w:unhideWhenUsed/>
    <w:rsid w:val="00583A35"/>
  </w:style>
  <w:style w:type="numbering" w:customStyle="1" w:styleId="NoList41412">
    <w:name w:val="No List41412"/>
    <w:next w:val="a5"/>
    <w:uiPriority w:val="99"/>
    <w:semiHidden/>
    <w:unhideWhenUsed/>
    <w:rsid w:val="00583A35"/>
  </w:style>
  <w:style w:type="numbering" w:customStyle="1" w:styleId="NoList51312">
    <w:name w:val="No List51312"/>
    <w:next w:val="a5"/>
    <w:uiPriority w:val="99"/>
    <w:semiHidden/>
    <w:unhideWhenUsed/>
    <w:rsid w:val="00583A35"/>
  </w:style>
  <w:style w:type="numbering" w:customStyle="1" w:styleId="NoList61312">
    <w:name w:val="No List61312"/>
    <w:next w:val="a5"/>
    <w:uiPriority w:val="99"/>
    <w:semiHidden/>
    <w:unhideWhenUsed/>
    <w:rsid w:val="00583A35"/>
  </w:style>
  <w:style w:type="numbering" w:customStyle="1" w:styleId="NoList71312">
    <w:name w:val="No List71312"/>
    <w:next w:val="a5"/>
    <w:uiPriority w:val="99"/>
    <w:semiHidden/>
    <w:unhideWhenUsed/>
    <w:rsid w:val="00583A35"/>
  </w:style>
  <w:style w:type="numbering" w:customStyle="1" w:styleId="NoList81312">
    <w:name w:val="No List81312"/>
    <w:next w:val="a5"/>
    <w:uiPriority w:val="99"/>
    <w:semiHidden/>
    <w:unhideWhenUsed/>
    <w:rsid w:val="00583A35"/>
  </w:style>
  <w:style w:type="numbering" w:customStyle="1" w:styleId="NoList91212">
    <w:name w:val="No List91212"/>
    <w:next w:val="a5"/>
    <w:uiPriority w:val="99"/>
    <w:semiHidden/>
    <w:unhideWhenUsed/>
    <w:rsid w:val="00583A35"/>
  </w:style>
  <w:style w:type="numbering" w:customStyle="1" w:styleId="LFO19312">
    <w:name w:val="LFO19312"/>
    <w:basedOn w:val="a5"/>
    <w:rsid w:val="00583A35"/>
  </w:style>
  <w:style w:type="numbering" w:customStyle="1" w:styleId="NoList10212">
    <w:name w:val="No List10212"/>
    <w:next w:val="a5"/>
    <w:uiPriority w:val="99"/>
    <w:semiHidden/>
    <w:unhideWhenUsed/>
    <w:rsid w:val="00583A35"/>
  </w:style>
  <w:style w:type="numbering" w:customStyle="1" w:styleId="LFO191212">
    <w:name w:val="LFO191212"/>
    <w:basedOn w:val="a5"/>
    <w:rsid w:val="00583A35"/>
  </w:style>
  <w:style w:type="numbering" w:customStyle="1" w:styleId="NoList12412">
    <w:name w:val="No List12412"/>
    <w:next w:val="a5"/>
    <w:uiPriority w:val="99"/>
    <w:semiHidden/>
    <w:rsid w:val="00583A35"/>
  </w:style>
  <w:style w:type="numbering" w:customStyle="1" w:styleId="NoList111412">
    <w:name w:val="No List111412"/>
    <w:next w:val="a5"/>
    <w:uiPriority w:val="99"/>
    <w:semiHidden/>
    <w:unhideWhenUsed/>
    <w:rsid w:val="00583A35"/>
  </w:style>
  <w:style w:type="numbering" w:customStyle="1" w:styleId="14120">
    <w:name w:val="无列表1412"/>
    <w:next w:val="a5"/>
    <w:semiHidden/>
    <w:rsid w:val="00583A35"/>
  </w:style>
  <w:style w:type="numbering" w:customStyle="1" w:styleId="14121">
    <w:name w:val="リストなし1412"/>
    <w:next w:val="a5"/>
    <w:uiPriority w:val="99"/>
    <w:semiHidden/>
    <w:unhideWhenUsed/>
    <w:rsid w:val="00583A35"/>
  </w:style>
  <w:style w:type="numbering" w:customStyle="1" w:styleId="11412">
    <w:name w:val="无列表11412"/>
    <w:next w:val="a5"/>
    <w:semiHidden/>
    <w:rsid w:val="00583A35"/>
  </w:style>
  <w:style w:type="numbering" w:customStyle="1" w:styleId="113120">
    <w:name w:val="リストなし11312"/>
    <w:next w:val="a5"/>
    <w:uiPriority w:val="99"/>
    <w:semiHidden/>
    <w:unhideWhenUsed/>
    <w:rsid w:val="00583A35"/>
  </w:style>
  <w:style w:type="numbering" w:customStyle="1" w:styleId="NoList22412">
    <w:name w:val="No List22412"/>
    <w:next w:val="a5"/>
    <w:uiPriority w:val="99"/>
    <w:semiHidden/>
    <w:unhideWhenUsed/>
    <w:rsid w:val="00583A35"/>
  </w:style>
  <w:style w:type="numbering" w:customStyle="1" w:styleId="NoList32412">
    <w:name w:val="No List32412"/>
    <w:next w:val="a5"/>
    <w:uiPriority w:val="99"/>
    <w:semiHidden/>
    <w:unhideWhenUsed/>
    <w:rsid w:val="00583A35"/>
  </w:style>
  <w:style w:type="numbering" w:customStyle="1" w:styleId="NoList42312">
    <w:name w:val="No List42312"/>
    <w:next w:val="a5"/>
    <w:uiPriority w:val="99"/>
    <w:semiHidden/>
    <w:unhideWhenUsed/>
    <w:rsid w:val="00583A35"/>
  </w:style>
  <w:style w:type="numbering" w:customStyle="1" w:styleId="NoList211312">
    <w:name w:val="No List211312"/>
    <w:next w:val="a5"/>
    <w:uiPriority w:val="99"/>
    <w:semiHidden/>
    <w:unhideWhenUsed/>
    <w:rsid w:val="00583A35"/>
  </w:style>
  <w:style w:type="numbering" w:customStyle="1" w:styleId="NoList311312">
    <w:name w:val="No List311312"/>
    <w:next w:val="a5"/>
    <w:uiPriority w:val="99"/>
    <w:semiHidden/>
    <w:unhideWhenUsed/>
    <w:rsid w:val="00583A35"/>
  </w:style>
  <w:style w:type="numbering" w:customStyle="1" w:styleId="NoList411312">
    <w:name w:val="No List411312"/>
    <w:next w:val="a5"/>
    <w:uiPriority w:val="99"/>
    <w:semiHidden/>
    <w:unhideWhenUsed/>
    <w:rsid w:val="00583A35"/>
  </w:style>
  <w:style w:type="numbering" w:customStyle="1" w:styleId="111312">
    <w:name w:val="无列表111312"/>
    <w:next w:val="a5"/>
    <w:semiHidden/>
    <w:rsid w:val="00583A35"/>
  </w:style>
  <w:style w:type="numbering" w:customStyle="1" w:styleId="NoList1111312">
    <w:name w:val="No List1111312"/>
    <w:next w:val="a5"/>
    <w:uiPriority w:val="99"/>
    <w:semiHidden/>
    <w:unhideWhenUsed/>
    <w:rsid w:val="00583A35"/>
  </w:style>
  <w:style w:type="numbering" w:customStyle="1" w:styleId="NoList121312">
    <w:name w:val="No List121312"/>
    <w:next w:val="a5"/>
    <w:uiPriority w:val="99"/>
    <w:semiHidden/>
    <w:unhideWhenUsed/>
    <w:rsid w:val="00583A35"/>
  </w:style>
  <w:style w:type="numbering" w:customStyle="1" w:styleId="NoList221312">
    <w:name w:val="No List221312"/>
    <w:next w:val="a5"/>
    <w:uiPriority w:val="99"/>
    <w:semiHidden/>
    <w:unhideWhenUsed/>
    <w:rsid w:val="00583A35"/>
  </w:style>
  <w:style w:type="numbering" w:customStyle="1" w:styleId="NoList321312">
    <w:name w:val="No List321312"/>
    <w:next w:val="a5"/>
    <w:uiPriority w:val="99"/>
    <w:semiHidden/>
    <w:unhideWhenUsed/>
    <w:rsid w:val="00583A35"/>
  </w:style>
  <w:style w:type="table" w:customStyle="1" w:styleId="2310">
    <w:name w:val="网格型2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583A35"/>
    <w:rPr>
      <w:rFonts w:ascii="Times New Roman" w:eastAsia="MS Mincho" w:hAnsi="Times New Roman"/>
      <w:lang w:val="en-US" w:eastAsia="en-US"/>
    </w:rPr>
    <w:tblPr/>
  </w:style>
  <w:style w:type="table" w:customStyle="1" w:styleId="Tabellengitternetz11122">
    <w:name w:val="Tabellengitternetz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583A3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583A35"/>
  </w:style>
  <w:style w:type="numbering" w:customStyle="1" w:styleId="NoList3111111">
    <w:name w:val="No List3111111"/>
    <w:next w:val="a5"/>
    <w:uiPriority w:val="99"/>
    <w:semiHidden/>
    <w:unhideWhenUsed/>
    <w:rsid w:val="00583A35"/>
  </w:style>
  <w:style w:type="numbering" w:customStyle="1" w:styleId="NoList4111111">
    <w:name w:val="No List4111111"/>
    <w:next w:val="a5"/>
    <w:uiPriority w:val="99"/>
    <w:semiHidden/>
    <w:unhideWhenUsed/>
    <w:rsid w:val="00583A35"/>
  </w:style>
  <w:style w:type="numbering" w:customStyle="1" w:styleId="NoList11111111">
    <w:name w:val="No List11111111"/>
    <w:next w:val="a5"/>
    <w:uiPriority w:val="99"/>
    <w:semiHidden/>
    <w:unhideWhenUsed/>
    <w:rsid w:val="00583A35"/>
  </w:style>
  <w:style w:type="numbering" w:customStyle="1" w:styleId="NoList1211111">
    <w:name w:val="No List1211111"/>
    <w:next w:val="a5"/>
    <w:uiPriority w:val="99"/>
    <w:semiHidden/>
    <w:unhideWhenUsed/>
    <w:rsid w:val="00583A35"/>
  </w:style>
  <w:style w:type="numbering" w:customStyle="1" w:styleId="LFO1911111">
    <w:name w:val="LFO1911111"/>
    <w:basedOn w:val="a5"/>
    <w:rsid w:val="00583A35"/>
  </w:style>
  <w:style w:type="numbering" w:customStyle="1" w:styleId="KeineListe1">
    <w:name w:val="Keine Liste1"/>
    <w:next w:val="a5"/>
    <w:uiPriority w:val="99"/>
    <w:semiHidden/>
    <w:unhideWhenUsed/>
    <w:rsid w:val="00583A35"/>
  </w:style>
  <w:style w:type="table" w:customStyle="1" w:styleId="Tabellenraster1">
    <w:name w:val="Tabellenraster1"/>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583A3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583A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583A3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583A3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3A3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583A35"/>
    <w:rPr>
      <w:color w:val="808080"/>
    </w:rPr>
  </w:style>
  <w:style w:type="paragraph" w:customStyle="1" w:styleId="DunkleListe-Akzent31">
    <w:name w:val="Dunkle Liste - Akzent 31"/>
    <w:hidden/>
    <w:uiPriority w:val="99"/>
    <w:semiHidden/>
    <w:qFormat/>
    <w:rsid w:val="00583A35"/>
    <w:rPr>
      <w:rFonts w:ascii="Calibri" w:hAnsi="Calibri"/>
      <w:sz w:val="22"/>
      <w:szCs w:val="22"/>
      <w:lang w:val="en-US" w:eastAsia="zh-CN"/>
    </w:rPr>
  </w:style>
  <w:style w:type="paragraph" w:customStyle="1" w:styleId="afffb">
    <w:name w:val="段"/>
    <w:uiPriority w:val="99"/>
    <w:qFormat/>
    <w:rsid w:val="00583A3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583A35"/>
    <w:rPr>
      <w:rFonts w:ascii="Arial" w:hAnsi="Arial" w:cs="Arial"/>
      <w:sz w:val="22"/>
      <w:szCs w:val="22"/>
      <w:lang w:val="en-US" w:eastAsia="zh-CN"/>
    </w:rPr>
  </w:style>
  <w:style w:type="character" w:customStyle="1" w:styleId="c-phonebook-results-content">
    <w:name w:val="c-phonebook-results-content"/>
    <w:basedOn w:val="a3"/>
    <w:rsid w:val="00583A35"/>
  </w:style>
  <w:style w:type="character" w:styleId="HTML3">
    <w:name w:val="HTML Acronym"/>
    <w:basedOn w:val="a3"/>
    <w:uiPriority w:val="99"/>
    <w:unhideWhenUsed/>
    <w:rsid w:val="00583A35"/>
  </w:style>
  <w:style w:type="table" w:styleId="afffc">
    <w:name w:val="Light List"/>
    <w:basedOn w:val="a4"/>
    <w:uiPriority w:val="61"/>
    <w:rsid w:val="00583A3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583A3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583A3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583A3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583A3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583A3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83A3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583A35"/>
    <w:rPr>
      <w:rFonts w:ascii="Times New Roman" w:eastAsia="MS Mincho" w:hAnsi="Times New Roman"/>
      <w:lang w:val="en-US" w:eastAsia="en-US"/>
    </w:rPr>
    <w:tblPr/>
  </w:style>
  <w:style w:type="table" w:customStyle="1" w:styleId="TableGrid67">
    <w:name w:val="Table Grid67"/>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583A35"/>
    <w:rPr>
      <w:rFonts w:ascii="Times New Roman" w:eastAsia="MS Mincho" w:hAnsi="Times New Roman"/>
      <w:lang w:val="en-US" w:eastAsia="en-US"/>
    </w:rPr>
    <w:tblPr/>
  </w:style>
  <w:style w:type="table" w:customStyle="1" w:styleId="Tabellengitternetz123">
    <w:name w:val="Tabellengitternetz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583A35"/>
    <w:rPr>
      <w:rFonts w:ascii="Times New Roman" w:eastAsia="MS Mincho" w:hAnsi="Times New Roman"/>
      <w:lang w:val="en-US" w:eastAsia="en-US"/>
    </w:rPr>
    <w:tblPr/>
  </w:style>
  <w:style w:type="table" w:customStyle="1" w:styleId="Tabellengitternetz11123">
    <w:name w:val="Tabellengitternetz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典雅型1"/>
    <w:basedOn w:val="a4"/>
    <w:semiHidden/>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583A35"/>
    <w:rPr>
      <w:rFonts w:ascii="Times New Roman" w:eastAsia="MS Mincho" w:hAnsi="Times New Roman"/>
      <w:lang w:val="en-US" w:eastAsia="en-US"/>
    </w:rPr>
    <w:tblPr/>
  </w:style>
  <w:style w:type="table" w:customStyle="1" w:styleId="TableGrid7151">
    <w:name w:val="Table Grid71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583A35"/>
    <w:rPr>
      <w:rFonts w:ascii="Times New Roman" w:eastAsia="MS Mincho" w:hAnsi="Times New Roman"/>
      <w:lang w:val="en-US" w:eastAsia="en-US"/>
    </w:rPr>
    <w:tblPr/>
  </w:style>
  <w:style w:type="table" w:customStyle="1" w:styleId="TableGrid7651">
    <w:name w:val="Table Grid76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583A35"/>
    <w:rPr>
      <w:rFonts w:ascii="Times New Roman" w:eastAsia="MS Mincho" w:hAnsi="Times New Roman"/>
      <w:lang w:val="en-US" w:eastAsia="en-US"/>
    </w:rPr>
    <w:tblPr/>
  </w:style>
  <w:style w:type="table" w:customStyle="1" w:styleId="Tabellengitternetz111211">
    <w:name w:val="Tabellengitternetz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583A35"/>
    <w:rPr>
      <w:rFonts w:ascii="Times New Roman" w:eastAsia="MS Mincho" w:hAnsi="Times New Roman"/>
      <w:lang w:val="en-US" w:eastAsia="en-US"/>
    </w:rPr>
    <w:tblPr/>
  </w:style>
  <w:style w:type="table" w:customStyle="1" w:styleId="TableGrid661">
    <w:name w:val="Table Grid66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583A35"/>
    <w:rPr>
      <w:rFonts w:ascii="Times New Roman" w:eastAsia="MS Mincho" w:hAnsi="Times New Roman"/>
      <w:lang w:val="en-US" w:eastAsia="en-US"/>
    </w:rPr>
    <w:tblPr/>
  </w:style>
  <w:style w:type="table" w:customStyle="1" w:styleId="TableGrid7661">
    <w:name w:val="Table Grid76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583A35"/>
    <w:rPr>
      <w:rFonts w:ascii="Times New Roman" w:eastAsia="Batang" w:hAnsi="Times New Roman"/>
      <w:lang w:val="en-GB" w:eastAsia="en-US"/>
    </w:rPr>
  </w:style>
  <w:style w:type="paragraph" w:customStyle="1" w:styleId="h7">
    <w:name w:val="h7"/>
    <w:basedOn w:val="H6"/>
    <w:qFormat/>
    <w:rsid w:val="00583A35"/>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583A35"/>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583A35"/>
  </w:style>
  <w:style w:type="table" w:customStyle="1" w:styleId="TableGrid542">
    <w:name w:val="Table Grid542"/>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583A35"/>
  </w:style>
  <w:style w:type="numbering" w:customStyle="1" w:styleId="NoList20">
    <w:name w:val="No List20"/>
    <w:next w:val="a5"/>
    <w:uiPriority w:val="99"/>
    <w:semiHidden/>
    <w:unhideWhenUsed/>
    <w:rsid w:val="00583A35"/>
  </w:style>
  <w:style w:type="numbering" w:customStyle="1" w:styleId="NoList117">
    <w:name w:val="No List117"/>
    <w:next w:val="a5"/>
    <w:uiPriority w:val="99"/>
    <w:semiHidden/>
    <w:unhideWhenUsed/>
    <w:rsid w:val="00583A35"/>
  </w:style>
  <w:style w:type="numbering" w:customStyle="1" w:styleId="NoList28">
    <w:name w:val="No List28"/>
    <w:next w:val="a5"/>
    <w:uiPriority w:val="99"/>
    <w:semiHidden/>
    <w:unhideWhenUsed/>
    <w:rsid w:val="00583A35"/>
  </w:style>
  <w:style w:type="numbering" w:customStyle="1" w:styleId="NoList38">
    <w:name w:val="No List38"/>
    <w:next w:val="a5"/>
    <w:uiPriority w:val="99"/>
    <w:semiHidden/>
    <w:unhideWhenUsed/>
    <w:rsid w:val="00583A35"/>
  </w:style>
  <w:style w:type="numbering" w:customStyle="1" w:styleId="NoList48">
    <w:name w:val="No List48"/>
    <w:next w:val="a5"/>
    <w:uiPriority w:val="99"/>
    <w:semiHidden/>
    <w:unhideWhenUsed/>
    <w:rsid w:val="00583A35"/>
  </w:style>
  <w:style w:type="numbering" w:customStyle="1" w:styleId="NoList57">
    <w:name w:val="No List57"/>
    <w:next w:val="a5"/>
    <w:uiPriority w:val="99"/>
    <w:semiHidden/>
    <w:unhideWhenUsed/>
    <w:rsid w:val="00583A35"/>
  </w:style>
  <w:style w:type="numbering" w:customStyle="1" w:styleId="NoList118">
    <w:name w:val="No List118"/>
    <w:next w:val="a5"/>
    <w:uiPriority w:val="99"/>
    <w:semiHidden/>
    <w:unhideWhenUsed/>
    <w:rsid w:val="00583A35"/>
  </w:style>
  <w:style w:type="numbering" w:customStyle="1" w:styleId="NoList217">
    <w:name w:val="No List217"/>
    <w:next w:val="a5"/>
    <w:uiPriority w:val="99"/>
    <w:semiHidden/>
    <w:unhideWhenUsed/>
    <w:rsid w:val="00583A35"/>
  </w:style>
  <w:style w:type="numbering" w:customStyle="1" w:styleId="NoList317">
    <w:name w:val="No List317"/>
    <w:next w:val="a5"/>
    <w:uiPriority w:val="99"/>
    <w:semiHidden/>
    <w:unhideWhenUsed/>
    <w:rsid w:val="00583A35"/>
  </w:style>
  <w:style w:type="numbering" w:customStyle="1" w:styleId="NoList417">
    <w:name w:val="No List417"/>
    <w:next w:val="a5"/>
    <w:uiPriority w:val="99"/>
    <w:semiHidden/>
    <w:unhideWhenUsed/>
    <w:rsid w:val="00583A35"/>
  </w:style>
  <w:style w:type="numbering" w:customStyle="1" w:styleId="NoList67">
    <w:name w:val="No List67"/>
    <w:next w:val="a5"/>
    <w:uiPriority w:val="99"/>
    <w:semiHidden/>
    <w:unhideWhenUsed/>
    <w:rsid w:val="00583A35"/>
  </w:style>
  <w:style w:type="numbering" w:customStyle="1" w:styleId="171">
    <w:name w:val="无列表17"/>
    <w:next w:val="a5"/>
    <w:semiHidden/>
    <w:rsid w:val="00583A35"/>
  </w:style>
  <w:style w:type="numbering" w:customStyle="1" w:styleId="172">
    <w:name w:val="リストなし17"/>
    <w:next w:val="a5"/>
    <w:uiPriority w:val="99"/>
    <w:semiHidden/>
    <w:unhideWhenUsed/>
    <w:rsid w:val="00583A35"/>
  </w:style>
  <w:style w:type="numbering" w:customStyle="1" w:styleId="1170">
    <w:name w:val="无列表117"/>
    <w:next w:val="a5"/>
    <w:semiHidden/>
    <w:rsid w:val="00583A35"/>
  </w:style>
  <w:style w:type="numbering" w:customStyle="1" w:styleId="1161">
    <w:name w:val="リストなし116"/>
    <w:next w:val="a5"/>
    <w:uiPriority w:val="99"/>
    <w:semiHidden/>
    <w:unhideWhenUsed/>
    <w:rsid w:val="00583A35"/>
  </w:style>
  <w:style w:type="numbering" w:customStyle="1" w:styleId="NoList1117">
    <w:name w:val="No List1117"/>
    <w:next w:val="a5"/>
    <w:uiPriority w:val="99"/>
    <w:semiHidden/>
    <w:unhideWhenUsed/>
    <w:rsid w:val="00583A35"/>
  </w:style>
  <w:style w:type="numbering" w:customStyle="1" w:styleId="NoList77">
    <w:name w:val="No List77"/>
    <w:next w:val="a5"/>
    <w:uiPriority w:val="99"/>
    <w:semiHidden/>
    <w:unhideWhenUsed/>
    <w:rsid w:val="00583A35"/>
  </w:style>
  <w:style w:type="numbering" w:customStyle="1" w:styleId="NoList127">
    <w:name w:val="No List127"/>
    <w:next w:val="a5"/>
    <w:uiPriority w:val="99"/>
    <w:semiHidden/>
    <w:unhideWhenUsed/>
    <w:rsid w:val="00583A35"/>
  </w:style>
  <w:style w:type="numbering" w:customStyle="1" w:styleId="NoList227">
    <w:name w:val="No List227"/>
    <w:next w:val="a5"/>
    <w:uiPriority w:val="99"/>
    <w:semiHidden/>
    <w:unhideWhenUsed/>
    <w:rsid w:val="00583A35"/>
  </w:style>
  <w:style w:type="numbering" w:customStyle="1" w:styleId="NoList327">
    <w:name w:val="No List327"/>
    <w:next w:val="a5"/>
    <w:uiPriority w:val="99"/>
    <w:semiHidden/>
    <w:unhideWhenUsed/>
    <w:rsid w:val="00583A35"/>
  </w:style>
  <w:style w:type="numbering" w:customStyle="1" w:styleId="NoList426">
    <w:name w:val="No List426"/>
    <w:next w:val="a5"/>
    <w:uiPriority w:val="99"/>
    <w:semiHidden/>
    <w:unhideWhenUsed/>
    <w:rsid w:val="00583A35"/>
  </w:style>
  <w:style w:type="numbering" w:customStyle="1" w:styleId="NoList516">
    <w:name w:val="No List516"/>
    <w:next w:val="a5"/>
    <w:uiPriority w:val="99"/>
    <w:semiHidden/>
    <w:unhideWhenUsed/>
    <w:rsid w:val="00583A35"/>
  </w:style>
  <w:style w:type="numbering" w:customStyle="1" w:styleId="NoList2116">
    <w:name w:val="No List2116"/>
    <w:next w:val="a5"/>
    <w:uiPriority w:val="99"/>
    <w:semiHidden/>
    <w:unhideWhenUsed/>
    <w:rsid w:val="00583A35"/>
  </w:style>
  <w:style w:type="numbering" w:customStyle="1" w:styleId="NoList3116">
    <w:name w:val="No List3116"/>
    <w:next w:val="a5"/>
    <w:uiPriority w:val="99"/>
    <w:semiHidden/>
    <w:unhideWhenUsed/>
    <w:rsid w:val="00583A35"/>
  </w:style>
  <w:style w:type="numbering" w:customStyle="1" w:styleId="NoList4116">
    <w:name w:val="No List4116"/>
    <w:next w:val="a5"/>
    <w:uiPriority w:val="99"/>
    <w:semiHidden/>
    <w:unhideWhenUsed/>
    <w:rsid w:val="00583A35"/>
  </w:style>
  <w:style w:type="numbering" w:customStyle="1" w:styleId="NoList616">
    <w:name w:val="No List616"/>
    <w:next w:val="a5"/>
    <w:uiPriority w:val="99"/>
    <w:semiHidden/>
    <w:unhideWhenUsed/>
    <w:rsid w:val="00583A35"/>
  </w:style>
  <w:style w:type="numbering" w:customStyle="1" w:styleId="1116">
    <w:name w:val="无列表1116"/>
    <w:next w:val="a5"/>
    <w:semiHidden/>
    <w:rsid w:val="00583A35"/>
  </w:style>
  <w:style w:type="numbering" w:customStyle="1" w:styleId="NoList11116">
    <w:name w:val="No List11116"/>
    <w:next w:val="a5"/>
    <w:uiPriority w:val="99"/>
    <w:semiHidden/>
    <w:unhideWhenUsed/>
    <w:rsid w:val="00583A35"/>
  </w:style>
  <w:style w:type="numbering" w:customStyle="1" w:styleId="NoList716">
    <w:name w:val="No List716"/>
    <w:next w:val="a5"/>
    <w:uiPriority w:val="99"/>
    <w:semiHidden/>
    <w:unhideWhenUsed/>
    <w:rsid w:val="00583A35"/>
  </w:style>
  <w:style w:type="numbering" w:customStyle="1" w:styleId="NoList1216">
    <w:name w:val="No List1216"/>
    <w:next w:val="a5"/>
    <w:uiPriority w:val="99"/>
    <w:semiHidden/>
    <w:unhideWhenUsed/>
    <w:rsid w:val="00583A35"/>
  </w:style>
  <w:style w:type="numbering" w:customStyle="1" w:styleId="NoList2216">
    <w:name w:val="No List2216"/>
    <w:next w:val="a5"/>
    <w:uiPriority w:val="99"/>
    <w:semiHidden/>
    <w:unhideWhenUsed/>
    <w:rsid w:val="00583A35"/>
  </w:style>
  <w:style w:type="numbering" w:customStyle="1" w:styleId="NoList3216">
    <w:name w:val="No List3216"/>
    <w:next w:val="a5"/>
    <w:uiPriority w:val="99"/>
    <w:semiHidden/>
    <w:unhideWhenUsed/>
    <w:rsid w:val="00583A35"/>
  </w:style>
  <w:style w:type="numbering" w:customStyle="1" w:styleId="NoList86">
    <w:name w:val="No List86"/>
    <w:next w:val="a5"/>
    <w:uiPriority w:val="99"/>
    <w:semiHidden/>
    <w:unhideWhenUsed/>
    <w:rsid w:val="00583A35"/>
  </w:style>
  <w:style w:type="numbering" w:customStyle="1" w:styleId="NoList133">
    <w:name w:val="No List133"/>
    <w:next w:val="a5"/>
    <w:uiPriority w:val="99"/>
    <w:semiHidden/>
    <w:unhideWhenUsed/>
    <w:rsid w:val="00583A35"/>
  </w:style>
  <w:style w:type="numbering" w:customStyle="1" w:styleId="NoList233">
    <w:name w:val="No List233"/>
    <w:next w:val="a5"/>
    <w:uiPriority w:val="99"/>
    <w:semiHidden/>
    <w:unhideWhenUsed/>
    <w:rsid w:val="00583A35"/>
  </w:style>
  <w:style w:type="numbering" w:customStyle="1" w:styleId="NoList333">
    <w:name w:val="No List333"/>
    <w:next w:val="a5"/>
    <w:uiPriority w:val="99"/>
    <w:semiHidden/>
    <w:unhideWhenUsed/>
    <w:rsid w:val="00583A35"/>
  </w:style>
  <w:style w:type="numbering" w:customStyle="1" w:styleId="NoList433">
    <w:name w:val="No List433"/>
    <w:next w:val="a5"/>
    <w:uiPriority w:val="99"/>
    <w:semiHidden/>
    <w:unhideWhenUsed/>
    <w:rsid w:val="00583A35"/>
  </w:style>
  <w:style w:type="numbering" w:customStyle="1" w:styleId="NoList523">
    <w:name w:val="No List523"/>
    <w:next w:val="a5"/>
    <w:uiPriority w:val="99"/>
    <w:semiHidden/>
    <w:unhideWhenUsed/>
    <w:rsid w:val="00583A35"/>
  </w:style>
  <w:style w:type="numbering" w:customStyle="1" w:styleId="NoList623">
    <w:name w:val="No List623"/>
    <w:next w:val="a5"/>
    <w:uiPriority w:val="99"/>
    <w:semiHidden/>
    <w:unhideWhenUsed/>
    <w:rsid w:val="00583A35"/>
  </w:style>
  <w:style w:type="numbering" w:customStyle="1" w:styleId="NoList723">
    <w:name w:val="No List723"/>
    <w:next w:val="a5"/>
    <w:uiPriority w:val="99"/>
    <w:semiHidden/>
    <w:unhideWhenUsed/>
    <w:rsid w:val="00583A35"/>
  </w:style>
  <w:style w:type="numbering" w:customStyle="1" w:styleId="NoList816">
    <w:name w:val="No List816"/>
    <w:next w:val="a5"/>
    <w:uiPriority w:val="99"/>
    <w:semiHidden/>
    <w:unhideWhenUsed/>
    <w:rsid w:val="00583A35"/>
  </w:style>
  <w:style w:type="numbering" w:customStyle="1" w:styleId="NoList96">
    <w:name w:val="No List96"/>
    <w:next w:val="a5"/>
    <w:uiPriority w:val="99"/>
    <w:semiHidden/>
    <w:unhideWhenUsed/>
    <w:rsid w:val="00583A35"/>
  </w:style>
  <w:style w:type="numbering" w:customStyle="1" w:styleId="NoList1123">
    <w:name w:val="No List1123"/>
    <w:next w:val="a5"/>
    <w:uiPriority w:val="99"/>
    <w:semiHidden/>
    <w:unhideWhenUsed/>
    <w:rsid w:val="00583A35"/>
  </w:style>
  <w:style w:type="numbering" w:customStyle="1" w:styleId="NoList2123">
    <w:name w:val="No List2123"/>
    <w:next w:val="a5"/>
    <w:uiPriority w:val="99"/>
    <w:semiHidden/>
    <w:unhideWhenUsed/>
    <w:rsid w:val="00583A35"/>
  </w:style>
  <w:style w:type="numbering" w:customStyle="1" w:styleId="NoList3123">
    <w:name w:val="No List3123"/>
    <w:next w:val="a5"/>
    <w:uiPriority w:val="99"/>
    <w:semiHidden/>
    <w:unhideWhenUsed/>
    <w:rsid w:val="00583A35"/>
  </w:style>
  <w:style w:type="numbering" w:customStyle="1" w:styleId="NoList4123">
    <w:name w:val="No List4123"/>
    <w:next w:val="a5"/>
    <w:uiPriority w:val="99"/>
    <w:semiHidden/>
    <w:unhideWhenUsed/>
    <w:rsid w:val="00583A35"/>
  </w:style>
  <w:style w:type="numbering" w:customStyle="1" w:styleId="NoList5113">
    <w:name w:val="No List5113"/>
    <w:next w:val="a5"/>
    <w:uiPriority w:val="99"/>
    <w:semiHidden/>
    <w:unhideWhenUsed/>
    <w:rsid w:val="00583A35"/>
  </w:style>
  <w:style w:type="numbering" w:customStyle="1" w:styleId="NoList6113">
    <w:name w:val="No List6113"/>
    <w:next w:val="a5"/>
    <w:uiPriority w:val="99"/>
    <w:semiHidden/>
    <w:unhideWhenUsed/>
    <w:rsid w:val="00583A35"/>
  </w:style>
  <w:style w:type="numbering" w:customStyle="1" w:styleId="NoList7113">
    <w:name w:val="No List7113"/>
    <w:next w:val="a5"/>
    <w:uiPriority w:val="99"/>
    <w:semiHidden/>
    <w:unhideWhenUsed/>
    <w:rsid w:val="00583A35"/>
  </w:style>
  <w:style w:type="numbering" w:customStyle="1" w:styleId="NoList8113">
    <w:name w:val="No List8113"/>
    <w:next w:val="a5"/>
    <w:uiPriority w:val="99"/>
    <w:semiHidden/>
    <w:unhideWhenUsed/>
    <w:rsid w:val="00583A35"/>
  </w:style>
  <w:style w:type="numbering" w:customStyle="1" w:styleId="NoList915">
    <w:name w:val="No List915"/>
    <w:next w:val="a5"/>
    <w:uiPriority w:val="99"/>
    <w:semiHidden/>
    <w:unhideWhenUsed/>
    <w:rsid w:val="00583A35"/>
  </w:style>
  <w:style w:type="numbering" w:customStyle="1" w:styleId="LFO197">
    <w:name w:val="LFO197"/>
    <w:basedOn w:val="a5"/>
    <w:rsid w:val="00583A35"/>
  </w:style>
  <w:style w:type="numbering" w:customStyle="1" w:styleId="NoList105">
    <w:name w:val="No List105"/>
    <w:next w:val="a5"/>
    <w:uiPriority w:val="99"/>
    <w:semiHidden/>
    <w:unhideWhenUsed/>
    <w:rsid w:val="00583A35"/>
  </w:style>
  <w:style w:type="numbering" w:customStyle="1" w:styleId="LFO1915">
    <w:name w:val="LFO1915"/>
    <w:basedOn w:val="a5"/>
    <w:rsid w:val="00583A35"/>
  </w:style>
  <w:style w:type="numbering" w:customStyle="1" w:styleId="NoList1223">
    <w:name w:val="No List1223"/>
    <w:next w:val="a5"/>
    <w:uiPriority w:val="99"/>
    <w:semiHidden/>
    <w:rsid w:val="00583A35"/>
  </w:style>
  <w:style w:type="numbering" w:customStyle="1" w:styleId="NoList11123">
    <w:name w:val="No List11123"/>
    <w:next w:val="a5"/>
    <w:uiPriority w:val="99"/>
    <w:semiHidden/>
    <w:unhideWhenUsed/>
    <w:rsid w:val="00583A35"/>
  </w:style>
  <w:style w:type="numbering" w:customStyle="1" w:styleId="1230">
    <w:name w:val="无列表123"/>
    <w:next w:val="a5"/>
    <w:semiHidden/>
    <w:rsid w:val="00583A35"/>
  </w:style>
  <w:style w:type="numbering" w:customStyle="1" w:styleId="1231">
    <w:name w:val="リストなし123"/>
    <w:next w:val="a5"/>
    <w:uiPriority w:val="99"/>
    <w:semiHidden/>
    <w:unhideWhenUsed/>
    <w:rsid w:val="00583A35"/>
  </w:style>
  <w:style w:type="numbering" w:customStyle="1" w:styleId="1123">
    <w:name w:val="无列表1123"/>
    <w:next w:val="a5"/>
    <w:semiHidden/>
    <w:rsid w:val="00583A35"/>
  </w:style>
  <w:style w:type="numbering" w:customStyle="1" w:styleId="11133">
    <w:name w:val="リストなし1113"/>
    <w:next w:val="a5"/>
    <w:uiPriority w:val="99"/>
    <w:semiHidden/>
    <w:unhideWhenUsed/>
    <w:rsid w:val="00583A35"/>
  </w:style>
  <w:style w:type="numbering" w:customStyle="1" w:styleId="NoList2223">
    <w:name w:val="No List2223"/>
    <w:next w:val="a5"/>
    <w:uiPriority w:val="99"/>
    <w:semiHidden/>
    <w:unhideWhenUsed/>
    <w:rsid w:val="00583A35"/>
  </w:style>
  <w:style w:type="numbering" w:customStyle="1" w:styleId="NoList3223">
    <w:name w:val="No List3223"/>
    <w:next w:val="a5"/>
    <w:uiPriority w:val="99"/>
    <w:semiHidden/>
    <w:unhideWhenUsed/>
    <w:rsid w:val="00583A35"/>
  </w:style>
  <w:style w:type="numbering" w:customStyle="1" w:styleId="NoList4213">
    <w:name w:val="No List4213"/>
    <w:next w:val="a5"/>
    <w:uiPriority w:val="99"/>
    <w:semiHidden/>
    <w:unhideWhenUsed/>
    <w:rsid w:val="00583A35"/>
  </w:style>
  <w:style w:type="numbering" w:customStyle="1" w:styleId="NoList21113">
    <w:name w:val="No List21113"/>
    <w:next w:val="a5"/>
    <w:uiPriority w:val="99"/>
    <w:semiHidden/>
    <w:unhideWhenUsed/>
    <w:rsid w:val="00583A35"/>
  </w:style>
  <w:style w:type="numbering" w:customStyle="1" w:styleId="NoList31113">
    <w:name w:val="No List31113"/>
    <w:next w:val="a5"/>
    <w:uiPriority w:val="99"/>
    <w:semiHidden/>
    <w:unhideWhenUsed/>
    <w:rsid w:val="00583A35"/>
  </w:style>
  <w:style w:type="numbering" w:customStyle="1" w:styleId="NoList41113">
    <w:name w:val="No List41113"/>
    <w:next w:val="a5"/>
    <w:uiPriority w:val="99"/>
    <w:semiHidden/>
    <w:unhideWhenUsed/>
    <w:rsid w:val="00583A35"/>
  </w:style>
  <w:style w:type="numbering" w:customStyle="1" w:styleId="111130">
    <w:name w:val="无列表11113"/>
    <w:next w:val="a5"/>
    <w:semiHidden/>
    <w:rsid w:val="00583A35"/>
  </w:style>
  <w:style w:type="numbering" w:customStyle="1" w:styleId="NoList111113">
    <w:name w:val="No List111113"/>
    <w:next w:val="a5"/>
    <w:uiPriority w:val="99"/>
    <w:semiHidden/>
    <w:unhideWhenUsed/>
    <w:rsid w:val="00583A35"/>
  </w:style>
  <w:style w:type="numbering" w:customStyle="1" w:styleId="NoList12113">
    <w:name w:val="No List12113"/>
    <w:next w:val="a5"/>
    <w:uiPriority w:val="99"/>
    <w:semiHidden/>
    <w:unhideWhenUsed/>
    <w:rsid w:val="00583A35"/>
  </w:style>
  <w:style w:type="numbering" w:customStyle="1" w:styleId="NoList22113">
    <w:name w:val="No List22113"/>
    <w:next w:val="a5"/>
    <w:uiPriority w:val="99"/>
    <w:semiHidden/>
    <w:unhideWhenUsed/>
    <w:rsid w:val="00583A35"/>
  </w:style>
  <w:style w:type="numbering" w:customStyle="1" w:styleId="NoList32113">
    <w:name w:val="No List32113"/>
    <w:next w:val="a5"/>
    <w:uiPriority w:val="99"/>
    <w:semiHidden/>
    <w:unhideWhenUsed/>
    <w:rsid w:val="00583A35"/>
  </w:style>
  <w:style w:type="numbering" w:customStyle="1" w:styleId="NoList143">
    <w:name w:val="No List143"/>
    <w:next w:val="a5"/>
    <w:uiPriority w:val="99"/>
    <w:semiHidden/>
    <w:unhideWhenUsed/>
    <w:rsid w:val="00583A35"/>
  </w:style>
  <w:style w:type="numbering" w:customStyle="1" w:styleId="NoList153">
    <w:name w:val="No List153"/>
    <w:next w:val="a5"/>
    <w:uiPriority w:val="99"/>
    <w:semiHidden/>
    <w:unhideWhenUsed/>
    <w:rsid w:val="00583A35"/>
  </w:style>
  <w:style w:type="numbering" w:customStyle="1" w:styleId="NoList243">
    <w:name w:val="No List243"/>
    <w:next w:val="a5"/>
    <w:uiPriority w:val="99"/>
    <w:semiHidden/>
    <w:unhideWhenUsed/>
    <w:rsid w:val="00583A35"/>
  </w:style>
  <w:style w:type="numbering" w:customStyle="1" w:styleId="NoList343">
    <w:name w:val="No List343"/>
    <w:next w:val="a5"/>
    <w:uiPriority w:val="99"/>
    <w:semiHidden/>
    <w:unhideWhenUsed/>
    <w:rsid w:val="00583A35"/>
  </w:style>
  <w:style w:type="numbering" w:customStyle="1" w:styleId="NoList443">
    <w:name w:val="No List443"/>
    <w:next w:val="a5"/>
    <w:uiPriority w:val="99"/>
    <w:semiHidden/>
    <w:unhideWhenUsed/>
    <w:rsid w:val="00583A35"/>
  </w:style>
  <w:style w:type="numbering" w:customStyle="1" w:styleId="NoList533">
    <w:name w:val="No List533"/>
    <w:next w:val="a5"/>
    <w:uiPriority w:val="99"/>
    <w:semiHidden/>
    <w:unhideWhenUsed/>
    <w:rsid w:val="00583A35"/>
  </w:style>
  <w:style w:type="numbering" w:customStyle="1" w:styleId="NoList633">
    <w:name w:val="No List633"/>
    <w:next w:val="a5"/>
    <w:uiPriority w:val="99"/>
    <w:semiHidden/>
    <w:unhideWhenUsed/>
    <w:rsid w:val="00583A35"/>
  </w:style>
  <w:style w:type="numbering" w:customStyle="1" w:styleId="NoList733">
    <w:name w:val="No List733"/>
    <w:next w:val="a5"/>
    <w:uiPriority w:val="99"/>
    <w:semiHidden/>
    <w:unhideWhenUsed/>
    <w:rsid w:val="00583A35"/>
  </w:style>
  <w:style w:type="numbering" w:customStyle="1" w:styleId="NoList823">
    <w:name w:val="No List823"/>
    <w:next w:val="a5"/>
    <w:uiPriority w:val="99"/>
    <w:semiHidden/>
    <w:unhideWhenUsed/>
    <w:rsid w:val="00583A35"/>
  </w:style>
  <w:style w:type="numbering" w:customStyle="1" w:styleId="NoList923">
    <w:name w:val="No List923"/>
    <w:next w:val="a5"/>
    <w:uiPriority w:val="99"/>
    <w:semiHidden/>
    <w:unhideWhenUsed/>
    <w:rsid w:val="00583A35"/>
  </w:style>
  <w:style w:type="numbering" w:customStyle="1" w:styleId="NoList1133">
    <w:name w:val="No List1133"/>
    <w:next w:val="a5"/>
    <w:uiPriority w:val="99"/>
    <w:semiHidden/>
    <w:unhideWhenUsed/>
    <w:rsid w:val="00583A35"/>
  </w:style>
  <w:style w:type="numbering" w:customStyle="1" w:styleId="NoList2133">
    <w:name w:val="No List2133"/>
    <w:next w:val="a5"/>
    <w:uiPriority w:val="99"/>
    <w:semiHidden/>
    <w:unhideWhenUsed/>
    <w:rsid w:val="00583A35"/>
  </w:style>
  <w:style w:type="numbering" w:customStyle="1" w:styleId="NoList3133">
    <w:name w:val="No List3133"/>
    <w:next w:val="a5"/>
    <w:uiPriority w:val="99"/>
    <w:semiHidden/>
    <w:unhideWhenUsed/>
    <w:rsid w:val="00583A35"/>
  </w:style>
  <w:style w:type="numbering" w:customStyle="1" w:styleId="NoList4133">
    <w:name w:val="No List4133"/>
    <w:next w:val="a5"/>
    <w:uiPriority w:val="99"/>
    <w:semiHidden/>
    <w:unhideWhenUsed/>
    <w:rsid w:val="00583A35"/>
  </w:style>
  <w:style w:type="numbering" w:customStyle="1" w:styleId="NoList5123">
    <w:name w:val="No List5123"/>
    <w:next w:val="a5"/>
    <w:uiPriority w:val="99"/>
    <w:semiHidden/>
    <w:unhideWhenUsed/>
    <w:rsid w:val="00583A35"/>
  </w:style>
  <w:style w:type="numbering" w:customStyle="1" w:styleId="NoList6123">
    <w:name w:val="No List6123"/>
    <w:next w:val="a5"/>
    <w:uiPriority w:val="99"/>
    <w:semiHidden/>
    <w:unhideWhenUsed/>
    <w:rsid w:val="00583A35"/>
  </w:style>
  <w:style w:type="numbering" w:customStyle="1" w:styleId="NoList7123">
    <w:name w:val="No List7123"/>
    <w:next w:val="a5"/>
    <w:uiPriority w:val="99"/>
    <w:semiHidden/>
    <w:unhideWhenUsed/>
    <w:rsid w:val="00583A35"/>
  </w:style>
  <w:style w:type="numbering" w:customStyle="1" w:styleId="NoList8123">
    <w:name w:val="No List8123"/>
    <w:next w:val="a5"/>
    <w:uiPriority w:val="99"/>
    <w:semiHidden/>
    <w:unhideWhenUsed/>
    <w:rsid w:val="00583A35"/>
  </w:style>
  <w:style w:type="numbering" w:customStyle="1" w:styleId="NoList9113">
    <w:name w:val="No List9113"/>
    <w:next w:val="a5"/>
    <w:uiPriority w:val="99"/>
    <w:semiHidden/>
    <w:unhideWhenUsed/>
    <w:rsid w:val="00583A35"/>
  </w:style>
  <w:style w:type="numbering" w:customStyle="1" w:styleId="LFO1923">
    <w:name w:val="LFO1923"/>
    <w:basedOn w:val="a5"/>
    <w:rsid w:val="00583A35"/>
  </w:style>
  <w:style w:type="numbering" w:customStyle="1" w:styleId="NoList1013">
    <w:name w:val="No List1013"/>
    <w:next w:val="a5"/>
    <w:uiPriority w:val="99"/>
    <w:semiHidden/>
    <w:unhideWhenUsed/>
    <w:rsid w:val="00583A35"/>
  </w:style>
  <w:style w:type="numbering" w:customStyle="1" w:styleId="LFO19113">
    <w:name w:val="LFO19113"/>
    <w:basedOn w:val="a5"/>
    <w:rsid w:val="00583A35"/>
  </w:style>
  <w:style w:type="numbering" w:customStyle="1" w:styleId="NoList1233">
    <w:name w:val="No List1233"/>
    <w:next w:val="a5"/>
    <w:uiPriority w:val="99"/>
    <w:semiHidden/>
    <w:rsid w:val="00583A35"/>
  </w:style>
  <w:style w:type="numbering" w:customStyle="1" w:styleId="NoList11133">
    <w:name w:val="No List11133"/>
    <w:next w:val="a5"/>
    <w:uiPriority w:val="99"/>
    <w:semiHidden/>
    <w:unhideWhenUsed/>
    <w:rsid w:val="00583A35"/>
  </w:style>
  <w:style w:type="numbering" w:customStyle="1" w:styleId="1330">
    <w:name w:val="无列表133"/>
    <w:next w:val="a5"/>
    <w:semiHidden/>
    <w:rsid w:val="00583A35"/>
  </w:style>
  <w:style w:type="numbering" w:customStyle="1" w:styleId="1331">
    <w:name w:val="リストなし133"/>
    <w:next w:val="a5"/>
    <w:uiPriority w:val="99"/>
    <w:semiHidden/>
    <w:unhideWhenUsed/>
    <w:rsid w:val="00583A35"/>
  </w:style>
  <w:style w:type="numbering" w:customStyle="1" w:styleId="1133">
    <w:name w:val="无列表1133"/>
    <w:next w:val="a5"/>
    <w:semiHidden/>
    <w:rsid w:val="00583A35"/>
  </w:style>
  <w:style w:type="numbering" w:customStyle="1" w:styleId="11230">
    <w:name w:val="リストなし1123"/>
    <w:next w:val="a5"/>
    <w:uiPriority w:val="99"/>
    <w:semiHidden/>
    <w:unhideWhenUsed/>
    <w:rsid w:val="00583A35"/>
  </w:style>
  <w:style w:type="numbering" w:customStyle="1" w:styleId="NoList2233">
    <w:name w:val="No List2233"/>
    <w:next w:val="a5"/>
    <w:uiPriority w:val="99"/>
    <w:semiHidden/>
    <w:unhideWhenUsed/>
    <w:rsid w:val="00583A35"/>
  </w:style>
  <w:style w:type="numbering" w:customStyle="1" w:styleId="NoList3233">
    <w:name w:val="No List3233"/>
    <w:next w:val="a5"/>
    <w:uiPriority w:val="99"/>
    <w:semiHidden/>
    <w:unhideWhenUsed/>
    <w:rsid w:val="00583A35"/>
  </w:style>
  <w:style w:type="numbering" w:customStyle="1" w:styleId="NoList4223">
    <w:name w:val="No List4223"/>
    <w:next w:val="a5"/>
    <w:uiPriority w:val="99"/>
    <w:semiHidden/>
    <w:unhideWhenUsed/>
    <w:rsid w:val="00583A35"/>
  </w:style>
  <w:style w:type="numbering" w:customStyle="1" w:styleId="NoList21123">
    <w:name w:val="No List21123"/>
    <w:next w:val="a5"/>
    <w:uiPriority w:val="99"/>
    <w:semiHidden/>
    <w:unhideWhenUsed/>
    <w:rsid w:val="00583A35"/>
  </w:style>
  <w:style w:type="numbering" w:customStyle="1" w:styleId="NoList31123">
    <w:name w:val="No List31123"/>
    <w:next w:val="a5"/>
    <w:uiPriority w:val="99"/>
    <w:semiHidden/>
    <w:unhideWhenUsed/>
    <w:rsid w:val="00583A35"/>
  </w:style>
  <w:style w:type="numbering" w:customStyle="1" w:styleId="NoList41123">
    <w:name w:val="No List41123"/>
    <w:next w:val="a5"/>
    <w:uiPriority w:val="99"/>
    <w:semiHidden/>
    <w:unhideWhenUsed/>
    <w:rsid w:val="00583A35"/>
  </w:style>
  <w:style w:type="numbering" w:customStyle="1" w:styleId="11123">
    <w:name w:val="无列表11123"/>
    <w:next w:val="a5"/>
    <w:semiHidden/>
    <w:rsid w:val="00583A35"/>
  </w:style>
  <w:style w:type="numbering" w:customStyle="1" w:styleId="NoList111123">
    <w:name w:val="No List111123"/>
    <w:next w:val="a5"/>
    <w:uiPriority w:val="99"/>
    <w:semiHidden/>
    <w:unhideWhenUsed/>
    <w:rsid w:val="00583A35"/>
  </w:style>
  <w:style w:type="numbering" w:customStyle="1" w:styleId="NoList12123">
    <w:name w:val="No List12123"/>
    <w:next w:val="a5"/>
    <w:uiPriority w:val="99"/>
    <w:semiHidden/>
    <w:unhideWhenUsed/>
    <w:rsid w:val="00583A35"/>
  </w:style>
  <w:style w:type="numbering" w:customStyle="1" w:styleId="NoList22123">
    <w:name w:val="No List22123"/>
    <w:next w:val="a5"/>
    <w:uiPriority w:val="99"/>
    <w:semiHidden/>
    <w:unhideWhenUsed/>
    <w:rsid w:val="00583A35"/>
  </w:style>
  <w:style w:type="numbering" w:customStyle="1" w:styleId="NoList32123">
    <w:name w:val="No List32123"/>
    <w:next w:val="a5"/>
    <w:uiPriority w:val="99"/>
    <w:semiHidden/>
    <w:unhideWhenUsed/>
    <w:rsid w:val="00583A35"/>
  </w:style>
  <w:style w:type="numbering" w:customStyle="1" w:styleId="NoList163">
    <w:name w:val="No List163"/>
    <w:next w:val="a5"/>
    <w:uiPriority w:val="99"/>
    <w:semiHidden/>
    <w:unhideWhenUsed/>
    <w:rsid w:val="00583A35"/>
  </w:style>
  <w:style w:type="numbering" w:customStyle="1" w:styleId="NoList173">
    <w:name w:val="No List173"/>
    <w:next w:val="a5"/>
    <w:uiPriority w:val="99"/>
    <w:semiHidden/>
    <w:unhideWhenUsed/>
    <w:rsid w:val="00583A35"/>
  </w:style>
  <w:style w:type="numbering" w:customStyle="1" w:styleId="NoList253">
    <w:name w:val="No List253"/>
    <w:next w:val="a5"/>
    <w:uiPriority w:val="99"/>
    <w:semiHidden/>
    <w:unhideWhenUsed/>
    <w:rsid w:val="00583A35"/>
  </w:style>
  <w:style w:type="numbering" w:customStyle="1" w:styleId="NoList353">
    <w:name w:val="No List353"/>
    <w:next w:val="a5"/>
    <w:uiPriority w:val="99"/>
    <w:semiHidden/>
    <w:unhideWhenUsed/>
    <w:rsid w:val="00583A35"/>
  </w:style>
  <w:style w:type="numbering" w:customStyle="1" w:styleId="NoList453">
    <w:name w:val="No List453"/>
    <w:next w:val="a5"/>
    <w:uiPriority w:val="99"/>
    <w:semiHidden/>
    <w:unhideWhenUsed/>
    <w:rsid w:val="00583A35"/>
  </w:style>
  <w:style w:type="numbering" w:customStyle="1" w:styleId="NoList543">
    <w:name w:val="No List543"/>
    <w:next w:val="a5"/>
    <w:uiPriority w:val="99"/>
    <w:semiHidden/>
    <w:unhideWhenUsed/>
    <w:rsid w:val="00583A35"/>
  </w:style>
  <w:style w:type="numbering" w:customStyle="1" w:styleId="NoList643">
    <w:name w:val="No List643"/>
    <w:next w:val="a5"/>
    <w:uiPriority w:val="99"/>
    <w:semiHidden/>
    <w:unhideWhenUsed/>
    <w:rsid w:val="00583A35"/>
  </w:style>
  <w:style w:type="numbering" w:customStyle="1" w:styleId="NoList743">
    <w:name w:val="No List743"/>
    <w:next w:val="a5"/>
    <w:uiPriority w:val="99"/>
    <w:semiHidden/>
    <w:unhideWhenUsed/>
    <w:rsid w:val="00583A35"/>
  </w:style>
  <w:style w:type="numbering" w:customStyle="1" w:styleId="NoList833">
    <w:name w:val="No List833"/>
    <w:next w:val="a5"/>
    <w:uiPriority w:val="99"/>
    <w:semiHidden/>
    <w:unhideWhenUsed/>
    <w:rsid w:val="00583A35"/>
  </w:style>
  <w:style w:type="numbering" w:customStyle="1" w:styleId="NoList933">
    <w:name w:val="No List933"/>
    <w:next w:val="a5"/>
    <w:uiPriority w:val="99"/>
    <w:semiHidden/>
    <w:unhideWhenUsed/>
    <w:rsid w:val="00583A35"/>
  </w:style>
  <w:style w:type="numbering" w:customStyle="1" w:styleId="NoList1143">
    <w:name w:val="No List1143"/>
    <w:next w:val="a5"/>
    <w:uiPriority w:val="99"/>
    <w:semiHidden/>
    <w:unhideWhenUsed/>
    <w:rsid w:val="00583A35"/>
  </w:style>
  <w:style w:type="numbering" w:customStyle="1" w:styleId="NoList2143">
    <w:name w:val="No List2143"/>
    <w:next w:val="a5"/>
    <w:uiPriority w:val="99"/>
    <w:semiHidden/>
    <w:unhideWhenUsed/>
    <w:rsid w:val="00583A35"/>
  </w:style>
  <w:style w:type="numbering" w:customStyle="1" w:styleId="NoList3143">
    <w:name w:val="No List3143"/>
    <w:next w:val="a5"/>
    <w:uiPriority w:val="99"/>
    <w:semiHidden/>
    <w:unhideWhenUsed/>
    <w:rsid w:val="00583A35"/>
  </w:style>
  <w:style w:type="numbering" w:customStyle="1" w:styleId="NoList4143">
    <w:name w:val="No List4143"/>
    <w:next w:val="a5"/>
    <w:uiPriority w:val="99"/>
    <w:semiHidden/>
    <w:unhideWhenUsed/>
    <w:rsid w:val="00583A35"/>
  </w:style>
  <w:style w:type="numbering" w:customStyle="1" w:styleId="NoList5133">
    <w:name w:val="No List5133"/>
    <w:next w:val="a5"/>
    <w:uiPriority w:val="99"/>
    <w:semiHidden/>
    <w:unhideWhenUsed/>
    <w:rsid w:val="00583A35"/>
  </w:style>
  <w:style w:type="numbering" w:customStyle="1" w:styleId="NoList6133">
    <w:name w:val="No List6133"/>
    <w:next w:val="a5"/>
    <w:uiPriority w:val="99"/>
    <w:semiHidden/>
    <w:unhideWhenUsed/>
    <w:rsid w:val="00583A35"/>
  </w:style>
  <w:style w:type="numbering" w:customStyle="1" w:styleId="NoList7133">
    <w:name w:val="No List7133"/>
    <w:next w:val="a5"/>
    <w:uiPriority w:val="99"/>
    <w:semiHidden/>
    <w:unhideWhenUsed/>
    <w:rsid w:val="00583A35"/>
  </w:style>
  <w:style w:type="numbering" w:customStyle="1" w:styleId="NoList8133">
    <w:name w:val="No List8133"/>
    <w:next w:val="a5"/>
    <w:uiPriority w:val="99"/>
    <w:semiHidden/>
    <w:unhideWhenUsed/>
    <w:rsid w:val="00583A35"/>
  </w:style>
  <w:style w:type="numbering" w:customStyle="1" w:styleId="NoList9123">
    <w:name w:val="No List9123"/>
    <w:next w:val="a5"/>
    <w:uiPriority w:val="99"/>
    <w:semiHidden/>
    <w:unhideWhenUsed/>
    <w:rsid w:val="00583A35"/>
  </w:style>
  <w:style w:type="numbering" w:customStyle="1" w:styleId="LFO1933">
    <w:name w:val="LFO1933"/>
    <w:basedOn w:val="a5"/>
    <w:rsid w:val="00583A35"/>
  </w:style>
  <w:style w:type="numbering" w:customStyle="1" w:styleId="NoList1023">
    <w:name w:val="No List1023"/>
    <w:next w:val="a5"/>
    <w:uiPriority w:val="99"/>
    <w:semiHidden/>
    <w:unhideWhenUsed/>
    <w:rsid w:val="00583A35"/>
  </w:style>
  <w:style w:type="numbering" w:customStyle="1" w:styleId="LFO19123">
    <w:name w:val="LFO19123"/>
    <w:basedOn w:val="a5"/>
    <w:rsid w:val="00583A35"/>
  </w:style>
  <w:style w:type="numbering" w:customStyle="1" w:styleId="NoList1243">
    <w:name w:val="No List1243"/>
    <w:next w:val="a5"/>
    <w:uiPriority w:val="99"/>
    <w:semiHidden/>
    <w:rsid w:val="00583A35"/>
  </w:style>
  <w:style w:type="numbering" w:customStyle="1" w:styleId="NoList11143">
    <w:name w:val="No List11143"/>
    <w:next w:val="a5"/>
    <w:uiPriority w:val="99"/>
    <w:semiHidden/>
    <w:unhideWhenUsed/>
    <w:rsid w:val="00583A35"/>
  </w:style>
  <w:style w:type="numbering" w:customStyle="1" w:styleId="1430">
    <w:name w:val="无列表143"/>
    <w:next w:val="a5"/>
    <w:semiHidden/>
    <w:rsid w:val="00583A35"/>
  </w:style>
  <w:style w:type="numbering" w:customStyle="1" w:styleId="1431">
    <w:name w:val="リストなし143"/>
    <w:next w:val="a5"/>
    <w:uiPriority w:val="99"/>
    <w:semiHidden/>
    <w:unhideWhenUsed/>
    <w:rsid w:val="00583A35"/>
  </w:style>
  <w:style w:type="numbering" w:customStyle="1" w:styleId="1143">
    <w:name w:val="无列表1143"/>
    <w:next w:val="a5"/>
    <w:semiHidden/>
    <w:rsid w:val="00583A35"/>
  </w:style>
  <w:style w:type="numbering" w:customStyle="1" w:styleId="11330">
    <w:name w:val="リストなし1133"/>
    <w:next w:val="a5"/>
    <w:uiPriority w:val="99"/>
    <w:semiHidden/>
    <w:unhideWhenUsed/>
    <w:rsid w:val="00583A35"/>
  </w:style>
  <w:style w:type="numbering" w:customStyle="1" w:styleId="NoList2243">
    <w:name w:val="No List2243"/>
    <w:next w:val="a5"/>
    <w:uiPriority w:val="99"/>
    <w:semiHidden/>
    <w:unhideWhenUsed/>
    <w:rsid w:val="00583A35"/>
  </w:style>
  <w:style w:type="numbering" w:customStyle="1" w:styleId="NoList3243">
    <w:name w:val="No List3243"/>
    <w:next w:val="a5"/>
    <w:uiPriority w:val="99"/>
    <w:semiHidden/>
    <w:unhideWhenUsed/>
    <w:rsid w:val="00583A35"/>
  </w:style>
  <w:style w:type="numbering" w:customStyle="1" w:styleId="NoList4233">
    <w:name w:val="No List4233"/>
    <w:next w:val="a5"/>
    <w:uiPriority w:val="99"/>
    <w:semiHidden/>
    <w:unhideWhenUsed/>
    <w:rsid w:val="00583A35"/>
  </w:style>
  <w:style w:type="numbering" w:customStyle="1" w:styleId="NoList21133">
    <w:name w:val="No List21133"/>
    <w:next w:val="a5"/>
    <w:uiPriority w:val="99"/>
    <w:semiHidden/>
    <w:unhideWhenUsed/>
    <w:rsid w:val="00583A35"/>
  </w:style>
  <w:style w:type="numbering" w:customStyle="1" w:styleId="NoList31133">
    <w:name w:val="No List31133"/>
    <w:next w:val="a5"/>
    <w:uiPriority w:val="99"/>
    <w:semiHidden/>
    <w:unhideWhenUsed/>
    <w:rsid w:val="00583A35"/>
  </w:style>
  <w:style w:type="numbering" w:customStyle="1" w:styleId="NoList41133">
    <w:name w:val="No List41133"/>
    <w:next w:val="a5"/>
    <w:uiPriority w:val="99"/>
    <w:semiHidden/>
    <w:unhideWhenUsed/>
    <w:rsid w:val="00583A35"/>
  </w:style>
  <w:style w:type="numbering" w:customStyle="1" w:styleId="111330">
    <w:name w:val="无列表11133"/>
    <w:next w:val="a5"/>
    <w:semiHidden/>
    <w:rsid w:val="00583A35"/>
  </w:style>
  <w:style w:type="numbering" w:customStyle="1" w:styleId="NoList111133">
    <w:name w:val="No List111133"/>
    <w:next w:val="a5"/>
    <w:uiPriority w:val="99"/>
    <w:semiHidden/>
    <w:unhideWhenUsed/>
    <w:rsid w:val="00583A35"/>
  </w:style>
  <w:style w:type="numbering" w:customStyle="1" w:styleId="NoList12133">
    <w:name w:val="No List12133"/>
    <w:next w:val="a5"/>
    <w:uiPriority w:val="99"/>
    <w:semiHidden/>
    <w:unhideWhenUsed/>
    <w:rsid w:val="00583A35"/>
  </w:style>
  <w:style w:type="numbering" w:customStyle="1" w:styleId="NoList22133">
    <w:name w:val="No List22133"/>
    <w:next w:val="a5"/>
    <w:uiPriority w:val="99"/>
    <w:semiHidden/>
    <w:unhideWhenUsed/>
    <w:rsid w:val="00583A35"/>
  </w:style>
  <w:style w:type="numbering" w:customStyle="1" w:styleId="NoList32133">
    <w:name w:val="No List32133"/>
    <w:next w:val="a5"/>
    <w:uiPriority w:val="99"/>
    <w:semiHidden/>
    <w:unhideWhenUsed/>
    <w:rsid w:val="00583A35"/>
  </w:style>
  <w:style w:type="numbering" w:customStyle="1" w:styleId="NoList191">
    <w:name w:val="No List191"/>
    <w:next w:val="a5"/>
    <w:uiPriority w:val="99"/>
    <w:semiHidden/>
    <w:unhideWhenUsed/>
    <w:rsid w:val="00583A35"/>
  </w:style>
  <w:style w:type="numbering" w:customStyle="1" w:styleId="324">
    <w:name w:val="无列表32"/>
    <w:next w:val="a5"/>
    <w:uiPriority w:val="99"/>
    <w:semiHidden/>
    <w:unhideWhenUsed/>
    <w:rsid w:val="00583A35"/>
  </w:style>
  <w:style w:type="table" w:customStyle="1" w:styleId="TableGrid652">
    <w:name w:val="Table Grid652"/>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583A35"/>
  </w:style>
  <w:style w:type="table" w:customStyle="1" w:styleId="TableGrid30">
    <w:name w:val="Table Grid3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583A35"/>
  </w:style>
  <w:style w:type="numbering" w:customStyle="1" w:styleId="NoList210">
    <w:name w:val="No List210"/>
    <w:next w:val="a5"/>
    <w:uiPriority w:val="99"/>
    <w:semiHidden/>
    <w:unhideWhenUsed/>
    <w:rsid w:val="00583A35"/>
  </w:style>
  <w:style w:type="numbering" w:customStyle="1" w:styleId="NoList39">
    <w:name w:val="No List39"/>
    <w:next w:val="a5"/>
    <w:uiPriority w:val="99"/>
    <w:semiHidden/>
    <w:unhideWhenUsed/>
    <w:rsid w:val="00583A35"/>
  </w:style>
  <w:style w:type="numbering" w:customStyle="1" w:styleId="NoList49">
    <w:name w:val="No List49"/>
    <w:next w:val="a5"/>
    <w:uiPriority w:val="99"/>
    <w:semiHidden/>
    <w:unhideWhenUsed/>
    <w:rsid w:val="00583A35"/>
  </w:style>
  <w:style w:type="numbering" w:customStyle="1" w:styleId="NoList58">
    <w:name w:val="No List58"/>
    <w:next w:val="a5"/>
    <w:uiPriority w:val="99"/>
    <w:semiHidden/>
    <w:unhideWhenUsed/>
    <w:rsid w:val="00583A35"/>
  </w:style>
  <w:style w:type="numbering" w:customStyle="1" w:styleId="NoList1110">
    <w:name w:val="No List1110"/>
    <w:next w:val="a5"/>
    <w:uiPriority w:val="99"/>
    <w:semiHidden/>
    <w:unhideWhenUsed/>
    <w:rsid w:val="00583A35"/>
  </w:style>
  <w:style w:type="numbering" w:customStyle="1" w:styleId="NoList218">
    <w:name w:val="No List218"/>
    <w:next w:val="a5"/>
    <w:uiPriority w:val="99"/>
    <w:semiHidden/>
    <w:unhideWhenUsed/>
    <w:rsid w:val="00583A35"/>
  </w:style>
  <w:style w:type="numbering" w:customStyle="1" w:styleId="NoList318">
    <w:name w:val="No List318"/>
    <w:next w:val="a5"/>
    <w:uiPriority w:val="99"/>
    <w:semiHidden/>
    <w:unhideWhenUsed/>
    <w:rsid w:val="00583A35"/>
  </w:style>
  <w:style w:type="numbering" w:customStyle="1" w:styleId="NoList418">
    <w:name w:val="No List418"/>
    <w:next w:val="a5"/>
    <w:uiPriority w:val="99"/>
    <w:semiHidden/>
    <w:unhideWhenUsed/>
    <w:rsid w:val="00583A35"/>
  </w:style>
  <w:style w:type="numbering" w:customStyle="1" w:styleId="NoList68">
    <w:name w:val="No List68"/>
    <w:next w:val="a5"/>
    <w:uiPriority w:val="99"/>
    <w:semiHidden/>
    <w:unhideWhenUsed/>
    <w:rsid w:val="00583A35"/>
  </w:style>
  <w:style w:type="numbering" w:customStyle="1" w:styleId="180">
    <w:name w:val="无列表18"/>
    <w:next w:val="a5"/>
    <w:uiPriority w:val="99"/>
    <w:semiHidden/>
    <w:rsid w:val="00583A35"/>
  </w:style>
  <w:style w:type="numbering" w:customStyle="1" w:styleId="181">
    <w:name w:val="リストなし18"/>
    <w:next w:val="a5"/>
    <w:uiPriority w:val="99"/>
    <w:semiHidden/>
    <w:unhideWhenUsed/>
    <w:rsid w:val="00583A35"/>
  </w:style>
  <w:style w:type="numbering" w:customStyle="1" w:styleId="118">
    <w:name w:val="无列表118"/>
    <w:next w:val="a5"/>
    <w:semiHidden/>
    <w:rsid w:val="00583A35"/>
  </w:style>
  <w:style w:type="numbering" w:customStyle="1" w:styleId="1171">
    <w:name w:val="リストなし117"/>
    <w:next w:val="a5"/>
    <w:uiPriority w:val="99"/>
    <w:semiHidden/>
    <w:unhideWhenUsed/>
    <w:rsid w:val="00583A35"/>
  </w:style>
  <w:style w:type="numbering" w:customStyle="1" w:styleId="NoList1118">
    <w:name w:val="No List1118"/>
    <w:next w:val="a5"/>
    <w:uiPriority w:val="99"/>
    <w:semiHidden/>
    <w:unhideWhenUsed/>
    <w:rsid w:val="00583A35"/>
  </w:style>
  <w:style w:type="numbering" w:customStyle="1" w:styleId="NoList78">
    <w:name w:val="No List78"/>
    <w:next w:val="a5"/>
    <w:uiPriority w:val="99"/>
    <w:semiHidden/>
    <w:unhideWhenUsed/>
    <w:rsid w:val="00583A35"/>
  </w:style>
  <w:style w:type="numbering" w:customStyle="1" w:styleId="NoList128">
    <w:name w:val="No List128"/>
    <w:next w:val="a5"/>
    <w:uiPriority w:val="99"/>
    <w:semiHidden/>
    <w:unhideWhenUsed/>
    <w:rsid w:val="00583A35"/>
  </w:style>
  <w:style w:type="numbering" w:customStyle="1" w:styleId="NoList228">
    <w:name w:val="No List228"/>
    <w:next w:val="a5"/>
    <w:uiPriority w:val="99"/>
    <w:semiHidden/>
    <w:unhideWhenUsed/>
    <w:rsid w:val="00583A35"/>
  </w:style>
  <w:style w:type="numbering" w:customStyle="1" w:styleId="NoList328">
    <w:name w:val="No List328"/>
    <w:next w:val="a5"/>
    <w:uiPriority w:val="99"/>
    <w:semiHidden/>
    <w:unhideWhenUsed/>
    <w:rsid w:val="00583A35"/>
  </w:style>
  <w:style w:type="numbering" w:customStyle="1" w:styleId="NoList427">
    <w:name w:val="No List427"/>
    <w:next w:val="a5"/>
    <w:uiPriority w:val="99"/>
    <w:semiHidden/>
    <w:unhideWhenUsed/>
    <w:rsid w:val="00583A35"/>
  </w:style>
  <w:style w:type="numbering" w:customStyle="1" w:styleId="NoList517">
    <w:name w:val="No List517"/>
    <w:next w:val="a5"/>
    <w:uiPriority w:val="99"/>
    <w:semiHidden/>
    <w:unhideWhenUsed/>
    <w:rsid w:val="00583A35"/>
  </w:style>
  <w:style w:type="numbering" w:customStyle="1" w:styleId="NoList2117">
    <w:name w:val="No List2117"/>
    <w:next w:val="a5"/>
    <w:uiPriority w:val="99"/>
    <w:semiHidden/>
    <w:unhideWhenUsed/>
    <w:rsid w:val="00583A35"/>
  </w:style>
  <w:style w:type="numbering" w:customStyle="1" w:styleId="NoList3117">
    <w:name w:val="No List3117"/>
    <w:next w:val="a5"/>
    <w:uiPriority w:val="99"/>
    <w:semiHidden/>
    <w:unhideWhenUsed/>
    <w:rsid w:val="00583A35"/>
  </w:style>
  <w:style w:type="numbering" w:customStyle="1" w:styleId="NoList4117">
    <w:name w:val="No List4117"/>
    <w:next w:val="a5"/>
    <w:uiPriority w:val="99"/>
    <w:semiHidden/>
    <w:unhideWhenUsed/>
    <w:rsid w:val="00583A35"/>
  </w:style>
  <w:style w:type="numbering" w:customStyle="1" w:styleId="NoList617">
    <w:name w:val="No List617"/>
    <w:next w:val="a5"/>
    <w:uiPriority w:val="99"/>
    <w:semiHidden/>
    <w:unhideWhenUsed/>
    <w:rsid w:val="00583A35"/>
  </w:style>
  <w:style w:type="numbering" w:customStyle="1" w:styleId="1117">
    <w:name w:val="无列表1117"/>
    <w:next w:val="a5"/>
    <w:semiHidden/>
    <w:rsid w:val="00583A35"/>
  </w:style>
  <w:style w:type="numbering" w:customStyle="1" w:styleId="NoList11117">
    <w:name w:val="No List11117"/>
    <w:next w:val="a5"/>
    <w:uiPriority w:val="99"/>
    <w:semiHidden/>
    <w:unhideWhenUsed/>
    <w:rsid w:val="00583A35"/>
  </w:style>
  <w:style w:type="numbering" w:customStyle="1" w:styleId="NoList717">
    <w:name w:val="No List717"/>
    <w:next w:val="a5"/>
    <w:uiPriority w:val="99"/>
    <w:semiHidden/>
    <w:unhideWhenUsed/>
    <w:rsid w:val="00583A35"/>
  </w:style>
  <w:style w:type="numbering" w:customStyle="1" w:styleId="NoList1217">
    <w:name w:val="No List1217"/>
    <w:next w:val="a5"/>
    <w:uiPriority w:val="99"/>
    <w:semiHidden/>
    <w:unhideWhenUsed/>
    <w:rsid w:val="00583A35"/>
  </w:style>
  <w:style w:type="numbering" w:customStyle="1" w:styleId="NoList2217">
    <w:name w:val="No List2217"/>
    <w:next w:val="a5"/>
    <w:uiPriority w:val="99"/>
    <w:semiHidden/>
    <w:unhideWhenUsed/>
    <w:rsid w:val="00583A35"/>
  </w:style>
  <w:style w:type="numbering" w:customStyle="1" w:styleId="NoList3217">
    <w:name w:val="No List3217"/>
    <w:next w:val="a5"/>
    <w:uiPriority w:val="99"/>
    <w:semiHidden/>
    <w:unhideWhenUsed/>
    <w:rsid w:val="00583A35"/>
  </w:style>
  <w:style w:type="table" w:customStyle="1" w:styleId="TableGrid68">
    <w:name w:val="Table Grid68"/>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583A35"/>
  </w:style>
  <w:style w:type="numbering" w:customStyle="1" w:styleId="NoList134">
    <w:name w:val="No List134"/>
    <w:next w:val="a5"/>
    <w:uiPriority w:val="99"/>
    <w:semiHidden/>
    <w:unhideWhenUsed/>
    <w:rsid w:val="00583A35"/>
  </w:style>
  <w:style w:type="numbering" w:customStyle="1" w:styleId="NoList234">
    <w:name w:val="No List234"/>
    <w:next w:val="a5"/>
    <w:uiPriority w:val="99"/>
    <w:semiHidden/>
    <w:unhideWhenUsed/>
    <w:rsid w:val="00583A35"/>
  </w:style>
  <w:style w:type="numbering" w:customStyle="1" w:styleId="NoList334">
    <w:name w:val="No List334"/>
    <w:next w:val="a5"/>
    <w:uiPriority w:val="99"/>
    <w:semiHidden/>
    <w:unhideWhenUsed/>
    <w:rsid w:val="00583A35"/>
  </w:style>
  <w:style w:type="numbering" w:customStyle="1" w:styleId="NoList434">
    <w:name w:val="No List434"/>
    <w:next w:val="a5"/>
    <w:uiPriority w:val="99"/>
    <w:semiHidden/>
    <w:unhideWhenUsed/>
    <w:rsid w:val="00583A35"/>
  </w:style>
  <w:style w:type="numbering" w:customStyle="1" w:styleId="NoList524">
    <w:name w:val="No List524"/>
    <w:next w:val="a5"/>
    <w:uiPriority w:val="99"/>
    <w:semiHidden/>
    <w:unhideWhenUsed/>
    <w:rsid w:val="00583A35"/>
  </w:style>
  <w:style w:type="numbering" w:customStyle="1" w:styleId="NoList624">
    <w:name w:val="No List624"/>
    <w:next w:val="a5"/>
    <w:uiPriority w:val="99"/>
    <w:semiHidden/>
    <w:unhideWhenUsed/>
    <w:rsid w:val="00583A35"/>
  </w:style>
  <w:style w:type="numbering" w:customStyle="1" w:styleId="NoList724">
    <w:name w:val="No List724"/>
    <w:next w:val="a5"/>
    <w:uiPriority w:val="99"/>
    <w:semiHidden/>
    <w:unhideWhenUsed/>
    <w:rsid w:val="00583A35"/>
  </w:style>
  <w:style w:type="numbering" w:customStyle="1" w:styleId="NoList817">
    <w:name w:val="No List817"/>
    <w:next w:val="a5"/>
    <w:uiPriority w:val="99"/>
    <w:semiHidden/>
    <w:unhideWhenUsed/>
    <w:rsid w:val="00583A35"/>
  </w:style>
  <w:style w:type="numbering" w:customStyle="1" w:styleId="NoList97">
    <w:name w:val="No List97"/>
    <w:next w:val="a5"/>
    <w:uiPriority w:val="99"/>
    <w:semiHidden/>
    <w:unhideWhenUsed/>
    <w:rsid w:val="00583A35"/>
  </w:style>
  <w:style w:type="numbering" w:customStyle="1" w:styleId="NoList1124">
    <w:name w:val="No List1124"/>
    <w:next w:val="a5"/>
    <w:uiPriority w:val="99"/>
    <w:semiHidden/>
    <w:unhideWhenUsed/>
    <w:rsid w:val="00583A35"/>
  </w:style>
  <w:style w:type="numbering" w:customStyle="1" w:styleId="NoList2124">
    <w:name w:val="No List2124"/>
    <w:next w:val="a5"/>
    <w:uiPriority w:val="99"/>
    <w:semiHidden/>
    <w:unhideWhenUsed/>
    <w:rsid w:val="00583A35"/>
  </w:style>
  <w:style w:type="numbering" w:customStyle="1" w:styleId="NoList3124">
    <w:name w:val="No List3124"/>
    <w:next w:val="a5"/>
    <w:uiPriority w:val="99"/>
    <w:semiHidden/>
    <w:unhideWhenUsed/>
    <w:rsid w:val="00583A35"/>
  </w:style>
  <w:style w:type="numbering" w:customStyle="1" w:styleId="NoList4124">
    <w:name w:val="No List4124"/>
    <w:next w:val="a5"/>
    <w:uiPriority w:val="99"/>
    <w:semiHidden/>
    <w:unhideWhenUsed/>
    <w:rsid w:val="00583A35"/>
  </w:style>
  <w:style w:type="numbering" w:customStyle="1" w:styleId="NoList5114">
    <w:name w:val="No List5114"/>
    <w:next w:val="a5"/>
    <w:uiPriority w:val="99"/>
    <w:semiHidden/>
    <w:unhideWhenUsed/>
    <w:rsid w:val="00583A35"/>
  </w:style>
  <w:style w:type="numbering" w:customStyle="1" w:styleId="NoList6114">
    <w:name w:val="No List6114"/>
    <w:next w:val="a5"/>
    <w:uiPriority w:val="99"/>
    <w:semiHidden/>
    <w:unhideWhenUsed/>
    <w:rsid w:val="00583A35"/>
  </w:style>
  <w:style w:type="numbering" w:customStyle="1" w:styleId="NoList7114">
    <w:name w:val="No List7114"/>
    <w:next w:val="a5"/>
    <w:uiPriority w:val="99"/>
    <w:semiHidden/>
    <w:unhideWhenUsed/>
    <w:rsid w:val="00583A35"/>
  </w:style>
  <w:style w:type="numbering" w:customStyle="1" w:styleId="NoList8114">
    <w:name w:val="No List8114"/>
    <w:next w:val="a5"/>
    <w:uiPriority w:val="99"/>
    <w:semiHidden/>
    <w:unhideWhenUsed/>
    <w:rsid w:val="00583A35"/>
  </w:style>
  <w:style w:type="numbering" w:customStyle="1" w:styleId="NoList916">
    <w:name w:val="No List916"/>
    <w:next w:val="a5"/>
    <w:uiPriority w:val="99"/>
    <w:semiHidden/>
    <w:unhideWhenUsed/>
    <w:rsid w:val="00583A35"/>
  </w:style>
  <w:style w:type="numbering" w:customStyle="1" w:styleId="NoList106">
    <w:name w:val="No List106"/>
    <w:next w:val="a5"/>
    <w:uiPriority w:val="99"/>
    <w:semiHidden/>
    <w:unhideWhenUsed/>
    <w:rsid w:val="00583A35"/>
  </w:style>
  <w:style w:type="numbering" w:customStyle="1" w:styleId="LFO1916">
    <w:name w:val="LFO1916"/>
    <w:basedOn w:val="a5"/>
    <w:rsid w:val="00583A35"/>
  </w:style>
  <w:style w:type="numbering" w:customStyle="1" w:styleId="NoList1224">
    <w:name w:val="No List1224"/>
    <w:next w:val="a5"/>
    <w:uiPriority w:val="99"/>
    <w:semiHidden/>
    <w:rsid w:val="00583A35"/>
  </w:style>
  <w:style w:type="numbering" w:customStyle="1" w:styleId="NoList11124">
    <w:name w:val="No List11124"/>
    <w:next w:val="a5"/>
    <w:uiPriority w:val="99"/>
    <w:semiHidden/>
    <w:unhideWhenUsed/>
    <w:rsid w:val="00583A35"/>
  </w:style>
  <w:style w:type="numbering" w:customStyle="1" w:styleId="1240">
    <w:name w:val="无列表124"/>
    <w:next w:val="a5"/>
    <w:semiHidden/>
    <w:rsid w:val="00583A35"/>
  </w:style>
  <w:style w:type="numbering" w:customStyle="1" w:styleId="1241">
    <w:name w:val="リストなし124"/>
    <w:next w:val="a5"/>
    <w:uiPriority w:val="99"/>
    <w:semiHidden/>
    <w:unhideWhenUsed/>
    <w:rsid w:val="00583A35"/>
  </w:style>
  <w:style w:type="numbering" w:customStyle="1" w:styleId="1124">
    <w:name w:val="无列表1124"/>
    <w:next w:val="a5"/>
    <w:semiHidden/>
    <w:rsid w:val="00583A35"/>
  </w:style>
  <w:style w:type="numbering" w:customStyle="1" w:styleId="11143">
    <w:name w:val="リストなし1114"/>
    <w:next w:val="a5"/>
    <w:uiPriority w:val="99"/>
    <w:semiHidden/>
    <w:unhideWhenUsed/>
    <w:rsid w:val="00583A35"/>
  </w:style>
  <w:style w:type="numbering" w:customStyle="1" w:styleId="NoList2224">
    <w:name w:val="No List2224"/>
    <w:next w:val="a5"/>
    <w:uiPriority w:val="99"/>
    <w:semiHidden/>
    <w:unhideWhenUsed/>
    <w:rsid w:val="00583A35"/>
  </w:style>
  <w:style w:type="numbering" w:customStyle="1" w:styleId="NoList3224">
    <w:name w:val="No List3224"/>
    <w:next w:val="a5"/>
    <w:uiPriority w:val="99"/>
    <w:semiHidden/>
    <w:unhideWhenUsed/>
    <w:rsid w:val="00583A35"/>
  </w:style>
  <w:style w:type="numbering" w:customStyle="1" w:styleId="NoList4214">
    <w:name w:val="No List4214"/>
    <w:next w:val="a5"/>
    <w:uiPriority w:val="99"/>
    <w:semiHidden/>
    <w:unhideWhenUsed/>
    <w:rsid w:val="00583A35"/>
  </w:style>
  <w:style w:type="numbering" w:customStyle="1" w:styleId="NoList21114">
    <w:name w:val="No List21114"/>
    <w:next w:val="a5"/>
    <w:uiPriority w:val="99"/>
    <w:semiHidden/>
    <w:unhideWhenUsed/>
    <w:rsid w:val="00583A35"/>
  </w:style>
  <w:style w:type="numbering" w:customStyle="1" w:styleId="NoList31114">
    <w:name w:val="No List31114"/>
    <w:next w:val="a5"/>
    <w:uiPriority w:val="99"/>
    <w:semiHidden/>
    <w:unhideWhenUsed/>
    <w:rsid w:val="00583A35"/>
  </w:style>
  <w:style w:type="numbering" w:customStyle="1" w:styleId="NoList41114">
    <w:name w:val="No List41114"/>
    <w:next w:val="a5"/>
    <w:uiPriority w:val="99"/>
    <w:semiHidden/>
    <w:unhideWhenUsed/>
    <w:rsid w:val="00583A35"/>
  </w:style>
  <w:style w:type="numbering" w:customStyle="1" w:styleId="11114">
    <w:name w:val="无列表11114"/>
    <w:next w:val="a5"/>
    <w:semiHidden/>
    <w:rsid w:val="00583A35"/>
  </w:style>
  <w:style w:type="numbering" w:customStyle="1" w:styleId="NoList111114">
    <w:name w:val="No List111114"/>
    <w:next w:val="a5"/>
    <w:uiPriority w:val="99"/>
    <w:semiHidden/>
    <w:unhideWhenUsed/>
    <w:rsid w:val="00583A35"/>
  </w:style>
  <w:style w:type="numbering" w:customStyle="1" w:styleId="NoList12114">
    <w:name w:val="No List12114"/>
    <w:next w:val="a5"/>
    <w:uiPriority w:val="99"/>
    <w:semiHidden/>
    <w:unhideWhenUsed/>
    <w:rsid w:val="00583A35"/>
  </w:style>
  <w:style w:type="numbering" w:customStyle="1" w:styleId="NoList22114">
    <w:name w:val="No List22114"/>
    <w:next w:val="a5"/>
    <w:uiPriority w:val="99"/>
    <w:semiHidden/>
    <w:unhideWhenUsed/>
    <w:rsid w:val="00583A35"/>
  </w:style>
  <w:style w:type="numbering" w:customStyle="1" w:styleId="NoList32114">
    <w:name w:val="No List32114"/>
    <w:next w:val="a5"/>
    <w:uiPriority w:val="99"/>
    <w:semiHidden/>
    <w:unhideWhenUsed/>
    <w:rsid w:val="00583A35"/>
  </w:style>
  <w:style w:type="numbering" w:customStyle="1" w:styleId="NoList144">
    <w:name w:val="No List144"/>
    <w:next w:val="a5"/>
    <w:uiPriority w:val="99"/>
    <w:semiHidden/>
    <w:unhideWhenUsed/>
    <w:rsid w:val="00583A35"/>
  </w:style>
  <w:style w:type="numbering" w:customStyle="1" w:styleId="NoList154">
    <w:name w:val="No List154"/>
    <w:next w:val="a5"/>
    <w:uiPriority w:val="99"/>
    <w:semiHidden/>
    <w:unhideWhenUsed/>
    <w:rsid w:val="00583A35"/>
  </w:style>
  <w:style w:type="numbering" w:customStyle="1" w:styleId="NoList244">
    <w:name w:val="No List244"/>
    <w:next w:val="a5"/>
    <w:uiPriority w:val="99"/>
    <w:semiHidden/>
    <w:unhideWhenUsed/>
    <w:rsid w:val="00583A35"/>
  </w:style>
  <w:style w:type="numbering" w:customStyle="1" w:styleId="NoList344">
    <w:name w:val="No List344"/>
    <w:next w:val="a5"/>
    <w:uiPriority w:val="99"/>
    <w:semiHidden/>
    <w:unhideWhenUsed/>
    <w:rsid w:val="00583A35"/>
  </w:style>
  <w:style w:type="numbering" w:customStyle="1" w:styleId="NoList444">
    <w:name w:val="No List444"/>
    <w:next w:val="a5"/>
    <w:uiPriority w:val="99"/>
    <w:semiHidden/>
    <w:unhideWhenUsed/>
    <w:rsid w:val="00583A35"/>
  </w:style>
  <w:style w:type="numbering" w:customStyle="1" w:styleId="NoList534">
    <w:name w:val="No List534"/>
    <w:next w:val="a5"/>
    <w:uiPriority w:val="99"/>
    <w:semiHidden/>
    <w:unhideWhenUsed/>
    <w:rsid w:val="00583A35"/>
  </w:style>
  <w:style w:type="numbering" w:customStyle="1" w:styleId="NoList634">
    <w:name w:val="No List634"/>
    <w:next w:val="a5"/>
    <w:uiPriority w:val="99"/>
    <w:semiHidden/>
    <w:unhideWhenUsed/>
    <w:rsid w:val="00583A35"/>
  </w:style>
  <w:style w:type="numbering" w:customStyle="1" w:styleId="NoList734">
    <w:name w:val="No List734"/>
    <w:next w:val="a5"/>
    <w:uiPriority w:val="99"/>
    <w:semiHidden/>
    <w:unhideWhenUsed/>
    <w:rsid w:val="00583A35"/>
  </w:style>
  <w:style w:type="numbering" w:customStyle="1" w:styleId="NoList824">
    <w:name w:val="No List824"/>
    <w:next w:val="a5"/>
    <w:uiPriority w:val="99"/>
    <w:semiHidden/>
    <w:unhideWhenUsed/>
    <w:rsid w:val="00583A35"/>
  </w:style>
  <w:style w:type="numbering" w:customStyle="1" w:styleId="NoList924">
    <w:name w:val="No List924"/>
    <w:next w:val="a5"/>
    <w:uiPriority w:val="99"/>
    <w:semiHidden/>
    <w:unhideWhenUsed/>
    <w:rsid w:val="00583A35"/>
  </w:style>
  <w:style w:type="numbering" w:customStyle="1" w:styleId="NoList1134">
    <w:name w:val="No List1134"/>
    <w:next w:val="a5"/>
    <w:uiPriority w:val="99"/>
    <w:semiHidden/>
    <w:unhideWhenUsed/>
    <w:rsid w:val="00583A35"/>
  </w:style>
  <w:style w:type="numbering" w:customStyle="1" w:styleId="NoList2134">
    <w:name w:val="No List2134"/>
    <w:next w:val="a5"/>
    <w:uiPriority w:val="99"/>
    <w:semiHidden/>
    <w:unhideWhenUsed/>
    <w:rsid w:val="00583A35"/>
  </w:style>
  <w:style w:type="numbering" w:customStyle="1" w:styleId="NoList3134">
    <w:name w:val="No List3134"/>
    <w:next w:val="a5"/>
    <w:uiPriority w:val="99"/>
    <w:semiHidden/>
    <w:unhideWhenUsed/>
    <w:rsid w:val="00583A35"/>
  </w:style>
  <w:style w:type="numbering" w:customStyle="1" w:styleId="NoList4134">
    <w:name w:val="No List4134"/>
    <w:next w:val="a5"/>
    <w:uiPriority w:val="99"/>
    <w:semiHidden/>
    <w:unhideWhenUsed/>
    <w:rsid w:val="00583A35"/>
  </w:style>
  <w:style w:type="numbering" w:customStyle="1" w:styleId="NoList5124">
    <w:name w:val="No List5124"/>
    <w:next w:val="a5"/>
    <w:uiPriority w:val="99"/>
    <w:semiHidden/>
    <w:unhideWhenUsed/>
    <w:rsid w:val="00583A35"/>
  </w:style>
  <w:style w:type="numbering" w:customStyle="1" w:styleId="NoList6124">
    <w:name w:val="No List6124"/>
    <w:next w:val="a5"/>
    <w:uiPriority w:val="99"/>
    <w:semiHidden/>
    <w:unhideWhenUsed/>
    <w:rsid w:val="00583A35"/>
  </w:style>
  <w:style w:type="numbering" w:customStyle="1" w:styleId="NoList7124">
    <w:name w:val="No List7124"/>
    <w:next w:val="a5"/>
    <w:uiPriority w:val="99"/>
    <w:semiHidden/>
    <w:unhideWhenUsed/>
    <w:rsid w:val="00583A35"/>
  </w:style>
  <w:style w:type="numbering" w:customStyle="1" w:styleId="NoList8124">
    <w:name w:val="No List8124"/>
    <w:next w:val="a5"/>
    <w:uiPriority w:val="99"/>
    <w:semiHidden/>
    <w:unhideWhenUsed/>
    <w:rsid w:val="00583A35"/>
  </w:style>
  <w:style w:type="numbering" w:customStyle="1" w:styleId="NoList9114">
    <w:name w:val="No List9114"/>
    <w:next w:val="a5"/>
    <w:uiPriority w:val="99"/>
    <w:semiHidden/>
    <w:unhideWhenUsed/>
    <w:rsid w:val="00583A35"/>
  </w:style>
  <w:style w:type="numbering" w:customStyle="1" w:styleId="LFO1924">
    <w:name w:val="LFO1924"/>
    <w:basedOn w:val="a5"/>
    <w:rsid w:val="00583A35"/>
  </w:style>
  <w:style w:type="numbering" w:customStyle="1" w:styleId="NoList1014">
    <w:name w:val="No List1014"/>
    <w:next w:val="a5"/>
    <w:uiPriority w:val="99"/>
    <w:semiHidden/>
    <w:unhideWhenUsed/>
    <w:rsid w:val="00583A35"/>
  </w:style>
  <w:style w:type="numbering" w:customStyle="1" w:styleId="LFO19114">
    <w:name w:val="LFO19114"/>
    <w:basedOn w:val="a5"/>
    <w:rsid w:val="00583A35"/>
  </w:style>
  <w:style w:type="numbering" w:customStyle="1" w:styleId="NoList1234">
    <w:name w:val="No List1234"/>
    <w:next w:val="a5"/>
    <w:uiPriority w:val="99"/>
    <w:semiHidden/>
    <w:rsid w:val="00583A35"/>
  </w:style>
  <w:style w:type="numbering" w:customStyle="1" w:styleId="NoList11134">
    <w:name w:val="No List11134"/>
    <w:next w:val="a5"/>
    <w:uiPriority w:val="99"/>
    <w:semiHidden/>
    <w:unhideWhenUsed/>
    <w:rsid w:val="00583A35"/>
  </w:style>
  <w:style w:type="numbering" w:customStyle="1" w:styleId="1340">
    <w:name w:val="无列表134"/>
    <w:next w:val="a5"/>
    <w:semiHidden/>
    <w:rsid w:val="00583A35"/>
  </w:style>
  <w:style w:type="numbering" w:customStyle="1" w:styleId="1341">
    <w:name w:val="リストなし134"/>
    <w:next w:val="a5"/>
    <w:uiPriority w:val="99"/>
    <w:semiHidden/>
    <w:unhideWhenUsed/>
    <w:rsid w:val="00583A35"/>
  </w:style>
  <w:style w:type="numbering" w:customStyle="1" w:styleId="1134">
    <w:name w:val="无列表1134"/>
    <w:next w:val="a5"/>
    <w:semiHidden/>
    <w:rsid w:val="00583A35"/>
  </w:style>
  <w:style w:type="numbering" w:customStyle="1" w:styleId="11240">
    <w:name w:val="リストなし1124"/>
    <w:next w:val="a5"/>
    <w:uiPriority w:val="99"/>
    <w:semiHidden/>
    <w:unhideWhenUsed/>
    <w:rsid w:val="00583A35"/>
  </w:style>
  <w:style w:type="numbering" w:customStyle="1" w:styleId="NoList2234">
    <w:name w:val="No List2234"/>
    <w:next w:val="a5"/>
    <w:uiPriority w:val="99"/>
    <w:semiHidden/>
    <w:unhideWhenUsed/>
    <w:rsid w:val="00583A35"/>
  </w:style>
  <w:style w:type="numbering" w:customStyle="1" w:styleId="NoList3234">
    <w:name w:val="No List3234"/>
    <w:next w:val="a5"/>
    <w:uiPriority w:val="99"/>
    <w:semiHidden/>
    <w:unhideWhenUsed/>
    <w:rsid w:val="00583A35"/>
  </w:style>
  <w:style w:type="numbering" w:customStyle="1" w:styleId="NoList4224">
    <w:name w:val="No List4224"/>
    <w:next w:val="a5"/>
    <w:uiPriority w:val="99"/>
    <w:semiHidden/>
    <w:unhideWhenUsed/>
    <w:rsid w:val="00583A35"/>
  </w:style>
  <w:style w:type="numbering" w:customStyle="1" w:styleId="NoList21124">
    <w:name w:val="No List21124"/>
    <w:next w:val="a5"/>
    <w:uiPriority w:val="99"/>
    <w:semiHidden/>
    <w:unhideWhenUsed/>
    <w:rsid w:val="00583A35"/>
  </w:style>
  <w:style w:type="numbering" w:customStyle="1" w:styleId="NoList31124">
    <w:name w:val="No List31124"/>
    <w:next w:val="a5"/>
    <w:uiPriority w:val="99"/>
    <w:semiHidden/>
    <w:unhideWhenUsed/>
    <w:rsid w:val="00583A35"/>
  </w:style>
  <w:style w:type="numbering" w:customStyle="1" w:styleId="NoList41124">
    <w:name w:val="No List41124"/>
    <w:next w:val="a5"/>
    <w:uiPriority w:val="99"/>
    <w:semiHidden/>
    <w:unhideWhenUsed/>
    <w:rsid w:val="00583A35"/>
  </w:style>
  <w:style w:type="numbering" w:customStyle="1" w:styleId="11124">
    <w:name w:val="无列表11124"/>
    <w:next w:val="a5"/>
    <w:semiHidden/>
    <w:rsid w:val="00583A35"/>
  </w:style>
  <w:style w:type="numbering" w:customStyle="1" w:styleId="NoList111124">
    <w:name w:val="No List111124"/>
    <w:next w:val="a5"/>
    <w:uiPriority w:val="99"/>
    <w:semiHidden/>
    <w:unhideWhenUsed/>
    <w:rsid w:val="00583A35"/>
  </w:style>
  <w:style w:type="numbering" w:customStyle="1" w:styleId="NoList12124">
    <w:name w:val="No List12124"/>
    <w:next w:val="a5"/>
    <w:uiPriority w:val="99"/>
    <w:semiHidden/>
    <w:unhideWhenUsed/>
    <w:rsid w:val="00583A35"/>
  </w:style>
  <w:style w:type="numbering" w:customStyle="1" w:styleId="NoList22124">
    <w:name w:val="No List22124"/>
    <w:next w:val="a5"/>
    <w:uiPriority w:val="99"/>
    <w:semiHidden/>
    <w:unhideWhenUsed/>
    <w:rsid w:val="00583A35"/>
  </w:style>
  <w:style w:type="numbering" w:customStyle="1" w:styleId="NoList32124">
    <w:name w:val="No List32124"/>
    <w:next w:val="a5"/>
    <w:uiPriority w:val="99"/>
    <w:semiHidden/>
    <w:unhideWhenUsed/>
    <w:rsid w:val="00583A35"/>
  </w:style>
  <w:style w:type="numbering" w:customStyle="1" w:styleId="NoList164">
    <w:name w:val="No List164"/>
    <w:next w:val="a5"/>
    <w:uiPriority w:val="99"/>
    <w:semiHidden/>
    <w:unhideWhenUsed/>
    <w:rsid w:val="00583A35"/>
  </w:style>
  <w:style w:type="numbering" w:customStyle="1" w:styleId="NoList174">
    <w:name w:val="No List174"/>
    <w:next w:val="a5"/>
    <w:uiPriority w:val="99"/>
    <w:semiHidden/>
    <w:unhideWhenUsed/>
    <w:rsid w:val="00583A35"/>
  </w:style>
  <w:style w:type="numbering" w:customStyle="1" w:styleId="NoList254">
    <w:name w:val="No List254"/>
    <w:next w:val="a5"/>
    <w:uiPriority w:val="99"/>
    <w:semiHidden/>
    <w:unhideWhenUsed/>
    <w:rsid w:val="00583A35"/>
  </w:style>
  <w:style w:type="numbering" w:customStyle="1" w:styleId="NoList354">
    <w:name w:val="No List354"/>
    <w:next w:val="a5"/>
    <w:uiPriority w:val="99"/>
    <w:semiHidden/>
    <w:unhideWhenUsed/>
    <w:rsid w:val="00583A35"/>
  </w:style>
  <w:style w:type="numbering" w:customStyle="1" w:styleId="NoList454">
    <w:name w:val="No List454"/>
    <w:next w:val="a5"/>
    <w:uiPriority w:val="99"/>
    <w:semiHidden/>
    <w:unhideWhenUsed/>
    <w:rsid w:val="00583A35"/>
  </w:style>
  <w:style w:type="numbering" w:customStyle="1" w:styleId="NoList544">
    <w:name w:val="No List544"/>
    <w:next w:val="a5"/>
    <w:uiPriority w:val="99"/>
    <w:semiHidden/>
    <w:unhideWhenUsed/>
    <w:rsid w:val="00583A35"/>
  </w:style>
  <w:style w:type="numbering" w:customStyle="1" w:styleId="NoList644">
    <w:name w:val="No List644"/>
    <w:next w:val="a5"/>
    <w:uiPriority w:val="99"/>
    <w:semiHidden/>
    <w:unhideWhenUsed/>
    <w:rsid w:val="00583A35"/>
  </w:style>
  <w:style w:type="numbering" w:customStyle="1" w:styleId="NoList744">
    <w:name w:val="No List744"/>
    <w:next w:val="a5"/>
    <w:uiPriority w:val="99"/>
    <w:semiHidden/>
    <w:unhideWhenUsed/>
    <w:rsid w:val="00583A35"/>
  </w:style>
  <w:style w:type="numbering" w:customStyle="1" w:styleId="NoList834">
    <w:name w:val="No List834"/>
    <w:next w:val="a5"/>
    <w:uiPriority w:val="99"/>
    <w:semiHidden/>
    <w:unhideWhenUsed/>
    <w:rsid w:val="00583A35"/>
  </w:style>
  <w:style w:type="numbering" w:customStyle="1" w:styleId="NoList934">
    <w:name w:val="No List934"/>
    <w:next w:val="a5"/>
    <w:uiPriority w:val="99"/>
    <w:semiHidden/>
    <w:unhideWhenUsed/>
    <w:rsid w:val="00583A35"/>
  </w:style>
  <w:style w:type="numbering" w:customStyle="1" w:styleId="NoList1144">
    <w:name w:val="No List1144"/>
    <w:next w:val="a5"/>
    <w:uiPriority w:val="99"/>
    <w:semiHidden/>
    <w:unhideWhenUsed/>
    <w:rsid w:val="00583A35"/>
  </w:style>
  <w:style w:type="numbering" w:customStyle="1" w:styleId="NoList2144">
    <w:name w:val="No List2144"/>
    <w:next w:val="a5"/>
    <w:uiPriority w:val="99"/>
    <w:semiHidden/>
    <w:unhideWhenUsed/>
    <w:rsid w:val="00583A35"/>
  </w:style>
  <w:style w:type="numbering" w:customStyle="1" w:styleId="NoList3144">
    <w:name w:val="No List3144"/>
    <w:next w:val="a5"/>
    <w:uiPriority w:val="99"/>
    <w:semiHidden/>
    <w:unhideWhenUsed/>
    <w:rsid w:val="00583A35"/>
  </w:style>
  <w:style w:type="numbering" w:customStyle="1" w:styleId="NoList4144">
    <w:name w:val="No List4144"/>
    <w:next w:val="a5"/>
    <w:uiPriority w:val="99"/>
    <w:semiHidden/>
    <w:unhideWhenUsed/>
    <w:rsid w:val="0058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B871-F7EB-4FE0-9F7C-79052D8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420</TotalTime>
  <Pages>12</Pages>
  <Words>2350</Words>
  <Characters>13399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34</cp:revision>
  <cp:lastPrinted>1899-12-31T23:00:00Z</cp:lastPrinted>
  <dcterms:created xsi:type="dcterms:W3CDTF">2020-02-03T08:32:00Z</dcterms:created>
  <dcterms:modified xsi:type="dcterms:W3CDTF">2024-05-20T16:17:00Z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