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C0BD" w14:textId="175CBE97"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4870CF95"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12.3</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28E85FBE"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502C8D" w:rsidRPr="00502C8D">
        <w:rPr>
          <w:rFonts w:eastAsiaTheme="minorEastAsia" w:cstheme="minorHAnsi"/>
          <w:color w:val="000000"/>
          <w:lang w:eastAsia="zh-CN"/>
        </w:rPr>
        <w:t>OfflineCommentTopic7&amp;8 R19 baskets</w:t>
      </w:r>
      <w:r w:rsidR="00502C8D" w:rsidRPr="00502C8D">
        <w:rPr>
          <w:rFonts w:eastAsiaTheme="minorEastAsia" w:cstheme="minorHAnsi"/>
          <w:color w:val="000000"/>
          <w:lang w:eastAsia="zh-CN"/>
        </w:rPr>
        <w:t xml:space="preserve"> </w:t>
      </w:r>
      <w:r w:rsidR="009B54B2" w:rsidRPr="00692F97">
        <w:rPr>
          <w:rFonts w:eastAsiaTheme="minorEastAsia" w:cstheme="minorHAnsi"/>
          <w:color w:val="000000"/>
          <w:lang w:eastAsia="zh-CN"/>
        </w:rPr>
        <w:t>[110][10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37A5AD9D"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502C8D">
        <w:rPr>
          <w:rFonts w:eastAsiaTheme="minorEastAsia" w:cstheme="minorHAnsi"/>
          <w:color w:val="000000"/>
          <w:lang w:eastAsia="zh-CN"/>
        </w:rPr>
        <w:t>Offline comments</w:t>
      </w:r>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02A171AF" w14:textId="0083045A" w:rsidR="00EB5859" w:rsidRPr="00692F97" w:rsidRDefault="00EB5859" w:rsidP="00EB5859">
      <w:pPr>
        <w:spacing w:after="0"/>
        <w:rPr>
          <w:rFonts w:cstheme="minorHAnsi"/>
          <w:iCs/>
          <w:lang w:eastAsia="zh-CN"/>
        </w:rPr>
      </w:pPr>
      <w:bookmarkStart w:id="4" w:name="_Hlk159507406"/>
      <w:r w:rsidRPr="00692F97">
        <w:rPr>
          <w:rFonts w:cstheme="minorHAnsi"/>
          <w:iCs/>
          <w:lang w:eastAsia="zh-CN"/>
        </w:rPr>
        <w:t>AI 12.3</w:t>
      </w:r>
      <w:r w:rsidR="00D0131A" w:rsidRPr="00692F97">
        <w:rPr>
          <w:rFonts w:cstheme="minorHAnsi"/>
          <w:iCs/>
          <w:lang w:eastAsia="zh-CN"/>
        </w:rPr>
        <w:t xml:space="preserve"> RAN4 basket WI work plan (according to WF R4-2403721)</w:t>
      </w:r>
    </w:p>
    <w:p w14:paraId="0692EB4B" w14:textId="52295A88" w:rsidR="00EB5859" w:rsidRPr="00692F97" w:rsidRDefault="00D0131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12.3 </w:t>
      </w:r>
      <w:r w:rsidR="00EB5859" w:rsidRPr="00692F97">
        <w:rPr>
          <w:rFonts w:cstheme="minorHAnsi"/>
          <w:iCs/>
          <w:lang w:eastAsia="zh-CN"/>
        </w:rPr>
        <w:t xml:space="preserve">Topic </w:t>
      </w:r>
      <w:r w:rsidRPr="00692F97">
        <w:rPr>
          <w:rFonts w:cstheme="minorHAnsi"/>
          <w:iCs/>
          <w:lang w:eastAsia="zh-CN"/>
        </w:rPr>
        <w:t>1</w:t>
      </w:r>
      <w:r w:rsidR="00EB5859" w:rsidRPr="00692F97">
        <w:rPr>
          <w:rFonts w:cstheme="minorHAnsi"/>
          <w:iCs/>
          <w:lang w:eastAsia="zh-CN"/>
        </w:rPr>
        <w:t xml:space="preserve">: </w:t>
      </w:r>
      <w:r w:rsidRPr="00692F97">
        <w:rPr>
          <w:rFonts w:cstheme="minorHAnsi"/>
          <w:iCs/>
          <w:lang w:eastAsia="zh-CN"/>
        </w:rPr>
        <w:t>Templates and guidelines</w:t>
      </w:r>
    </w:p>
    <w:p w14:paraId="4D594FE0" w14:textId="7B499F95" w:rsidR="00EB5859" w:rsidRPr="00692F97" w:rsidRDefault="00D0131A" w:rsidP="00EB5859">
      <w:pPr>
        <w:pStyle w:val="ListParagraph"/>
        <w:numPr>
          <w:ilvl w:val="0"/>
          <w:numId w:val="27"/>
        </w:numPr>
        <w:spacing w:after="0"/>
        <w:ind w:firstLineChars="0"/>
        <w:rPr>
          <w:rFonts w:cstheme="minorHAnsi"/>
          <w:iCs/>
          <w:lang w:eastAsia="zh-CN"/>
        </w:rPr>
      </w:pPr>
      <w:r w:rsidRPr="00692F97">
        <w:rPr>
          <w:rFonts w:cstheme="minorHAnsi"/>
          <w:iCs/>
          <w:lang w:eastAsia="zh-CN"/>
        </w:rPr>
        <w:t>AI 12.3 Topic 2: work plan and baskets</w:t>
      </w:r>
    </w:p>
    <w:bookmarkEnd w:id="4"/>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12A9316D" w14:textId="03668B60" w:rsidR="005922DF" w:rsidRPr="00692F97" w:rsidRDefault="005922DF" w:rsidP="005922DF">
      <w:pPr>
        <w:pStyle w:val="Heading1"/>
        <w:spacing w:after="0"/>
        <w:rPr>
          <w:rFonts w:asciiTheme="minorHAnsi" w:hAnsiTheme="minorHAnsi" w:cstheme="minorHAnsi"/>
          <w:lang w:eastAsia="ja-JP"/>
        </w:rPr>
      </w:pPr>
      <w:r w:rsidRPr="00692F97">
        <w:rPr>
          <w:rFonts w:asciiTheme="minorHAnsi" w:hAnsiTheme="minorHAnsi" w:cstheme="minorHAnsi"/>
          <w:lang w:eastAsia="ja-JP"/>
        </w:rPr>
        <w:t xml:space="preserve">Topic #2: </w:t>
      </w:r>
      <w:r w:rsidR="00ED3CFC" w:rsidRPr="00692F97">
        <w:rPr>
          <w:rFonts w:asciiTheme="minorHAnsi" w:hAnsiTheme="minorHAnsi" w:cstheme="minorHAnsi"/>
          <w:iCs/>
          <w:lang w:eastAsia="zh-CN"/>
        </w:rPr>
        <w:t>Discussion on MSD test point for band combination with intra-band ULCA</w:t>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t>AI 6.1 Topic 3: Band combination with close proximity issues</w:t>
      </w:r>
    </w:p>
    <w:p w14:paraId="1A5AFD01" w14:textId="3255A4A6" w:rsidR="005922D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AI 6.1 Topic 4: Harmonic mixing</w:t>
      </w:r>
    </w:p>
    <w:p w14:paraId="4146EAEF" w14:textId="2BDE3638" w:rsidR="00692F97" w:rsidRPr="00692F97" w:rsidRDefault="00692F97" w:rsidP="00692F97">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5: </w:t>
      </w:r>
      <w:r w:rsidRPr="00692F97">
        <w:rPr>
          <w:rFonts w:asciiTheme="minorHAnsi" w:hAnsiTheme="minorHAnsi" w:cstheme="minorHAnsi"/>
          <w:iCs/>
          <w:lang w:eastAsia="zh-CN"/>
        </w:rPr>
        <w:t>CR requiring attention from experts</w:t>
      </w:r>
    </w:p>
    <w:p w14:paraId="4F357FE5" w14:textId="4057E504" w:rsidR="003C017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w:t>
      </w:r>
      <w:r w:rsidR="00692F97" w:rsidRPr="00692F97">
        <w:rPr>
          <w:rFonts w:asciiTheme="minorHAnsi" w:hAnsiTheme="minorHAnsi" w:cstheme="minorHAnsi"/>
          <w:lang w:eastAsia="ja-JP"/>
        </w:rPr>
        <w:t>6</w:t>
      </w:r>
      <w:r w:rsidRPr="00692F97">
        <w:rPr>
          <w:rFonts w:asciiTheme="minorHAnsi" w:hAnsiTheme="minorHAnsi" w:cstheme="minorHAnsi"/>
          <w:lang w:eastAsia="ja-JP"/>
        </w:rPr>
        <w:t>: Place holder: contributions transferred from block approval.</w:t>
      </w:r>
    </w:p>
    <w:p w14:paraId="4AB41C72" w14:textId="416029A1" w:rsidR="00F70E15" w:rsidRPr="00F70E15" w:rsidRDefault="00F70E15" w:rsidP="00F70E15">
      <w:pPr>
        <w:spacing w:after="0" w:line="240" w:lineRule="auto"/>
        <w:rPr>
          <w:rFonts w:cstheme="minorHAnsi"/>
          <w:color w:val="0070C0"/>
          <w:szCs w:val="24"/>
          <w:lang w:eastAsia="zh-CN"/>
        </w:rPr>
      </w:pPr>
    </w:p>
    <w:p w14:paraId="5A508385" w14:textId="7E5F7F21" w:rsidR="00955AD8" w:rsidRPr="00692F97" w:rsidRDefault="00955AD8" w:rsidP="00955AD8">
      <w:pPr>
        <w:pStyle w:val="Heading1"/>
        <w:rPr>
          <w:rFonts w:asciiTheme="minorHAnsi" w:hAnsiTheme="minorHAnsi" w:cstheme="minorHAnsi"/>
          <w:lang w:eastAsia="ja-JP"/>
        </w:rPr>
      </w:pPr>
      <w:r w:rsidRPr="00692F97">
        <w:rPr>
          <w:rFonts w:asciiTheme="minorHAnsi" w:hAnsiTheme="minorHAnsi" w:cstheme="minorHAnsi"/>
          <w:iCs/>
          <w:lang w:eastAsia="zh-CN"/>
        </w:rPr>
        <w:t xml:space="preserve">AI 12.3 </w:t>
      </w:r>
      <w:r w:rsidRPr="00692F97">
        <w:rPr>
          <w:rFonts w:asciiTheme="minorHAnsi" w:hAnsiTheme="minorHAnsi" w:cstheme="minorHAnsi"/>
          <w:lang w:eastAsia="ja-JP"/>
        </w:rPr>
        <w:t>Topic #1: Templates and guidelines</w:t>
      </w:r>
    </w:p>
    <w:p w14:paraId="6DBF99C8"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ayout w:type="fixed"/>
        <w:tblLook w:val="04A0" w:firstRow="1" w:lastRow="0" w:firstColumn="1" w:lastColumn="0" w:noHBand="0" w:noVBand="1"/>
      </w:tblPr>
      <w:tblGrid>
        <w:gridCol w:w="939"/>
        <w:gridCol w:w="1037"/>
        <w:gridCol w:w="1079"/>
        <w:gridCol w:w="7740"/>
      </w:tblGrid>
      <w:tr w:rsidR="00955AD8" w:rsidRPr="00692F97" w14:paraId="6874A3B2" w14:textId="77777777" w:rsidTr="00DD7D5B">
        <w:trPr>
          <w:trHeight w:val="468"/>
        </w:trPr>
        <w:tc>
          <w:tcPr>
            <w:tcW w:w="939" w:type="dxa"/>
            <w:vAlign w:val="center"/>
          </w:tcPr>
          <w:p w14:paraId="6A7B7069" w14:textId="77777777" w:rsidR="00955AD8" w:rsidRPr="00692F97" w:rsidRDefault="00955AD8" w:rsidP="00B62639">
            <w:pPr>
              <w:spacing w:before="120" w:after="0"/>
              <w:rPr>
                <w:rFonts w:cstheme="minorHAnsi"/>
                <w:b/>
                <w:bCs/>
              </w:rPr>
            </w:pPr>
            <w:r w:rsidRPr="00692F97">
              <w:rPr>
                <w:rFonts w:cstheme="minorHAnsi"/>
                <w:b/>
                <w:bCs/>
              </w:rPr>
              <w:t>T-doc number</w:t>
            </w:r>
          </w:p>
        </w:tc>
        <w:tc>
          <w:tcPr>
            <w:tcW w:w="1037" w:type="dxa"/>
          </w:tcPr>
          <w:p w14:paraId="1C945592" w14:textId="77777777" w:rsidR="00955AD8" w:rsidRPr="00692F97" w:rsidRDefault="00955AD8" w:rsidP="00B62639">
            <w:pPr>
              <w:spacing w:before="120" w:after="0"/>
              <w:rPr>
                <w:rFonts w:cstheme="minorHAnsi"/>
                <w:b/>
                <w:bCs/>
              </w:rPr>
            </w:pPr>
            <w:r w:rsidRPr="00692F97">
              <w:rPr>
                <w:rFonts w:cstheme="minorHAnsi"/>
                <w:b/>
                <w:bCs/>
              </w:rPr>
              <w:t>Title</w:t>
            </w:r>
          </w:p>
        </w:tc>
        <w:tc>
          <w:tcPr>
            <w:tcW w:w="1079" w:type="dxa"/>
            <w:vAlign w:val="center"/>
          </w:tcPr>
          <w:p w14:paraId="01A38B53" w14:textId="77777777" w:rsidR="00955AD8" w:rsidRPr="00692F97" w:rsidRDefault="00955AD8" w:rsidP="00B62639">
            <w:pPr>
              <w:spacing w:before="120" w:after="0"/>
              <w:rPr>
                <w:rFonts w:cstheme="minorHAnsi"/>
                <w:b/>
                <w:bCs/>
              </w:rPr>
            </w:pPr>
            <w:r w:rsidRPr="00692F97">
              <w:rPr>
                <w:rFonts w:cstheme="minorHAnsi"/>
                <w:b/>
                <w:bCs/>
              </w:rPr>
              <w:t>Company</w:t>
            </w:r>
          </w:p>
        </w:tc>
        <w:tc>
          <w:tcPr>
            <w:tcW w:w="7740" w:type="dxa"/>
            <w:vAlign w:val="center"/>
          </w:tcPr>
          <w:p w14:paraId="7A2494FD" w14:textId="77777777" w:rsidR="00955AD8" w:rsidRPr="00692F97" w:rsidRDefault="00955AD8" w:rsidP="00B62639">
            <w:pPr>
              <w:spacing w:before="120" w:after="0"/>
              <w:rPr>
                <w:rFonts w:cstheme="minorHAnsi"/>
                <w:b/>
                <w:bCs/>
              </w:rPr>
            </w:pPr>
            <w:r w:rsidRPr="00692F97">
              <w:rPr>
                <w:rFonts w:cstheme="minorHAnsi"/>
                <w:b/>
                <w:bCs/>
              </w:rPr>
              <w:t>Proposals / Observations</w:t>
            </w:r>
          </w:p>
        </w:tc>
      </w:tr>
      <w:bookmarkStart w:id="5" w:name="_Hlk166675106"/>
      <w:tr w:rsidR="00955AD8" w:rsidRPr="00692F97" w14:paraId="232FACD6" w14:textId="77777777" w:rsidTr="00DD7D5B">
        <w:trPr>
          <w:trHeight w:val="468"/>
        </w:trPr>
        <w:tc>
          <w:tcPr>
            <w:tcW w:w="939" w:type="dxa"/>
          </w:tcPr>
          <w:p w14:paraId="5DB8DDB9" w14:textId="3BE9FB49" w:rsidR="00955AD8" w:rsidRPr="00692F97" w:rsidRDefault="00000000" w:rsidP="00955AD8">
            <w:pPr>
              <w:spacing w:after="0"/>
              <w:rPr>
                <w:rFonts w:cstheme="minorHAnsi"/>
                <w:sz w:val="18"/>
                <w:szCs w:val="18"/>
              </w:rPr>
            </w:pPr>
            <w:r>
              <w:fldChar w:fldCharType="begin"/>
            </w:r>
            <w:r>
              <w:instrText>HYPERLINK "https://www.3gpp.org/ftp/TSG_RAN/WG4_Radio/TSGR4_111/Docs/R4-2408359.zip"</w:instrText>
            </w:r>
            <w:r>
              <w:fldChar w:fldCharType="separate"/>
            </w:r>
            <w:r w:rsidR="00955AD8" w:rsidRPr="00692F97">
              <w:rPr>
                <w:rStyle w:val="Hyperlink"/>
                <w:rFonts w:cstheme="minorHAnsi"/>
                <w:b/>
                <w:bCs/>
                <w:sz w:val="16"/>
                <w:szCs w:val="16"/>
              </w:rPr>
              <w:t>R4-2408359</w:t>
            </w:r>
            <w:r>
              <w:rPr>
                <w:rStyle w:val="Hyperlink"/>
                <w:rFonts w:cstheme="minorHAnsi"/>
                <w:b/>
                <w:bCs/>
                <w:sz w:val="16"/>
                <w:szCs w:val="16"/>
              </w:rPr>
              <w:fldChar w:fldCharType="end"/>
            </w:r>
          </w:p>
        </w:tc>
        <w:tc>
          <w:tcPr>
            <w:tcW w:w="1037" w:type="dxa"/>
          </w:tcPr>
          <w:p w14:paraId="181ED7EE" w14:textId="1A59F371" w:rsidR="00955AD8" w:rsidRPr="00692F97" w:rsidRDefault="00955AD8" w:rsidP="00955AD8">
            <w:pPr>
              <w:spacing w:after="0"/>
              <w:rPr>
                <w:rFonts w:cstheme="minorHAnsi"/>
                <w:sz w:val="16"/>
                <w:szCs w:val="16"/>
              </w:rPr>
            </w:pPr>
            <w:r w:rsidRPr="00692F97">
              <w:rPr>
                <w:rFonts w:cstheme="minorHAnsi"/>
                <w:sz w:val="16"/>
                <w:szCs w:val="16"/>
              </w:rPr>
              <w:t xml:space="preserve">Improved R19 TR templates for PC3 </w:t>
            </w:r>
            <w:proofErr w:type="spellStart"/>
            <w:r w:rsidRPr="00692F97">
              <w:rPr>
                <w:rFonts w:cstheme="minorHAnsi"/>
                <w:sz w:val="16"/>
                <w:szCs w:val="16"/>
              </w:rPr>
              <w:t>xUL</w:t>
            </w:r>
            <w:proofErr w:type="spellEnd"/>
            <w:r w:rsidRPr="00692F97">
              <w:rPr>
                <w:rFonts w:cstheme="minorHAnsi"/>
                <w:sz w:val="16"/>
                <w:szCs w:val="16"/>
              </w:rPr>
              <w:t>/2DL inter-band NR CA/DC</w:t>
            </w:r>
          </w:p>
        </w:tc>
        <w:tc>
          <w:tcPr>
            <w:tcW w:w="1079" w:type="dxa"/>
          </w:tcPr>
          <w:p w14:paraId="724E7124" w14:textId="07DCFA50" w:rsidR="00955AD8" w:rsidRPr="00692F97" w:rsidRDefault="00955AD8" w:rsidP="00955AD8">
            <w:pPr>
              <w:spacing w:after="0"/>
              <w:rPr>
                <w:rFonts w:cstheme="minorHAnsi"/>
                <w:sz w:val="16"/>
                <w:szCs w:val="16"/>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7740" w:type="dxa"/>
          </w:tcPr>
          <w:p w14:paraId="28933B60" w14:textId="77777777" w:rsidR="000C3998" w:rsidRPr="000C3998" w:rsidRDefault="000C3998" w:rsidP="000C3998">
            <w:pPr>
              <w:keepNext/>
              <w:keepLines/>
              <w:spacing w:after="0"/>
              <w:rPr>
                <w:rFonts w:eastAsia="SimSun" w:cstheme="minorHAnsi"/>
                <w:b/>
                <w:bCs/>
                <w:sz w:val="16"/>
                <w:szCs w:val="16"/>
                <w:lang w:eastAsia="zh-CN"/>
              </w:rPr>
            </w:pPr>
            <w:bookmarkStart w:id="6" w:name="OLE_LINK54"/>
            <w:r w:rsidRPr="000C3998">
              <w:rPr>
                <w:rFonts w:eastAsia="SimSun" w:cstheme="minorHAnsi"/>
                <w:b/>
                <w:bCs/>
                <w:sz w:val="16"/>
                <w:szCs w:val="16"/>
                <w:lang w:eastAsia="zh-CN"/>
              </w:rPr>
              <w:t>Proposal: To approve the</w:t>
            </w:r>
            <w:bookmarkStart w:id="7" w:name="OLE_LINK41"/>
            <w:r w:rsidRPr="000C3998">
              <w:rPr>
                <w:rFonts w:eastAsia="SimSun" w:cstheme="minorHAnsi"/>
                <w:b/>
                <w:bCs/>
                <w:sz w:val="16"/>
                <w:szCs w:val="16"/>
                <w:lang w:eastAsia="zh-CN"/>
              </w:rPr>
              <w:t xml:space="preserve"> improved MSD table templates in Table 2.1, Table 2.2, Table </w:t>
            </w:r>
            <w:proofErr w:type="gramStart"/>
            <w:r w:rsidRPr="000C3998">
              <w:rPr>
                <w:rFonts w:eastAsia="SimSun" w:cstheme="minorHAnsi"/>
                <w:b/>
                <w:bCs/>
                <w:sz w:val="16"/>
                <w:szCs w:val="16"/>
                <w:lang w:eastAsia="zh-CN"/>
              </w:rPr>
              <w:t>2.3</w:t>
            </w:r>
            <w:proofErr w:type="gramEnd"/>
            <w:r w:rsidRPr="000C3998">
              <w:rPr>
                <w:rFonts w:eastAsia="SimSun" w:cstheme="minorHAnsi"/>
                <w:b/>
                <w:bCs/>
                <w:sz w:val="16"/>
                <w:szCs w:val="16"/>
                <w:lang w:eastAsia="zh-CN"/>
              </w:rPr>
              <w:t xml:space="preserve"> and Table 2.4 for R19 PC3 TR for 2 bands DL with x bands UL (x=1,2) inter-band NR CA/DC TR.</w:t>
            </w:r>
          </w:p>
          <w:p w14:paraId="33599277" w14:textId="77777777" w:rsidR="000C3998" w:rsidRPr="000C3998" w:rsidRDefault="000C3998" w:rsidP="000C3998">
            <w:pPr>
              <w:keepNext/>
              <w:keepLines/>
              <w:spacing w:after="0"/>
              <w:rPr>
                <w:rFonts w:eastAsia="SimSun" w:cstheme="minorHAnsi"/>
                <w:kern w:val="2"/>
                <w:sz w:val="16"/>
                <w:szCs w:val="16"/>
                <w:lang w:eastAsia="zh-CN"/>
              </w:rPr>
            </w:pPr>
            <w:r w:rsidRPr="000C3998">
              <w:rPr>
                <w:rFonts w:eastAsia="SimSun" w:cstheme="minorHAnsi"/>
                <w:b/>
                <w:bCs/>
                <w:sz w:val="16"/>
                <w:szCs w:val="16"/>
                <w:lang w:eastAsia="zh-CN"/>
              </w:rPr>
              <w:t>Proposal 2: To include the band group range table in the Annex part in the TR.</w:t>
            </w:r>
          </w:p>
          <w:tbl>
            <w:tblPr>
              <w:tblW w:w="0" w:type="auto"/>
              <w:jc w:val="center"/>
              <w:tblLayout w:type="fixed"/>
              <w:tblCellMar>
                <w:left w:w="0" w:type="dxa"/>
                <w:right w:w="0" w:type="dxa"/>
              </w:tblCellMar>
              <w:tblLook w:val="04A0" w:firstRow="1" w:lastRow="0" w:firstColumn="1" w:lastColumn="0" w:noHBand="0" w:noVBand="1"/>
            </w:tblPr>
            <w:tblGrid>
              <w:gridCol w:w="1231"/>
              <w:gridCol w:w="1206"/>
              <w:gridCol w:w="1206"/>
              <w:gridCol w:w="1376"/>
              <w:gridCol w:w="1151"/>
              <w:gridCol w:w="1281"/>
            </w:tblGrid>
            <w:tr w:rsidR="000C3998" w:rsidRPr="000C3998" w14:paraId="60DA1567" w14:textId="77777777" w:rsidTr="000C3998">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0E54A8BD"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FR1 band group range</w:t>
                  </w:r>
                </w:p>
              </w:tc>
            </w:tr>
            <w:tr w:rsidR="000C3998" w:rsidRPr="000C3998" w14:paraId="33A0A8D2"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2973F9D8"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49CBF"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3DF4"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EDB8911"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FR1-c</w:t>
                  </w:r>
                </w:p>
              </w:tc>
              <w:tc>
                <w:tcPr>
                  <w:tcW w:w="1151" w:type="dxa"/>
                  <w:tcBorders>
                    <w:top w:val="single" w:sz="4" w:space="0" w:color="auto"/>
                    <w:left w:val="single" w:sz="4" w:space="0" w:color="auto"/>
                    <w:bottom w:val="single" w:sz="4" w:space="0" w:color="auto"/>
                    <w:right w:val="single" w:sz="4" w:space="0" w:color="auto"/>
                  </w:tcBorders>
                </w:tcPr>
                <w:p w14:paraId="17261956"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FR1-d</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BA6A8A6"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FR1-e</w:t>
                  </w:r>
                </w:p>
              </w:tc>
            </w:tr>
            <w:tr w:rsidR="000C3998" w:rsidRPr="000C3998" w14:paraId="16D73583"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357942D4"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8057DE2"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BB09C9"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3735730"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2300-2700</w:t>
                  </w:r>
                </w:p>
              </w:tc>
              <w:tc>
                <w:tcPr>
                  <w:tcW w:w="1151" w:type="dxa"/>
                  <w:tcBorders>
                    <w:top w:val="single" w:sz="4" w:space="0" w:color="auto"/>
                    <w:left w:val="single" w:sz="4" w:space="0" w:color="auto"/>
                    <w:bottom w:val="single" w:sz="4" w:space="0" w:color="auto"/>
                    <w:right w:val="single" w:sz="4" w:space="0" w:color="auto"/>
                  </w:tcBorders>
                </w:tcPr>
                <w:p w14:paraId="7AE486E1"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3300-5000</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C1759A7"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5150-7125</w:t>
                  </w:r>
                </w:p>
              </w:tc>
            </w:tr>
            <w:tr w:rsidR="000C3998" w:rsidRPr="000C3998" w14:paraId="36206EE3"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592C8DE6"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D4C89F2"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54D724"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DCE4BD4"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FDD and TDD</w:t>
                  </w:r>
                </w:p>
              </w:tc>
              <w:tc>
                <w:tcPr>
                  <w:tcW w:w="1151" w:type="dxa"/>
                  <w:tcBorders>
                    <w:top w:val="single" w:sz="4" w:space="0" w:color="auto"/>
                    <w:left w:val="single" w:sz="4" w:space="0" w:color="auto"/>
                    <w:bottom w:val="single" w:sz="4" w:space="0" w:color="auto"/>
                    <w:right w:val="single" w:sz="4" w:space="0" w:color="auto"/>
                  </w:tcBorders>
                </w:tcPr>
                <w:p w14:paraId="6E3FF65B"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6DAE218"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r>
          </w:tbl>
          <w:p w14:paraId="154ACED6" w14:textId="77777777" w:rsidR="000C3998" w:rsidRPr="000C399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3: Keep delta T/R part in the TR.</w:t>
            </w:r>
          </w:p>
          <w:p w14:paraId="097BBD7A" w14:textId="77777777" w:rsidR="00955AD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4: To endorse the proposed R19 TR template in the section 5.</w:t>
            </w:r>
            <w:bookmarkEnd w:id="6"/>
            <w:bookmarkEnd w:id="7"/>
          </w:p>
          <w:p w14:paraId="46576E4F" w14:textId="2341775A" w:rsidR="000C3998" w:rsidRPr="000C399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highlight w:val="yellow"/>
                <w:lang w:eastAsia="zh-CN"/>
              </w:rPr>
              <w:t>Moderator: some editorial changes to the R4#110b approved templates, changes may be merged with Skyworks, Nokia Templates for 2 bands and 3 bands</w:t>
            </w:r>
          </w:p>
        </w:tc>
      </w:tr>
      <w:bookmarkEnd w:id="5"/>
      <w:tr w:rsidR="00955AD8" w:rsidRPr="00692F97" w14:paraId="5A66D8CB" w14:textId="77777777" w:rsidTr="00DD7D5B">
        <w:trPr>
          <w:trHeight w:val="468"/>
        </w:trPr>
        <w:tc>
          <w:tcPr>
            <w:tcW w:w="939" w:type="dxa"/>
          </w:tcPr>
          <w:p w14:paraId="770642F0" w14:textId="0E91DAAA" w:rsidR="00955AD8" w:rsidRPr="00692F97" w:rsidRDefault="00000000" w:rsidP="00955AD8">
            <w:pPr>
              <w:spacing w:after="0"/>
              <w:rPr>
                <w:rFonts w:cstheme="minorHAnsi"/>
                <w:color w:val="0563C1"/>
                <w:sz w:val="18"/>
                <w:szCs w:val="18"/>
                <w:u w:val="single"/>
              </w:rPr>
            </w:pPr>
            <w:r>
              <w:fldChar w:fldCharType="begin"/>
            </w:r>
            <w:r>
              <w:instrText>HYPERLINK "https://www.3gpp.org/ftp/TSG_RAN/WG4_Radio/TSGR4_111/Docs/R4-2407231.zip"</w:instrText>
            </w:r>
            <w:r>
              <w:fldChar w:fldCharType="separate"/>
            </w:r>
            <w:r w:rsidR="00955AD8" w:rsidRPr="00692F97">
              <w:rPr>
                <w:rStyle w:val="Hyperlink"/>
                <w:rFonts w:cstheme="minorHAnsi"/>
                <w:b/>
                <w:bCs/>
                <w:sz w:val="16"/>
                <w:szCs w:val="16"/>
              </w:rPr>
              <w:t>R4-2407231</w:t>
            </w:r>
            <w:r>
              <w:rPr>
                <w:rStyle w:val="Hyperlink"/>
                <w:rFonts w:cstheme="minorHAnsi"/>
                <w:b/>
                <w:bCs/>
                <w:sz w:val="16"/>
                <w:szCs w:val="16"/>
              </w:rPr>
              <w:fldChar w:fldCharType="end"/>
            </w:r>
          </w:p>
        </w:tc>
        <w:tc>
          <w:tcPr>
            <w:tcW w:w="1037" w:type="dxa"/>
          </w:tcPr>
          <w:p w14:paraId="4642F00B" w14:textId="0C7E5246" w:rsidR="00955AD8" w:rsidRPr="00692F97" w:rsidRDefault="00955AD8" w:rsidP="00955AD8">
            <w:pPr>
              <w:spacing w:after="0"/>
              <w:rPr>
                <w:rFonts w:cstheme="minorHAnsi"/>
                <w:color w:val="312E25"/>
                <w:sz w:val="18"/>
                <w:szCs w:val="18"/>
              </w:rPr>
            </w:pPr>
            <w:r w:rsidRPr="00692F97">
              <w:rPr>
                <w:rFonts w:cstheme="minorHAnsi"/>
                <w:sz w:val="16"/>
                <w:szCs w:val="16"/>
              </w:rPr>
              <w:t xml:space="preserve">Template for 2 band DL 1or2 band UL inter-band </w:t>
            </w:r>
            <w:r w:rsidRPr="00692F97">
              <w:rPr>
                <w:rFonts w:cstheme="minorHAnsi"/>
                <w:sz w:val="16"/>
                <w:szCs w:val="16"/>
              </w:rPr>
              <w:lastRenderedPageBreak/>
              <w:t>combination TR and TP</w:t>
            </w:r>
          </w:p>
        </w:tc>
        <w:tc>
          <w:tcPr>
            <w:tcW w:w="1079" w:type="dxa"/>
          </w:tcPr>
          <w:p w14:paraId="10FF9D68" w14:textId="652708D7" w:rsidR="00955AD8" w:rsidRPr="00692F97" w:rsidRDefault="00955AD8" w:rsidP="00955AD8">
            <w:pPr>
              <w:spacing w:after="0"/>
              <w:rPr>
                <w:rFonts w:cstheme="minorHAnsi"/>
                <w:color w:val="312E25"/>
                <w:sz w:val="18"/>
                <w:szCs w:val="18"/>
              </w:rPr>
            </w:pPr>
            <w:r w:rsidRPr="00692F97">
              <w:rPr>
                <w:rFonts w:cstheme="minorHAnsi"/>
                <w:sz w:val="16"/>
                <w:szCs w:val="16"/>
              </w:rPr>
              <w:lastRenderedPageBreak/>
              <w:t>Skyworks Solutions Inc., Nokia</w:t>
            </w:r>
          </w:p>
        </w:tc>
        <w:tc>
          <w:tcPr>
            <w:tcW w:w="7740" w:type="dxa"/>
          </w:tcPr>
          <w:p w14:paraId="1BF91090"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Proposed enhancements for 2DL/1or2UL bands block approval TP template for Release 19:</w:t>
            </w:r>
          </w:p>
          <w:p w14:paraId="3CFD3277"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Addition at the end of section “5.XX.1.2 Channel bandwidths per operating band for CA” of:</w:t>
            </w:r>
          </w:p>
          <w:p w14:paraId="5885C403"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 xml:space="preserve">A question related to the support of </w:t>
            </w:r>
            <w:proofErr w:type="spellStart"/>
            <w:r w:rsidRPr="000C3998">
              <w:rPr>
                <w:rFonts w:eastAsia="SimSun" w:cstheme="minorHAnsi"/>
                <w:sz w:val="16"/>
                <w:szCs w:val="16"/>
                <w:lang w:eastAsia="zh-CN"/>
              </w:rPr>
              <w:t>SimRx</w:t>
            </w:r>
            <w:proofErr w:type="spellEnd"/>
            <w:r w:rsidRPr="000C3998">
              <w:rPr>
                <w:rFonts w:eastAsia="SimSun" w:cstheme="minorHAnsi"/>
                <w:sz w:val="16"/>
                <w:szCs w:val="16"/>
                <w:lang w:eastAsia="zh-CN"/>
              </w:rPr>
              <w:t>/Tx, or otherwise for TDD/TDD cases.</w:t>
            </w:r>
          </w:p>
          <w:p w14:paraId="1EBD9D8E"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 table that sorts the applicable UL configuration and their related MSD studies</w:t>
            </w:r>
          </w:p>
          <w:p w14:paraId="6B520ABA"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2DL/1UL section:</w:t>
            </w:r>
          </w:p>
          <w:p w14:paraId="45727FF9"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r>
            <w:proofErr w:type="gramStart"/>
            <w:r w:rsidRPr="000C3998">
              <w:rPr>
                <w:rFonts w:eastAsia="SimSun" w:cstheme="minorHAnsi"/>
                <w:sz w:val="16"/>
                <w:szCs w:val="16"/>
                <w:lang w:eastAsia="zh-CN"/>
              </w:rPr>
              <w:t>The</w:t>
            </w:r>
            <w:proofErr w:type="gramEnd"/>
            <w:r w:rsidRPr="000C3998">
              <w:rPr>
                <w:rFonts w:eastAsia="SimSun" w:cstheme="minorHAnsi"/>
                <w:sz w:val="16"/>
                <w:szCs w:val="16"/>
                <w:lang w:eastAsia="zh-CN"/>
              </w:rPr>
              <w:t xml:space="preserve"> addition of a specific section for “Co-existence studies for 1UL band with 1CC”</w:t>
            </w:r>
          </w:p>
          <w:p w14:paraId="54A45DC8"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lastRenderedPageBreak/>
              <w:t></w:t>
            </w:r>
            <w:r w:rsidRPr="000C3998">
              <w:rPr>
                <w:rFonts w:eastAsia="SimSun" w:cstheme="minorHAnsi"/>
                <w:sz w:val="16"/>
                <w:szCs w:val="16"/>
                <w:lang w:eastAsia="zh-CN"/>
              </w:rPr>
              <w:tab/>
              <w:t>UL harmonic and harmonic mixing tables are updated in a matrix form with additional guidelines as approved in [2]</w:t>
            </w:r>
          </w:p>
          <w:p w14:paraId="40AE91D4"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 new calculation table for cross-band isolation MSD is added, as approved in [3]</w:t>
            </w:r>
          </w:p>
          <w:p w14:paraId="041D597F"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r>
            <w:proofErr w:type="gramStart"/>
            <w:r w:rsidRPr="000C3998">
              <w:rPr>
                <w:rFonts w:eastAsia="SimSun" w:cstheme="minorHAnsi"/>
                <w:sz w:val="16"/>
                <w:szCs w:val="16"/>
                <w:lang w:eastAsia="zh-CN"/>
              </w:rPr>
              <w:t>The</w:t>
            </w:r>
            <w:proofErr w:type="gramEnd"/>
            <w:r w:rsidRPr="000C3998">
              <w:rPr>
                <w:rFonts w:eastAsia="SimSun" w:cstheme="minorHAnsi"/>
                <w:sz w:val="16"/>
                <w:szCs w:val="16"/>
                <w:lang w:eastAsia="zh-CN"/>
              </w:rPr>
              <w:t xml:space="preserve"> addition of a specific section for “Co-existence studies for 1UL band with 2CC intra-band”</w:t>
            </w:r>
          </w:p>
          <w:p w14:paraId="74FF0AB1"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IMD range table is updated and simplified as discussed in [4]</w:t>
            </w:r>
          </w:p>
          <w:p w14:paraId="774A12EC"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this meeting, the delta T/R, REFSENS and OOB exception sections are not covered. However, these may be part of further guidelines/proposals on how to design MSD test points.</w:t>
            </w:r>
          </w:p>
          <w:p w14:paraId="6FC4D3DA"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2DL/2UL section:</w:t>
            </w:r>
          </w:p>
          <w:p w14:paraId="6D005697"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Slightly updated 2DL 2UL with 1CC/band IMD table, with an analysis and note section</w:t>
            </w:r>
          </w:p>
          <w:p w14:paraId="4106DD8F"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Added section “5.XX.2.2.1</w:t>
            </w:r>
            <w:r w:rsidRPr="000C3998">
              <w:rPr>
                <w:rFonts w:eastAsia="SimSun" w:cstheme="minorHAnsi"/>
                <w:sz w:val="16"/>
                <w:szCs w:val="16"/>
                <w:lang w:eastAsia="zh-CN"/>
              </w:rPr>
              <w:tab/>
              <w:t>Co-existence studies for 2UL band with 3CC (2CC intra-band in one band)”, with a calculation table that includes an analysis and note section, as discussed in [5]</w:t>
            </w:r>
          </w:p>
          <w:p w14:paraId="3F6E96C8"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band group table used in [3] and [5], is added in Annex A (note that the last band group had an error as the starting frequency is 5150MHz and not 5250MHz).</w:t>
            </w:r>
          </w:p>
          <w:p w14:paraId="4ACAEFC4"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valid UL configurations up to Release 18 are listed in Annex B.</w:t>
            </w:r>
          </w:p>
          <w:p w14:paraId="3946563B" w14:textId="334074BB" w:rsidR="000C3998" w:rsidRPr="000C3998" w:rsidRDefault="000C3998" w:rsidP="000C3998">
            <w:pPr>
              <w:spacing w:after="0" w:line="240" w:lineRule="auto"/>
              <w:rPr>
                <w:b/>
                <w:bCs/>
                <w:sz w:val="16"/>
                <w:szCs w:val="16"/>
              </w:rPr>
            </w:pPr>
            <w:r w:rsidRPr="000C3998">
              <w:rPr>
                <w:rFonts w:eastAsia="SimSun" w:cstheme="minorHAnsi"/>
                <w:b/>
                <w:bCs/>
                <w:sz w:val="16"/>
                <w:szCs w:val="16"/>
                <w:highlight w:val="yellow"/>
                <w:lang w:eastAsia="zh-CN"/>
              </w:rPr>
              <w:t>Moderator: some editorial changes to the R4#110b approved templates, changes may be merged with ZTE input</w:t>
            </w:r>
          </w:p>
        </w:tc>
      </w:tr>
      <w:tr w:rsidR="00955AD8" w:rsidRPr="00692F97" w14:paraId="361C78E1" w14:textId="77777777" w:rsidTr="00DD7D5B">
        <w:trPr>
          <w:trHeight w:val="468"/>
        </w:trPr>
        <w:tc>
          <w:tcPr>
            <w:tcW w:w="939" w:type="dxa"/>
          </w:tcPr>
          <w:p w14:paraId="3697C8E6" w14:textId="258B0FE7" w:rsidR="00955AD8" w:rsidRPr="00692F97" w:rsidRDefault="00000000" w:rsidP="00955AD8">
            <w:pPr>
              <w:spacing w:after="0"/>
              <w:rPr>
                <w:rFonts w:cstheme="minorHAnsi"/>
                <w:sz w:val="18"/>
                <w:szCs w:val="18"/>
              </w:rPr>
            </w:pPr>
            <w:hyperlink r:id="rId9" w:history="1">
              <w:r w:rsidR="00955AD8" w:rsidRPr="00692F97">
                <w:rPr>
                  <w:rStyle w:val="Hyperlink"/>
                  <w:rFonts w:cstheme="minorHAnsi"/>
                  <w:b/>
                  <w:bCs/>
                  <w:sz w:val="16"/>
                  <w:szCs w:val="16"/>
                </w:rPr>
                <w:t>R4-2407232</w:t>
              </w:r>
            </w:hyperlink>
          </w:p>
        </w:tc>
        <w:tc>
          <w:tcPr>
            <w:tcW w:w="1037" w:type="dxa"/>
          </w:tcPr>
          <w:p w14:paraId="780301A2" w14:textId="62EDC4B1" w:rsidR="00955AD8" w:rsidRPr="00692F97" w:rsidRDefault="00955AD8" w:rsidP="00955AD8">
            <w:pPr>
              <w:spacing w:after="0"/>
              <w:rPr>
                <w:rFonts w:cstheme="minorHAnsi"/>
                <w:sz w:val="18"/>
                <w:szCs w:val="18"/>
              </w:rPr>
            </w:pPr>
            <w:r w:rsidRPr="00692F97">
              <w:rPr>
                <w:rFonts w:cstheme="minorHAnsi"/>
                <w:sz w:val="16"/>
                <w:szCs w:val="16"/>
              </w:rPr>
              <w:t>Template for 3 band DL 2 band UL inter-band combination TR and TP</w:t>
            </w:r>
          </w:p>
        </w:tc>
        <w:tc>
          <w:tcPr>
            <w:tcW w:w="1079" w:type="dxa"/>
          </w:tcPr>
          <w:p w14:paraId="26629B24" w14:textId="569FA7D8" w:rsidR="00955AD8" w:rsidRPr="00692F97" w:rsidRDefault="00955AD8" w:rsidP="00955AD8">
            <w:pPr>
              <w:spacing w:after="0"/>
              <w:rPr>
                <w:rFonts w:cstheme="minorHAnsi"/>
                <w:sz w:val="18"/>
                <w:szCs w:val="18"/>
              </w:rPr>
            </w:pPr>
            <w:r w:rsidRPr="00692F97">
              <w:rPr>
                <w:rFonts w:cstheme="minorHAnsi"/>
                <w:sz w:val="16"/>
                <w:szCs w:val="16"/>
              </w:rPr>
              <w:t>Skyworks Solutions Inc., Nokia</w:t>
            </w:r>
          </w:p>
        </w:tc>
        <w:tc>
          <w:tcPr>
            <w:tcW w:w="7740" w:type="dxa"/>
          </w:tcPr>
          <w:p w14:paraId="1E21432D" w14:textId="77777777" w:rsidR="000C3998" w:rsidRPr="000C3998" w:rsidRDefault="000C3998" w:rsidP="000C3998">
            <w:pPr>
              <w:spacing w:after="0"/>
              <w:rPr>
                <w:rFonts w:cstheme="minorHAnsi"/>
                <w:sz w:val="16"/>
                <w:szCs w:val="16"/>
              </w:rPr>
            </w:pPr>
            <w:r w:rsidRPr="000C3998">
              <w:rPr>
                <w:rFonts w:cstheme="minorHAnsi"/>
                <w:sz w:val="16"/>
                <w:szCs w:val="16"/>
              </w:rPr>
              <w:t>Proposed enhancements for 3DL/2UL bands block approval TP template for Release 19:</w:t>
            </w:r>
          </w:p>
          <w:p w14:paraId="7D1ADC74"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Addition at the end of section “5.XX.1.2 Channel bandwidths per operating band for CA” of:</w:t>
            </w:r>
          </w:p>
          <w:p w14:paraId="0A883672"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A table that sorts the applicable UL configuration and their related MSD studies</w:t>
            </w:r>
          </w:p>
          <w:p w14:paraId="269D60E6"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For this meeting, the delta T/R and REFSENS sections are not covered. However, these sections may be part of further guidelines/proposals on how to design MSD test points.</w:t>
            </w:r>
          </w:p>
          <w:p w14:paraId="7E9B14D8"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For the 2DL/2UL section:</w:t>
            </w:r>
          </w:p>
          <w:p w14:paraId="1E7B92A4"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Slightly updated 3DL 2UL with 1CC/band IMD table, including an analysis and note section</w:t>
            </w:r>
          </w:p>
          <w:p w14:paraId="05B54DE9"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Added section “5.XX.2.2.1</w:t>
            </w:r>
            <w:r w:rsidRPr="000C3998">
              <w:rPr>
                <w:rFonts w:cstheme="minorHAnsi"/>
                <w:sz w:val="16"/>
                <w:szCs w:val="16"/>
              </w:rPr>
              <w:tab/>
              <w:t>Co-existence studies for 2UL band with 3CC (2CC intra-band in one band)”, with a calculation table that includes an analysis and note section, as discussed in [2]</w:t>
            </w:r>
          </w:p>
          <w:p w14:paraId="177A9D31"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The band group table used in [2], is added in Annex A (note that the highest band group had an error, as the starting frequency is 5150MHz and not 5250MHz).</w:t>
            </w:r>
          </w:p>
          <w:p w14:paraId="5AB15854" w14:textId="77777777" w:rsidR="00955AD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The valid UL configurations up to Release 18 are listed in Annex B.</w:t>
            </w:r>
          </w:p>
          <w:p w14:paraId="2FE66E26" w14:textId="35F79E3D" w:rsidR="000C3998" w:rsidRPr="00692F97" w:rsidRDefault="000C3998" w:rsidP="000C3998">
            <w:pPr>
              <w:spacing w:after="0"/>
              <w:rPr>
                <w:rFonts w:cstheme="minorHAnsi"/>
              </w:rPr>
            </w:pPr>
            <w:r w:rsidRPr="000C3998">
              <w:rPr>
                <w:rFonts w:eastAsia="SimSun" w:cstheme="minorHAnsi"/>
                <w:b/>
                <w:bCs/>
                <w:sz w:val="16"/>
                <w:szCs w:val="16"/>
                <w:highlight w:val="yellow"/>
                <w:lang w:eastAsia="zh-CN"/>
              </w:rPr>
              <w:t xml:space="preserve">Moderator: </w:t>
            </w:r>
            <w:r>
              <w:rPr>
                <w:rFonts w:eastAsia="SimSun" w:cstheme="minorHAnsi"/>
                <w:b/>
                <w:bCs/>
                <w:sz w:val="16"/>
                <w:szCs w:val="16"/>
                <w:highlight w:val="yellow"/>
                <w:lang w:eastAsia="zh-CN"/>
              </w:rPr>
              <w:t xml:space="preserve">3DL band template based on </w:t>
            </w:r>
            <w:r w:rsidRPr="000C3998">
              <w:rPr>
                <w:rFonts w:eastAsia="SimSun" w:cstheme="minorHAnsi"/>
                <w:b/>
                <w:bCs/>
                <w:sz w:val="16"/>
                <w:szCs w:val="16"/>
                <w:highlight w:val="yellow"/>
                <w:lang w:eastAsia="zh-CN"/>
              </w:rPr>
              <w:t>the R4#110b approved templates, changes may be merged with ZTE input</w:t>
            </w:r>
          </w:p>
        </w:tc>
      </w:tr>
      <w:tr w:rsidR="00955AD8" w:rsidRPr="00692F97" w14:paraId="51617293" w14:textId="77777777" w:rsidTr="00DD7D5B">
        <w:trPr>
          <w:trHeight w:val="468"/>
        </w:trPr>
        <w:tc>
          <w:tcPr>
            <w:tcW w:w="939" w:type="dxa"/>
          </w:tcPr>
          <w:p w14:paraId="7D5617BE" w14:textId="45F6F8BD" w:rsidR="00955AD8" w:rsidRPr="00692F97" w:rsidRDefault="00000000" w:rsidP="000C3998">
            <w:pPr>
              <w:spacing w:after="0"/>
              <w:rPr>
                <w:rFonts w:cstheme="minorHAnsi"/>
                <w:sz w:val="18"/>
                <w:szCs w:val="18"/>
              </w:rPr>
            </w:pPr>
            <w:hyperlink r:id="rId10" w:history="1">
              <w:r w:rsidR="00955AD8" w:rsidRPr="00692F97">
                <w:rPr>
                  <w:rStyle w:val="Hyperlink"/>
                  <w:rFonts w:cstheme="minorHAnsi"/>
                  <w:b/>
                  <w:bCs/>
                  <w:sz w:val="16"/>
                  <w:szCs w:val="16"/>
                </w:rPr>
                <w:t>R4-2407394</w:t>
              </w:r>
            </w:hyperlink>
          </w:p>
        </w:tc>
        <w:tc>
          <w:tcPr>
            <w:tcW w:w="1037" w:type="dxa"/>
          </w:tcPr>
          <w:p w14:paraId="6AD9C337" w14:textId="2EB13A63" w:rsidR="00955AD8" w:rsidRPr="00692F97" w:rsidRDefault="00955AD8" w:rsidP="000C3998">
            <w:pPr>
              <w:spacing w:after="0"/>
              <w:rPr>
                <w:rFonts w:cstheme="minorHAnsi"/>
                <w:sz w:val="18"/>
                <w:szCs w:val="18"/>
              </w:rPr>
            </w:pPr>
            <w:r w:rsidRPr="00692F97">
              <w:rPr>
                <w:rFonts w:cstheme="minorHAnsi"/>
                <w:sz w:val="16"/>
                <w:szCs w:val="16"/>
              </w:rPr>
              <w:t>On introducing a TP template for FDD intra-band CA with 1-2ULCC</w:t>
            </w:r>
          </w:p>
        </w:tc>
        <w:tc>
          <w:tcPr>
            <w:tcW w:w="1079" w:type="dxa"/>
          </w:tcPr>
          <w:p w14:paraId="3F230419" w14:textId="6019A5A1" w:rsidR="00955AD8" w:rsidRPr="00692F97" w:rsidRDefault="00955AD8" w:rsidP="000C3998">
            <w:pPr>
              <w:spacing w:after="0"/>
              <w:rPr>
                <w:rFonts w:cstheme="minorHAnsi"/>
                <w:sz w:val="18"/>
                <w:szCs w:val="18"/>
              </w:rPr>
            </w:pPr>
            <w:r w:rsidRPr="00692F97">
              <w:rPr>
                <w:rFonts w:cstheme="minorHAnsi"/>
                <w:sz w:val="16"/>
                <w:szCs w:val="16"/>
              </w:rPr>
              <w:t>Skyworks Solutions Inc.</w:t>
            </w:r>
          </w:p>
        </w:tc>
        <w:tc>
          <w:tcPr>
            <w:tcW w:w="7740" w:type="dxa"/>
          </w:tcPr>
          <w:p w14:paraId="6A07C507" w14:textId="77777777" w:rsidR="00DD7D5B" w:rsidRPr="00DD7D5B" w:rsidRDefault="00DD7D5B" w:rsidP="00DD7D5B">
            <w:pPr>
              <w:spacing w:after="0"/>
              <w:rPr>
                <w:rFonts w:eastAsia="Times New Roman" w:cstheme="minorHAnsi"/>
                <w:sz w:val="16"/>
                <w:szCs w:val="16"/>
              </w:rPr>
            </w:pPr>
            <w:bookmarkStart w:id="8" w:name="_Hlk166668755"/>
            <w:r w:rsidRPr="00DD7D5B">
              <w:rPr>
                <w:rFonts w:eastAsia="Times New Roman" w:cstheme="minorHAnsi"/>
                <w:sz w:val="16"/>
                <w:szCs w:val="16"/>
              </w:rPr>
              <w:t>Proposal on block approval template for FDD intra-band DLCA with 1 or 2 UL CC MSD:</w:t>
            </w:r>
          </w:p>
          <w:p w14:paraId="471E9D38"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Specification framework should mature further to enable a template that can be used in the block approval process.</w:t>
            </w:r>
          </w:p>
          <w:p w14:paraId="7C825AF6"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For</w:t>
            </w:r>
            <w:proofErr w:type="gramEnd"/>
            <w:r w:rsidRPr="00DD7D5B">
              <w:rPr>
                <w:rFonts w:eastAsia="Times New Roman" w:cstheme="minorHAnsi"/>
                <w:sz w:val="16"/>
                <w:szCs w:val="16"/>
              </w:rPr>
              <w:t xml:space="preserve"> example, in terms of ACLR or IMD range to be considered, CBW to be used for PCC/SCC and related RB allocation placement.</w:t>
            </w:r>
          </w:p>
          <w:p w14:paraId="2FE8859B"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The development of such template for block approval is however recommended to pursue in Release 19 with the following goals:</w:t>
            </w:r>
          </w:p>
          <w:p w14:paraId="065A5711"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t>Detect potential MSD issues to PCC/SCC for FDD intra-band ULCA with one or two UL CCs. Both contiguous and non-contiguous DLCA are in scope.</w:t>
            </w:r>
          </w:p>
          <w:p w14:paraId="52CACCCA"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The</w:t>
            </w:r>
            <w:proofErr w:type="gramEnd"/>
            <w:r w:rsidRPr="00DD7D5B">
              <w:rPr>
                <w:rFonts w:eastAsia="Times New Roman" w:cstheme="minorHAnsi"/>
                <w:sz w:val="16"/>
                <w:szCs w:val="16"/>
              </w:rPr>
              <w:t xml:space="preserve"> proponent can design the MSD test point to be evaluated based on restricted guidelines on PCC/SCC CBW and RB allocation placement.</w:t>
            </w:r>
          </w:p>
          <w:p w14:paraId="491F4244"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The</w:t>
            </w:r>
            <w:proofErr w:type="gramEnd"/>
            <w:r w:rsidRPr="00DD7D5B">
              <w:rPr>
                <w:rFonts w:eastAsia="Times New Roman" w:cstheme="minorHAnsi"/>
                <w:sz w:val="16"/>
                <w:szCs w:val="16"/>
              </w:rPr>
              <w:t xml:space="preserve"> evaluation of the MSD value can then be proposed or evaluated within the “Not for block approval” AI by experts.</w:t>
            </w:r>
          </w:p>
          <w:p w14:paraId="3D611B4F" w14:textId="4F3DFF39" w:rsidR="00955AD8" w:rsidRPr="000C3998" w:rsidRDefault="00DD7D5B" w:rsidP="00DD7D5B">
            <w:pPr>
              <w:overflowPunct/>
              <w:autoSpaceDE/>
              <w:autoSpaceDN/>
              <w:adjustRightInd/>
              <w:spacing w:after="0"/>
              <w:textAlignment w:val="auto"/>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It is not proposed that A-MPR issues resulting from intra-band ULCA are treated by block approval and it should be noted that this applies to both FDD and TDD.</w:t>
            </w:r>
            <w:bookmarkEnd w:id="8"/>
          </w:p>
        </w:tc>
      </w:tr>
      <w:tr w:rsidR="00955AD8" w:rsidRPr="00692F97" w14:paraId="1AF9291A" w14:textId="77777777" w:rsidTr="00DD7D5B">
        <w:trPr>
          <w:trHeight w:val="468"/>
        </w:trPr>
        <w:tc>
          <w:tcPr>
            <w:tcW w:w="939" w:type="dxa"/>
          </w:tcPr>
          <w:p w14:paraId="2275592E" w14:textId="52F3FE22" w:rsidR="00955AD8" w:rsidRPr="00692F97" w:rsidRDefault="00000000" w:rsidP="00955AD8">
            <w:pPr>
              <w:spacing w:after="0"/>
              <w:rPr>
                <w:rFonts w:cstheme="minorHAnsi"/>
              </w:rPr>
            </w:pPr>
            <w:hyperlink r:id="rId11" w:history="1">
              <w:r w:rsidR="00955AD8" w:rsidRPr="00692F97">
                <w:rPr>
                  <w:rStyle w:val="Hyperlink"/>
                  <w:rFonts w:cstheme="minorHAnsi"/>
                  <w:b/>
                  <w:bCs/>
                  <w:sz w:val="16"/>
                  <w:szCs w:val="16"/>
                </w:rPr>
                <w:t>R4-2407443</w:t>
              </w:r>
            </w:hyperlink>
          </w:p>
        </w:tc>
        <w:tc>
          <w:tcPr>
            <w:tcW w:w="1037" w:type="dxa"/>
          </w:tcPr>
          <w:p w14:paraId="0AEB0325" w14:textId="756946B9" w:rsidR="00955AD8" w:rsidRPr="00692F97" w:rsidRDefault="00955AD8" w:rsidP="00955AD8">
            <w:pPr>
              <w:spacing w:after="0"/>
              <w:rPr>
                <w:rFonts w:cstheme="minorHAnsi"/>
                <w:color w:val="312E25"/>
                <w:sz w:val="18"/>
                <w:szCs w:val="18"/>
              </w:rPr>
            </w:pPr>
            <w:r w:rsidRPr="00692F97">
              <w:rPr>
                <w:rFonts w:cstheme="minorHAnsi"/>
                <w:sz w:val="16"/>
                <w:szCs w:val="16"/>
              </w:rPr>
              <w:t>MSD test point guidelines for 2 and 3 band DL TP</w:t>
            </w:r>
          </w:p>
        </w:tc>
        <w:tc>
          <w:tcPr>
            <w:tcW w:w="1079" w:type="dxa"/>
          </w:tcPr>
          <w:p w14:paraId="74E45637" w14:textId="62CB2862" w:rsidR="00955AD8" w:rsidRPr="00692F97" w:rsidRDefault="00955AD8" w:rsidP="00955AD8">
            <w:pPr>
              <w:spacing w:after="0"/>
              <w:rPr>
                <w:rFonts w:cstheme="minorHAnsi"/>
                <w:color w:val="312E25"/>
                <w:sz w:val="18"/>
                <w:szCs w:val="18"/>
              </w:rPr>
            </w:pPr>
            <w:r w:rsidRPr="00692F97">
              <w:rPr>
                <w:rFonts w:cstheme="minorHAnsi"/>
                <w:sz w:val="16"/>
                <w:szCs w:val="16"/>
              </w:rPr>
              <w:t>Skyworks Solutions Inc.</w:t>
            </w:r>
          </w:p>
        </w:tc>
        <w:tc>
          <w:tcPr>
            <w:tcW w:w="7740" w:type="dxa"/>
          </w:tcPr>
          <w:p w14:paraId="236A6CA9" w14:textId="77777777" w:rsidR="00DD7D5B" w:rsidRPr="00DD7D5B" w:rsidRDefault="00DD7D5B" w:rsidP="00DD7D5B">
            <w:pPr>
              <w:spacing w:after="0"/>
              <w:rPr>
                <w:rFonts w:eastAsia="Times New Roman" w:cstheme="minorHAnsi"/>
                <w:sz w:val="18"/>
                <w:szCs w:val="18"/>
              </w:rPr>
            </w:pPr>
            <w:bookmarkStart w:id="9" w:name="_Hlk166669338"/>
            <w:r w:rsidRPr="00DD7D5B">
              <w:rPr>
                <w:rFonts w:eastAsia="Times New Roman" w:cstheme="minorHAnsi"/>
                <w:sz w:val="18"/>
                <w:szCs w:val="18"/>
              </w:rPr>
              <w:t>Proposal for two band DL TP templates to be developed in Release 19:</w:t>
            </w:r>
          </w:p>
          <w:p w14:paraId="44D756E0"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relevant REFSENS sections for one UL band and two UL band of the two band DL TPs based on the specification format. This will cover:</w:t>
            </w:r>
          </w:p>
          <w:p w14:paraId="142CB42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harmonic, harmonic </w:t>
            </w:r>
            <w:proofErr w:type="gramStart"/>
            <w:r w:rsidRPr="00DD7D5B">
              <w:rPr>
                <w:rFonts w:eastAsia="Times New Roman" w:cstheme="minorHAnsi"/>
                <w:sz w:val="18"/>
                <w:szCs w:val="18"/>
              </w:rPr>
              <w:t>mixing</w:t>
            </w:r>
            <w:proofErr w:type="gramEnd"/>
            <w:r w:rsidRPr="00DD7D5B">
              <w:rPr>
                <w:rFonts w:eastAsia="Times New Roman" w:cstheme="minorHAnsi"/>
                <w:sz w:val="18"/>
                <w:szCs w:val="18"/>
              </w:rPr>
              <w:t xml:space="preserve"> and cross-band MSB table templates for 1UL band with one CC</w:t>
            </w:r>
          </w:p>
          <w:p w14:paraId="120821C6"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1UL band with two CC</w:t>
            </w:r>
          </w:p>
          <w:p w14:paraId="5D04681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0D1A3F4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42FA6979"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REFSENS section for two UL band of the three band DL TPs based on the specification format. This will cover third band MSD for:</w:t>
            </w:r>
          </w:p>
          <w:p w14:paraId="1BAD2944"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5D14D52A"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0342A6B2"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These tables will be followed by notes for the MSD test point design covering:</w:t>
            </w:r>
          </w:p>
          <w:p w14:paraId="2F01A680"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and DL CBW</w:t>
            </w:r>
          </w:p>
          <w:p w14:paraId="6D5D39F1"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LCRB</w:t>
            </w:r>
          </w:p>
          <w:p w14:paraId="2C84C14C"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and DL channel location </w:t>
            </w:r>
          </w:p>
          <w:p w14:paraId="7BF84611"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w:t>
            </w:r>
            <w:proofErr w:type="spellStart"/>
            <w:r w:rsidRPr="00DD7D5B">
              <w:rPr>
                <w:rFonts w:eastAsia="Times New Roman" w:cstheme="minorHAnsi"/>
                <w:sz w:val="18"/>
                <w:szCs w:val="18"/>
              </w:rPr>
              <w:t>RBstart</w:t>
            </w:r>
            <w:proofErr w:type="spellEnd"/>
          </w:p>
          <w:p w14:paraId="76CC6986" w14:textId="7EA4E29F" w:rsidR="00955AD8" w:rsidRPr="00692F97"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Those notes will not be needed in the submitted </w:t>
            </w:r>
            <w:proofErr w:type="gramStart"/>
            <w:r w:rsidRPr="00DD7D5B">
              <w:rPr>
                <w:rFonts w:eastAsia="Times New Roman" w:cstheme="minorHAnsi"/>
                <w:sz w:val="18"/>
                <w:szCs w:val="18"/>
              </w:rPr>
              <w:t>TP, but</w:t>
            </w:r>
            <w:proofErr w:type="gramEnd"/>
            <w:r w:rsidRPr="00DD7D5B">
              <w:rPr>
                <w:rFonts w:eastAsia="Times New Roman" w:cstheme="minorHAnsi"/>
                <w:sz w:val="18"/>
                <w:szCs w:val="18"/>
              </w:rPr>
              <w:t xml:space="preserve"> will allow that consistent MSD test points are proposed.</w:t>
            </w:r>
            <w:bookmarkEnd w:id="9"/>
          </w:p>
        </w:tc>
      </w:tr>
      <w:tr w:rsidR="00DD7D5B" w:rsidRPr="00692F97" w14:paraId="435ACF8F" w14:textId="77777777" w:rsidTr="00DD7D5B">
        <w:trPr>
          <w:trHeight w:val="468"/>
        </w:trPr>
        <w:tc>
          <w:tcPr>
            <w:tcW w:w="939" w:type="dxa"/>
          </w:tcPr>
          <w:p w14:paraId="63AA81D1" w14:textId="597E6F00" w:rsidR="00DD7D5B" w:rsidRPr="00692F97" w:rsidRDefault="00000000" w:rsidP="00DD7D5B">
            <w:pPr>
              <w:spacing w:after="0"/>
              <w:rPr>
                <w:rFonts w:cstheme="minorHAnsi"/>
                <w:sz w:val="18"/>
                <w:szCs w:val="18"/>
              </w:rPr>
            </w:pPr>
            <w:hyperlink r:id="rId12" w:history="1">
              <w:r w:rsidR="00DD7D5B" w:rsidRPr="00692F97">
                <w:rPr>
                  <w:rStyle w:val="Hyperlink"/>
                  <w:rFonts w:cstheme="minorHAnsi"/>
                  <w:b/>
                  <w:bCs/>
                  <w:sz w:val="16"/>
                  <w:szCs w:val="16"/>
                </w:rPr>
                <w:t>R4-2409318</w:t>
              </w:r>
            </w:hyperlink>
          </w:p>
        </w:tc>
        <w:tc>
          <w:tcPr>
            <w:tcW w:w="1037" w:type="dxa"/>
          </w:tcPr>
          <w:p w14:paraId="1F4311AF" w14:textId="6275354E" w:rsidR="00DD7D5B" w:rsidRPr="00692F97" w:rsidRDefault="00DD7D5B" w:rsidP="00DD7D5B">
            <w:pPr>
              <w:spacing w:after="0"/>
              <w:rPr>
                <w:rFonts w:cstheme="minorHAnsi"/>
                <w:sz w:val="18"/>
                <w:szCs w:val="18"/>
              </w:rPr>
            </w:pPr>
            <w:r w:rsidRPr="00692F97">
              <w:rPr>
                <w:rFonts w:cstheme="minorHAnsi"/>
                <w:sz w:val="16"/>
                <w:szCs w:val="16"/>
              </w:rPr>
              <w:t>Discussion on TR template for band combination basket WI</w:t>
            </w:r>
          </w:p>
        </w:tc>
        <w:tc>
          <w:tcPr>
            <w:tcW w:w="1079" w:type="dxa"/>
          </w:tcPr>
          <w:p w14:paraId="6B0A297C" w14:textId="458AD72A" w:rsidR="00DD7D5B" w:rsidRPr="00692F97" w:rsidRDefault="00DD7D5B" w:rsidP="00DD7D5B">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7740" w:type="dxa"/>
          </w:tcPr>
          <w:p w14:paraId="1FF42A08" w14:textId="77777777" w:rsidR="00DD7D5B" w:rsidRPr="000C3998" w:rsidRDefault="00DD7D5B" w:rsidP="00DD7D5B">
            <w:pPr>
              <w:spacing w:after="0"/>
              <w:rPr>
                <w:rFonts w:eastAsiaTheme="minorEastAsia" w:cstheme="minorHAnsi"/>
                <w:sz w:val="16"/>
                <w:szCs w:val="16"/>
                <w:lang w:eastAsia="zh-CN"/>
              </w:rPr>
            </w:pPr>
            <w:r w:rsidRPr="000C3998">
              <w:rPr>
                <w:rFonts w:cstheme="minorHAnsi"/>
                <w:b/>
                <w:i/>
                <w:sz w:val="16"/>
                <w:szCs w:val="16"/>
              </w:rPr>
              <w:t>Proposal 1: To include RF reference architecture, assumptions for RF components and MSD analysis procedure into Rel-19 basket TR report.</w:t>
            </w:r>
          </w:p>
          <w:p w14:paraId="74FD272E" w14:textId="77777777" w:rsidR="00DD7D5B" w:rsidRPr="000C3998" w:rsidRDefault="00DD7D5B" w:rsidP="00DD7D5B">
            <w:pPr>
              <w:widowControl w:val="0"/>
              <w:spacing w:after="0"/>
              <w:rPr>
                <w:rFonts w:eastAsiaTheme="minorEastAsia" w:cstheme="minorHAnsi"/>
                <w:sz w:val="16"/>
                <w:szCs w:val="16"/>
                <w:lang w:eastAsia="zh-CN"/>
              </w:rPr>
            </w:pPr>
            <w:r w:rsidRPr="000C3998">
              <w:rPr>
                <w:rFonts w:cstheme="minorHAnsi"/>
                <w:b/>
                <w:i/>
                <w:sz w:val="16"/>
                <w:szCs w:val="16"/>
              </w:rPr>
              <w:t xml:space="preserve">Proposal 2: To introduce the following notes for distinguishing mandatory/non-mandatory cases </w:t>
            </w:r>
            <w:proofErr w:type="gramStart"/>
            <w:r w:rsidRPr="000C3998">
              <w:rPr>
                <w:rFonts w:cstheme="minorHAnsi"/>
                <w:b/>
                <w:i/>
                <w:sz w:val="16"/>
                <w:szCs w:val="16"/>
              </w:rPr>
              <w:t>in order to</w:t>
            </w:r>
            <w:proofErr w:type="gramEnd"/>
            <w:r w:rsidRPr="000C3998">
              <w:rPr>
                <w:rFonts w:cstheme="minorHAnsi"/>
                <w:b/>
                <w:i/>
                <w:sz w:val="16"/>
                <w:szCs w:val="16"/>
              </w:rPr>
              <w:t xml:space="preserve"> avoid specifying unnecessary cases.</w:t>
            </w:r>
          </w:p>
          <w:p w14:paraId="2ED50B58" w14:textId="77777777" w:rsidR="00DD7D5B" w:rsidRPr="000C3998" w:rsidRDefault="00DD7D5B" w:rsidP="00DD7D5B">
            <w:pPr>
              <w:pStyle w:val="Caption"/>
              <w:keepNext/>
              <w:spacing w:after="0"/>
              <w:jc w:val="center"/>
              <w:rPr>
                <w:rFonts w:cstheme="minorHAnsi"/>
                <w:sz w:val="16"/>
                <w:szCs w:val="16"/>
                <w:lang w:eastAsia="en-GB"/>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1</w:t>
            </w:r>
            <w:r w:rsidRPr="000C3998">
              <w:rPr>
                <w:rFonts w:cstheme="minorHAnsi"/>
                <w:sz w:val="16"/>
                <w:szCs w:val="16"/>
              </w:rPr>
              <w:fldChar w:fldCharType="end"/>
            </w:r>
            <w:r w:rsidRPr="000C3998">
              <w:rPr>
                <w:rFonts w:cstheme="minorHAnsi"/>
                <w:sz w:val="16"/>
                <w:szCs w:val="16"/>
              </w:rPr>
              <w:t>: UL/DL harmonics collision table</w:t>
            </w:r>
          </w:p>
          <w:tbl>
            <w:tblPr>
              <w:tblW w:w="7413" w:type="dxa"/>
              <w:jc w:val="center"/>
              <w:tblLayout w:type="fixed"/>
              <w:tblLook w:val="04A0" w:firstRow="1" w:lastRow="0" w:firstColumn="1" w:lastColumn="0" w:noHBand="0" w:noVBand="1"/>
            </w:tblPr>
            <w:tblGrid>
              <w:gridCol w:w="745"/>
              <w:gridCol w:w="819"/>
              <w:gridCol w:w="801"/>
              <w:gridCol w:w="720"/>
              <w:gridCol w:w="810"/>
              <w:gridCol w:w="810"/>
              <w:gridCol w:w="900"/>
              <w:gridCol w:w="916"/>
              <w:gridCol w:w="884"/>
              <w:gridCol w:w="8"/>
            </w:tblGrid>
            <w:tr w:rsidR="00DD7D5B" w:rsidRPr="000C3998" w14:paraId="6B821C87" w14:textId="77777777" w:rsidTr="00E976F6">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000000"/>
                    <w:right w:val="single" w:sz="4" w:space="0" w:color="000000"/>
                  </w:tcBorders>
                  <w:vAlign w:val="bottom"/>
                  <w:hideMark/>
                </w:tcPr>
                <w:p w14:paraId="3E20FDB8"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single" w:sz="4" w:space="0" w:color="auto"/>
                    <w:left w:val="nil"/>
                    <w:bottom w:val="single" w:sz="4" w:space="0" w:color="auto"/>
                    <w:right w:val="single" w:sz="4" w:space="0" w:color="auto"/>
                  </w:tcBorders>
                  <w:noWrap/>
                  <w:vAlign w:val="center"/>
                  <w:hideMark/>
                </w:tcPr>
                <w:p w14:paraId="12B25204"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nX</w:t>
                  </w:r>
                  <w:proofErr w:type="spellEnd"/>
                </w:p>
              </w:tc>
              <w:tc>
                <w:tcPr>
                  <w:tcW w:w="720" w:type="dxa"/>
                  <w:tcBorders>
                    <w:top w:val="single" w:sz="4" w:space="0" w:color="auto"/>
                    <w:left w:val="nil"/>
                    <w:bottom w:val="single" w:sz="4" w:space="0" w:color="auto"/>
                    <w:right w:val="single" w:sz="4" w:space="0" w:color="auto"/>
                  </w:tcBorders>
                  <w:noWrap/>
                  <w:vAlign w:val="bottom"/>
                  <w:hideMark/>
                </w:tcPr>
                <w:p w14:paraId="5E011295"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single" w:sz="4" w:space="0" w:color="auto"/>
                    <w:left w:val="nil"/>
                    <w:bottom w:val="single" w:sz="4" w:space="0" w:color="auto"/>
                    <w:right w:val="single" w:sz="4" w:space="0" w:color="auto"/>
                  </w:tcBorders>
                  <w:noWrap/>
                  <w:vAlign w:val="bottom"/>
                  <w:hideMark/>
                </w:tcPr>
                <w:p w14:paraId="6A32C1A2"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single" w:sz="4" w:space="0" w:color="auto"/>
                    <w:left w:val="nil"/>
                    <w:bottom w:val="single" w:sz="4" w:space="0" w:color="auto"/>
                    <w:right w:val="single" w:sz="4" w:space="0" w:color="auto"/>
                  </w:tcBorders>
                  <w:noWrap/>
                  <w:vAlign w:val="bottom"/>
                  <w:hideMark/>
                </w:tcPr>
                <w:p w14:paraId="383B4615"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single" w:sz="4" w:space="0" w:color="auto"/>
                    <w:left w:val="nil"/>
                    <w:bottom w:val="single" w:sz="4" w:space="0" w:color="auto"/>
                    <w:right w:val="single" w:sz="4" w:space="0" w:color="auto"/>
                  </w:tcBorders>
                  <w:noWrap/>
                  <w:vAlign w:val="bottom"/>
                  <w:hideMark/>
                </w:tcPr>
                <w:p w14:paraId="54FC727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single" w:sz="4" w:space="0" w:color="auto"/>
                    <w:left w:val="nil"/>
                    <w:bottom w:val="single" w:sz="4" w:space="0" w:color="auto"/>
                    <w:right w:val="single" w:sz="4" w:space="0" w:color="auto"/>
                  </w:tcBorders>
                  <w:noWrap/>
                  <w:vAlign w:val="bottom"/>
                  <w:hideMark/>
                </w:tcPr>
                <w:p w14:paraId="73C0FD99"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single" w:sz="4" w:space="0" w:color="auto"/>
                    <w:left w:val="single" w:sz="4" w:space="0" w:color="auto"/>
                    <w:bottom w:val="single" w:sz="4" w:space="0" w:color="auto"/>
                    <w:right w:val="single" w:sz="4" w:space="0" w:color="auto"/>
                  </w:tcBorders>
                  <w:vAlign w:val="bottom"/>
                  <w:hideMark/>
                </w:tcPr>
                <w:p w14:paraId="4DCDCEC4"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br/>
                    <w:t>MSD type</w:t>
                  </w:r>
                </w:p>
              </w:tc>
            </w:tr>
            <w:tr w:rsidR="00DD7D5B" w:rsidRPr="000C3998" w14:paraId="0E0714C6" w14:textId="77777777" w:rsidTr="00E976F6">
              <w:trPr>
                <w:gridAfter w:val="1"/>
                <w:wAfter w:w="8" w:type="dxa"/>
                <w:trHeight w:val="60"/>
                <w:jc w:val="center"/>
              </w:trPr>
              <w:tc>
                <w:tcPr>
                  <w:tcW w:w="1564" w:type="dxa"/>
                  <w:gridSpan w:val="2"/>
                  <w:vMerge/>
                  <w:tcBorders>
                    <w:top w:val="single" w:sz="4" w:space="0" w:color="auto"/>
                    <w:left w:val="single" w:sz="4" w:space="0" w:color="auto"/>
                    <w:bottom w:val="single" w:sz="4" w:space="0" w:color="000000"/>
                    <w:right w:val="single" w:sz="4" w:space="0" w:color="000000"/>
                  </w:tcBorders>
                  <w:vAlign w:val="center"/>
                  <w:hideMark/>
                </w:tcPr>
                <w:p w14:paraId="798D5363" w14:textId="77777777" w:rsidR="00DD7D5B" w:rsidRPr="000C3998" w:rsidRDefault="00DD7D5B" w:rsidP="00DD7D5B">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3DC4EFFB"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720" w:type="dxa"/>
                  <w:tcBorders>
                    <w:top w:val="nil"/>
                    <w:left w:val="nil"/>
                    <w:bottom w:val="single" w:sz="4" w:space="0" w:color="auto"/>
                    <w:right w:val="single" w:sz="4" w:space="0" w:color="auto"/>
                  </w:tcBorders>
                  <w:noWrap/>
                  <w:vAlign w:val="bottom"/>
                  <w:hideMark/>
                </w:tcPr>
                <w:p w14:paraId="47374321"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2E1725C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49100BA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fULlow</w:t>
                  </w:r>
                  <w:proofErr w:type="spellEnd"/>
                </w:p>
              </w:tc>
              <w:tc>
                <w:tcPr>
                  <w:tcW w:w="900" w:type="dxa"/>
                  <w:tcBorders>
                    <w:top w:val="nil"/>
                    <w:left w:val="nil"/>
                    <w:bottom w:val="single" w:sz="4" w:space="0" w:color="auto"/>
                    <w:right w:val="single" w:sz="4" w:space="0" w:color="auto"/>
                  </w:tcBorders>
                  <w:noWrap/>
                  <w:vAlign w:val="bottom"/>
                  <w:hideMark/>
                </w:tcPr>
                <w:p w14:paraId="079B8B1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fULlow</w:t>
                  </w:r>
                  <w:proofErr w:type="spellEnd"/>
                </w:p>
              </w:tc>
              <w:tc>
                <w:tcPr>
                  <w:tcW w:w="916" w:type="dxa"/>
                  <w:tcBorders>
                    <w:top w:val="nil"/>
                    <w:left w:val="nil"/>
                    <w:bottom w:val="single" w:sz="4" w:space="0" w:color="auto"/>
                    <w:right w:val="single" w:sz="4" w:space="0" w:color="auto"/>
                  </w:tcBorders>
                  <w:noWrap/>
                  <w:vAlign w:val="bottom"/>
                  <w:hideMark/>
                </w:tcPr>
                <w:p w14:paraId="7532C1A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fULlow</w:t>
                  </w:r>
                  <w:proofErr w:type="spellEnd"/>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73BD92B"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D244396"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40B4B4B7"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nY</w:t>
                  </w:r>
                  <w:proofErr w:type="spellEnd"/>
                </w:p>
              </w:tc>
              <w:tc>
                <w:tcPr>
                  <w:tcW w:w="819" w:type="dxa"/>
                  <w:tcBorders>
                    <w:top w:val="nil"/>
                    <w:left w:val="nil"/>
                    <w:bottom w:val="single" w:sz="4" w:space="0" w:color="auto"/>
                    <w:right w:val="single" w:sz="4" w:space="0" w:color="auto"/>
                  </w:tcBorders>
                  <w:noWrap/>
                  <w:vAlign w:val="center"/>
                  <w:hideMark/>
                </w:tcPr>
                <w:p w14:paraId="6F85A094"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801" w:type="dxa"/>
                  <w:tcBorders>
                    <w:top w:val="nil"/>
                    <w:left w:val="nil"/>
                    <w:bottom w:val="single" w:sz="4" w:space="0" w:color="auto"/>
                    <w:right w:val="single" w:sz="4" w:space="0" w:color="auto"/>
                  </w:tcBorders>
                  <w:noWrap/>
                  <w:vAlign w:val="center"/>
                  <w:hideMark/>
                </w:tcPr>
                <w:p w14:paraId="746E2E45"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fHigh</w:t>
                  </w:r>
                  <w:proofErr w:type="spellEnd"/>
                </w:p>
              </w:tc>
              <w:tc>
                <w:tcPr>
                  <w:tcW w:w="720" w:type="dxa"/>
                  <w:tcBorders>
                    <w:top w:val="nil"/>
                    <w:left w:val="nil"/>
                    <w:bottom w:val="single" w:sz="4" w:space="0" w:color="auto"/>
                    <w:right w:val="single" w:sz="4" w:space="0" w:color="auto"/>
                  </w:tcBorders>
                  <w:noWrap/>
                  <w:vAlign w:val="bottom"/>
                  <w:hideMark/>
                </w:tcPr>
                <w:p w14:paraId="41F20B78"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7DAEE4E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3990DB8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fULhigh</w:t>
                  </w:r>
                  <w:proofErr w:type="spellEnd"/>
                </w:p>
              </w:tc>
              <w:tc>
                <w:tcPr>
                  <w:tcW w:w="900" w:type="dxa"/>
                  <w:tcBorders>
                    <w:top w:val="nil"/>
                    <w:left w:val="nil"/>
                    <w:bottom w:val="single" w:sz="4" w:space="0" w:color="auto"/>
                    <w:right w:val="single" w:sz="4" w:space="0" w:color="auto"/>
                  </w:tcBorders>
                  <w:noWrap/>
                  <w:vAlign w:val="bottom"/>
                  <w:hideMark/>
                </w:tcPr>
                <w:p w14:paraId="05434B2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fULhigh</w:t>
                  </w:r>
                  <w:proofErr w:type="spellEnd"/>
                </w:p>
              </w:tc>
              <w:tc>
                <w:tcPr>
                  <w:tcW w:w="916" w:type="dxa"/>
                  <w:tcBorders>
                    <w:top w:val="nil"/>
                    <w:left w:val="nil"/>
                    <w:bottom w:val="single" w:sz="4" w:space="0" w:color="auto"/>
                    <w:right w:val="single" w:sz="4" w:space="0" w:color="auto"/>
                  </w:tcBorders>
                  <w:noWrap/>
                  <w:vAlign w:val="bottom"/>
                  <w:hideMark/>
                </w:tcPr>
                <w:p w14:paraId="01A5C61F"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fULhigh</w:t>
                  </w:r>
                  <w:proofErr w:type="spellEnd"/>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4FAE4F47"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56AEBA87"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341D345"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2F52C89F"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15E74B57"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6541F85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2EE0C9C5" w14:textId="77777777" w:rsidR="00DD7D5B" w:rsidRPr="000C3998" w:rsidRDefault="00DD7D5B" w:rsidP="00DD7D5B">
                  <w:pPr>
                    <w:spacing w:after="0"/>
                    <w:jc w:val="center"/>
                    <w:rPr>
                      <w:rFonts w:eastAsiaTheme="minorEastAsia"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0000"/>
                  <w:noWrap/>
                  <w:vAlign w:val="bottom"/>
                </w:tcPr>
                <w:p w14:paraId="00A94BD5" w14:textId="77777777" w:rsidR="00DD7D5B" w:rsidRPr="000C3998" w:rsidRDefault="00DD7D5B" w:rsidP="00DD7D5B">
                  <w:pPr>
                    <w:spacing w:after="0"/>
                    <w:jc w:val="center"/>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79CEE5DE" w14:textId="77777777" w:rsidR="00DD7D5B" w:rsidRPr="000C3998" w:rsidRDefault="00DD7D5B" w:rsidP="00DD7D5B">
                  <w:pPr>
                    <w:spacing w:after="0"/>
                    <w:jc w:val="center"/>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11557E66" w14:textId="77777777" w:rsidR="00DD7D5B" w:rsidRPr="000C3998" w:rsidRDefault="00DD7D5B" w:rsidP="00DD7D5B">
                  <w:pPr>
                    <w:spacing w:after="0"/>
                    <w:jc w:val="center"/>
                    <w:rPr>
                      <w:rFonts w:cstheme="minorHAnsi"/>
                      <w:color w:val="000000"/>
                      <w:sz w:val="14"/>
                      <w:szCs w:val="14"/>
                      <w:lang w:eastAsia="zh-CN"/>
                    </w:rPr>
                  </w:pPr>
                </w:p>
              </w:tc>
              <w:tc>
                <w:tcPr>
                  <w:tcW w:w="884" w:type="dxa"/>
                  <w:tcBorders>
                    <w:top w:val="nil"/>
                    <w:left w:val="nil"/>
                    <w:bottom w:val="single" w:sz="4" w:space="0" w:color="auto"/>
                    <w:right w:val="single" w:sz="4" w:space="0" w:color="auto"/>
                  </w:tcBorders>
                  <w:noWrap/>
                  <w:vAlign w:val="bottom"/>
                  <w:hideMark/>
                </w:tcPr>
                <w:p w14:paraId="17DEBAB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DD7D5B" w:rsidRPr="000C3998" w14:paraId="47818003"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836AD08"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lastRenderedPageBreak/>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3498B32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611E595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6456BEA4"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6EDC7776"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1ADFDA90" w14:textId="77777777" w:rsidR="00DD7D5B" w:rsidRPr="000C3998" w:rsidRDefault="00DD7D5B" w:rsidP="00DD7D5B">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8D080F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1F0FFA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658C03FA"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DD7D5B" w:rsidRPr="000C3998" w14:paraId="25A43927"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4E18C609"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2772240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60DD1BC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fDLhigh</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1D805999"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5FF9F90E"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3D469F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56F15D47" w14:textId="77777777" w:rsidR="00DD7D5B" w:rsidRPr="000C3998" w:rsidRDefault="00DD7D5B" w:rsidP="00DD7D5B">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04944A02"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47E7E0B4"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5A7DC685"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83145E4"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0553029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C9613C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04815505"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70A75C3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5F8A453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568DF32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EB6AE9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61537A0A"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2451B80F"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635C3F2"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77AAD66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6FF0362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6D5AAFC3"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4B15C932"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DD458A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765A088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770651FF"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4884A8EF"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06EF1799" w14:textId="77777777" w:rsidTr="00E976F6">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6E0EEC1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4D851E7A" w14:textId="77777777" w:rsidR="00DD7D5B" w:rsidRPr="000C3998" w:rsidRDefault="00DD7D5B" w:rsidP="00DD7D5B">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DD7D5B" w:rsidRPr="000C3998" w14:paraId="720F32A1" w14:textId="77777777" w:rsidTr="00E976F6">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6903E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nil"/>
                    <w:left w:val="nil"/>
                    <w:bottom w:val="single" w:sz="4" w:space="0" w:color="auto"/>
                    <w:right w:val="single" w:sz="4" w:space="0" w:color="auto"/>
                  </w:tcBorders>
                  <w:noWrap/>
                  <w:vAlign w:val="center"/>
                  <w:hideMark/>
                </w:tcPr>
                <w:p w14:paraId="60C86F8A"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nY</w:t>
                  </w:r>
                  <w:proofErr w:type="spellEnd"/>
                </w:p>
              </w:tc>
              <w:tc>
                <w:tcPr>
                  <w:tcW w:w="720" w:type="dxa"/>
                  <w:tcBorders>
                    <w:top w:val="nil"/>
                    <w:left w:val="nil"/>
                    <w:bottom w:val="single" w:sz="4" w:space="0" w:color="auto"/>
                    <w:right w:val="single" w:sz="4" w:space="0" w:color="auto"/>
                  </w:tcBorders>
                  <w:noWrap/>
                  <w:vAlign w:val="bottom"/>
                  <w:hideMark/>
                </w:tcPr>
                <w:p w14:paraId="046BF62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nil"/>
                    <w:left w:val="nil"/>
                    <w:bottom w:val="single" w:sz="4" w:space="0" w:color="auto"/>
                    <w:right w:val="single" w:sz="4" w:space="0" w:color="auto"/>
                  </w:tcBorders>
                  <w:noWrap/>
                  <w:vAlign w:val="bottom"/>
                  <w:hideMark/>
                </w:tcPr>
                <w:p w14:paraId="3CCFC52F"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nil"/>
                    <w:left w:val="nil"/>
                    <w:bottom w:val="single" w:sz="4" w:space="0" w:color="auto"/>
                    <w:right w:val="single" w:sz="4" w:space="0" w:color="auto"/>
                  </w:tcBorders>
                  <w:noWrap/>
                  <w:vAlign w:val="bottom"/>
                  <w:hideMark/>
                </w:tcPr>
                <w:p w14:paraId="09CC75B1"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nil"/>
                    <w:left w:val="nil"/>
                    <w:bottom w:val="single" w:sz="4" w:space="0" w:color="auto"/>
                    <w:right w:val="single" w:sz="4" w:space="0" w:color="auto"/>
                  </w:tcBorders>
                  <w:noWrap/>
                  <w:vAlign w:val="bottom"/>
                  <w:hideMark/>
                </w:tcPr>
                <w:p w14:paraId="03CBC412"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nil"/>
                    <w:left w:val="nil"/>
                    <w:bottom w:val="single" w:sz="4" w:space="0" w:color="auto"/>
                    <w:right w:val="single" w:sz="4" w:space="0" w:color="auto"/>
                  </w:tcBorders>
                  <w:noWrap/>
                  <w:vAlign w:val="bottom"/>
                  <w:hideMark/>
                </w:tcPr>
                <w:p w14:paraId="3B2DA5E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nil"/>
                    <w:left w:val="single" w:sz="4" w:space="0" w:color="auto"/>
                    <w:bottom w:val="single" w:sz="4" w:space="0" w:color="auto"/>
                    <w:right w:val="single" w:sz="4" w:space="0" w:color="auto"/>
                  </w:tcBorders>
                  <w:noWrap/>
                  <w:vAlign w:val="bottom"/>
                  <w:hideMark/>
                </w:tcPr>
                <w:p w14:paraId="6143688F"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MSD type</w:t>
                  </w:r>
                </w:p>
              </w:tc>
            </w:tr>
            <w:tr w:rsidR="00DD7D5B" w:rsidRPr="000C3998" w14:paraId="3D55104C" w14:textId="77777777" w:rsidTr="00E976F6">
              <w:trPr>
                <w:gridAfter w:val="1"/>
                <w:wAfter w:w="8" w:type="dxa"/>
                <w:trHeight w:val="60"/>
                <w:jc w:val="center"/>
              </w:trPr>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14:paraId="4C162DEB" w14:textId="77777777" w:rsidR="00DD7D5B" w:rsidRPr="000C3998" w:rsidRDefault="00DD7D5B" w:rsidP="00DD7D5B">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09EC6BB6"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720" w:type="dxa"/>
                  <w:tcBorders>
                    <w:top w:val="nil"/>
                    <w:left w:val="nil"/>
                    <w:bottom w:val="single" w:sz="4" w:space="0" w:color="auto"/>
                    <w:right w:val="single" w:sz="4" w:space="0" w:color="auto"/>
                  </w:tcBorders>
                  <w:noWrap/>
                  <w:vAlign w:val="bottom"/>
                  <w:hideMark/>
                </w:tcPr>
                <w:p w14:paraId="4DECE8B4"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14A8151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0F3DC2B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fULlow</w:t>
                  </w:r>
                  <w:proofErr w:type="spellEnd"/>
                </w:p>
              </w:tc>
              <w:tc>
                <w:tcPr>
                  <w:tcW w:w="900" w:type="dxa"/>
                  <w:tcBorders>
                    <w:top w:val="nil"/>
                    <w:left w:val="nil"/>
                    <w:bottom w:val="single" w:sz="4" w:space="0" w:color="auto"/>
                    <w:right w:val="single" w:sz="4" w:space="0" w:color="auto"/>
                  </w:tcBorders>
                  <w:noWrap/>
                  <w:vAlign w:val="bottom"/>
                  <w:hideMark/>
                </w:tcPr>
                <w:p w14:paraId="4F63922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fULlow</w:t>
                  </w:r>
                  <w:proofErr w:type="spellEnd"/>
                </w:p>
              </w:tc>
              <w:tc>
                <w:tcPr>
                  <w:tcW w:w="916" w:type="dxa"/>
                  <w:tcBorders>
                    <w:top w:val="nil"/>
                    <w:left w:val="nil"/>
                    <w:bottom w:val="single" w:sz="4" w:space="0" w:color="auto"/>
                    <w:right w:val="single" w:sz="4" w:space="0" w:color="auto"/>
                  </w:tcBorders>
                  <w:noWrap/>
                  <w:vAlign w:val="bottom"/>
                  <w:hideMark/>
                </w:tcPr>
                <w:p w14:paraId="39EB2B2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fULlow</w:t>
                  </w:r>
                  <w:proofErr w:type="spellEnd"/>
                </w:p>
              </w:tc>
              <w:tc>
                <w:tcPr>
                  <w:tcW w:w="884" w:type="dxa"/>
                  <w:vMerge/>
                  <w:tcBorders>
                    <w:top w:val="nil"/>
                    <w:left w:val="single" w:sz="4" w:space="0" w:color="auto"/>
                    <w:bottom w:val="single" w:sz="4" w:space="0" w:color="auto"/>
                    <w:right w:val="single" w:sz="4" w:space="0" w:color="auto"/>
                  </w:tcBorders>
                  <w:vAlign w:val="center"/>
                  <w:hideMark/>
                </w:tcPr>
                <w:p w14:paraId="0DE24A9D"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6C769B8"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035F1459"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nX</w:t>
                  </w:r>
                  <w:proofErr w:type="spellEnd"/>
                </w:p>
              </w:tc>
              <w:tc>
                <w:tcPr>
                  <w:tcW w:w="819" w:type="dxa"/>
                  <w:tcBorders>
                    <w:top w:val="nil"/>
                    <w:left w:val="nil"/>
                    <w:bottom w:val="single" w:sz="4" w:space="0" w:color="auto"/>
                    <w:right w:val="single" w:sz="4" w:space="0" w:color="auto"/>
                  </w:tcBorders>
                  <w:noWrap/>
                  <w:vAlign w:val="center"/>
                  <w:hideMark/>
                </w:tcPr>
                <w:p w14:paraId="719C3A8C"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801" w:type="dxa"/>
                  <w:tcBorders>
                    <w:top w:val="nil"/>
                    <w:left w:val="nil"/>
                    <w:bottom w:val="single" w:sz="4" w:space="0" w:color="auto"/>
                    <w:right w:val="single" w:sz="4" w:space="0" w:color="auto"/>
                  </w:tcBorders>
                  <w:noWrap/>
                  <w:vAlign w:val="bottom"/>
                  <w:hideMark/>
                </w:tcPr>
                <w:p w14:paraId="117F111C"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fHigh</w:t>
                  </w:r>
                  <w:proofErr w:type="spellEnd"/>
                </w:p>
              </w:tc>
              <w:tc>
                <w:tcPr>
                  <w:tcW w:w="720" w:type="dxa"/>
                  <w:tcBorders>
                    <w:top w:val="nil"/>
                    <w:left w:val="nil"/>
                    <w:bottom w:val="single" w:sz="4" w:space="0" w:color="auto"/>
                    <w:right w:val="single" w:sz="4" w:space="0" w:color="auto"/>
                  </w:tcBorders>
                  <w:noWrap/>
                  <w:vAlign w:val="bottom"/>
                  <w:hideMark/>
                </w:tcPr>
                <w:p w14:paraId="52C02993"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3107D46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146C51C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fULhigh</w:t>
                  </w:r>
                  <w:proofErr w:type="spellEnd"/>
                </w:p>
              </w:tc>
              <w:tc>
                <w:tcPr>
                  <w:tcW w:w="900" w:type="dxa"/>
                  <w:tcBorders>
                    <w:top w:val="nil"/>
                    <w:left w:val="nil"/>
                    <w:bottom w:val="single" w:sz="4" w:space="0" w:color="auto"/>
                    <w:right w:val="single" w:sz="4" w:space="0" w:color="auto"/>
                  </w:tcBorders>
                  <w:noWrap/>
                  <w:vAlign w:val="bottom"/>
                  <w:hideMark/>
                </w:tcPr>
                <w:p w14:paraId="1A8926E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fULhigh</w:t>
                  </w:r>
                  <w:proofErr w:type="spellEnd"/>
                </w:p>
              </w:tc>
              <w:tc>
                <w:tcPr>
                  <w:tcW w:w="916" w:type="dxa"/>
                  <w:tcBorders>
                    <w:top w:val="nil"/>
                    <w:left w:val="nil"/>
                    <w:bottom w:val="single" w:sz="4" w:space="0" w:color="auto"/>
                    <w:right w:val="single" w:sz="4" w:space="0" w:color="auto"/>
                  </w:tcBorders>
                  <w:noWrap/>
                  <w:vAlign w:val="bottom"/>
                  <w:hideMark/>
                </w:tcPr>
                <w:p w14:paraId="1AA5C12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fULhigh</w:t>
                  </w:r>
                  <w:proofErr w:type="spellEnd"/>
                </w:p>
              </w:tc>
              <w:tc>
                <w:tcPr>
                  <w:tcW w:w="884" w:type="dxa"/>
                  <w:vMerge/>
                  <w:tcBorders>
                    <w:top w:val="nil"/>
                    <w:left w:val="single" w:sz="4" w:space="0" w:color="auto"/>
                    <w:bottom w:val="single" w:sz="4" w:space="0" w:color="auto"/>
                    <w:right w:val="single" w:sz="4" w:space="0" w:color="auto"/>
                  </w:tcBorders>
                  <w:vAlign w:val="center"/>
                  <w:hideMark/>
                </w:tcPr>
                <w:p w14:paraId="63EF1A0E"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DC9C74E"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B2FA17F"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3D533CF5"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3D566935"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370EE6CD"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51B92A6D" w14:textId="77777777" w:rsidR="00DD7D5B" w:rsidRPr="000C3998" w:rsidRDefault="00DD7D5B" w:rsidP="00DD7D5B">
                  <w:pPr>
                    <w:spacing w:after="0"/>
                    <w:jc w:val="center"/>
                    <w:rPr>
                      <w:rFonts w:cstheme="minorHAnsi"/>
                      <w:color w:val="000000"/>
                      <w:sz w:val="14"/>
                      <w:szCs w:val="14"/>
                      <w:highlight w:val="red"/>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479D7D46" w14:textId="77777777" w:rsidR="00DD7D5B" w:rsidRPr="000C3998" w:rsidRDefault="00DD7D5B" w:rsidP="00DD7D5B">
                  <w:pPr>
                    <w:spacing w:after="0"/>
                    <w:jc w:val="center"/>
                    <w:rPr>
                      <w:rFonts w:cstheme="minorHAnsi"/>
                      <w:color w:val="000000"/>
                      <w:sz w:val="14"/>
                      <w:szCs w:val="14"/>
                      <w:highlight w:val="red"/>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7FDBD2EC" w14:textId="77777777" w:rsidR="00DD7D5B" w:rsidRPr="000C3998" w:rsidRDefault="00DD7D5B" w:rsidP="00DD7D5B">
                  <w:pPr>
                    <w:spacing w:after="0"/>
                    <w:jc w:val="center"/>
                    <w:rPr>
                      <w:rFonts w:cstheme="minorHAnsi"/>
                      <w:color w:val="000000"/>
                      <w:sz w:val="14"/>
                      <w:szCs w:val="14"/>
                      <w:highlight w:val="red"/>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2F37A88A" w14:textId="77777777" w:rsidR="00DD7D5B" w:rsidRPr="000C3998" w:rsidRDefault="00DD7D5B" w:rsidP="00DD7D5B">
                  <w:pPr>
                    <w:spacing w:after="0"/>
                    <w:jc w:val="center"/>
                    <w:rPr>
                      <w:rFonts w:cstheme="minorHAnsi"/>
                      <w:color w:val="000000"/>
                      <w:sz w:val="14"/>
                      <w:szCs w:val="14"/>
                      <w:highlight w:val="red"/>
                      <w:lang w:eastAsia="zh-CN"/>
                    </w:rPr>
                  </w:pPr>
                </w:p>
              </w:tc>
              <w:tc>
                <w:tcPr>
                  <w:tcW w:w="884" w:type="dxa"/>
                  <w:tcBorders>
                    <w:top w:val="nil"/>
                    <w:left w:val="nil"/>
                    <w:bottom w:val="single" w:sz="4" w:space="0" w:color="auto"/>
                    <w:right w:val="single" w:sz="4" w:space="0" w:color="auto"/>
                  </w:tcBorders>
                  <w:noWrap/>
                  <w:vAlign w:val="bottom"/>
                  <w:hideMark/>
                </w:tcPr>
                <w:p w14:paraId="054972E7"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DD7D5B" w:rsidRPr="000C3998" w14:paraId="148AE10A"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70EFEECC"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3FA904DE"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22C7CC2"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0FBAFC97"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378E5B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2011E53E" w14:textId="77777777" w:rsidR="00DD7D5B" w:rsidRPr="000C3998" w:rsidRDefault="00DD7D5B" w:rsidP="00DD7D5B">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699438BD"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765193D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32A239A9"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DD7D5B" w:rsidRPr="000C3998" w14:paraId="62C6594B"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EE7EB8A"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1243DBB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051838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0000"/>
                  <w:noWrap/>
                  <w:vAlign w:val="bottom"/>
                </w:tcPr>
                <w:p w14:paraId="622FAFC7"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5A77480C"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2D13DDA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6E2A718E" w14:textId="77777777" w:rsidR="00DD7D5B" w:rsidRPr="000C3998" w:rsidRDefault="00DD7D5B" w:rsidP="00DD7D5B">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6D534F6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3019A471"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3A0F8D23"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6E5C6EB5"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6B0FF52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E3C226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44005F13"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5D4C225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4CCE0D3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7DCE36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00B93C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2731BC3F"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34501F8"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1A63FCD"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61EA44E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7362634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20878EC9"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0B7D6F64"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662715E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0480698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4D5D50B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0FEF1D55"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E9E39B1" w14:textId="77777777" w:rsidTr="00E976F6">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69697ADB"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0E9B15C1" w14:textId="77777777" w:rsidR="00DD7D5B" w:rsidRPr="000C3998" w:rsidRDefault="00DD7D5B" w:rsidP="00DD7D5B">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DD7D5B" w:rsidRPr="000C3998" w14:paraId="4201A785" w14:textId="77777777" w:rsidTr="00E976F6">
              <w:trPr>
                <w:trHeight w:val="935"/>
                <w:jc w:val="center"/>
              </w:trPr>
              <w:tc>
                <w:tcPr>
                  <w:tcW w:w="7413" w:type="dxa"/>
                  <w:gridSpan w:val="10"/>
                  <w:tcBorders>
                    <w:top w:val="nil"/>
                    <w:left w:val="single" w:sz="4" w:space="0" w:color="auto"/>
                    <w:bottom w:val="single" w:sz="4" w:space="0" w:color="auto"/>
                    <w:right w:val="single" w:sz="4" w:space="0" w:color="auto"/>
                  </w:tcBorders>
                  <w:vAlign w:val="bottom"/>
                  <w:hideMark/>
                </w:tcPr>
                <w:p w14:paraId="47183E6D"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1: When a collision is detected with an overlap &gt;0Hz between the UL(X) with DL(Y) frequency ranges, the UL(X)/DL(Y) cell is marked “D” for direct hit.</w:t>
                  </w:r>
                </w:p>
                <w:p w14:paraId="081FB0A5" w14:textId="77777777" w:rsidR="00DD7D5B" w:rsidRPr="000C3998" w:rsidRDefault="00DD7D5B" w:rsidP="00DD7D5B">
                  <w:pPr>
                    <w:pStyle w:val="TAN"/>
                    <w:rPr>
                      <w:rFonts w:asciiTheme="minorHAnsi" w:hAnsiTheme="minorHAnsi" w:cstheme="minorHAnsi"/>
                      <w:b/>
                      <w:bCs/>
                      <w:sz w:val="14"/>
                      <w:szCs w:val="14"/>
                      <w:lang w:eastAsia="en-GB"/>
                    </w:rPr>
                  </w:pPr>
                  <w:r w:rsidRPr="000C3998">
                    <w:rPr>
                      <w:rFonts w:asciiTheme="minorHAnsi" w:hAnsiTheme="minorHAnsi" w:cstheme="minorHAnsi"/>
                      <w:sz w:val="14"/>
                      <w:szCs w:val="14"/>
                      <w:lang w:eastAsia="zh-CN"/>
                    </w:rPr>
                    <w:t xml:space="preserve">        When the gap between UL(X) and DL(Y) frequency range is from 0Hz to X*</w:t>
                  </w:r>
                  <w:proofErr w:type="spellStart"/>
                  <w:r w:rsidRPr="000C3998">
                    <w:rPr>
                      <w:rFonts w:asciiTheme="minorHAnsi" w:hAnsiTheme="minorHAnsi" w:cstheme="minorHAnsi"/>
                      <w:sz w:val="14"/>
                      <w:szCs w:val="14"/>
                      <w:lang w:eastAsia="zh-CN"/>
                    </w:rPr>
                    <w:t>MinULCBW</w:t>
                  </w:r>
                  <w:proofErr w:type="spellEnd"/>
                  <w:r w:rsidRPr="000C3998">
                    <w:rPr>
                      <w:rFonts w:asciiTheme="minorHAnsi" w:hAnsiTheme="minorHAnsi" w:cstheme="minorHAnsi"/>
                      <w:sz w:val="14"/>
                      <w:szCs w:val="14"/>
                      <w:lang w:eastAsia="zh-CN"/>
                    </w:rPr>
                    <w:t>, the UL(X)/DL(Y) cell is marked “N” for Near miss.</w:t>
                  </w:r>
                </w:p>
                <w:p w14:paraId="42C863A3"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2: UL3/DL2 harmonic mixing direct hit case for PC3/5 only apply for DL&gt;3GHz</w:t>
                  </w:r>
                </w:p>
                <w:p w14:paraId="1CA338D0"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3: For harmonic mixing, near-miss cases only apply for UL1 and odd DL orders.</w:t>
                  </w:r>
                </w:p>
                <w:p w14:paraId="3CC739D0" w14:textId="77777777" w:rsidR="00DD7D5B" w:rsidRPr="000C3998" w:rsidRDefault="00DD7D5B" w:rsidP="00DD7D5B">
                  <w:pPr>
                    <w:pStyle w:val="TAN"/>
                    <w:rPr>
                      <w:rFonts w:asciiTheme="minorHAnsi" w:hAnsiTheme="minorHAnsi" w:cstheme="minorHAnsi"/>
                      <w:color w:val="000000"/>
                      <w:sz w:val="14"/>
                      <w:szCs w:val="14"/>
                      <w:lang w:eastAsia="zh-CN"/>
                    </w:rPr>
                  </w:pPr>
                  <w:ins w:id="10" w:author="Huawei" w:date="2024-05-11T17:26:00Z">
                    <w:r w:rsidRPr="000C3998">
                      <w:rPr>
                        <w:rFonts w:asciiTheme="minorHAnsi" w:eastAsiaTheme="minorEastAsia" w:hAnsiTheme="minorHAnsi" w:cstheme="minorHAnsi"/>
                        <w:color w:val="000000"/>
                        <w:sz w:val="14"/>
                        <w:szCs w:val="14"/>
                        <w:lang w:eastAsia="zh-CN"/>
                      </w:rPr>
                      <w:t>Note 4: For Red part</w:t>
                    </w:r>
                  </w:ins>
                  <w:ins w:id="11" w:author="Huawei" w:date="2024-05-11T17:33:00Z">
                    <w:r w:rsidRPr="000C3998">
                      <w:rPr>
                        <w:rFonts w:asciiTheme="minorHAnsi" w:eastAsiaTheme="minorEastAsia" w:hAnsiTheme="minorHAnsi" w:cstheme="minorHAnsi"/>
                        <w:color w:val="000000"/>
                        <w:sz w:val="14"/>
                        <w:szCs w:val="14"/>
                        <w:lang w:eastAsia="zh-CN"/>
                      </w:rPr>
                      <w:t>s</w:t>
                    </w:r>
                  </w:ins>
                  <w:ins w:id="12" w:author="Huawei" w:date="2024-05-11T17:26:00Z">
                    <w:r w:rsidRPr="000C3998">
                      <w:rPr>
                        <w:rFonts w:asciiTheme="minorHAnsi" w:eastAsiaTheme="minorEastAsia" w:hAnsiTheme="minorHAnsi" w:cstheme="minorHAnsi"/>
                        <w:color w:val="000000"/>
                        <w:sz w:val="14"/>
                        <w:szCs w:val="14"/>
                        <w:lang w:eastAsia="zh-CN"/>
                      </w:rPr>
                      <w:t>, it is mandatory to specify MSD</w:t>
                    </w:r>
                  </w:ins>
                  <w:ins w:id="13" w:author="Huawei" w:date="2024-05-11T17:27:00Z">
                    <w:r w:rsidRPr="000C3998">
                      <w:rPr>
                        <w:rFonts w:asciiTheme="minorHAnsi" w:eastAsiaTheme="minorEastAsia" w:hAnsiTheme="minorHAnsi" w:cstheme="minorHAnsi"/>
                        <w:color w:val="000000"/>
                        <w:sz w:val="14"/>
                        <w:szCs w:val="14"/>
                        <w:lang w:eastAsia="zh-CN"/>
                      </w:rPr>
                      <w:t xml:space="preserve"> </w:t>
                    </w:r>
                  </w:ins>
                  <w:ins w:id="14" w:author="Huawei" w:date="2024-05-11T17:28:00Z">
                    <w:r w:rsidRPr="000C3998">
                      <w:rPr>
                        <w:rFonts w:asciiTheme="minorHAnsi" w:eastAsiaTheme="minorEastAsia" w:hAnsiTheme="minorHAnsi" w:cstheme="minorHAnsi"/>
                        <w:color w:val="000000"/>
                        <w:sz w:val="14"/>
                        <w:szCs w:val="14"/>
                        <w:lang w:eastAsia="zh-CN"/>
                      </w:rPr>
                      <w:t xml:space="preserve">test configuration </w:t>
                    </w:r>
                  </w:ins>
                  <w:ins w:id="15" w:author="Huawei" w:date="2024-05-11T17:27:00Z">
                    <w:r w:rsidRPr="000C3998">
                      <w:rPr>
                        <w:rFonts w:asciiTheme="minorHAnsi" w:eastAsiaTheme="minorEastAsia" w:hAnsiTheme="minorHAnsi" w:cstheme="minorHAnsi"/>
                        <w:color w:val="000000"/>
                        <w:sz w:val="14"/>
                        <w:szCs w:val="14"/>
                        <w:lang w:eastAsia="zh-CN"/>
                      </w:rPr>
                      <w:t>based on the previous practice in RAN4. For Yellow part</w:t>
                    </w:r>
                  </w:ins>
                  <w:ins w:id="16" w:author="Huawei" w:date="2024-05-11T17:33:00Z">
                    <w:r w:rsidRPr="000C3998">
                      <w:rPr>
                        <w:rFonts w:asciiTheme="minorHAnsi" w:eastAsiaTheme="minorEastAsia" w:hAnsiTheme="minorHAnsi" w:cstheme="minorHAnsi"/>
                        <w:color w:val="000000"/>
                        <w:sz w:val="14"/>
                        <w:szCs w:val="14"/>
                        <w:lang w:eastAsia="zh-CN"/>
                      </w:rPr>
                      <w:t>s</w:t>
                    </w:r>
                  </w:ins>
                  <w:ins w:id="17" w:author="Huawei" w:date="2024-05-11T17:27:00Z">
                    <w:r w:rsidRPr="000C3998">
                      <w:rPr>
                        <w:rFonts w:asciiTheme="minorHAnsi" w:eastAsiaTheme="minorEastAsia" w:hAnsiTheme="minorHAnsi" w:cstheme="minorHAnsi"/>
                        <w:color w:val="000000"/>
                        <w:sz w:val="14"/>
                        <w:szCs w:val="14"/>
                        <w:lang w:eastAsia="zh-CN"/>
                      </w:rPr>
                      <w:t xml:space="preserve">, </w:t>
                    </w:r>
                  </w:ins>
                  <w:ins w:id="18" w:author="Huawei" w:date="2024-05-11T17:28:00Z">
                    <w:r w:rsidRPr="000C3998">
                      <w:rPr>
                        <w:rFonts w:asciiTheme="minorHAnsi" w:eastAsiaTheme="minorEastAsia" w:hAnsiTheme="minorHAnsi" w:cstheme="minorHAnsi"/>
                        <w:color w:val="000000"/>
                        <w:sz w:val="14"/>
                        <w:szCs w:val="14"/>
                        <w:lang w:eastAsia="zh-CN"/>
                      </w:rPr>
                      <w:t xml:space="preserve">whether to specify MSD </w:t>
                    </w:r>
                  </w:ins>
                  <w:ins w:id="19" w:author="Huawei" w:date="2024-05-11T17:36:00Z">
                    <w:r w:rsidRPr="000C3998">
                      <w:rPr>
                        <w:rFonts w:asciiTheme="minorHAnsi" w:eastAsiaTheme="minorEastAsia" w:hAnsiTheme="minorHAnsi" w:cstheme="minorHAnsi"/>
                        <w:color w:val="000000"/>
                        <w:sz w:val="14"/>
                        <w:szCs w:val="14"/>
                        <w:lang w:eastAsia="zh-CN"/>
                      </w:rPr>
                      <w:t xml:space="preserve">test configuration </w:t>
                    </w:r>
                  </w:ins>
                  <w:ins w:id="20" w:author="Huawei" w:date="2024-05-11T17:28:00Z">
                    <w:r w:rsidRPr="000C3998">
                      <w:rPr>
                        <w:rFonts w:asciiTheme="minorHAnsi" w:eastAsiaTheme="minorEastAsia" w:hAnsiTheme="minorHAnsi" w:cstheme="minorHAnsi"/>
                        <w:color w:val="000000"/>
                        <w:sz w:val="14"/>
                        <w:szCs w:val="14"/>
                        <w:lang w:eastAsia="zh-CN"/>
                      </w:rPr>
                      <w:t>depends on technical anal</w:t>
                    </w:r>
                  </w:ins>
                  <w:ins w:id="21" w:author="Huawei" w:date="2024-05-11T17:29:00Z">
                    <w:r w:rsidRPr="000C3998">
                      <w:rPr>
                        <w:rFonts w:asciiTheme="minorHAnsi" w:eastAsiaTheme="minorEastAsia" w:hAnsiTheme="minorHAnsi" w:cstheme="minorHAnsi"/>
                        <w:color w:val="000000"/>
                        <w:sz w:val="14"/>
                        <w:szCs w:val="14"/>
                        <w:lang w:eastAsia="zh-CN"/>
                      </w:rPr>
                      <w:t xml:space="preserve">ysis and conditions, e.g. UL Power Class, </w:t>
                    </w:r>
                  </w:ins>
                  <w:ins w:id="22" w:author="Huawei" w:date="2024-05-11T17:30:00Z">
                    <w:r w:rsidRPr="000C3998">
                      <w:rPr>
                        <w:rFonts w:asciiTheme="minorHAnsi" w:eastAsiaTheme="minorEastAsia" w:hAnsiTheme="minorHAnsi" w:cstheme="minorHAnsi"/>
                        <w:color w:val="000000"/>
                        <w:sz w:val="14"/>
                        <w:szCs w:val="14"/>
                        <w:lang w:eastAsia="zh-CN"/>
                      </w:rPr>
                      <w:t>components performance and frequency range.</w:t>
                    </w:r>
                  </w:ins>
                </w:p>
              </w:tc>
            </w:tr>
          </w:tbl>
          <w:p w14:paraId="548473AE" w14:textId="77777777" w:rsidR="00DD7D5B" w:rsidRPr="000C3998" w:rsidRDefault="00DD7D5B" w:rsidP="00DD7D5B">
            <w:pPr>
              <w:pStyle w:val="Caption"/>
              <w:keepNext/>
              <w:spacing w:after="0"/>
              <w:jc w:val="center"/>
              <w:rPr>
                <w:rFonts w:cstheme="minorHAnsi"/>
                <w:sz w:val="16"/>
                <w:szCs w:val="16"/>
                <w:lang w:eastAsia="zh-CN"/>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3</w:t>
            </w:r>
            <w:r w:rsidRPr="000C3998">
              <w:rPr>
                <w:rFonts w:cstheme="minorHAnsi"/>
                <w:sz w:val="16"/>
                <w:szCs w:val="16"/>
              </w:rPr>
              <w:fldChar w:fldCharType="end"/>
            </w:r>
            <w:r w:rsidRPr="000C3998">
              <w:rPr>
                <w:rFonts w:cstheme="minorHAnsi"/>
                <w:sz w:val="16"/>
                <w:szCs w:val="16"/>
              </w:rPr>
              <w:t xml:space="preserve">: Cross-band isolation </w:t>
            </w:r>
            <w:r w:rsidRPr="000C3998">
              <w:rPr>
                <w:rFonts w:cstheme="minorHAnsi"/>
                <w:sz w:val="16"/>
                <w:szCs w:val="16"/>
                <w:lang w:eastAsia="zh-CN"/>
              </w:rPr>
              <w:t xml:space="preserve">analysis of </w:t>
            </w:r>
            <w:proofErr w:type="spellStart"/>
            <w:r w:rsidRPr="000C3998">
              <w:rPr>
                <w:rFonts w:cstheme="minorHAnsi"/>
                <w:sz w:val="16"/>
                <w:szCs w:val="16"/>
                <w:lang w:eastAsia="zh-CN"/>
              </w:rPr>
              <w:t>CA_nXA-nYA</w:t>
            </w:r>
            <w:proofErr w:type="spellEnd"/>
            <w:r w:rsidRPr="000C3998">
              <w:rPr>
                <w:rFonts w:cstheme="minorHAnsi"/>
                <w:sz w:val="16"/>
                <w:szCs w:val="16"/>
                <w:lang w:eastAsia="zh-CN"/>
              </w:rPr>
              <w:t xml:space="preserve"> with </w:t>
            </w:r>
            <w:proofErr w:type="spellStart"/>
            <w:r w:rsidRPr="000C3998">
              <w:rPr>
                <w:rFonts w:cstheme="minorHAnsi"/>
                <w:sz w:val="16"/>
                <w:szCs w:val="16"/>
                <w:lang w:eastAsia="zh-CN"/>
              </w:rPr>
              <w:t>nX</w:t>
            </w:r>
            <w:proofErr w:type="spellEnd"/>
            <w:r w:rsidRPr="000C3998">
              <w:rPr>
                <w:rFonts w:cstheme="minorHAnsi"/>
                <w:sz w:val="16"/>
                <w:szCs w:val="16"/>
                <w:lang w:eastAsia="zh-CN"/>
              </w:rPr>
              <w:t xml:space="preserve"> and </w:t>
            </w:r>
            <w:proofErr w:type="spellStart"/>
            <w:r w:rsidRPr="000C3998">
              <w:rPr>
                <w:rFonts w:cstheme="minorHAnsi"/>
                <w:sz w:val="16"/>
                <w:szCs w:val="16"/>
                <w:lang w:eastAsia="zh-CN"/>
              </w:rPr>
              <w:t>nY</w:t>
            </w:r>
            <w:proofErr w:type="spellEnd"/>
            <w:r w:rsidRPr="000C3998">
              <w:rPr>
                <w:rFonts w:cstheme="minorHAnsi"/>
                <w:sz w:val="16"/>
                <w:szCs w:val="16"/>
                <w:lang w:eastAsia="zh-CN"/>
              </w:rPr>
              <w:t xml:space="preserve"> UL</w:t>
            </w:r>
          </w:p>
          <w:tbl>
            <w:tblPr>
              <w:tblW w:w="6550" w:type="dxa"/>
              <w:tblLayout w:type="fixed"/>
              <w:tblLook w:val="04A0" w:firstRow="1" w:lastRow="0" w:firstColumn="1" w:lastColumn="0" w:noHBand="0" w:noVBand="1"/>
            </w:tblPr>
            <w:tblGrid>
              <w:gridCol w:w="1248"/>
              <w:gridCol w:w="1522"/>
              <w:gridCol w:w="1170"/>
              <w:gridCol w:w="1440"/>
              <w:gridCol w:w="1170"/>
            </w:tblGrid>
            <w:tr w:rsidR="00DD7D5B" w:rsidRPr="000C3998" w14:paraId="52314DF0" w14:textId="77777777" w:rsidTr="00DD7D5B">
              <w:trPr>
                <w:trHeight w:val="56"/>
              </w:trPr>
              <w:tc>
                <w:tcPr>
                  <w:tcW w:w="1248" w:type="dxa"/>
                  <w:tcBorders>
                    <w:top w:val="single" w:sz="4" w:space="0" w:color="auto"/>
                    <w:left w:val="single" w:sz="4" w:space="0" w:color="auto"/>
                    <w:bottom w:val="single" w:sz="4" w:space="0" w:color="auto"/>
                    <w:right w:val="single" w:sz="4" w:space="0" w:color="auto"/>
                  </w:tcBorders>
                  <w:noWrap/>
                  <w:vAlign w:val="center"/>
                  <w:hideMark/>
                </w:tcPr>
                <w:p w14:paraId="7856B64B"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Bands</w:t>
                  </w:r>
                  <w:r w:rsidRPr="000C3998">
                    <w:rPr>
                      <w:rFonts w:cstheme="minorHAnsi"/>
                      <w:b/>
                      <w:bCs/>
                      <w:color w:val="000000"/>
                      <w:sz w:val="16"/>
                      <w:szCs w:val="16"/>
                      <w:vertAlign w:val="superscript"/>
                      <w:lang w:eastAsia="zh-CN"/>
                    </w:rPr>
                    <w:t>3</w:t>
                  </w:r>
                </w:p>
              </w:tc>
              <w:tc>
                <w:tcPr>
                  <w:tcW w:w="2692" w:type="dxa"/>
                  <w:gridSpan w:val="2"/>
                  <w:tcBorders>
                    <w:top w:val="single" w:sz="4" w:space="0" w:color="auto"/>
                    <w:left w:val="nil"/>
                    <w:bottom w:val="single" w:sz="4" w:space="0" w:color="auto"/>
                    <w:right w:val="single" w:sz="4" w:space="0" w:color="auto"/>
                  </w:tcBorders>
                  <w:noWrap/>
                  <w:vAlign w:val="bottom"/>
                  <w:hideMark/>
                </w:tcPr>
                <w:p w14:paraId="319C6484"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nX</w:t>
                  </w:r>
                  <w:proofErr w:type="spellEnd"/>
                </w:p>
              </w:tc>
              <w:tc>
                <w:tcPr>
                  <w:tcW w:w="2610" w:type="dxa"/>
                  <w:gridSpan w:val="2"/>
                  <w:tcBorders>
                    <w:top w:val="single" w:sz="4" w:space="0" w:color="auto"/>
                    <w:left w:val="nil"/>
                    <w:bottom w:val="single" w:sz="4" w:space="0" w:color="auto"/>
                    <w:right w:val="single" w:sz="4" w:space="0" w:color="auto"/>
                  </w:tcBorders>
                  <w:noWrap/>
                  <w:vAlign w:val="bottom"/>
                  <w:hideMark/>
                </w:tcPr>
                <w:p w14:paraId="57C8ECCD"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nY</w:t>
                  </w:r>
                  <w:proofErr w:type="spellEnd"/>
                </w:p>
              </w:tc>
            </w:tr>
            <w:tr w:rsidR="00DD7D5B" w:rsidRPr="000C3998" w14:paraId="4A6CED4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4887C561"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Frequency limit</w:t>
                  </w:r>
                </w:p>
              </w:tc>
              <w:tc>
                <w:tcPr>
                  <w:tcW w:w="1522" w:type="dxa"/>
                  <w:tcBorders>
                    <w:top w:val="nil"/>
                    <w:left w:val="nil"/>
                    <w:bottom w:val="single" w:sz="4" w:space="0" w:color="auto"/>
                    <w:right w:val="single" w:sz="4" w:space="0" w:color="auto"/>
                  </w:tcBorders>
                  <w:vAlign w:val="center"/>
                  <w:hideMark/>
                </w:tcPr>
                <w:p w14:paraId="1BAC083C"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fx_low</w:t>
                  </w:r>
                  <w:proofErr w:type="spellEnd"/>
                  <w:r w:rsidRPr="000C3998">
                    <w:rPr>
                      <w:rFonts w:cstheme="minorHAnsi"/>
                      <w:b/>
                      <w:bCs/>
                      <w:color w:val="000000"/>
                      <w:sz w:val="16"/>
                      <w:szCs w:val="16"/>
                      <w:lang w:eastAsia="zh-CN"/>
                    </w:rPr>
                    <w:t xml:space="preserve"> / min</w:t>
                  </w:r>
                </w:p>
              </w:tc>
              <w:tc>
                <w:tcPr>
                  <w:tcW w:w="1170" w:type="dxa"/>
                  <w:tcBorders>
                    <w:top w:val="nil"/>
                    <w:left w:val="nil"/>
                    <w:bottom w:val="single" w:sz="4" w:space="0" w:color="auto"/>
                    <w:right w:val="single" w:sz="4" w:space="0" w:color="auto"/>
                  </w:tcBorders>
                  <w:vAlign w:val="center"/>
                  <w:hideMark/>
                </w:tcPr>
                <w:p w14:paraId="31C4B226"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fx_high</w:t>
                  </w:r>
                  <w:proofErr w:type="spellEnd"/>
                  <w:r w:rsidRPr="000C3998">
                    <w:rPr>
                      <w:rFonts w:cstheme="minorHAnsi"/>
                      <w:b/>
                      <w:bCs/>
                      <w:color w:val="000000"/>
                      <w:sz w:val="16"/>
                      <w:szCs w:val="16"/>
                      <w:lang w:eastAsia="zh-CN"/>
                    </w:rPr>
                    <w:t xml:space="preserve"> / max</w:t>
                  </w:r>
                </w:p>
              </w:tc>
              <w:tc>
                <w:tcPr>
                  <w:tcW w:w="1440" w:type="dxa"/>
                  <w:tcBorders>
                    <w:top w:val="nil"/>
                    <w:left w:val="nil"/>
                    <w:bottom w:val="single" w:sz="4" w:space="0" w:color="auto"/>
                    <w:right w:val="single" w:sz="4" w:space="0" w:color="auto"/>
                  </w:tcBorders>
                  <w:vAlign w:val="center"/>
                  <w:hideMark/>
                </w:tcPr>
                <w:p w14:paraId="61F3392A"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fy_low</w:t>
                  </w:r>
                  <w:proofErr w:type="spellEnd"/>
                  <w:r w:rsidRPr="000C3998">
                    <w:rPr>
                      <w:rFonts w:cstheme="minorHAnsi"/>
                      <w:b/>
                      <w:bCs/>
                      <w:color w:val="000000"/>
                      <w:sz w:val="16"/>
                      <w:szCs w:val="16"/>
                      <w:lang w:eastAsia="zh-CN"/>
                    </w:rPr>
                    <w:t xml:space="preserve"> / min</w:t>
                  </w:r>
                </w:p>
              </w:tc>
              <w:tc>
                <w:tcPr>
                  <w:tcW w:w="1170" w:type="dxa"/>
                  <w:tcBorders>
                    <w:top w:val="nil"/>
                    <w:left w:val="nil"/>
                    <w:bottom w:val="single" w:sz="4" w:space="0" w:color="auto"/>
                    <w:right w:val="single" w:sz="4" w:space="0" w:color="auto"/>
                  </w:tcBorders>
                  <w:vAlign w:val="center"/>
                  <w:hideMark/>
                </w:tcPr>
                <w:p w14:paraId="4AE4E689"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fy_high</w:t>
                  </w:r>
                  <w:proofErr w:type="spellEnd"/>
                  <w:r w:rsidRPr="000C3998">
                    <w:rPr>
                      <w:rFonts w:cstheme="minorHAnsi"/>
                      <w:b/>
                      <w:bCs/>
                      <w:color w:val="000000"/>
                      <w:sz w:val="16"/>
                      <w:szCs w:val="16"/>
                      <w:lang w:eastAsia="zh-CN"/>
                    </w:rPr>
                    <w:t xml:space="preserve"> / max</w:t>
                  </w:r>
                </w:p>
              </w:tc>
            </w:tr>
            <w:tr w:rsidR="00DD7D5B" w:rsidRPr="000C3998" w14:paraId="57ADE9B1" w14:textId="77777777" w:rsidTr="00DD7D5B">
              <w:trPr>
                <w:trHeight w:val="60"/>
              </w:trPr>
              <w:tc>
                <w:tcPr>
                  <w:tcW w:w="1248" w:type="dxa"/>
                  <w:tcBorders>
                    <w:top w:val="nil"/>
                    <w:left w:val="single" w:sz="4" w:space="0" w:color="auto"/>
                    <w:bottom w:val="single" w:sz="4" w:space="0" w:color="auto"/>
                    <w:right w:val="single" w:sz="4" w:space="0" w:color="auto"/>
                  </w:tcBorders>
                  <w:vAlign w:val="center"/>
                  <w:hideMark/>
                </w:tcPr>
                <w:p w14:paraId="4FD7E95A"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sz w:val="16"/>
                      <w:szCs w:val="16"/>
                      <w:lang w:eastAsia="zh-CN"/>
                    </w:rPr>
                    <w:t>fUL</w:t>
                  </w:r>
                  <w:proofErr w:type="spellEnd"/>
                  <w:r w:rsidRPr="000C3998">
                    <w:rPr>
                      <w:rFonts w:cstheme="minorHAnsi"/>
                      <w:b/>
                      <w:bCs/>
                      <w:sz w:val="16"/>
                      <w:szCs w:val="16"/>
                      <w:lang w:eastAsia="zh-CN"/>
                    </w:rPr>
                    <w:t xml:space="preserve"> (MHz)</w:t>
                  </w:r>
                </w:p>
              </w:tc>
              <w:tc>
                <w:tcPr>
                  <w:tcW w:w="1522" w:type="dxa"/>
                  <w:tcBorders>
                    <w:top w:val="nil"/>
                    <w:left w:val="nil"/>
                    <w:bottom w:val="single" w:sz="4" w:space="0" w:color="auto"/>
                    <w:right w:val="single" w:sz="4" w:space="0" w:color="auto"/>
                  </w:tcBorders>
                  <w:vAlign w:val="center"/>
                </w:tcPr>
                <w:p w14:paraId="292007C0"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4CD6135C"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4BB19C9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77D23E53"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655AB2D7"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45EB08BC"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sz w:val="16"/>
                      <w:szCs w:val="16"/>
                      <w:lang w:eastAsia="zh-CN"/>
                    </w:rPr>
                    <w:t>fDL</w:t>
                  </w:r>
                  <w:proofErr w:type="spellEnd"/>
                  <w:r w:rsidRPr="000C3998">
                    <w:rPr>
                      <w:rFonts w:cstheme="minorHAnsi"/>
                      <w:b/>
                      <w:bCs/>
                      <w:sz w:val="16"/>
                      <w:szCs w:val="16"/>
                      <w:lang w:eastAsia="zh-CN"/>
                    </w:rPr>
                    <w:t xml:space="preserve"> (MHz)</w:t>
                  </w:r>
                </w:p>
              </w:tc>
              <w:tc>
                <w:tcPr>
                  <w:tcW w:w="1522" w:type="dxa"/>
                  <w:tcBorders>
                    <w:top w:val="single" w:sz="4" w:space="0" w:color="auto"/>
                    <w:left w:val="single" w:sz="4" w:space="0" w:color="auto"/>
                    <w:bottom w:val="single" w:sz="4" w:space="0" w:color="auto"/>
                    <w:right w:val="single" w:sz="4" w:space="0" w:color="auto"/>
                  </w:tcBorders>
                  <w:vAlign w:val="center"/>
                </w:tcPr>
                <w:p w14:paraId="64BB018A"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14:paraId="753704E3"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5AC37F09"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18ED5ECE"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30153CC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38BD02C"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CBW (MHz)</w:t>
                  </w:r>
                  <w:r w:rsidRPr="000C3998">
                    <w:rPr>
                      <w:rFonts w:cstheme="minorHAnsi"/>
                      <w:b/>
                      <w:bCs/>
                      <w:color w:val="000000"/>
                      <w:sz w:val="16"/>
                      <w:szCs w:val="16"/>
                      <w:vertAlign w:val="superscript"/>
                      <w:lang w:eastAsia="zh-CN"/>
                    </w:rPr>
                    <w:t>2</w:t>
                  </w:r>
                </w:p>
              </w:tc>
              <w:tc>
                <w:tcPr>
                  <w:tcW w:w="1522" w:type="dxa"/>
                  <w:tcBorders>
                    <w:top w:val="nil"/>
                    <w:left w:val="nil"/>
                    <w:bottom w:val="single" w:sz="4" w:space="0" w:color="auto"/>
                    <w:right w:val="single" w:sz="4" w:space="0" w:color="auto"/>
                  </w:tcBorders>
                  <w:vAlign w:val="center"/>
                </w:tcPr>
                <w:p w14:paraId="05BE21AC"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6A1E765C"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2DAF8E13"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42EA42E6"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11D41711"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9C9AC95"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ACLR1 range</w:t>
                  </w:r>
                </w:p>
              </w:tc>
              <w:tc>
                <w:tcPr>
                  <w:tcW w:w="1522" w:type="dxa"/>
                  <w:tcBorders>
                    <w:top w:val="nil"/>
                    <w:left w:val="nil"/>
                    <w:bottom w:val="single" w:sz="4" w:space="0" w:color="auto"/>
                    <w:right w:val="single" w:sz="4" w:space="0" w:color="auto"/>
                  </w:tcBorders>
                  <w:vAlign w:val="center"/>
                  <w:hideMark/>
                </w:tcPr>
                <w:p w14:paraId="08EEA780"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fxULlow-maxULCBWx</w:t>
                  </w:r>
                  <w:proofErr w:type="spellEnd"/>
                </w:p>
              </w:tc>
              <w:tc>
                <w:tcPr>
                  <w:tcW w:w="1170" w:type="dxa"/>
                  <w:tcBorders>
                    <w:top w:val="nil"/>
                    <w:left w:val="nil"/>
                    <w:bottom w:val="single" w:sz="4" w:space="0" w:color="auto"/>
                    <w:right w:val="single" w:sz="4" w:space="0" w:color="auto"/>
                  </w:tcBorders>
                  <w:hideMark/>
                </w:tcPr>
                <w:p w14:paraId="469C8509"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fxULhigh+maxULCBWx</w:t>
                  </w:r>
                  <w:proofErr w:type="spellEnd"/>
                </w:p>
              </w:tc>
              <w:tc>
                <w:tcPr>
                  <w:tcW w:w="1440" w:type="dxa"/>
                  <w:tcBorders>
                    <w:top w:val="nil"/>
                    <w:left w:val="nil"/>
                    <w:bottom w:val="single" w:sz="4" w:space="0" w:color="auto"/>
                    <w:right w:val="single" w:sz="4" w:space="0" w:color="auto"/>
                  </w:tcBorders>
                  <w:hideMark/>
                </w:tcPr>
                <w:p w14:paraId="7DA87232"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fyULlow-maxULCBWy</w:t>
                  </w:r>
                  <w:proofErr w:type="spellEnd"/>
                </w:p>
              </w:tc>
              <w:tc>
                <w:tcPr>
                  <w:tcW w:w="1170" w:type="dxa"/>
                  <w:tcBorders>
                    <w:top w:val="nil"/>
                    <w:left w:val="nil"/>
                    <w:bottom w:val="single" w:sz="4" w:space="0" w:color="auto"/>
                    <w:right w:val="single" w:sz="4" w:space="0" w:color="auto"/>
                  </w:tcBorders>
                  <w:vAlign w:val="center"/>
                  <w:hideMark/>
                </w:tcPr>
                <w:p w14:paraId="4231F6C1"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fyULhigh+maxULCBWy</w:t>
                  </w:r>
                  <w:proofErr w:type="spellEnd"/>
                </w:p>
              </w:tc>
            </w:tr>
            <w:tr w:rsidR="00DD7D5B" w:rsidRPr="000C3998" w14:paraId="3293B0A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085AF8F"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ACLR1 (MHz)</w:t>
                  </w:r>
                </w:p>
              </w:tc>
              <w:tc>
                <w:tcPr>
                  <w:tcW w:w="1522" w:type="dxa"/>
                  <w:tcBorders>
                    <w:top w:val="nil"/>
                    <w:left w:val="nil"/>
                    <w:bottom w:val="single" w:sz="4" w:space="0" w:color="auto"/>
                    <w:right w:val="single" w:sz="4" w:space="0" w:color="auto"/>
                  </w:tcBorders>
                  <w:shd w:val="clear" w:color="auto" w:fill="FF0000"/>
                  <w:vAlign w:val="center"/>
                </w:tcPr>
                <w:p w14:paraId="73ACC641"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463EAC7D"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6D6C216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684B79FC"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315B0251"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6ECFD63"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ACLR2 range</w:t>
                  </w:r>
                </w:p>
              </w:tc>
              <w:tc>
                <w:tcPr>
                  <w:tcW w:w="1522" w:type="dxa"/>
                  <w:tcBorders>
                    <w:top w:val="nil"/>
                    <w:left w:val="nil"/>
                    <w:bottom w:val="single" w:sz="4" w:space="0" w:color="auto"/>
                    <w:right w:val="single" w:sz="4" w:space="0" w:color="auto"/>
                  </w:tcBorders>
                  <w:vAlign w:val="center"/>
                  <w:hideMark/>
                </w:tcPr>
                <w:p w14:paraId="2CC1AF6F"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fxULlow-2*</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1D740174"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fxULhigh+2*</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0668879A"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fyULlow-2*</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7326C4DB"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fyULhigh+2*</w:t>
                  </w:r>
                  <w:proofErr w:type="spellStart"/>
                  <w:r w:rsidRPr="000C3998">
                    <w:rPr>
                      <w:rFonts w:cstheme="minorHAnsi"/>
                      <w:color w:val="000000"/>
                      <w:sz w:val="16"/>
                      <w:szCs w:val="16"/>
                      <w:lang w:eastAsia="zh-CN"/>
                    </w:rPr>
                    <w:t>maxULCBWy</w:t>
                  </w:r>
                  <w:proofErr w:type="spellEnd"/>
                </w:p>
              </w:tc>
            </w:tr>
            <w:tr w:rsidR="00DD7D5B" w:rsidRPr="000C3998" w14:paraId="7F5FC416"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0B74A18A"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ACLR2 (MHz)</w:t>
                  </w:r>
                </w:p>
              </w:tc>
              <w:tc>
                <w:tcPr>
                  <w:tcW w:w="1522" w:type="dxa"/>
                  <w:tcBorders>
                    <w:top w:val="nil"/>
                    <w:left w:val="nil"/>
                    <w:bottom w:val="single" w:sz="4" w:space="0" w:color="auto"/>
                    <w:right w:val="single" w:sz="4" w:space="0" w:color="auto"/>
                  </w:tcBorders>
                  <w:shd w:val="clear" w:color="auto" w:fill="FF0000"/>
                  <w:vAlign w:val="center"/>
                </w:tcPr>
                <w:p w14:paraId="1465E2E2"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23BDB0F9"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3F3B1520"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58A65034"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5E6C356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7F28119"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ACLR3 range</w:t>
                  </w:r>
                </w:p>
              </w:tc>
              <w:tc>
                <w:tcPr>
                  <w:tcW w:w="1522" w:type="dxa"/>
                  <w:tcBorders>
                    <w:top w:val="nil"/>
                    <w:left w:val="nil"/>
                    <w:bottom w:val="single" w:sz="4" w:space="0" w:color="auto"/>
                    <w:right w:val="single" w:sz="4" w:space="0" w:color="auto"/>
                  </w:tcBorders>
                  <w:vAlign w:val="center"/>
                  <w:hideMark/>
                </w:tcPr>
                <w:p w14:paraId="4D4F4E5C"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fxULlow-3*</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767DF4B0"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fxULhigh+3*</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5920F8E6"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fyULlow-3*</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60F97E39"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fyULhigh+3*</w:t>
                  </w:r>
                  <w:proofErr w:type="spellStart"/>
                  <w:r w:rsidRPr="000C3998">
                    <w:rPr>
                      <w:rFonts w:cstheme="minorHAnsi"/>
                      <w:color w:val="000000"/>
                      <w:sz w:val="16"/>
                      <w:szCs w:val="16"/>
                      <w:lang w:eastAsia="zh-CN"/>
                    </w:rPr>
                    <w:t>maxULCBWy</w:t>
                  </w:r>
                  <w:proofErr w:type="spellEnd"/>
                </w:p>
              </w:tc>
            </w:tr>
            <w:tr w:rsidR="00DD7D5B" w:rsidRPr="000C3998" w14:paraId="2F0A66B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7849DBC7"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ACLR3 (MHz)</w:t>
                  </w:r>
                </w:p>
              </w:tc>
              <w:tc>
                <w:tcPr>
                  <w:tcW w:w="1522" w:type="dxa"/>
                  <w:tcBorders>
                    <w:top w:val="nil"/>
                    <w:left w:val="nil"/>
                    <w:bottom w:val="single" w:sz="4" w:space="0" w:color="auto"/>
                    <w:right w:val="single" w:sz="4" w:space="0" w:color="auto"/>
                  </w:tcBorders>
                  <w:shd w:val="clear" w:color="auto" w:fill="FFFF00"/>
                  <w:vAlign w:val="center"/>
                </w:tcPr>
                <w:p w14:paraId="44814AF1"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2F24DDE3"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34611B3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0C5EE1D5"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21FFC70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D137F7B"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ACLR4 range</w:t>
                  </w:r>
                </w:p>
              </w:tc>
              <w:tc>
                <w:tcPr>
                  <w:tcW w:w="1522" w:type="dxa"/>
                  <w:tcBorders>
                    <w:top w:val="nil"/>
                    <w:left w:val="nil"/>
                    <w:bottom w:val="single" w:sz="4" w:space="0" w:color="auto"/>
                    <w:right w:val="single" w:sz="4" w:space="0" w:color="auto"/>
                  </w:tcBorders>
                  <w:vAlign w:val="center"/>
                  <w:hideMark/>
                </w:tcPr>
                <w:p w14:paraId="300E54F8"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fxULlow-4*</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30DE8C48"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fxULhigh+4*</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4B865FE"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fyULlow-4*</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112DB830"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fyULhigh+4*</w:t>
                  </w:r>
                  <w:proofErr w:type="spellStart"/>
                  <w:r w:rsidRPr="000C3998">
                    <w:rPr>
                      <w:rFonts w:cstheme="minorHAnsi"/>
                      <w:color w:val="000000"/>
                      <w:sz w:val="16"/>
                      <w:szCs w:val="16"/>
                      <w:lang w:eastAsia="zh-CN"/>
                    </w:rPr>
                    <w:t>maxULCBWy</w:t>
                  </w:r>
                  <w:proofErr w:type="spellEnd"/>
                </w:p>
              </w:tc>
            </w:tr>
            <w:tr w:rsidR="00DD7D5B" w:rsidRPr="000C3998" w14:paraId="5040683F"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C833D38"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ACLR4 (MHz)</w:t>
                  </w:r>
                </w:p>
              </w:tc>
              <w:tc>
                <w:tcPr>
                  <w:tcW w:w="1522" w:type="dxa"/>
                  <w:tcBorders>
                    <w:top w:val="nil"/>
                    <w:left w:val="nil"/>
                    <w:bottom w:val="single" w:sz="4" w:space="0" w:color="auto"/>
                    <w:right w:val="single" w:sz="4" w:space="0" w:color="auto"/>
                  </w:tcBorders>
                  <w:shd w:val="clear" w:color="auto" w:fill="FFFF00"/>
                  <w:vAlign w:val="center"/>
                </w:tcPr>
                <w:p w14:paraId="01D079D8"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35DF078B"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4831428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24D31103"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6EB52C2F"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51EC0FA7"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ACLR5 range</w:t>
                  </w:r>
                  <w:r w:rsidRPr="000C3998">
                    <w:rPr>
                      <w:rFonts w:cstheme="minorHAnsi"/>
                      <w:b/>
                      <w:bCs/>
                      <w:color w:val="000000"/>
                      <w:sz w:val="16"/>
                      <w:szCs w:val="16"/>
                      <w:vertAlign w:val="superscript"/>
                      <w:lang w:eastAsia="zh-CN"/>
                    </w:rPr>
                    <w:t>1</w:t>
                  </w:r>
                </w:p>
              </w:tc>
              <w:tc>
                <w:tcPr>
                  <w:tcW w:w="1522" w:type="dxa"/>
                  <w:tcBorders>
                    <w:top w:val="nil"/>
                    <w:left w:val="nil"/>
                    <w:bottom w:val="single" w:sz="4" w:space="0" w:color="auto"/>
                    <w:right w:val="single" w:sz="4" w:space="0" w:color="auto"/>
                  </w:tcBorders>
                  <w:vAlign w:val="center"/>
                  <w:hideMark/>
                </w:tcPr>
                <w:p w14:paraId="6821608B"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fxULlow-5*</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63819D65"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fxULhigh+5*</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7E8010EB"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fyULlow-5*</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1215F06C"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fyULhigh+5*</w:t>
                  </w:r>
                  <w:proofErr w:type="spellStart"/>
                  <w:r w:rsidRPr="000C3998">
                    <w:rPr>
                      <w:rFonts w:cstheme="minorHAnsi"/>
                      <w:color w:val="000000"/>
                      <w:sz w:val="16"/>
                      <w:szCs w:val="16"/>
                      <w:lang w:eastAsia="zh-CN"/>
                    </w:rPr>
                    <w:t>maxULCBWy</w:t>
                  </w:r>
                  <w:proofErr w:type="spellEnd"/>
                </w:p>
              </w:tc>
            </w:tr>
            <w:tr w:rsidR="00DD7D5B" w:rsidRPr="000C3998" w14:paraId="60149F45"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76CF5D2"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ACLR5 (MHz)</w:t>
                  </w:r>
                </w:p>
              </w:tc>
              <w:tc>
                <w:tcPr>
                  <w:tcW w:w="1522" w:type="dxa"/>
                  <w:tcBorders>
                    <w:top w:val="nil"/>
                    <w:left w:val="nil"/>
                    <w:bottom w:val="single" w:sz="4" w:space="0" w:color="auto"/>
                    <w:right w:val="single" w:sz="4" w:space="0" w:color="auto"/>
                  </w:tcBorders>
                  <w:shd w:val="clear" w:color="auto" w:fill="FFFF00"/>
                  <w:vAlign w:val="center"/>
                </w:tcPr>
                <w:p w14:paraId="6A1F3EBF"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4BB70DD6"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489AAC86"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70D96C17"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1FF30B60"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22F1015"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Analysis</w:t>
                  </w:r>
                </w:p>
              </w:tc>
              <w:tc>
                <w:tcPr>
                  <w:tcW w:w="2692" w:type="dxa"/>
                  <w:gridSpan w:val="2"/>
                  <w:tcBorders>
                    <w:top w:val="single" w:sz="4" w:space="0" w:color="auto"/>
                    <w:left w:val="nil"/>
                    <w:bottom w:val="single" w:sz="4" w:space="0" w:color="auto"/>
                    <w:right w:val="single" w:sz="4" w:space="0" w:color="000000"/>
                  </w:tcBorders>
                  <w:vAlign w:val="center"/>
                </w:tcPr>
                <w:p w14:paraId="3288AC54" w14:textId="77777777" w:rsidR="00DD7D5B" w:rsidRPr="000C3998" w:rsidRDefault="00DD7D5B" w:rsidP="00DD7D5B">
                  <w:pPr>
                    <w:spacing w:after="0"/>
                    <w:rPr>
                      <w:rFonts w:cstheme="minorHAnsi"/>
                      <w:color w:val="000000"/>
                      <w:sz w:val="16"/>
                      <w:szCs w:val="16"/>
                      <w:lang w:eastAsia="zh-CN"/>
                    </w:rPr>
                  </w:pPr>
                </w:p>
              </w:tc>
              <w:tc>
                <w:tcPr>
                  <w:tcW w:w="2610" w:type="dxa"/>
                  <w:gridSpan w:val="2"/>
                  <w:tcBorders>
                    <w:top w:val="single" w:sz="4" w:space="0" w:color="auto"/>
                    <w:left w:val="nil"/>
                    <w:bottom w:val="single" w:sz="4" w:space="0" w:color="auto"/>
                    <w:right w:val="single" w:sz="4" w:space="0" w:color="000000"/>
                  </w:tcBorders>
                  <w:vAlign w:val="center"/>
                </w:tcPr>
                <w:p w14:paraId="4047DCEB" w14:textId="77777777" w:rsidR="00DD7D5B" w:rsidRPr="000C3998" w:rsidRDefault="00DD7D5B" w:rsidP="00DD7D5B">
                  <w:pPr>
                    <w:spacing w:after="0"/>
                    <w:rPr>
                      <w:rFonts w:cstheme="minorHAnsi"/>
                      <w:color w:val="000000"/>
                      <w:sz w:val="16"/>
                      <w:szCs w:val="16"/>
                      <w:lang w:eastAsia="zh-CN"/>
                    </w:rPr>
                  </w:pPr>
                </w:p>
              </w:tc>
            </w:tr>
            <w:tr w:rsidR="00DD7D5B" w:rsidRPr="000C3998" w14:paraId="33D4679C" w14:textId="77777777" w:rsidTr="00DD7D5B">
              <w:trPr>
                <w:trHeight w:val="56"/>
                <w:ins w:id="23" w:author="Huawei" w:date="2024-05-11T17:33:00Z"/>
              </w:trPr>
              <w:tc>
                <w:tcPr>
                  <w:tcW w:w="6550" w:type="dxa"/>
                  <w:gridSpan w:val="5"/>
                  <w:tcBorders>
                    <w:top w:val="single" w:sz="4" w:space="0" w:color="auto"/>
                    <w:left w:val="single" w:sz="4" w:space="0" w:color="auto"/>
                    <w:bottom w:val="single" w:sz="4" w:space="0" w:color="auto"/>
                    <w:right w:val="single" w:sz="4" w:space="0" w:color="000000"/>
                  </w:tcBorders>
                  <w:vAlign w:val="center"/>
                  <w:hideMark/>
                </w:tcPr>
                <w:p w14:paraId="4A0819D9" w14:textId="77777777" w:rsidR="00DD7D5B" w:rsidRPr="000C3998" w:rsidRDefault="00DD7D5B" w:rsidP="00DD7D5B">
                  <w:pPr>
                    <w:pStyle w:val="TAN"/>
                    <w:rPr>
                      <w:ins w:id="24" w:author="Huawei" w:date="2024-05-11T17:33:00Z"/>
                      <w:rFonts w:asciiTheme="minorHAnsi" w:hAnsiTheme="minorHAnsi" w:cstheme="minorHAnsi"/>
                      <w:color w:val="000000"/>
                      <w:sz w:val="16"/>
                      <w:szCs w:val="16"/>
                      <w:lang w:eastAsia="zh-CN"/>
                    </w:rPr>
                  </w:pPr>
                  <w:ins w:id="25" w:author="Huawei" w:date="2024-05-11T17:36:00Z">
                    <w:r w:rsidRPr="000C3998">
                      <w:rPr>
                        <w:rFonts w:asciiTheme="minorHAnsi" w:hAnsiTheme="minorHAnsi" w:cstheme="minorHAnsi"/>
                        <w:sz w:val="16"/>
                        <w:szCs w:val="16"/>
                        <w:lang w:eastAsia="zh-CN"/>
                      </w:rPr>
                      <w:t xml:space="preserve">NOTE 1: </w:t>
                    </w:r>
                  </w:ins>
                  <w:ins w:id="26" w:author="Huawei" w:date="2024-05-11T17:26:00Z">
                    <w:r w:rsidRPr="000C3998">
                      <w:rPr>
                        <w:rFonts w:asciiTheme="minorHAnsi" w:eastAsiaTheme="minorEastAsia" w:hAnsiTheme="minorHAnsi" w:cstheme="minorHAnsi"/>
                        <w:color w:val="000000"/>
                        <w:sz w:val="16"/>
                        <w:szCs w:val="16"/>
                        <w:lang w:eastAsia="zh-CN"/>
                      </w:rPr>
                      <w:t>For Red part</w:t>
                    </w:r>
                  </w:ins>
                  <w:ins w:id="27" w:author="Huawei" w:date="2024-05-11T17:33:00Z">
                    <w:r w:rsidRPr="000C3998">
                      <w:rPr>
                        <w:rFonts w:asciiTheme="minorHAnsi" w:eastAsiaTheme="minorEastAsia" w:hAnsiTheme="minorHAnsi" w:cstheme="minorHAnsi"/>
                        <w:color w:val="000000"/>
                        <w:sz w:val="16"/>
                        <w:szCs w:val="16"/>
                        <w:lang w:eastAsia="zh-CN"/>
                      </w:rPr>
                      <w:t>s</w:t>
                    </w:r>
                  </w:ins>
                  <w:ins w:id="28" w:author="Huawei" w:date="2024-05-11T17:26:00Z">
                    <w:r w:rsidRPr="000C3998">
                      <w:rPr>
                        <w:rFonts w:asciiTheme="minorHAnsi" w:eastAsiaTheme="minorEastAsia" w:hAnsiTheme="minorHAnsi" w:cstheme="minorHAnsi"/>
                        <w:color w:val="000000"/>
                        <w:sz w:val="16"/>
                        <w:szCs w:val="16"/>
                        <w:lang w:eastAsia="zh-CN"/>
                      </w:rPr>
                      <w:t>, it is mandatory to specify MSD</w:t>
                    </w:r>
                  </w:ins>
                  <w:ins w:id="29" w:author="Huawei" w:date="2024-05-11T17:27:00Z">
                    <w:r w:rsidRPr="000C3998">
                      <w:rPr>
                        <w:rFonts w:asciiTheme="minorHAnsi" w:eastAsiaTheme="minorEastAsia" w:hAnsiTheme="minorHAnsi" w:cstheme="minorHAnsi"/>
                        <w:color w:val="000000"/>
                        <w:sz w:val="16"/>
                        <w:szCs w:val="16"/>
                        <w:lang w:eastAsia="zh-CN"/>
                      </w:rPr>
                      <w:t xml:space="preserve"> </w:t>
                    </w:r>
                  </w:ins>
                  <w:ins w:id="30" w:author="Huawei" w:date="2024-05-11T17:28:00Z">
                    <w:r w:rsidRPr="000C3998">
                      <w:rPr>
                        <w:rFonts w:asciiTheme="minorHAnsi" w:eastAsiaTheme="minorEastAsia" w:hAnsiTheme="minorHAnsi" w:cstheme="minorHAnsi"/>
                        <w:color w:val="000000"/>
                        <w:sz w:val="16"/>
                        <w:szCs w:val="16"/>
                        <w:lang w:eastAsia="zh-CN"/>
                      </w:rPr>
                      <w:t xml:space="preserve">test configuration </w:t>
                    </w:r>
                  </w:ins>
                  <w:ins w:id="31" w:author="Huawei" w:date="2024-05-11T17:27:00Z">
                    <w:r w:rsidRPr="000C3998">
                      <w:rPr>
                        <w:rFonts w:asciiTheme="minorHAnsi" w:eastAsiaTheme="minorEastAsia" w:hAnsiTheme="minorHAnsi" w:cstheme="minorHAnsi"/>
                        <w:color w:val="000000"/>
                        <w:sz w:val="16"/>
                        <w:szCs w:val="16"/>
                        <w:lang w:eastAsia="zh-CN"/>
                      </w:rPr>
                      <w:t>based on the previous practice in RAN4. For Yellow part</w:t>
                    </w:r>
                  </w:ins>
                  <w:ins w:id="32" w:author="Huawei" w:date="2024-05-11T17:33:00Z">
                    <w:r w:rsidRPr="000C3998">
                      <w:rPr>
                        <w:rFonts w:asciiTheme="minorHAnsi" w:eastAsiaTheme="minorEastAsia" w:hAnsiTheme="minorHAnsi" w:cstheme="minorHAnsi"/>
                        <w:color w:val="000000"/>
                        <w:sz w:val="16"/>
                        <w:szCs w:val="16"/>
                        <w:lang w:eastAsia="zh-CN"/>
                      </w:rPr>
                      <w:t>s</w:t>
                    </w:r>
                  </w:ins>
                  <w:ins w:id="33" w:author="Huawei" w:date="2024-05-11T17:27:00Z">
                    <w:r w:rsidRPr="000C3998">
                      <w:rPr>
                        <w:rFonts w:asciiTheme="minorHAnsi" w:eastAsiaTheme="minorEastAsia" w:hAnsiTheme="minorHAnsi" w:cstheme="minorHAnsi"/>
                        <w:color w:val="000000"/>
                        <w:sz w:val="16"/>
                        <w:szCs w:val="16"/>
                        <w:lang w:eastAsia="zh-CN"/>
                      </w:rPr>
                      <w:t xml:space="preserve">, </w:t>
                    </w:r>
                  </w:ins>
                  <w:ins w:id="34" w:author="Huawei" w:date="2024-05-11T17:28:00Z">
                    <w:r w:rsidRPr="000C3998">
                      <w:rPr>
                        <w:rFonts w:asciiTheme="minorHAnsi" w:eastAsiaTheme="minorEastAsia" w:hAnsiTheme="minorHAnsi" w:cstheme="minorHAnsi"/>
                        <w:color w:val="000000"/>
                        <w:sz w:val="16"/>
                        <w:szCs w:val="16"/>
                        <w:lang w:eastAsia="zh-CN"/>
                      </w:rPr>
                      <w:t xml:space="preserve">whether to specify MSD </w:t>
                    </w:r>
                  </w:ins>
                  <w:ins w:id="35" w:author="Huawei" w:date="2024-05-11T17:36:00Z">
                    <w:r w:rsidRPr="000C3998">
                      <w:rPr>
                        <w:rFonts w:asciiTheme="minorHAnsi" w:eastAsiaTheme="minorEastAsia" w:hAnsiTheme="minorHAnsi" w:cstheme="minorHAnsi"/>
                        <w:color w:val="000000"/>
                        <w:sz w:val="16"/>
                        <w:szCs w:val="16"/>
                        <w:lang w:eastAsia="zh-CN"/>
                      </w:rPr>
                      <w:t xml:space="preserve">test configuration </w:t>
                    </w:r>
                  </w:ins>
                  <w:ins w:id="36" w:author="Huawei" w:date="2024-05-11T17:28:00Z">
                    <w:r w:rsidRPr="000C3998">
                      <w:rPr>
                        <w:rFonts w:asciiTheme="minorHAnsi" w:eastAsiaTheme="minorEastAsia" w:hAnsiTheme="minorHAnsi" w:cstheme="minorHAnsi"/>
                        <w:color w:val="000000"/>
                        <w:sz w:val="16"/>
                        <w:szCs w:val="16"/>
                        <w:lang w:eastAsia="zh-CN"/>
                      </w:rPr>
                      <w:t>depends on technical anal</w:t>
                    </w:r>
                  </w:ins>
                  <w:ins w:id="37" w:author="Huawei" w:date="2024-05-11T17:29:00Z">
                    <w:r w:rsidRPr="000C3998">
                      <w:rPr>
                        <w:rFonts w:asciiTheme="minorHAnsi" w:eastAsiaTheme="minorEastAsia" w:hAnsiTheme="minorHAnsi" w:cstheme="minorHAnsi"/>
                        <w:color w:val="000000"/>
                        <w:sz w:val="16"/>
                        <w:szCs w:val="16"/>
                        <w:lang w:eastAsia="zh-CN"/>
                      </w:rPr>
                      <w:t xml:space="preserve">ysis and conditions, e.g. UL Power Class, </w:t>
                    </w:r>
                  </w:ins>
                  <w:ins w:id="38" w:author="Huawei" w:date="2024-05-11T17:35:00Z">
                    <w:r w:rsidRPr="000C3998">
                      <w:rPr>
                        <w:rFonts w:asciiTheme="minorHAnsi" w:eastAsiaTheme="minorEastAsia" w:hAnsiTheme="minorHAnsi" w:cstheme="minorHAnsi"/>
                        <w:color w:val="000000"/>
                        <w:sz w:val="16"/>
                        <w:szCs w:val="16"/>
                        <w:lang w:eastAsia="zh-CN"/>
                      </w:rPr>
                      <w:t>filter</w:t>
                    </w:r>
                  </w:ins>
                  <w:ins w:id="39" w:author="Huawei" w:date="2024-05-11T17:30:00Z">
                    <w:r w:rsidRPr="000C3998">
                      <w:rPr>
                        <w:rFonts w:asciiTheme="minorHAnsi" w:eastAsiaTheme="minorEastAsia" w:hAnsiTheme="minorHAnsi" w:cstheme="minorHAnsi"/>
                        <w:color w:val="000000"/>
                        <w:sz w:val="16"/>
                        <w:szCs w:val="16"/>
                        <w:lang w:eastAsia="zh-CN"/>
                      </w:rPr>
                      <w:t xml:space="preserve"> performance and </w:t>
                    </w:r>
                  </w:ins>
                  <w:ins w:id="40" w:author="Huawei" w:date="2024-05-11T17:35:00Z">
                    <w:r w:rsidRPr="000C3998">
                      <w:rPr>
                        <w:rFonts w:asciiTheme="minorHAnsi" w:eastAsiaTheme="minorEastAsia" w:hAnsiTheme="minorHAnsi" w:cstheme="minorHAnsi"/>
                        <w:color w:val="000000"/>
                        <w:sz w:val="16"/>
                        <w:szCs w:val="16"/>
                        <w:lang w:eastAsia="zh-CN"/>
                      </w:rPr>
                      <w:t xml:space="preserve">PA </w:t>
                    </w:r>
                  </w:ins>
                  <w:ins w:id="41" w:author="Huawei" w:date="2024-05-11T17:36:00Z">
                    <w:r w:rsidRPr="000C3998">
                      <w:rPr>
                        <w:rFonts w:asciiTheme="minorHAnsi" w:eastAsiaTheme="minorEastAsia" w:hAnsiTheme="minorHAnsi" w:cstheme="minorHAnsi"/>
                        <w:color w:val="000000"/>
                        <w:sz w:val="16"/>
                        <w:szCs w:val="16"/>
                        <w:lang w:eastAsia="zh-CN"/>
                      </w:rPr>
                      <w:t>linearity performance</w:t>
                    </w:r>
                  </w:ins>
                  <w:ins w:id="42" w:author="Huawei" w:date="2024-05-11T17:30:00Z">
                    <w:r w:rsidRPr="000C3998">
                      <w:rPr>
                        <w:rFonts w:asciiTheme="minorHAnsi" w:eastAsiaTheme="minorEastAsia" w:hAnsiTheme="minorHAnsi" w:cstheme="minorHAnsi"/>
                        <w:color w:val="000000"/>
                        <w:sz w:val="16"/>
                        <w:szCs w:val="16"/>
                        <w:lang w:eastAsia="zh-CN"/>
                      </w:rPr>
                      <w:t>.</w:t>
                    </w:r>
                  </w:ins>
                </w:p>
              </w:tc>
            </w:tr>
          </w:tbl>
          <w:p w14:paraId="769793FA" w14:textId="77777777" w:rsidR="00DD7D5B" w:rsidRDefault="00DD7D5B" w:rsidP="00DD7D5B">
            <w:pPr>
              <w:overflowPunct/>
              <w:autoSpaceDE/>
              <w:autoSpaceDN/>
              <w:adjustRightInd/>
              <w:spacing w:after="0"/>
              <w:textAlignment w:val="auto"/>
              <w:rPr>
                <w:rFonts w:cstheme="minorHAnsi"/>
                <w:b/>
                <w:i/>
                <w:sz w:val="16"/>
                <w:szCs w:val="16"/>
              </w:rPr>
            </w:pPr>
            <w:r w:rsidRPr="000C3998">
              <w:rPr>
                <w:rFonts w:cstheme="minorHAnsi"/>
                <w:b/>
                <w:i/>
                <w:sz w:val="16"/>
                <w:szCs w:val="16"/>
              </w:rPr>
              <w:t>Proposal 3: To consider the following template.</w:t>
            </w:r>
          </w:p>
          <w:p w14:paraId="7FE65BC0" w14:textId="1E248FFC" w:rsidR="00DD7D5B" w:rsidRPr="00692F97" w:rsidRDefault="00DD7D5B" w:rsidP="00DD7D5B">
            <w:pPr>
              <w:spacing w:after="0"/>
              <w:rPr>
                <w:rFonts w:cstheme="minorHAnsi"/>
              </w:rPr>
            </w:pPr>
            <w:r w:rsidRPr="000C3998">
              <w:rPr>
                <w:rFonts w:eastAsia="SimSun" w:cstheme="minorHAnsi"/>
                <w:b/>
                <w:bCs/>
                <w:sz w:val="16"/>
                <w:szCs w:val="16"/>
                <w:highlight w:val="yellow"/>
                <w:lang w:eastAsia="zh-CN"/>
              </w:rPr>
              <w:t xml:space="preserve">Moderator: some </w:t>
            </w:r>
            <w:r>
              <w:rPr>
                <w:rFonts w:eastAsia="SimSun" w:cstheme="minorHAnsi"/>
                <w:b/>
                <w:bCs/>
                <w:sz w:val="16"/>
                <w:szCs w:val="16"/>
                <w:highlight w:val="yellow"/>
                <w:lang w:eastAsia="zh-CN"/>
              </w:rPr>
              <w:t>recommendation</w:t>
            </w:r>
            <w:r w:rsidRPr="000C3998">
              <w:rPr>
                <w:rFonts w:eastAsia="SimSun" w:cstheme="minorHAnsi"/>
                <w:b/>
                <w:bCs/>
                <w:sz w:val="16"/>
                <w:szCs w:val="16"/>
                <w:highlight w:val="yellow"/>
                <w:lang w:eastAsia="zh-CN"/>
              </w:rPr>
              <w:t xml:space="preserve"> changes to the R4#110b approved templates, changes may be merged with Skyworks, </w:t>
            </w:r>
            <w:proofErr w:type="gramStart"/>
            <w:r w:rsidRPr="000C3998">
              <w:rPr>
                <w:rFonts w:eastAsia="SimSun" w:cstheme="minorHAnsi"/>
                <w:b/>
                <w:bCs/>
                <w:sz w:val="16"/>
                <w:szCs w:val="16"/>
                <w:highlight w:val="yellow"/>
                <w:lang w:eastAsia="zh-CN"/>
              </w:rPr>
              <w:t xml:space="preserve">Nokia </w:t>
            </w:r>
            <w:r>
              <w:rPr>
                <w:rFonts w:eastAsia="SimSun" w:cstheme="minorHAnsi"/>
                <w:b/>
                <w:bCs/>
                <w:sz w:val="16"/>
                <w:szCs w:val="16"/>
                <w:highlight w:val="yellow"/>
                <w:lang w:eastAsia="zh-CN"/>
              </w:rPr>
              <w:t>,</w:t>
            </w:r>
            <w:proofErr w:type="gramEnd"/>
            <w:r>
              <w:rPr>
                <w:rFonts w:eastAsia="SimSun" w:cstheme="minorHAnsi"/>
                <w:b/>
                <w:bCs/>
                <w:sz w:val="16"/>
                <w:szCs w:val="16"/>
                <w:highlight w:val="yellow"/>
                <w:lang w:eastAsia="zh-CN"/>
              </w:rPr>
              <w:t xml:space="preserve"> ZTE </w:t>
            </w:r>
            <w:r w:rsidRPr="000C3998">
              <w:rPr>
                <w:rFonts w:eastAsia="SimSun" w:cstheme="minorHAnsi"/>
                <w:b/>
                <w:bCs/>
                <w:sz w:val="16"/>
                <w:szCs w:val="16"/>
                <w:highlight w:val="yellow"/>
                <w:lang w:eastAsia="zh-CN"/>
              </w:rPr>
              <w:t>Templates for 2 bands and 3 bands</w:t>
            </w:r>
          </w:p>
        </w:tc>
      </w:tr>
    </w:tbl>
    <w:p w14:paraId="4A0C4BDC" w14:textId="77777777" w:rsidR="00955AD8" w:rsidRPr="00692F97" w:rsidRDefault="00955AD8" w:rsidP="00955AD8">
      <w:pPr>
        <w:spacing w:after="0"/>
        <w:rPr>
          <w:rFonts w:cstheme="minorHAnsi"/>
        </w:rPr>
      </w:pPr>
    </w:p>
    <w:p w14:paraId="54C70F1D"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Open issues summary</w:t>
      </w:r>
    </w:p>
    <w:p w14:paraId="739B9D5B" w14:textId="4278DB31" w:rsidR="00955AD8" w:rsidRPr="00692F97" w:rsidRDefault="00955AD8" w:rsidP="00955AD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sidR="00B015C3">
        <w:rPr>
          <w:rFonts w:asciiTheme="minorHAnsi" w:hAnsiTheme="minorHAnsi" w:cstheme="minorHAnsi"/>
          <w:sz w:val="24"/>
          <w:szCs w:val="16"/>
        </w:rPr>
        <w:t>7</w:t>
      </w:r>
      <w:r w:rsidRPr="00692F97">
        <w:rPr>
          <w:rFonts w:asciiTheme="minorHAnsi" w:hAnsiTheme="minorHAnsi" w:cstheme="minorHAnsi"/>
          <w:sz w:val="24"/>
          <w:szCs w:val="16"/>
        </w:rPr>
        <w:t xml:space="preserve">-1 </w:t>
      </w:r>
      <w:r w:rsidR="00B015C3">
        <w:rPr>
          <w:rFonts w:asciiTheme="minorHAnsi" w:hAnsiTheme="minorHAnsi" w:cstheme="minorHAnsi"/>
          <w:sz w:val="24"/>
          <w:szCs w:val="16"/>
        </w:rPr>
        <w:t>Template for FDD intra-band DL CA with 1 or 2 UL CCs</w:t>
      </w:r>
    </w:p>
    <w:p w14:paraId="33F09363" w14:textId="708EB58E"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B015C3">
        <w:rPr>
          <w:rFonts w:cstheme="minorHAnsi"/>
          <w:b/>
          <w:color w:val="0070C0"/>
          <w:u w:val="single"/>
          <w:lang w:eastAsia="ko-KR"/>
        </w:rPr>
        <w:t>7</w:t>
      </w:r>
      <w:r w:rsidRPr="00692F97">
        <w:rPr>
          <w:rFonts w:cstheme="minorHAnsi"/>
          <w:b/>
          <w:color w:val="0070C0"/>
          <w:u w:val="single"/>
          <w:lang w:eastAsia="ko-KR"/>
        </w:rPr>
        <w:t>-1:</w:t>
      </w:r>
    </w:p>
    <w:p w14:paraId="514F4B50" w14:textId="4A4E6204" w:rsidR="00DB08B3" w:rsidRPr="00DB08B3" w:rsidRDefault="00955AD8" w:rsidP="00DB08B3">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00DB08B3" w:rsidRPr="00DB08B3">
        <w:rPr>
          <w:rFonts w:eastAsia="SimSun" w:cstheme="minorHAnsi"/>
          <w:color w:val="000000" w:themeColor="text1"/>
          <w:szCs w:val="24"/>
          <w:lang w:eastAsia="zh-CN"/>
        </w:rPr>
        <w:t>Proposal on block approval template for FDD intra-band DLCA with 1 or 2 UL CC MSD:</w:t>
      </w:r>
    </w:p>
    <w:p w14:paraId="6A0910E1" w14:textId="77777777" w:rsidR="00DB08B3" w:rsidRPr="00DB08B3" w:rsidRDefault="00DB08B3" w:rsidP="00DB08B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Specification framework should mature further to enable a template that can be used in the block approval process.</w:t>
      </w:r>
    </w:p>
    <w:p w14:paraId="78D97940"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For</w:t>
      </w:r>
      <w:proofErr w:type="gramEnd"/>
      <w:r w:rsidRPr="00DB08B3">
        <w:rPr>
          <w:rFonts w:eastAsia="SimSun" w:cstheme="minorHAnsi"/>
          <w:color w:val="000000" w:themeColor="text1"/>
          <w:szCs w:val="24"/>
          <w:lang w:eastAsia="zh-CN"/>
        </w:rPr>
        <w:t xml:space="preserve"> example, in terms of ACLR or IMD range to be considered, CBW to be used for PCC/SCC and related RB allocation placement.</w:t>
      </w:r>
    </w:p>
    <w:p w14:paraId="4A0D9392" w14:textId="77777777" w:rsidR="00DB08B3" w:rsidRPr="00DB08B3" w:rsidRDefault="00DB08B3" w:rsidP="00DB08B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The development of such template for block approval is however recommended to pursue in Release 19 with the following goals:</w:t>
      </w:r>
    </w:p>
    <w:p w14:paraId="05E323AE"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t>Detect potential MSD issues to PCC/SCC for FDD intra-band ULCA with one or two UL CCs. Both contiguous and non-contiguous DLCA are in scope.</w:t>
      </w:r>
    </w:p>
    <w:p w14:paraId="75DC834E"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lastRenderedPageBreak/>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The</w:t>
      </w:r>
      <w:proofErr w:type="gramEnd"/>
      <w:r w:rsidRPr="00DB08B3">
        <w:rPr>
          <w:rFonts w:eastAsia="SimSun" w:cstheme="minorHAnsi"/>
          <w:color w:val="000000" w:themeColor="text1"/>
          <w:szCs w:val="24"/>
          <w:lang w:eastAsia="zh-CN"/>
        </w:rPr>
        <w:t xml:space="preserve"> proponent can design the MSD test point to be evaluated based on restricted guidelines on PCC/SCC CBW and RB allocation placement.</w:t>
      </w:r>
    </w:p>
    <w:p w14:paraId="27A630E9"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The</w:t>
      </w:r>
      <w:proofErr w:type="gramEnd"/>
      <w:r w:rsidRPr="00DB08B3">
        <w:rPr>
          <w:rFonts w:eastAsia="SimSun" w:cstheme="minorHAnsi"/>
          <w:color w:val="000000" w:themeColor="text1"/>
          <w:szCs w:val="24"/>
          <w:lang w:eastAsia="zh-CN"/>
        </w:rPr>
        <w:t xml:space="preserve"> evaluation of the MSD value can then be proposed or evaluated within the “Not for block approval” AI by experts.</w:t>
      </w:r>
    </w:p>
    <w:p w14:paraId="45E81D38" w14:textId="437DED8A" w:rsidR="00DB08B3" w:rsidRPr="00692F97" w:rsidRDefault="00DB08B3" w:rsidP="00DB08B3">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intra-band FDD combination could be subject to block approval at least up to test point proposal and then MSD values may be discussed in not for block approval AI to get experts inputs.</w:t>
      </w:r>
    </w:p>
    <w:p w14:paraId="74B5CAA0" w14:textId="2AEFB2F8" w:rsidR="00DB08B3" w:rsidRDefault="00DB08B3" w:rsidP="00DB08B3">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 xml:space="preserve">Discuss if template should be developed in </w:t>
      </w:r>
      <w:proofErr w:type="gramStart"/>
      <w:r w:rsidRPr="00DB08B3">
        <w:rPr>
          <w:rFonts w:eastAsia="SimSun" w:cstheme="minorHAnsi"/>
          <w:color w:val="000000" w:themeColor="text1"/>
          <w:szCs w:val="24"/>
          <w:lang w:eastAsia="zh-CN"/>
        </w:rPr>
        <w:t>R19</w:t>
      </w:r>
      <w:proofErr w:type="gramEnd"/>
    </w:p>
    <w:p w14:paraId="48B1A35E" w14:textId="35B9A4D2" w:rsidR="00DB08B3" w:rsidRPr="00DB08B3" w:rsidRDefault="00DB08B3" w:rsidP="00DB08B3">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0C1F6568" w14:textId="77777777" w:rsidR="00DB08B3" w:rsidRDefault="00DB08B3" w:rsidP="00DB08B3">
      <w:pPr>
        <w:spacing w:after="0"/>
        <w:rPr>
          <w:rFonts w:cstheme="minorHAnsi"/>
          <w:color w:val="0070C0"/>
          <w:szCs w:val="24"/>
          <w:lang w:eastAsia="zh-CN"/>
        </w:rPr>
      </w:pPr>
    </w:p>
    <w:p w14:paraId="33511523" w14:textId="55F3FC35" w:rsidR="00DB08B3" w:rsidRPr="00692F97" w:rsidRDefault="00DB08B3" w:rsidP="00DB08B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DB08B3" w:rsidRPr="00692F97" w14:paraId="256C7F9A" w14:textId="77777777" w:rsidTr="007A086A">
        <w:tc>
          <w:tcPr>
            <w:tcW w:w="2155" w:type="dxa"/>
          </w:tcPr>
          <w:p w14:paraId="48A4B548" w14:textId="77777777" w:rsidR="00DB08B3" w:rsidRPr="00692F97" w:rsidRDefault="00DB08B3"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71CB75A0" w14:textId="77777777" w:rsidR="00DB08B3" w:rsidRPr="00692F97" w:rsidRDefault="00DB08B3" w:rsidP="007A086A">
            <w:pPr>
              <w:spacing w:after="0"/>
              <w:rPr>
                <w:rFonts w:cstheme="minorHAnsi"/>
                <w:b/>
                <w:sz w:val="18"/>
                <w:szCs w:val="18"/>
                <w:lang w:eastAsia="ko-KR"/>
              </w:rPr>
            </w:pPr>
            <w:r w:rsidRPr="00692F97">
              <w:rPr>
                <w:rFonts w:cstheme="minorHAnsi"/>
                <w:b/>
                <w:sz w:val="18"/>
                <w:szCs w:val="18"/>
                <w:lang w:eastAsia="ko-KR"/>
              </w:rPr>
              <w:t>Comment</w:t>
            </w:r>
          </w:p>
        </w:tc>
      </w:tr>
      <w:tr w:rsidR="00DB08B3" w:rsidRPr="00692F97" w14:paraId="23DF1FCD" w14:textId="77777777" w:rsidTr="007A086A">
        <w:tc>
          <w:tcPr>
            <w:tcW w:w="2155" w:type="dxa"/>
          </w:tcPr>
          <w:p w14:paraId="4E67EFD1" w14:textId="77777777" w:rsidR="00DB08B3" w:rsidRPr="00692F97" w:rsidRDefault="00DB08B3" w:rsidP="007A086A">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0467F999" w14:textId="77777777" w:rsidR="00DB08B3" w:rsidRPr="00692F97" w:rsidRDefault="00DB08B3" w:rsidP="007A086A">
            <w:pPr>
              <w:spacing w:after="0"/>
              <w:rPr>
                <w:rFonts w:cstheme="minorHAnsi"/>
                <w:b/>
                <w:sz w:val="18"/>
                <w:szCs w:val="18"/>
                <w:lang w:eastAsia="ko-KR"/>
              </w:rPr>
            </w:pPr>
          </w:p>
        </w:tc>
      </w:tr>
      <w:tr w:rsidR="00DB08B3" w:rsidRPr="00692F97" w14:paraId="61E21C40" w14:textId="77777777" w:rsidTr="007A086A">
        <w:tc>
          <w:tcPr>
            <w:tcW w:w="2155" w:type="dxa"/>
          </w:tcPr>
          <w:p w14:paraId="41D3BE4F" w14:textId="77777777" w:rsidR="00DB08B3" w:rsidRPr="00692F97" w:rsidRDefault="00DB08B3" w:rsidP="007A086A">
            <w:pPr>
              <w:spacing w:after="0"/>
              <w:rPr>
                <w:rFonts w:cstheme="minorHAnsi"/>
                <w:b/>
                <w:sz w:val="18"/>
                <w:szCs w:val="18"/>
                <w:u w:val="single"/>
                <w:lang w:eastAsia="ko-KR"/>
              </w:rPr>
            </w:pPr>
          </w:p>
        </w:tc>
        <w:tc>
          <w:tcPr>
            <w:tcW w:w="8730" w:type="dxa"/>
          </w:tcPr>
          <w:p w14:paraId="7338B76F" w14:textId="77777777" w:rsidR="00DB08B3" w:rsidRPr="00692F97" w:rsidRDefault="00DB08B3" w:rsidP="007A086A">
            <w:pPr>
              <w:spacing w:after="0"/>
              <w:rPr>
                <w:rFonts w:cstheme="minorHAnsi"/>
                <w:b/>
                <w:sz w:val="18"/>
                <w:szCs w:val="18"/>
                <w:u w:val="single"/>
                <w:lang w:eastAsia="ko-KR"/>
              </w:rPr>
            </w:pPr>
          </w:p>
        </w:tc>
      </w:tr>
      <w:tr w:rsidR="00DB08B3" w:rsidRPr="00692F97" w14:paraId="3569C792" w14:textId="77777777" w:rsidTr="007A086A">
        <w:tc>
          <w:tcPr>
            <w:tcW w:w="2155" w:type="dxa"/>
          </w:tcPr>
          <w:p w14:paraId="3A62B810" w14:textId="77777777" w:rsidR="00DB08B3" w:rsidRPr="00692F97" w:rsidRDefault="00DB08B3" w:rsidP="007A086A">
            <w:pPr>
              <w:spacing w:after="0"/>
              <w:rPr>
                <w:rFonts w:cstheme="minorHAnsi"/>
                <w:b/>
                <w:sz w:val="18"/>
                <w:szCs w:val="18"/>
                <w:u w:val="single"/>
                <w:lang w:eastAsia="ko-KR"/>
              </w:rPr>
            </w:pPr>
          </w:p>
        </w:tc>
        <w:tc>
          <w:tcPr>
            <w:tcW w:w="8730" w:type="dxa"/>
          </w:tcPr>
          <w:p w14:paraId="783C1E78" w14:textId="77777777" w:rsidR="00DB08B3" w:rsidRPr="00692F97" w:rsidRDefault="00DB08B3" w:rsidP="007A086A">
            <w:pPr>
              <w:spacing w:after="0"/>
              <w:rPr>
                <w:rFonts w:cstheme="minorHAnsi"/>
                <w:b/>
                <w:sz w:val="18"/>
                <w:szCs w:val="18"/>
                <w:u w:val="single"/>
                <w:lang w:eastAsia="ko-KR"/>
              </w:rPr>
            </w:pPr>
          </w:p>
        </w:tc>
      </w:tr>
      <w:tr w:rsidR="00DB08B3" w:rsidRPr="00692F97" w14:paraId="30BAC782" w14:textId="77777777" w:rsidTr="007A086A">
        <w:tc>
          <w:tcPr>
            <w:tcW w:w="2155" w:type="dxa"/>
          </w:tcPr>
          <w:p w14:paraId="361A0E1F" w14:textId="77777777" w:rsidR="00DB08B3" w:rsidRPr="00692F97" w:rsidRDefault="00DB08B3" w:rsidP="007A086A">
            <w:pPr>
              <w:spacing w:after="0"/>
              <w:rPr>
                <w:rFonts w:cstheme="minorHAnsi"/>
                <w:b/>
                <w:sz w:val="18"/>
                <w:szCs w:val="18"/>
                <w:u w:val="single"/>
                <w:lang w:eastAsia="ko-KR"/>
              </w:rPr>
            </w:pPr>
          </w:p>
        </w:tc>
        <w:tc>
          <w:tcPr>
            <w:tcW w:w="8730" w:type="dxa"/>
          </w:tcPr>
          <w:p w14:paraId="209C8C30" w14:textId="77777777" w:rsidR="00DB08B3" w:rsidRPr="00692F97" w:rsidRDefault="00DB08B3" w:rsidP="007A086A">
            <w:pPr>
              <w:spacing w:after="0"/>
              <w:rPr>
                <w:rFonts w:cstheme="minorHAnsi"/>
                <w:b/>
                <w:sz w:val="18"/>
                <w:szCs w:val="18"/>
                <w:u w:val="single"/>
                <w:lang w:eastAsia="ko-KR"/>
              </w:rPr>
            </w:pPr>
          </w:p>
        </w:tc>
      </w:tr>
      <w:tr w:rsidR="00DB08B3" w:rsidRPr="00692F97" w14:paraId="4BA36203" w14:textId="77777777" w:rsidTr="007A086A">
        <w:tc>
          <w:tcPr>
            <w:tcW w:w="2155" w:type="dxa"/>
          </w:tcPr>
          <w:p w14:paraId="0884974D" w14:textId="77777777" w:rsidR="00DB08B3" w:rsidRPr="00692F97" w:rsidRDefault="00DB08B3" w:rsidP="007A086A">
            <w:pPr>
              <w:spacing w:after="0"/>
              <w:rPr>
                <w:rFonts w:cstheme="minorHAnsi"/>
                <w:b/>
                <w:sz w:val="18"/>
                <w:szCs w:val="18"/>
                <w:u w:val="single"/>
                <w:lang w:eastAsia="ko-KR"/>
              </w:rPr>
            </w:pPr>
          </w:p>
        </w:tc>
        <w:tc>
          <w:tcPr>
            <w:tcW w:w="8730" w:type="dxa"/>
          </w:tcPr>
          <w:p w14:paraId="61AD2CFA" w14:textId="77777777" w:rsidR="00DB08B3" w:rsidRPr="00692F97" w:rsidRDefault="00DB08B3" w:rsidP="007A086A">
            <w:pPr>
              <w:spacing w:after="0"/>
              <w:rPr>
                <w:rFonts w:cstheme="minorHAnsi"/>
                <w:b/>
                <w:sz w:val="18"/>
                <w:szCs w:val="18"/>
                <w:u w:val="single"/>
                <w:lang w:eastAsia="ko-KR"/>
              </w:rPr>
            </w:pPr>
          </w:p>
        </w:tc>
      </w:tr>
    </w:tbl>
    <w:p w14:paraId="10800CA0" w14:textId="77777777" w:rsidR="00955AD8" w:rsidRPr="00692F97" w:rsidRDefault="00955AD8" w:rsidP="00955AD8">
      <w:pPr>
        <w:spacing w:after="0"/>
        <w:rPr>
          <w:rFonts w:cstheme="minorHAnsi"/>
          <w:i/>
          <w:color w:val="0070C0"/>
          <w:lang w:eastAsia="zh-CN"/>
        </w:rPr>
      </w:pPr>
    </w:p>
    <w:p w14:paraId="40D29F8F" w14:textId="3F81A61C"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2DL band inter-band DL CA with 1 or 2 UL bands and up to 3CCs</w:t>
      </w:r>
    </w:p>
    <w:p w14:paraId="608AF2D5" w14:textId="45C34DDB" w:rsidR="00615DB0" w:rsidRPr="00692F97" w:rsidRDefault="00615DB0" w:rsidP="00615DB0">
      <w:pPr>
        <w:spacing w:after="0"/>
        <w:rPr>
          <w:rFonts w:cstheme="minorHAnsi"/>
          <w:b/>
          <w:color w:val="0070C0"/>
          <w:u w:val="single"/>
          <w:lang w:eastAsia="ko-KR"/>
        </w:rPr>
      </w:pPr>
      <w:r w:rsidRPr="00692F97">
        <w:rPr>
          <w:rFonts w:cstheme="minorHAnsi"/>
          <w:b/>
          <w:color w:val="0070C0"/>
          <w:u w:val="single"/>
          <w:lang w:eastAsia="ko-KR"/>
        </w:rPr>
        <w:t>Issue</w:t>
      </w:r>
      <w:r>
        <w:rPr>
          <w:rFonts w:cstheme="minorHAnsi"/>
          <w:b/>
          <w:color w:val="0070C0"/>
          <w:u w:val="single"/>
          <w:lang w:eastAsia="ko-KR"/>
        </w:rPr>
        <w:t>7</w:t>
      </w:r>
      <w:r w:rsidRPr="00692F97">
        <w:rPr>
          <w:rFonts w:cstheme="minorHAnsi"/>
          <w:b/>
          <w:color w:val="0070C0"/>
          <w:u w:val="single"/>
          <w:lang w:eastAsia="ko-KR"/>
        </w:rPr>
        <w:t>-</w:t>
      </w:r>
      <w:r>
        <w:rPr>
          <w:rFonts w:cstheme="minorHAnsi"/>
          <w:b/>
          <w:color w:val="0070C0"/>
          <w:u w:val="single"/>
          <w:lang w:eastAsia="ko-KR"/>
        </w:rPr>
        <w:t>2</w:t>
      </w:r>
      <w:r w:rsidRPr="00692F97">
        <w:rPr>
          <w:rFonts w:cstheme="minorHAnsi"/>
          <w:b/>
          <w:color w:val="0070C0"/>
          <w:u w:val="single"/>
          <w:lang w:eastAsia="ko-KR"/>
        </w:rPr>
        <w:t xml:space="preserve">: </w:t>
      </w:r>
    </w:p>
    <w:p w14:paraId="7246AAA4" w14:textId="50429B80" w:rsidR="00477196" w:rsidRPr="00477196" w:rsidRDefault="00F876C5" w:rsidP="00477196">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3F8B4AF2" w14:textId="6EFA769F" w:rsidR="00477196" w:rsidRPr="00477196" w:rsidRDefault="00F876C5"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00477196" w:rsidRPr="00477196">
        <w:rPr>
          <w:rFonts w:eastAsia="SimSun" w:cstheme="minorHAnsi"/>
          <w:b/>
          <w:bCs/>
          <w:color w:val="000000" w:themeColor="text1"/>
          <w:szCs w:val="24"/>
          <w:lang w:eastAsia="zh-CN"/>
        </w:rPr>
        <w:t>Skyworks Solutions Inc., Nokia.</w:t>
      </w:r>
      <w:r w:rsidR="00477196">
        <w:rPr>
          <w:rFonts w:eastAsia="SimSun" w:cstheme="minorHAnsi"/>
          <w:color w:val="000000" w:themeColor="text1"/>
          <w:szCs w:val="24"/>
          <w:lang w:eastAsia="zh-CN"/>
        </w:rPr>
        <w:t xml:space="preserve"> Proposes in </w:t>
      </w:r>
      <w:r w:rsidR="00477196" w:rsidRPr="00477196">
        <w:rPr>
          <w:rFonts w:eastAsia="SimSun" w:cstheme="minorHAnsi"/>
          <w:color w:val="000000" w:themeColor="text1"/>
          <w:szCs w:val="24"/>
          <w:lang w:eastAsia="zh-CN"/>
        </w:rPr>
        <w:t>R4-2407231</w:t>
      </w:r>
      <w:r w:rsidR="00477196">
        <w:rPr>
          <w:rFonts w:eastAsia="SimSun" w:cstheme="minorHAnsi"/>
          <w:color w:val="000000" w:themeColor="text1"/>
          <w:szCs w:val="24"/>
          <w:lang w:eastAsia="zh-CN"/>
        </w:rPr>
        <w:t xml:space="preserve"> a slightly updated (editorial only) TP template based on per MSD type templates approved in R4#</w:t>
      </w:r>
      <w:proofErr w:type="gramStart"/>
      <w:r w:rsidR="00477196">
        <w:rPr>
          <w:rFonts w:eastAsia="SimSun" w:cstheme="minorHAnsi"/>
          <w:color w:val="000000" w:themeColor="text1"/>
          <w:szCs w:val="24"/>
          <w:lang w:eastAsia="zh-CN"/>
        </w:rPr>
        <w:t>110b</w:t>
      </w:r>
      <w:proofErr w:type="gramEnd"/>
      <w:r w:rsidR="00477196">
        <w:rPr>
          <w:rFonts w:eastAsia="SimSun" w:cstheme="minorHAnsi"/>
          <w:color w:val="000000" w:themeColor="text1"/>
          <w:szCs w:val="24"/>
          <w:lang w:eastAsia="zh-CN"/>
        </w:rPr>
        <w:t xml:space="preserve"> </w:t>
      </w:r>
    </w:p>
    <w:p w14:paraId="3B54A7A4" w14:textId="3571006D" w:rsidR="00477196" w:rsidRDefault="00F876C5"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00477196" w:rsidRPr="00477196">
        <w:rPr>
          <w:rFonts w:eastAsia="SimSun" w:cstheme="minorHAnsi"/>
          <w:b/>
          <w:bCs/>
          <w:color w:val="000000" w:themeColor="text1"/>
          <w:szCs w:val="24"/>
          <w:lang w:eastAsia="zh-CN"/>
        </w:rPr>
        <w:t xml:space="preserve">ZTE Corporation, </w:t>
      </w:r>
      <w:proofErr w:type="spellStart"/>
      <w:r w:rsidR="00477196" w:rsidRPr="00477196">
        <w:rPr>
          <w:rFonts w:eastAsia="SimSun" w:cstheme="minorHAnsi"/>
          <w:b/>
          <w:bCs/>
          <w:color w:val="000000" w:themeColor="text1"/>
          <w:szCs w:val="24"/>
          <w:lang w:eastAsia="zh-CN"/>
        </w:rPr>
        <w:t>Sanechips</w:t>
      </w:r>
      <w:proofErr w:type="spellEnd"/>
      <w:r w:rsidR="00477196" w:rsidRPr="00477196">
        <w:rPr>
          <w:rFonts w:eastAsia="SimSun" w:cstheme="minorHAnsi"/>
          <w:color w:val="000000" w:themeColor="text1"/>
          <w:szCs w:val="24"/>
          <w:lang w:eastAsia="zh-CN"/>
        </w:rPr>
        <w:t xml:space="preserve"> </w:t>
      </w:r>
      <w:r w:rsidR="00477196">
        <w:rPr>
          <w:rFonts w:eastAsia="SimSun" w:cstheme="minorHAnsi"/>
          <w:color w:val="000000" w:themeColor="text1"/>
          <w:szCs w:val="24"/>
          <w:lang w:eastAsia="zh-CN"/>
        </w:rPr>
        <w:t xml:space="preserve">proposes in </w:t>
      </w:r>
      <w:r w:rsidR="00477196" w:rsidRPr="00477196">
        <w:rPr>
          <w:rFonts w:eastAsia="SimSun" w:cstheme="minorHAnsi"/>
          <w:color w:val="000000" w:themeColor="text1"/>
          <w:szCs w:val="24"/>
          <w:lang w:eastAsia="zh-CN"/>
        </w:rPr>
        <w:t>R4-2408359</w:t>
      </w:r>
      <w:r w:rsidR="00477196">
        <w:rPr>
          <w:rFonts w:eastAsia="SimSun" w:cstheme="minorHAnsi"/>
          <w:color w:val="000000" w:themeColor="text1"/>
          <w:szCs w:val="24"/>
          <w:lang w:eastAsia="zh-CN"/>
        </w:rPr>
        <w:t xml:space="preserve"> some editorial improvements to the per MSD type templates approved in R4#110b</w:t>
      </w:r>
    </w:p>
    <w:p w14:paraId="2D5F025E" w14:textId="751D75D3" w:rsidR="00477196" w:rsidRDefault="00477196"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 xml:space="preserve">Huawei, </w:t>
      </w:r>
      <w:proofErr w:type="spellStart"/>
      <w:r w:rsidRPr="00477196">
        <w:rPr>
          <w:rFonts w:eastAsia="SimSun" w:cstheme="minorHAnsi"/>
          <w:b/>
          <w:bCs/>
          <w:color w:val="000000" w:themeColor="text1"/>
          <w:szCs w:val="24"/>
          <w:lang w:eastAsia="zh-CN"/>
        </w:rPr>
        <w:t>HiSilicon</w:t>
      </w:r>
      <w:proofErr w:type="spellEnd"/>
      <w:r w:rsidRPr="00477196">
        <w:rPr>
          <w:rFonts w:eastAsia="SimSun" w:cstheme="minorHAnsi"/>
          <w:b/>
          <w:bCs/>
          <w:color w:val="000000" w:themeColor="text1"/>
          <w:szCs w:val="24"/>
          <w:lang w:eastAsia="zh-CN"/>
        </w:rPr>
        <w:t>,</w:t>
      </w:r>
      <w:r w:rsidRPr="00477196">
        <w:rPr>
          <w:rFonts w:eastAsia="SimSun" w:cstheme="minorHAnsi"/>
          <w:color w:val="000000" w:themeColor="text1"/>
          <w:szCs w:val="24"/>
          <w:lang w:eastAsia="zh-CN"/>
        </w:rPr>
        <w:t xml:space="preserve"> </w:t>
      </w:r>
      <w:r>
        <w:rPr>
          <w:rFonts w:eastAsia="SimSun" w:cstheme="minorHAnsi"/>
          <w:color w:val="000000" w:themeColor="text1"/>
          <w:szCs w:val="24"/>
          <w:lang w:eastAsia="zh-CN"/>
        </w:rPr>
        <w:t xml:space="preserve">proposes in </w:t>
      </w:r>
      <w:r w:rsidRPr="00477196">
        <w:rPr>
          <w:rFonts w:eastAsia="SimSun" w:cstheme="minorHAnsi"/>
          <w:color w:val="000000" w:themeColor="text1"/>
          <w:szCs w:val="24"/>
          <w:lang w:eastAsia="zh-CN"/>
        </w:rPr>
        <w:t>R4-2409318</w:t>
      </w:r>
      <w:r>
        <w:rPr>
          <w:rFonts w:eastAsia="SimSun" w:cstheme="minorHAnsi"/>
          <w:color w:val="000000" w:themeColor="text1"/>
          <w:szCs w:val="24"/>
          <w:lang w:eastAsia="zh-CN"/>
        </w:rPr>
        <w:t xml:space="preserve"> some improvement to the per MSD type templates approved in R4#110b</w:t>
      </w:r>
      <w:r w:rsidR="00ED7ADD">
        <w:rPr>
          <w:rFonts w:eastAsia="SimSun" w:cstheme="minorHAnsi"/>
          <w:color w:val="000000" w:themeColor="text1"/>
          <w:szCs w:val="24"/>
          <w:lang w:eastAsia="zh-CN"/>
        </w:rPr>
        <w:t xml:space="preserve"> by adding mandatory/optional on harmonic and cross band related MSD orders</w:t>
      </w:r>
    </w:p>
    <w:p w14:paraId="6E53D3F1" w14:textId="77777777" w:rsidR="00ED7ADD" w:rsidRPr="00ED7ADD"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3561F60E" w14:textId="77777777" w:rsidR="00F70E15" w:rsidRPr="00F70E15"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Inputs are very similar and does not revisit the technical aspects so it should be feasible to merge inputs after discussion</w:t>
      </w:r>
      <w:r w:rsidR="00F70E15">
        <w:rPr>
          <w:rFonts w:eastAsia="Times New Roman" w:cstheme="minorHAnsi"/>
        </w:rPr>
        <w:t xml:space="preserve">, </w:t>
      </w:r>
    </w:p>
    <w:p w14:paraId="0F48908D" w14:textId="0DB35F76" w:rsidR="00F876C5" w:rsidRPr="00ED7ADD"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agreement</w:t>
      </w:r>
      <w:r w:rsidR="00F70E15">
        <w:rPr>
          <w:rFonts w:eastAsia="Times New Roman" w:cstheme="minorHAnsi"/>
        </w:rPr>
        <w:t xml:space="preserve"> can be captured captured</w:t>
      </w:r>
      <w:r>
        <w:rPr>
          <w:rFonts w:eastAsia="Times New Roman" w:cstheme="minorHAnsi"/>
        </w:rPr>
        <w:t xml:space="preserve"> in a revision of the overall template for 2 band DL from Skyworks, Nokia and co-signing as wished</w:t>
      </w:r>
      <w:r w:rsidR="00F876C5">
        <w:rPr>
          <w:rFonts w:eastAsia="Times New Roman" w:cstheme="minorHAnsi"/>
        </w:rPr>
        <w:t>.</w:t>
      </w:r>
    </w:p>
    <w:p w14:paraId="216AFFB4" w14:textId="3A773F8D" w:rsidR="00ED7ADD" w:rsidRPr="002F3F83"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proofErr w:type="gramStart"/>
      <w:r>
        <w:rPr>
          <w:rFonts w:eastAsia="Times New Roman" w:cstheme="minorHAnsi"/>
        </w:rPr>
        <w:t>Alternatively</w:t>
      </w:r>
      <w:proofErr w:type="gramEnd"/>
      <w:r>
        <w:rPr>
          <w:rFonts w:eastAsia="Times New Roman" w:cstheme="minorHAnsi"/>
        </w:rPr>
        <w:t xml:space="preserve"> some agreements can be captured in a way forward</w:t>
      </w:r>
    </w:p>
    <w:p w14:paraId="0BCDC650" w14:textId="2B668075" w:rsidR="002F3F83" w:rsidRPr="00ED7ADD" w:rsidRDefault="002F3F83" w:rsidP="002F3F83">
      <w:pPr>
        <w:pStyle w:val="ListParagraph"/>
        <w:numPr>
          <w:ilvl w:val="1"/>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Both can be led by ZTE as </w:t>
      </w:r>
      <w:proofErr w:type="gramStart"/>
      <w:r>
        <w:rPr>
          <w:rFonts w:eastAsia="Times New Roman" w:cstheme="minorHAnsi"/>
        </w:rPr>
        <w:t>rapporteur</w:t>
      </w:r>
      <w:proofErr w:type="gramEnd"/>
    </w:p>
    <w:p w14:paraId="58DF4E11" w14:textId="70253768" w:rsidR="00ED7ADD" w:rsidRPr="00692F97"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Companies discuss the notion of MSD orders mandatory/optional to specify versus MSD orders to be considered (means needs to be analyzed and if necessary specified)</w:t>
      </w:r>
    </w:p>
    <w:p w14:paraId="7CF0C72E" w14:textId="77777777" w:rsidR="00F876C5" w:rsidRPr="00DB08B3" w:rsidRDefault="00F876C5" w:rsidP="00F70E15">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3C1630D0" w14:textId="77777777" w:rsidR="00F876C5" w:rsidRDefault="00F876C5" w:rsidP="00F876C5">
      <w:pPr>
        <w:spacing w:after="0"/>
        <w:rPr>
          <w:rFonts w:cstheme="minorHAnsi"/>
          <w:color w:val="0070C0"/>
          <w:szCs w:val="24"/>
          <w:lang w:eastAsia="zh-CN"/>
        </w:rPr>
      </w:pPr>
    </w:p>
    <w:p w14:paraId="3A5B7434"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F876C5" w:rsidRPr="00692F97" w14:paraId="50CEFB5E" w14:textId="77777777" w:rsidTr="007A086A">
        <w:tc>
          <w:tcPr>
            <w:tcW w:w="2155" w:type="dxa"/>
          </w:tcPr>
          <w:p w14:paraId="6185C428"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3C3277E"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0F5C2CD6" w14:textId="77777777" w:rsidTr="007A086A">
        <w:tc>
          <w:tcPr>
            <w:tcW w:w="2155" w:type="dxa"/>
          </w:tcPr>
          <w:p w14:paraId="2F8E22E3" w14:textId="77777777" w:rsidR="00F876C5" w:rsidRPr="00692F97" w:rsidRDefault="00F876C5" w:rsidP="007A086A">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7ADD1ADB" w14:textId="77777777" w:rsidR="00F876C5" w:rsidRPr="00692F97" w:rsidRDefault="00F876C5" w:rsidP="007A086A">
            <w:pPr>
              <w:spacing w:after="0"/>
              <w:rPr>
                <w:rFonts w:cstheme="minorHAnsi"/>
                <w:b/>
                <w:sz w:val="18"/>
                <w:szCs w:val="18"/>
                <w:lang w:eastAsia="ko-KR"/>
              </w:rPr>
            </w:pPr>
          </w:p>
        </w:tc>
      </w:tr>
      <w:tr w:rsidR="00F876C5" w:rsidRPr="00692F97" w14:paraId="32B27241" w14:textId="77777777" w:rsidTr="007A086A">
        <w:tc>
          <w:tcPr>
            <w:tcW w:w="2155" w:type="dxa"/>
          </w:tcPr>
          <w:p w14:paraId="5E30C929" w14:textId="77777777" w:rsidR="00F876C5" w:rsidRPr="00692F97" w:rsidRDefault="00F876C5" w:rsidP="007A086A">
            <w:pPr>
              <w:spacing w:after="0"/>
              <w:rPr>
                <w:rFonts w:cstheme="minorHAnsi"/>
                <w:b/>
                <w:sz w:val="18"/>
                <w:szCs w:val="18"/>
                <w:u w:val="single"/>
                <w:lang w:eastAsia="ko-KR"/>
              </w:rPr>
            </w:pPr>
          </w:p>
        </w:tc>
        <w:tc>
          <w:tcPr>
            <w:tcW w:w="8730" w:type="dxa"/>
          </w:tcPr>
          <w:p w14:paraId="10A2054F" w14:textId="77777777" w:rsidR="00F876C5" w:rsidRPr="00692F97" w:rsidRDefault="00F876C5" w:rsidP="007A086A">
            <w:pPr>
              <w:spacing w:after="0"/>
              <w:rPr>
                <w:rFonts w:cstheme="minorHAnsi"/>
                <w:b/>
                <w:sz w:val="18"/>
                <w:szCs w:val="18"/>
                <w:u w:val="single"/>
                <w:lang w:eastAsia="ko-KR"/>
              </w:rPr>
            </w:pPr>
          </w:p>
        </w:tc>
      </w:tr>
      <w:tr w:rsidR="00F876C5" w:rsidRPr="00692F97" w14:paraId="64CBA9EE" w14:textId="77777777" w:rsidTr="007A086A">
        <w:tc>
          <w:tcPr>
            <w:tcW w:w="2155" w:type="dxa"/>
          </w:tcPr>
          <w:p w14:paraId="02D5F731" w14:textId="77777777" w:rsidR="00F876C5" w:rsidRPr="00692F97" w:rsidRDefault="00F876C5" w:rsidP="007A086A">
            <w:pPr>
              <w:spacing w:after="0"/>
              <w:rPr>
                <w:rFonts w:cstheme="minorHAnsi"/>
                <w:b/>
                <w:sz w:val="18"/>
                <w:szCs w:val="18"/>
                <w:u w:val="single"/>
                <w:lang w:eastAsia="ko-KR"/>
              </w:rPr>
            </w:pPr>
          </w:p>
        </w:tc>
        <w:tc>
          <w:tcPr>
            <w:tcW w:w="8730" w:type="dxa"/>
          </w:tcPr>
          <w:p w14:paraId="6578C287" w14:textId="77777777" w:rsidR="00F876C5" w:rsidRPr="00692F97" w:rsidRDefault="00F876C5" w:rsidP="007A086A">
            <w:pPr>
              <w:spacing w:after="0"/>
              <w:rPr>
                <w:rFonts w:cstheme="minorHAnsi"/>
                <w:b/>
                <w:sz w:val="18"/>
                <w:szCs w:val="18"/>
                <w:u w:val="single"/>
                <w:lang w:eastAsia="ko-KR"/>
              </w:rPr>
            </w:pPr>
          </w:p>
        </w:tc>
      </w:tr>
      <w:tr w:rsidR="00F876C5" w:rsidRPr="00692F97" w14:paraId="171BABB9" w14:textId="77777777" w:rsidTr="007A086A">
        <w:tc>
          <w:tcPr>
            <w:tcW w:w="2155" w:type="dxa"/>
          </w:tcPr>
          <w:p w14:paraId="74430E16" w14:textId="77777777" w:rsidR="00F876C5" w:rsidRPr="00692F97" w:rsidRDefault="00F876C5" w:rsidP="007A086A">
            <w:pPr>
              <w:spacing w:after="0"/>
              <w:rPr>
                <w:rFonts w:cstheme="minorHAnsi"/>
                <w:b/>
                <w:sz w:val="18"/>
                <w:szCs w:val="18"/>
                <w:u w:val="single"/>
                <w:lang w:eastAsia="ko-KR"/>
              </w:rPr>
            </w:pPr>
          </w:p>
        </w:tc>
        <w:tc>
          <w:tcPr>
            <w:tcW w:w="8730" w:type="dxa"/>
          </w:tcPr>
          <w:p w14:paraId="4B806125" w14:textId="77777777" w:rsidR="00F876C5" w:rsidRPr="00692F97" w:rsidRDefault="00F876C5" w:rsidP="007A086A">
            <w:pPr>
              <w:spacing w:after="0"/>
              <w:rPr>
                <w:rFonts w:cstheme="minorHAnsi"/>
                <w:b/>
                <w:sz w:val="18"/>
                <w:szCs w:val="18"/>
                <w:u w:val="single"/>
                <w:lang w:eastAsia="ko-KR"/>
              </w:rPr>
            </w:pPr>
          </w:p>
        </w:tc>
      </w:tr>
      <w:tr w:rsidR="00F876C5" w:rsidRPr="00692F97" w14:paraId="2167208F" w14:textId="77777777" w:rsidTr="007A086A">
        <w:tc>
          <w:tcPr>
            <w:tcW w:w="2155" w:type="dxa"/>
          </w:tcPr>
          <w:p w14:paraId="1B97A589" w14:textId="77777777" w:rsidR="00F876C5" w:rsidRPr="00692F97" w:rsidRDefault="00F876C5" w:rsidP="007A086A">
            <w:pPr>
              <w:spacing w:after="0"/>
              <w:rPr>
                <w:rFonts w:cstheme="minorHAnsi"/>
                <w:b/>
                <w:sz w:val="18"/>
                <w:szCs w:val="18"/>
                <w:u w:val="single"/>
                <w:lang w:eastAsia="ko-KR"/>
              </w:rPr>
            </w:pPr>
          </w:p>
        </w:tc>
        <w:tc>
          <w:tcPr>
            <w:tcW w:w="8730" w:type="dxa"/>
          </w:tcPr>
          <w:p w14:paraId="23B63DA1" w14:textId="77777777" w:rsidR="00F876C5" w:rsidRPr="00692F97" w:rsidRDefault="00F876C5" w:rsidP="007A086A">
            <w:pPr>
              <w:spacing w:after="0"/>
              <w:rPr>
                <w:rFonts w:cstheme="minorHAnsi"/>
                <w:b/>
                <w:sz w:val="18"/>
                <w:szCs w:val="18"/>
                <w:u w:val="single"/>
                <w:lang w:eastAsia="ko-KR"/>
              </w:rPr>
            </w:pPr>
          </w:p>
        </w:tc>
      </w:tr>
    </w:tbl>
    <w:p w14:paraId="64ADEA4A" w14:textId="4D9B965E"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3DL band inter-band DL CA with 2 UL bands and up to 3CCs</w:t>
      </w:r>
    </w:p>
    <w:p w14:paraId="65836642" w14:textId="4462FFDF"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Issue</w:t>
      </w:r>
      <w:r w:rsidR="00B015C3">
        <w:rPr>
          <w:rFonts w:cstheme="minorHAnsi"/>
          <w:b/>
          <w:color w:val="0070C0"/>
          <w:u w:val="single"/>
          <w:lang w:eastAsia="ko-KR"/>
        </w:rPr>
        <w:t>7</w:t>
      </w:r>
      <w:r w:rsidRPr="00692F97">
        <w:rPr>
          <w:rFonts w:cstheme="minorHAnsi"/>
          <w:b/>
          <w:color w:val="0070C0"/>
          <w:u w:val="single"/>
          <w:lang w:eastAsia="ko-KR"/>
        </w:rPr>
        <w:t>-3:</w:t>
      </w:r>
    </w:p>
    <w:p w14:paraId="39BB425D" w14:textId="77777777" w:rsidR="00ED7ADD" w:rsidRPr="00477196" w:rsidRDefault="00ED7ADD" w:rsidP="00ED7ADD">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5FEDB6BC" w14:textId="7D99ABE1" w:rsidR="00ED7ADD" w:rsidRPr="00477196" w:rsidRDefault="00ED7ADD" w:rsidP="00ED7ADD">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Skyworks Solutions Inc., Nokia.</w:t>
      </w:r>
      <w:r>
        <w:rPr>
          <w:rFonts w:eastAsia="SimSun" w:cstheme="minorHAnsi"/>
          <w:color w:val="000000" w:themeColor="text1"/>
          <w:szCs w:val="24"/>
          <w:lang w:eastAsia="zh-CN"/>
        </w:rPr>
        <w:t xml:space="preserve"> Proposes in </w:t>
      </w:r>
      <w:r w:rsidRPr="00477196">
        <w:rPr>
          <w:rFonts w:eastAsia="SimSun" w:cstheme="minorHAnsi"/>
          <w:color w:val="000000" w:themeColor="text1"/>
          <w:szCs w:val="24"/>
          <w:lang w:eastAsia="zh-CN"/>
        </w:rPr>
        <w:t>R4-240723</w:t>
      </w:r>
      <w:r>
        <w:rPr>
          <w:rFonts w:eastAsia="SimSun" w:cstheme="minorHAnsi"/>
          <w:color w:val="000000" w:themeColor="text1"/>
          <w:szCs w:val="24"/>
          <w:lang w:eastAsia="zh-CN"/>
        </w:rPr>
        <w:t xml:space="preserve">2 a 3 band TP template based on </w:t>
      </w:r>
      <w:proofErr w:type="gramStart"/>
      <w:r>
        <w:rPr>
          <w:rFonts w:eastAsia="SimSun" w:cstheme="minorHAnsi"/>
          <w:color w:val="000000" w:themeColor="text1"/>
          <w:szCs w:val="24"/>
          <w:lang w:eastAsia="zh-CN"/>
        </w:rPr>
        <w:t>relevant  2</w:t>
      </w:r>
      <w:proofErr w:type="gramEnd"/>
      <w:r>
        <w:rPr>
          <w:rFonts w:eastAsia="SimSun" w:cstheme="minorHAnsi"/>
          <w:color w:val="000000" w:themeColor="text1"/>
          <w:szCs w:val="24"/>
          <w:lang w:eastAsia="zh-CN"/>
        </w:rPr>
        <w:t xml:space="preserve"> band per MSD type templates approved in R4#110b </w:t>
      </w:r>
    </w:p>
    <w:p w14:paraId="2E01204E" w14:textId="7E8F3003" w:rsidR="00ED7ADD" w:rsidRDefault="00ED7ADD" w:rsidP="00ED7ADD">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Pr>
          <w:rFonts w:eastAsia="SimSun" w:cstheme="minorHAnsi"/>
          <w:color w:val="000000" w:themeColor="text1"/>
          <w:szCs w:val="24"/>
          <w:lang w:eastAsia="zh-CN"/>
        </w:rPr>
        <w:t xml:space="preserve">Some proposals from </w:t>
      </w:r>
      <w:r w:rsidRPr="00477196">
        <w:rPr>
          <w:rFonts w:eastAsia="SimSun" w:cstheme="minorHAnsi"/>
          <w:b/>
          <w:bCs/>
          <w:color w:val="000000" w:themeColor="text1"/>
          <w:szCs w:val="24"/>
          <w:lang w:eastAsia="zh-CN"/>
        </w:rPr>
        <w:t xml:space="preserve">ZTE Corporation, </w:t>
      </w:r>
      <w:proofErr w:type="spellStart"/>
      <w:r w:rsidRPr="00477196">
        <w:rPr>
          <w:rFonts w:eastAsia="SimSun" w:cstheme="minorHAnsi"/>
          <w:b/>
          <w:bCs/>
          <w:color w:val="000000" w:themeColor="text1"/>
          <w:szCs w:val="24"/>
          <w:lang w:eastAsia="zh-CN"/>
        </w:rPr>
        <w:t>Sanechips</w:t>
      </w:r>
      <w:proofErr w:type="spellEnd"/>
      <w:r w:rsidRPr="00477196">
        <w:rPr>
          <w:rFonts w:eastAsia="SimSun" w:cstheme="minorHAnsi"/>
          <w:color w:val="000000" w:themeColor="text1"/>
          <w:szCs w:val="24"/>
          <w:lang w:eastAsia="zh-CN"/>
        </w:rPr>
        <w:t xml:space="preserve"> </w:t>
      </w:r>
      <w:r>
        <w:rPr>
          <w:rFonts w:eastAsia="SimSun" w:cstheme="minorHAnsi"/>
          <w:b/>
          <w:bCs/>
          <w:color w:val="000000" w:themeColor="text1"/>
          <w:szCs w:val="24"/>
          <w:lang w:eastAsia="zh-CN"/>
        </w:rPr>
        <w:t>may be relevant for 3 band DL</w:t>
      </w:r>
    </w:p>
    <w:p w14:paraId="7C412AD9" w14:textId="77777777" w:rsidR="00ED7ADD" w:rsidRPr="00ED7ADD" w:rsidRDefault="00ED7ADD" w:rsidP="00ED7ADD">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6B15B0DA" w14:textId="38344BED" w:rsidR="00ED7ADD" w:rsidRPr="00ED7ADD" w:rsidRDefault="00F70E15"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w:t>
      </w:r>
      <w:r w:rsidR="00ED7ADD">
        <w:rPr>
          <w:rFonts w:eastAsia="Times New Roman" w:cstheme="minorHAnsi"/>
        </w:rPr>
        <w:t>fter discussion</w:t>
      </w:r>
      <w:r>
        <w:rPr>
          <w:rFonts w:eastAsia="Times New Roman" w:cstheme="minorHAnsi"/>
        </w:rPr>
        <w:t xml:space="preserve">, </w:t>
      </w:r>
      <w:r w:rsidR="00ED7ADD">
        <w:rPr>
          <w:rFonts w:eastAsia="Times New Roman" w:cstheme="minorHAnsi"/>
        </w:rPr>
        <w:t>agreement</w:t>
      </w:r>
      <w:r>
        <w:rPr>
          <w:rFonts w:eastAsia="Times New Roman" w:cstheme="minorHAnsi"/>
        </w:rPr>
        <w:t xml:space="preserve"> can be captured</w:t>
      </w:r>
      <w:r w:rsidR="00ED7ADD">
        <w:rPr>
          <w:rFonts w:eastAsia="Times New Roman" w:cstheme="minorHAnsi"/>
        </w:rPr>
        <w:t xml:space="preserve"> in a revision of the overall template for 3 band DL from Skyworks, Noki</w:t>
      </w:r>
      <w:r>
        <w:rPr>
          <w:rFonts w:eastAsia="Times New Roman" w:cstheme="minorHAnsi"/>
        </w:rPr>
        <w:t>a</w:t>
      </w:r>
      <w:r w:rsidR="00ED7ADD">
        <w:rPr>
          <w:rFonts w:eastAsia="Times New Roman" w:cstheme="minorHAnsi"/>
        </w:rPr>
        <w:t xml:space="preserve"> and co-signing as wished.</w:t>
      </w:r>
    </w:p>
    <w:p w14:paraId="3A2E9C4C" w14:textId="06C21CA2" w:rsidR="00ED7ADD" w:rsidRPr="002F3F83"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proofErr w:type="gramStart"/>
      <w:r>
        <w:rPr>
          <w:rFonts w:eastAsia="Times New Roman" w:cstheme="minorHAnsi"/>
        </w:rPr>
        <w:lastRenderedPageBreak/>
        <w:t>Alternatively</w:t>
      </w:r>
      <w:proofErr w:type="gramEnd"/>
      <w:r>
        <w:rPr>
          <w:rFonts w:eastAsia="Times New Roman" w:cstheme="minorHAnsi"/>
        </w:rPr>
        <w:t xml:space="preserve"> some agreements can be captured in a way forward</w:t>
      </w:r>
    </w:p>
    <w:p w14:paraId="5FD1170A" w14:textId="5418DEAE" w:rsidR="002F3F83" w:rsidRPr="002F3F83" w:rsidRDefault="002F3F83" w:rsidP="002F3F83">
      <w:pPr>
        <w:pStyle w:val="ListParagraph"/>
        <w:numPr>
          <w:ilvl w:val="1"/>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Both can be led by ZTE as rapporteur or </w:t>
      </w:r>
      <w:proofErr w:type="gramStart"/>
      <w:r>
        <w:rPr>
          <w:rFonts w:eastAsia="Times New Roman" w:cstheme="minorHAnsi"/>
        </w:rPr>
        <w:t>Skyworks</w:t>
      </w:r>
      <w:proofErr w:type="gramEnd"/>
    </w:p>
    <w:p w14:paraId="0790B486" w14:textId="77777777" w:rsidR="00ED7ADD" w:rsidRPr="00DB08B3" w:rsidRDefault="00ED7ADD" w:rsidP="00F70E15">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55341E4E" w14:textId="77777777" w:rsidR="00F876C5" w:rsidRDefault="00F876C5" w:rsidP="00F876C5">
      <w:pPr>
        <w:spacing w:after="0"/>
        <w:rPr>
          <w:rFonts w:cstheme="minorHAnsi"/>
          <w:color w:val="0070C0"/>
          <w:szCs w:val="24"/>
          <w:lang w:eastAsia="zh-CN"/>
        </w:rPr>
      </w:pPr>
    </w:p>
    <w:p w14:paraId="4B7B866E"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F876C5" w:rsidRPr="00692F97" w14:paraId="23D9A0B4" w14:textId="77777777" w:rsidTr="007A086A">
        <w:tc>
          <w:tcPr>
            <w:tcW w:w="2155" w:type="dxa"/>
          </w:tcPr>
          <w:p w14:paraId="5CE0F99C"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3DD4B2BC"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44797A97" w14:textId="77777777" w:rsidTr="007A086A">
        <w:tc>
          <w:tcPr>
            <w:tcW w:w="2155" w:type="dxa"/>
          </w:tcPr>
          <w:p w14:paraId="6EF6DB06" w14:textId="77777777" w:rsidR="00F876C5" w:rsidRPr="00692F97" w:rsidRDefault="00F876C5" w:rsidP="007A086A">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0F3D79E2" w14:textId="77777777" w:rsidR="00F876C5" w:rsidRPr="00692F97" w:rsidRDefault="00F876C5" w:rsidP="007A086A">
            <w:pPr>
              <w:spacing w:after="0"/>
              <w:rPr>
                <w:rFonts w:cstheme="minorHAnsi"/>
                <w:b/>
                <w:sz w:val="18"/>
                <w:szCs w:val="18"/>
                <w:lang w:eastAsia="ko-KR"/>
              </w:rPr>
            </w:pPr>
          </w:p>
        </w:tc>
      </w:tr>
      <w:tr w:rsidR="00F876C5" w:rsidRPr="00692F97" w14:paraId="69FA5C0C" w14:textId="77777777" w:rsidTr="007A086A">
        <w:tc>
          <w:tcPr>
            <w:tcW w:w="2155" w:type="dxa"/>
          </w:tcPr>
          <w:p w14:paraId="0360C222" w14:textId="77777777" w:rsidR="00F876C5" w:rsidRPr="00692F97" w:rsidRDefault="00F876C5" w:rsidP="007A086A">
            <w:pPr>
              <w:spacing w:after="0"/>
              <w:rPr>
                <w:rFonts w:cstheme="minorHAnsi"/>
                <w:b/>
                <w:sz w:val="18"/>
                <w:szCs w:val="18"/>
                <w:u w:val="single"/>
                <w:lang w:eastAsia="ko-KR"/>
              </w:rPr>
            </w:pPr>
          </w:p>
        </w:tc>
        <w:tc>
          <w:tcPr>
            <w:tcW w:w="8730" w:type="dxa"/>
          </w:tcPr>
          <w:p w14:paraId="32044C92" w14:textId="77777777" w:rsidR="00F876C5" w:rsidRPr="00692F97" w:rsidRDefault="00F876C5" w:rsidP="007A086A">
            <w:pPr>
              <w:spacing w:after="0"/>
              <w:rPr>
                <w:rFonts w:cstheme="minorHAnsi"/>
                <w:b/>
                <w:sz w:val="18"/>
                <w:szCs w:val="18"/>
                <w:u w:val="single"/>
                <w:lang w:eastAsia="ko-KR"/>
              </w:rPr>
            </w:pPr>
          </w:p>
        </w:tc>
      </w:tr>
      <w:tr w:rsidR="00F876C5" w:rsidRPr="00692F97" w14:paraId="06F553FD" w14:textId="77777777" w:rsidTr="007A086A">
        <w:tc>
          <w:tcPr>
            <w:tcW w:w="2155" w:type="dxa"/>
          </w:tcPr>
          <w:p w14:paraId="44AA1E7D" w14:textId="77777777" w:rsidR="00F876C5" w:rsidRPr="00692F97" w:rsidRDefault="00F876C5" w:rsidP="007A086A">
            <w:pPr>
              <w:spacing w:after="0"/>
              <w:rPr>
                <w:rFonts w:cstheme="minorHAnsi"/>
                <w:b/>
                <w:sz w:val="18"/>
                <w:szCs w:val="18"/>
                <w:u w:val="single"/>
                <w:lang w:eastAsia="ko-KR"/>
              </w:rPr>
            </w:pPr>
          </w:p>
        </w:tc>
        <w:tc>
          <w:tcPr>
            <w:tcW w:w="8730" w:type="dxa"/>
          </w:tcPr>
          <w:p w14:paraId="4D606AFD" w14:textId="77777777" w:rsidR="00F876C5" w:rsidRPr="00692F97" w:rsidRDefault="00F876C5" w:rsidP="007A086A">
            <w:pPr>
              <w:spacing w:after="0"/>
              <w:rPr>
                <w:rFonts w:cstheme="minorHAnsi"/>
                <w:b/>
                <w:sz w:val="18"/>
                <w:szCs w:val="18"/>
                <w:u w:val="single"/>
                <w:lang w:eastAsia="ko-KR"/>
              </w:rPr>
            </w:pPr>
          </w:p>
        </w:tc>
      </w:tr>
      <w:tr w:rsidR="00F876C5" w:rsidRPr="00692F97" w14:paraId="07591EE1" w14:textId="77777777" w:rsidTr="007A086A">
        <w:tc>
          <w:tcPr>
            <w:tcW w:w="2155" w:type="dxa"/>
          </w:tcPr>
          <w:p w14:paraId="0CA3CFDA" w14:textId="77777777" w:rsidR="00F876C5" w:rsidRPr="00692F97" w:rsidRDefault="00F876C5" w:rsidP="007A086A">
            <w:pPr>
              <w:spacing w:after="0"/>
              <w:rPr>
                <w:rFonts w:cstheme="minorHAnsi"/>
                <w:b/>
                <w:sz w:val="18"/>
                <w:szCs w:val="18"/>
                <w:u w:val="single"/>
                <w:lang w:eastAsia="ko-KR"/>
              </w:rPr>
            </w:pPr>
          </w:p>
        </w:tc>
        <w:tc>
          <w:tcPr>
            <w:tcW w:w="8730" w:type="dxa"/>
          </w:tcPr>
          <w:p w14:paraId="0369A7DB" w14:textId="77777777" w:rsidR="00F876C5" w:rsidRPr="00692F97" w:rsidRDefault="00F876C5" w:rsidP="007A086A">
            <w:pPr>
              <w:spacing w:after="0"/>
              <w:rPr>
                <w:rFonts w:cstheme="minorHAnsi"/>
                <w:b/>
                <w:sz w:val="18"/>
                <w:szCs w:val="18"/>
                <w:u w:val="single"/>
                <w:lang w:eastAsia="ko-KR"/>
              </w:rPr>
            </w:pPr>
          </w:p>
        </w:tc>
      </w:tr>
      <w:tr w:rsidR="00F876C5" w:rsidRPr="00692F97" w14:paraId="38997558" w14:textId="77777777" w:rsidTr="007A086A">
        <w:tc>
          <w:tcPr>
            <w:tcW w:w="2155" w:type="dxa"/>
          </w:tcPr>
          <w:p w14:paraId="01025890" w14:textId="77777777" w:rsidR="00F876C5" w:rsidRPr="00692F97" w:rsidRDefault="00F876C5" w:rsidP="007A086A">
            <w:pPr>
              <w:spacing w:after="0"/>
              <w:rPr>
                <w:rFonts w:cstheme="minorHAnsi"/>
                <w:b/>
                <w:sz w:val="18"/>
                <w:szCs w:val="18"/>
                <w:u w:val="single"/>
                <w:lang w:eastAsia="ko-KR"/>
              </w:rPr>
            </w:pPr>
          </w:p>
        </w:tc>
        <w:tc>
          <w:tcPr>
            <w:tcW w:w="8730" w:type="dxa"/>
          </w:tcPr>
          <w:p w14:paraId="520C2FFA" w14:textId="77777777" w:rsidR="00F876C5" w:rsidRPr="00692F97" w:rsidRDefault="00F876C5" w:rsidP="007A086A">
            <w:pPr>
              <w:spacing w:after="0"/>
              <w:rPr>
                <w:rFonts w:cstheme="minorHAnsi"/>
                <w:b/>
                <w:sz w:val="18"/>
                <w:szCs w:val="18"/>
                <w:u w:val="single"/>
                <w:lang w:eastAsia="ko-KR"/>
              </w:rPr>
            </w:pPr>
          </w:p>
        </w:tc>
      </w:tr>
    </w:tbl>
    <w:p w14:paraId="285CAB9B" w14:textId="4545E0FB"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4</w:t>
      </w:r>
      <w:r w:rsidRPr="00692F97">
        <w:rPr>
          <w:rFonts w:asciiTheme="minorHAnsi" w:hAnsiTheme="minorHAnsi" w:cstheme="minorHAnsi"/>
          <w:sz w:val="24"/>
          <w:szCs w:val="16"/>
        </w:rPr>
        <w:t xml:space="preserve"> </w:t>
      </w:r>
      <w:r>
        <w:rPr>
          <w:rFonts w:asciiTheme="minorHAnsi" w:hAnsiTheme="minorHAnsi" w:cstheme="minorHAnsi"/>
          <w:sz w:val="24"/>
          <w:szCs w:val="16"/>
        </w:rPr>
        <w:t>Addition of guidelines on MSD test points for 2 and 3 DL band TPs.</w:t>
      </w:r>
    </w:p>
    <w:p w14:paraId="27C75073" w14:textId="1F5E8D9F"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F876C5">
        <w:rPr>
          <w:rFonts w:cstheme="minorHAnsi"/>
          <w:b/>
          <w:color w:val="0070C0"/>
          <w:u w:val="single"/>
          <w:lang w:eastAsia="ko-KR"/>
        </w:rPr>
        <w:t>7</w:t>
      </w:r>
      <w:r w:rsidRPr="00692F97">
        <w:rPr>
          <w:rFonts w:cstheme="minorHAnsi"/>
          <w:b/>
          <w:color w:val="0070C0"/>
          <w:u w:val="single"/>
          <w:lang w:eastAsia="ko-KR"/>
        </w:rPr>
        <w:t>-4:</w:t>
      </w:r>
    </w:p>
    <w:p w14:paraId="071D26FC" w14:textId="35268AE8" w:rsidR="00F876C5" w:rsidRPr="00F876C5"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Pr="00F876C5">
        <w:rPr>
          <w:rFonts w:eastAsia="SimSun" w:cstheme="minorHAnsi"/>
          <w:color w:val="000000" w:themeColor="text1"/>
          <w:szCs w:val="24"/>
          <w:lang w:eastAsia="zh-CN"/>
        </w:rPr>
        <w:t>Proposal for two band DL TP templates to be developed in Release 19:</w:t>
      </w:r>
    </w:p>
    <w:p w14:paraId="046D519E"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relevant REFSENS sections for one UL band and two UL band of the two band DL TPs based on the specification format. This will cover:</w:t>
      </w:r>
    </w:p>
    <w:p w14:paraId="70E0CA1E"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harmonic, harmonic </w:t>
      </w:r>
      <w:proofErr w:type="gramStart"/>
      <w:r w:rsidRPr="00F876C5">
        <w:rPr>
          <w:rFonts w:eastAsia="SimSun" w:cstheme="minorHAnsi"/>
          <w:color w:val="000000" w:themeColor="text1"/>
          <w:szCs w:val="24"/>
          <w:lang w:eastAsia="zh-CN"/>
        </w:rPr>
        <w:t>mixing</w:t>
      </w:r>
      <w:proofErr w:type="gramEnd"/>
      <w:r w:rsidRPr="00F876C5">
        <w:rPr>
          <w:rFonts w:eastAsia="SimSun" w:cstheme="minorHAnsi"/>
          <w:color w:val="000000" w:themeColor="text1"/>
          <w:szCs w:val="24"/>
          <w:lang w:eastAsia="zh-CN"/>
        </w:rPr>
        <w:t xml:space="preserve"> and cross-band MSB table templates for 1UL band with one CC</w:t>
      </w:r>
    </w:p>
    <w:p w14:paraId="7AB6C68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1UL band with two CC</w:t>
      </w:r>
    </w:p>
    <w:p w14:paraId="50EB1610"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65BA48BD"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36856E33"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REFSENS section for two UL band of the three band DL TPs based on the specification format. This will cover third band MSD for:</w:t>
      </w:r>
    </w:p>
    <w:p w14:paraId="37E177D0"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5FBE45DF"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218B57A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These tables will be followed by notes for the MSD test point design covering:</w:t>
      </w:r>
    </w:p>
    <w:p w14:paraId="79AE5AC3"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and DL CBW</w:t>
      </w:r>
    </w:p>
    <w:p w14:paraId="30DCD46A"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LCRB</w:t>
      </w:r>
    </w:p>
    <w:p w14:paraId="22CDBDCD"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and DL channel location </w:t>
      </w:r>
    </w:p>
    <w:p w14:paraId="49F72C6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w:t>
      </w:r>
      <w:proofErr w:type="spellStart"/>
      <w:r w:rsidRPr="00F876C5">
        <w:rPr>
          <w:rFonts w:eastAsia="SimSun" w:cstheme="minorHAnsi"/>
          <w:color w:val="000000" w:themeColor="text1"/>
          <w:szCs w:val="24"/>
          <w:lang w:eastAsia="zh-CN"/>
        </w:rPr>
        <w:t>RBstart</w:t>
      </w:r>
      <w:proofErr w:type="spellEnd"/>
    </w:p>
    <w:p w14:paraId="096BD54C" w14:textId="54105BCB" w:rsidR="00F876C5" w:rsidRPr="00DB08B3"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Those notes will not be needed in the submitted </w:t>
      </w:r>
      <w:proofErr w:type="gramStart"/>
      <w:r w:rsidRPr="00F876C5">
        <w:rPr>
          <w:rFonts w:eastAsia="SimSun" w:cstheme="minorHAnsi"/>
          <w:color w:val="000000" w:themeColor="text1"/>
          <w:szCs w:val="24"/>
          <w:lang w:eastAsia="zh-CN"/>
        </w:rPr>
        <w:t>TP, but</w:t>
      </w:r>
      <w:proofErr w:type="gramEnd"/>
      <w:r w:rsidRPr="00F876C5">
        <w:rPr>
          <w:rFonts w:eastAsia="SimSun" w:cstheme="minorHAnsi"/>
          <w:color w:val="000000" w:themeColor="text1"/>
          <w:szCs w:val="24"/>
          <w:lang w:eastAsia="zh-CN"/>
        </w:rPr>
        <w:t xml:space="preserve"> will allow that consistent MSD test points are proposed.</w:t>
      </w:r>
    </w:p>
    <w:p w14:paraId="2748B37F" w14:textId="75F1537C" w:rsidR="00F876C5" w:rsidRPr="00DB08B3" w:rsidRDefault="00F876C5" w:rsidP="00F876C5">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w:t>
      </w:r>
    </w:p>
    <w:p w14:paraId="2B1AE502" w14:textId="4B2FF79B" w:rsidR="00F876C5" w:rsidRPr="00692F97"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MSD guidelines and templates should be added to 2 and 3 DL band TPs.</w:t>
      </w:r>
    </w:p>
    <w:p w14:paraId="41D03759" w14:textId="77777777" w:rsidR="00F876C5" w:rsidRDefault="00F876C5" w:rsidP="00F876C5">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 xml:space="preserve">Discuss if template should be developed in </w:t>
      </w:r>
      <w:proofErr w:type="gramStart"/>
      <w:r w:rsidRPr="00DB08B3">
        <w:rPr>
          <w:rFonts w:eastAsia="SimSun" w:cstheme="minorHAnsi"/>
          <w:color w:val="000000" w:themeColor="text1"/>
          <w:szCs w:val="24"/>
          <w:lang w:eastAsia="zh-CN"/>
        </w:rPr>
        <w:t>R19</w:t>
      </w:r>
      <w:proofErr w:type="gramEnd"/>
    </w:p>
    <w:p w14:paraId="6BE81EF5" w14:textId="77777777" w:rsidR="00F876C5" w:rsidRPr="00DB08B3" w:rsidRDefault="00F876C5" w:rsidP="00F876C5">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42F87DBD" w14:textId="77777777" w:rsidR="00F876C5" w:rsidRDefault="00F876C5" w:rsidP="00F876C5">
      <w:pPr>
        <w:spacing w:after="0"/>
        <w:rPr>
          <w:rFonts w:cstheme="minorHAnsi"/>
          <w:color w:val="0070C0"/>
          <w:szCs w:val="24"/>
          <w:lang w:eastAsia="zh-CN"/>
        </w:rPr>
      </w:pPr>
    </w:p>
    <w:p w14:paraId="51FC8251"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F876C5" w:rsidRPr="00692F97" w14:paraId="3117F331" w14:textId="77777777" w:rsidTr="007A086A">
        <w:tc>
          <w:tcPr>
            <w:tcW w:w="2155" w:type="dxa"/>
          </w:tcPr>
          <w:p w14:paraId="5F204247"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739B8A5C"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7DB57A5A" w14:textId="77777777" w:rsidTr="007A086A">
        <w:tc>
          <w:tcPr>
            <w:tcW w:w="2155" w:type="dxa"/>
          </w:tcPr>
          <w:p w14:paraId="7ED97DBB" w14:textId="77777777" w:rsidR="00F876C5" w:rsidRPr="00692F97" w:rsidRDefault="00F876C5" w:rsidP="007A086A">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78B97474" w14:textId="77777777" w:rsidR="00F876C5" w:rsidRPr="00692F97" w:rsidRDefault="00F876C5" w:rsidP="007A086A">
            <w:pPr>
              <w:spacing w:after="0"/>
              <w:rPr>
                <w:rFonts w:cstheme="minorHAnsi"/>
                <w:b/>
                <w:sz w:val="18"/>
                <w:szCs w:val="18"/>
                <w:lang w:eastAsia="ko-KR"/>
              </w:rPr>
            </w:pPr>
          </w:p>
        </w:tc>
      </w:tr>
      <w:tr w:rsidR="00F876C5" w:rsidRPr="00692F97" w14:paraId="54CCC4A3" w14:textId="77777777" w:rsidTr="007A086A">
        <w:tc>
          <w:tcPr>
            <w:tcW w:w="2155" w:type="dxa"/>
          </w:tcPr>
          <w:p w14:paraId="3623C469" w14:textId="77777777" w:rsidR="00F876C5" w:rsidRPr="00692F97" w:rsidRDefault="00F876C5" w:rsidP="007A086A">
            <w:pPr>
              <w:spacing w:after="0"/>
              <w:rPr>
                <w:rFonts w:cstheme="minorHAnsi"/>
                <w:b/>
                <w:sz w:val="18"/>
                <w:szCs w:val="18"/>
                <w:u w:val="single"/>
                <w:lang w:eastAsia="ko-KR"/>
              </w:rPr>
            </w:pPr>
          </w:p>
        </w:tc>
        <w:tc>
          <w:tcPr>
            <w:tcW w:w="8730" w:type="dxa"/>
          </w:tcPr>
          <w:p w14:paraId="1532B169" w14:textId="77777777" w:rsidR="00F876C5" w:rsidRPr="00692F97" w:rsidRDefault="00F876C5" w:rsidP="007A086A">
            <w:pPr>
              <w:spacing w:after="0"/>
              <w:rPr>
                <w:rFonts w:cstheme="minorHAnsi"/>
                <w:b/>
                <w:sz w:val="18"/>
                <w:szCs w:val="18"/>
                <w:u w:val="single"/>
                <w:lang w:eastAsia="ko-KR"/>
              </w:rPr>
            </w:pPr>
          </w:p>
        </w:tc>
      </w:tr>
      <w:tr w:rsidR="00F876C5" w:rsidRPr="00692F97" w14:paraId="3D7BA867" w14:textId="77777777" w:rsidTr="007A086A">
        <w:tc>
          <w:tcPr>
            <w:tcW w:w="2155" w:type="dxa"/>
          </w:tcPr>
          <w:p w14:paraId="4EA08398" w14:textId="77777777" w:rsidR="00F876C5" w:rsidRPr="00692F97" w:rsidRDefault="00F876C5" w:rsidP="007A086A">
            <w:pPr>
              <w:spacing w:after="0"/>
              <w:rPr>
                <w:rFonts w:cstheme="minorHAnsi"/>
                <w:b/>
                <w:sz w:val="18"/>
                <w:szCs w:val="18"/>
                <w:u w:val="single"/>
                <w:lang w:eastAsia="ko-KR"/>
              </w:rPr>
            </w:pPr>
          </w:p>
        </w:tc>
        <w:tc>
          <w:tcPr>
            <w:tcW w:w="8730" w:type="dxa"/>
          </w:tcPr>
          <w:p w14:paraId="7EE54B03" w14:textId="77777777" w:rsidR="00F876C5" w:rsidRPr="00692F97" w:rsidRDefault="00F876C5" w:rsidP="007A086A">
            <w:pPr>
              <w:spacing w:after="0"/>
              <w:rPr>
                <w:rFonts w:cstheme="minorHAnsi"/>
                <w:b/>
                <w:sz w:val="18"/>
                <w:szCs w:val="18"/>
                <w:u w:val="single"/>
                <w:lang w:eastAsia="ko-KR"/>
              </w:rPr>
            </w:pPr>
          </w:p>
        </w:tc>
      </w:tr>
      <w:tr w:rsidR="00F876C5" w:rsidRPr="00692F97" w14:paraId="5FA05E30" w14:textId="77777777" w:rsidTr="007A086A">
        <w:tc>
          <w:tcPr>
            <w:tcW w:w="2155" w:type="dxa"/>
          </w:tcPr>
          <w:p w14:paraId="4BF84A10" w14:textId="77777777" w:rsidR="00F876C5" w:rsidRPr="00692F97" w:rsidRDefault="00F876C5" w:rsidP="007A086A">
            <w:pPr>
              <w:spacing w:after="0"/>
              <w:rPr>
                <w:rFonts w:cstheme="minorHAnsi"/>
                <w:b/>
                <w:sz w:val="18"/>
                <w:szCs w:val="18"/>
                <w:u w:val="single"/>
                <w:lang w:eastAsia="ko-KR"/>
              </w:rPr>
            </w:pPr>
          </w:p>
        </w:tc>
        <w:tc>
          <w:tcPr>
            <w:tcW w:w="8730" w:type="dxa"/>
          </w:tcPr>
          <w:p w14:paraId="0F3E2F11" w14:textId="77777777" w:rsidR="00F876C5" w:rsidRPr="00692F97" w:rsidRDefault="00F876C5" w:rsidP="007A086A">
            <w:pPr>
              <w:spacing w:after="0"/>
              <w:rPr>
                <w:rFonts w:cstheme="minorHAnsi"/>
                <w:b/>
                <w:sz w:val="18"/>
                <w:szCs w:val="18"/>
                <w:u w:val="single"/>
                <w:lang w:eastAsia="ko-KR"/>
              </w:rPr>
            </w:pPr>
          </w:p>
        </w:tc>
      </w:tr>
      <w:tr w:rsidR="00F876C5" w:rsidRPr="00692F97" w14:paraId="646E9016" w14:textId="77777777" w:rsidTr="007A086A">
        <w:tc>
          <w:tcPr>
            <w:tcW w:w="2155" w:type="dxa"/>
          </w:tcPr>
          <w:p w14:paraId="264A4E6D" w14:textId="77777777" w:rsidR="00F876C5" w:rsidRPr="00692F97" w:rsidRDefault="00F876C5" w:rsidP="007A086A">
            <w:pPr>
              <w:spacing w:after="0"/>
              <w:rPr>
                <w:rFonts w:cstheme="minorHAnsi"/>
                <w:b/>
                <w:sz w:val="18"/>
                <w:szCs w:val="18"/>
                <w:u w:val="single"/>
                <w:lang w:eastAsia="ko-KR"/>
              </w:rPr>
            </w:pPr>
          </w:p>
        </w:tc>
        <w:tc>
          <w:tcPr>
            <w:tcW w:w="8730" w:type="dxa"/>
          </w:tcPr>
          <w:p w14:paraId="0BAF7029" w14:textId="77777777" w:rsidR="00F876C5" w:rsidRPr="00692F97" w:rsidRDefault="00F876C5" w:rsidP="007A086A">
            <w:pPr>
              <w:spacing w:after="0"/>
              <w:rPr>
                <w:rFonts w:cstheme="minorHAnsi"/>
                <w:b/>
                <w:sz w:val="18"/>
                <w:szCs w:val="18"/>
                <w:u w:val="single"/>
                <w:lang w:eastAsia="ko-KR"/>
              </w:rPr>
            </w:pPr>
          </w:p>
        </w:tc>
      </w:tr>
    </w:tbl>
    <w:p w14:paraId="67CFB347" w14:textId="0A408E6C" w:rsidR="00F70E15" w:rsidRDefault="00F70E15" w:rsidP="00F70E15">
      <w:pPr>
        <w:spacing w:after="0"/>
        <w:rPr>
          <w:rFonts w:cstheme="minorHAnsi"/>
          <w:color w:val="0070C0"/>
          <w:szCs w:val="24"/>
          <w:lang w:eastAsia="zh-CN"/>
        </w:rPr>
      </w:pPr>
    </w:p>
    <w:p w14:paraId="5ADA7828" w14:textId="638FC89E" w:rsidR="00F70E15" w:rsidRPr="00692F97" w:rsidRDefault="00F70E15" w:rsidP="00F70E15">
      <w:pPr>
        <w:spacing w:after="0" w:line="240" w:lineRule="auto"/>
        <w:rPr>
          <w:rFonts w:cstheme="minorHAnsi"/>
          <w:color w:val="0070C0"/>
          <w:szCs w:val="24"/>
          <w:lang w:eastAsia="zh-CN"/>
        </w:rPr>
      </w:pPr>
      <w:r>
        <w:rPr>
          <w:rFonts w:cstheme="minorHAnsi"/>
          <w:color w:val="0070C0"/>
          <w:szCs w:val="24"/>
          <w:lang w:eastAsia="zh-CN"/>
        </w:rPr>
        <w:br w:type="page"/>
      </w:r>
    </w:p>
    <w:p w14:paraId="23F045AC" w14:textId="0EBF6857" w:rsidR="00955AD8" w:rsidRPr="00692F97" w:rsidRDefault="00955AD8" w:rsidP="00955AD8">
      <w:pPr>
        <w:pStyle w:val="Heading1"/>
        <w:spacing w:after="0"/>
        <w:rPr>
          <w:rFonts w:asciiTheme="minorHAnsi" w:hAnsiTheme="minorHAnsi" w:cstheme="minorHAnsi"/>
          <w:lang w:eastAsia="ja-JP"/>
        </w:rPr>
      </w:pPr>
      <w:r w:rsidRPr="00692F97">
        <w:rPr>
          <w:rFonts w:asciiTheme="minorHAnsi" w:hAnsiTheme="minorHAnsi" w:cstheme="minorHAnsi"/>
          <w:lang w:eastAsia="ja-JP"/>
        </w:rPr>
        <w:lastRenderedPageBreak/>
        <w:t>Topic #2: work plan and baskets</w:t>
      </w:r>
    </w:p>
    <w:p w14:paraId="53ADAFC0" w14:textId="5EEE831A" w:rsidR="00955AD8" w:rsidRDefault="00955AD8" w:rsidP="00955AD8">
      <w:pPr>
        <w:pStyle w:val="Heading2"/>
        <w:spacing w:after="0"/>
        <w:rPr>
          <w:rFonts w:asciiTheme="minorHAnsi" w:hAnsiTheme="minorHAnsi" w:cstheme="minorHAnsi"/>
        </w:rPr>
      </w:pPr>
      <w:r w:rsidRPr="00692F97">
        <w:rPr>
          <w:rFonts w:asciiTheme="minorHAnsi" w:hAnsiTheme="minorHAnsi" w:cstheme="minorHAnsi"/>
        </w:rPr>
        <w:t>Companies’ contributions summary</w:t>
      </w:r>
    </w:p>
    <w:p w14:paraId="7F286857" w14:textId="15E8B2D5" w:rsidR="00615DB0" w:rsidRPr="00615DB0" w:rsidRDefault="00615DB0" w:rsidP="00615DB0">
      <w:pPr>
        <w:rPr>
          <w:lang w:val="sv-SE" w:eastAsia="zh-CN"/>
        </w:rPr>
      </w:pPr>
      <w:r w:rsidRPr="00615DB0">
        <w:rPr>
          <w:highlight w:val="yellow"/>
          <w:lang w:val="sv-SE" w:eastAsia="zh-CN"/>
        </w:rPr>
        <w:t>Moderator: the detailled work plan for R19 can only be decided in next RAN plenary. The below documents are thus for discussion on whether RAN4 may have recommendations on the work plan. It is poroposed to discuss these offline between interested companies in a specific thread and check with Chiarman on how to capture potential RAN4 recommendations.</w:t>
      </w:r>
    </w:p>
    <w:tbl>
      <w:tblPr>
        <w:tblStyle w:val="TableGrid"/>
        <w:tblW w:w="10525" w:type="dxa"/>
        <w:tblLook w:val="04A0" w:firstRow="1" w:lastRow="0" w:firstColumn="1" w:lastColumn="0" w:noHBand="0" w:noVBand="1"/>
      </w:tblPr>
      <w:tblGrid>
        <w:gridCol w:w="939"/>
        <w:gridCol w:w="882"/>
        <w:gridCol w:w="1079"/>
        <w:gridCol w:w="8093"/>
      </w:tblGrid>
      <w:tr w:rsidR="00955AD8" w:rsidRPr="00692F97" w14:paraId="0C6895F6" w14:textId="77777777" w:rsidTr="00254686">
        <w:trPr>
          <w:trHeight w:val="468"/>
        </w:trPr>
        <w:tc>
          <w:tcPr>
            <w:tcW w:w="939" w:type="dxa"/>
            <w:vAlign w:val="center"/>
          </w:tcPr>
          <w:p w14:paraId="493C318A" w14:textId="77777777" w:rsidR="00955AD8" w:rsidRPr="00692F97" w:rsidRDefault="00955AD8" w:rsidP="00B62639">
            <w:pPr>
              <w:spacing w:after="0"/>
              <w:rPr>
                <w:rFonts w:cstheme="minorHAnsi"/>
                <w:b/>
                <w:bCs/>
              </w:rPr>
            </w:pPr>
            <w:r w:rsidRPr="00692F97">
              <w:rPr>
                <w:rFonts w:cstheme="minorHAnsi"/>
                <w:b/>
                <w:bCs/>
              </w:rPr>
              <w:t>T-doc number</w:t>
            </w:r>
          </w:p>
        </w:tc>
        <w:tc>
          <w:tcPr>
            <w:tcW w:w="882" w:type="dxa"/>
          </w:tcPr>
          <w:p w14:paraId="25455E57" w14:textId="77777777" w:rsidR="00955AD8" w:rsidRPr="00692F97" w:rsidRDefault="00955AD8" w:rsidP="00B62639">
            <w:pPr>
              <w:spacing w:after="0"/>
              <w:rPr>
                <w:rFonts w:cstheme="minorHAnsi"/>
                <w:b/>
                <w:bCs/>
              </w:rPr>
            </w:pPr>
            <w:r w:rsidRPr="00692F97">
              <w:rPr>
                <w:rFonts w:cstheme="minorHAnsi"/>
                <w:b/>
                <w:bCs/>
              </w:rPr>
              <w:t>Title</w:t>
            </w:r>
          </w:p>
        </w:tc>
        <w:tc>
          <w:tcPr>
            <w:tcW w:w="1079" w:type="dxa"/>
            <w:vAlign w:val="center"/>
          </w:tcPr>
          <w:p w14:paraId="7140F5F6" w14:textId="77777777" w:rsidR="00955AD8" w:rsidRPr="00692F97" w:rsidRDefault="00955AD8" w:rsidP="00B62639">
            <w:pPr>
              <w:spacing w:after="0"/>
              <w:rPr>
                <w:rFonts w:cstheme="minorHAnsi"/>
                <w:b/>
                <w:bCs/>
              </w:rPr>
            </w:pPr>
            <w:r w:rsidRPr="00692F97">
              <w:rPr>
                <w:rFonts w:cstheme="minorHAnsi"/>
                <w:b/>
                <w:bCs/>
              </w:rPr>
              <w:t>Company</w:t>
            </w:r>
          </w:p>
        </w:tc>
        <w:tc>
          <w:tcPr>
            <w:tcW w:w="7625" w:type="dxa"/>
            <w:vAlign w:val="center"/>
          </w:tcPr>
          <w:p w14:paraId="6428CDB5" w14:textId="77777777" w:rsidR="00955AD8" w:rsidRPr="00692F97" w:rsidRDefault="00955AD8" w:rsidP="00B62639">
            <w:pPr>
              <w:spacing w:after="0"/>
              <w:rPr>
                <w:rFonts w:cstheme="minorHAnsi"/>
                <w:b/>
                <w:bCs/>
              </w:rPr>
            </w:pPr>
            <w:r w:rsidRPr="00692F97">
              <w:rPr>
                <w:rFonts w:cstheme="minorHAnsi"/>
                <w:b/>
                <w:bCs/>
              </w:rPr>
              <w:t>Proposals / Observations</w:t>
            </w:r>
          </w:p>
        </w:tc>
      </w:tr>
      <w:tr w:rsidR="00955AD8" w:rsidRPr="00692F97" w14:paraId="112CAE15" w14:textId="77777777" w:rsidTr="00254686">
        <w:trPr>
          <w:trHeight w:val="468"/>
        </w:trPr>
        <w:tc>
          <w:tcPr>
            <w:tcW w:w="939" w:type="dxa"/>
          </w:tcPr>
          <w:p w14:paraId="234DC5DA" w14:textId="44C3923D" w:rsidR="00955AD8" w:rsidRPr="00692F97" w:rsidRDefault="00000000" w:rsidP="00955AD8">
            <w:pPr>
              <w:spacing w:after="0"/>
              <w:rPr>
                <w:rFonts w:cstheme="minorHAnsi"/>
                <w:sz w:val="18"/>
                <w:szCs w:val="18"/>
              </w:rPr>
            </w:pPr>
            <w:hyperlink r:id="rId13" w:history="1">
              <w:r w:rsidR="00955AD8" w:rsidRPr="00692F97">
                <w:rPr>
                  <w:rStyle w:val="Hyperlink"/>
                  <w:rFonts w:cstheme="minorHAnsi"/>
                  <w:b/>
                  <w:bCs/>
                  <w:sz w:val="16"/>
                  <w:szCs w:val="16"/>
                </w:rPr>
                <w:t>R4-2407545</w:t>
              </w:r>
            </w:hyperlink>
          </w:p>
        </w:tc>
        <w:tc>
          <w:tcPr>
            <w:tcW w:w="882" w:type="dxa"/>
          </w:tcPr>
          <w:p w14:paraId="79ABFA9B" w14:textId="1DCDFA11" w:rsidR="00955AD8" w:rsidRPr="00692F97" w:rsidRDefault="00955AD8" w:rsidP="00955AD8">
            <w:pPr>
              <w:spacing w:after="0"/>
              <w:rPr>
                <w:rFonts w:cstheme="minorHAnsi"/>
                <w:sz w:val="18"/>
                <w:szCs w:val="18"/>
              </w:rPr>
            </w:pPr>
            <w:r w:rsidRPr="00692F97">
              <w:rPr>
                <w:rFonts w:cstheme="minorHAnsi"/>
                <w:sz w:val="16"/>
                <w:szCs w:val="16"/>
              </w:rPr>
              <w:t>Further discussion on RAN4 basket WI work plan</w:t>
            </w:r>
          </w:p>
        </w:tc>
        <w:tc>
          <w:tcPr>
            <w:tcW w:w="1079" w:type="dxa"/>
          </w:tcPr>
          <w:p w14:paraId="55BA1846" w14:textId="01FF11BB" w:rsidR="00955AD8" w:rsidRPr="00692F97" w:rsidRDefault="00955AD8" w:rsidP="00955AD8">
            <w:pPr>
              <w:spacing w:after="0"/>
              <w:rPr>
                <w:rFonts w:cstheme="minorHAnsi"/>
                <w:sz w:val="18"/>
                <w:szCs w:val="18"/>
              </w:rPr>
            </w:pPr>
            <w:r w:rsidRPr="00692F97">
              <w:rPr>
                <w:rFonts w:cstheme="minorHAnsi"/>
                <w:sz w:val="16"/>
                <w:szCs w:val="16"/>
              </w:rPr>
              <w:t>CATT</w:t>
            </w:r>
          </w:p>
        </w:tc>
        <w:tc>
          <w:tcPr>
            <w:tcW w:w="7625" w:type="dxa"/>
          </w:tcPr>
          <w:p w14:paraId="52ACE7F0" w14:textId="77777777" w:rsidR="00955AD8" w:rsidRPr="00615DB0" w:rsidRDefault="00615DB0" w:rsidP="00955AD8">
            <w:pPr>
              <w:spacing w:after="0"/>
              <w:rPr>
                <w:rFonts w:cstheme="minorHAnsi"/>
                <w:b/>
                <w:bCs/>
                <w:sz w:val="16"/>
                <w:szCs w:val="16"/>
              </w:rPr>
            </w:pPr>
            <w:r w:rsidRPr="00615DB0">
              <w:rPr>
                <w:rFonts w:cstheme="minorHAnsi"/>
                <w:b/>
                <w:bCs/>
                <w:sz w:val="16"/>
                <w:szCs w:val="16"/>
              </w:rPr>
              <w:t xml:space="preserve">Proposal 1: RAN4 to separate work items (WIs) that require non-block approval and those necessitating block approval. For instance, </w:t>
            </w:r>
            <w:bookmarkStart w:id="43" w:name="_Hlk166677056"/>
            <w:r w:rsidRPr="00615DB0">
              <w:rPr>
                <w:rFonts w:cstheme="minorHAnsi"/>
                <w:b/>
                <w:bCs/>
                <w:sz w:val="16"/>
                <w:szCs w:val="16"/>
              </w:rPr>
              <w:t>establish a dedicated low-low band combination, which falls under the non-block approval process.</w:t>
            </w:r>
          </w:p>
          <w:bookmarkEnd w:id="43"/>
          <w:p w14:paraId="14F1894B" w14:textId="56503AD9" w:rsidR="00615DB0" w:rsidRPr="00692F97" w:rsidRDefault="00615DB0" w:rsidP="00955AD8">
            <w:pPr>
              <w:spacing w:after="0"/>
              <w:rPr>
                <w:rFonts w:cstheme="minorHAnsi"/>
                <w:b/>
                <w:bCs/>
                <w:sz w:val="18"/>
                <w:szCs w:val="18"/>
              </w:rPr>
            </w:pPr>
            <w:r w:rsidRPr="00615DB0">
              <w:rPr>
                <w:rFonts w:cstheme="minorHAnsi"/>
                <w:b/>
                <w:bCs/>
                <w:sz w:val="16"/>
                <w:szCs w:val="16"/>
              </w:rPr>
              <w:t>Proposal 2: RAN4 to arrange a preliminary preparation teleconference just before RAN#104, specifically focused on the spectrum-related work items for Rel-19.</w:t>
            </w:r>
          </w:p>
        </w:tc>
      </w:tr>
      <w:tr w:rsidR="00955AD8" w:rsidRPr="00692F97" w14:paraId="1C30D961" w14:textId="77777777" w:rsidTr="00254686">
        <w:trPr>
          <w:trHeight w:val="468"/>
        </w:trPr>
        <w:tc>
          <w:tcPr>
            <w:tcW w:w="939" w:type="dxa"/>
          </w:tcPr>
          <w:p w14:paraId="7A1F1911" w14:textId="3157E536" w:rsidR="00955AD8" w:rsidRPr="00692F97" w:rsidRDefault="00000000" w:rsidP="00955AD8">
            <w:pPr>
              <w:spacing w:after="0"/>
              <w:rPr>
                <w:rFonts w:cstheme="minorHAnsi"/>
                <w:sz w:val="18"/>
                <w:szCs w:val="18"/>
              </w:rPr>
            </w:pPr>
            <w:hyperlink r:id="rId14" w:history="1">
              <w:r w:rsidR="00955AD8" w:rsidRPr="00692F97">
                <w:rPr>
                  <w:rStyle w:val="Hyperlink"/>
                  <w:rFonts w:cstheme="minorHAnsi"/>
                  <w:b/>
                  <w:bCs/>
                  <w:sz w:val="16"/>
                  <w:szCs w:val="16"/>
                </w:rPr>
                <w:t>R4-2407707</w:t>
              </w:r>
            </w:hyperlink>
          </w:p>
        </w:tc>
        <w:tc>
          <w:tcPr>
            <w:tcW w:w="882" w:type="dxa"/>
          </w:tcPr>
          <w:p w14:paraId="16119F48" w14:textId="14011DE4" w:rsidR="00955AD8" w:rsidRPr="00692F97" w:rsidRDefault="00955AD8" w:rsidP="00955AD8">
            <w:pPr>
              <w:spacing w:after="0"/>
              <w:rPr>
                <w:rFonts w:cstheme="minorHAnsi"/>
                <w:sz w:val="18"/>
                <w:szCs w:val="18"/>
              </w:rPr>
            </w:pPr>
            <w:r w:rsidRPr="00692F97">
              <w:rPr>
                <w:rFonts w:cstheme="minorHAnsi"/>
                <w:sz w:val="16"/>
                <w:szCs w:val="16"/>
              </w:rPr>
              <w:t>Proposal for FDD+FDD Inter-band PC2</w:t>
            </w:r>
          </w:p>
        </w:tc>
        <w:tc>
          <w:tcPr>
            <w:tcW w:w="1079" w:type="dxa"/>
          </w:tcPr>
          <w:p w14:paraId="3D185B9B" w14:textId="09E47312" w:rsidR="00955AD8" w:rsidRPr="00692F97" w:rsidRDefault="00955AD8" w:rsidP="00955AD8">
            <w:pPr>
              <w:spacing w:after="0"/>
              <w:rPr>
                <w:rFonts w:cstheme="minorHAnsi"/>
                <w:sz w:val="18"/>
                <w:szCs w:val="18"/>
              </w:rPr>
            </w:pPr>
            <w:r w:rsidRPr="00692F97">
              <w:rPr>
                <w:rFonts w:cstheme="minorHAnsi"/>
                <w:sz w:val="16"/>
                <w:szCs w:val="16"/>
              </w:rPr>
              <w:t>T-Mobile USA</w:t>
            </w:r>
          </w:p>
        </w:tc>
        <w:tc>
          <w:tcPr>
            <w:tcW w:w="7625" w:type="dxa"/>
          </w:tcPr>
          <w:p w14:paraId="2A911DCC" w14:textId="049A2A85" w:rsidR="00955AD8" w:rsidRPr="00692F97" w:rsidRDefault="00615DB0" w:rsidP="00955AD8">
            <w:pPr>
              <w:spacing w:after="0"/>
              <w:rPr>
                <w:rFonts w:cstheme="minorHAnsi"/>
                <w:sz w:val="18"/>
                <w:szCs w:val="18"/>
              </w:rPr>
            </w:pPr>
            <w:r w:rsidRPr="00615DB0">
              <w:rPr>
                <w:rFonts w:cstheme="minorHAnsi"/>
                <w:sz w:val="16"/>
                <w:szCs w:val="16"/>
              </w:rPr>
              <w:t xml:space="preserve">Proposal: </w:t>
            </w:r>
            <w:bookmarkStart w:id="44" w:name="_Hlk166677331"/>
            <w:r w:rsidRPr="00615DB0">
              <w:rPr>
                <w:rFonts w:cstheme="minorHAnsi"/>
                <w:sz w:val="16"/>
                <w:szCs w:val="16"/>
              </w:rPr>
              <w:t>Include FDD+FDD PC2 inter-band UL CA for FDD in the Release-19 inter-band CA-DC WID.</w:t>
            </w:r>
            <w:bookmarkEnd w:id="44"/>
          </w:p>
        </w:tc>
      </w:tr>
      <w:tr w:rsidR="00955AD8" w:rsidRPr="00692F97" w14:paraId="7B50F463" w14:textId="77777777" w:rsidTr="00254686">
        <w:trPr>
          <w:trHeight w:val="468"/>
        </w:trPr>
        <w:tc>
          <w:tcPr>
            <w:tcW w:w="939" w:type="dxa"/>
          </w:tcPr>
          <w:p w14:paraId="324D07C8" w14:textId="4243053C" w:rsidR="00955AD8" w:rsidRPr="00692F97" w:rsidRDefault="00000000" w:rsidP="00955AD8">
            <w:pPr>
              <w:spacing w:after="0"/>
              <w:rPr>
                <w:rFonts w:cstheme="minorHAnsi"/>
                <w:sz w:val="18"/>
                <w:szCs w:val="18"/>
              </w:rPr>
            </w:pPr>
            <w:hyperlink r:id="rId15" w:history="1">
              <w:r w:rsidR="00955AD8" w:rsidRPr="00692F97">
                <w:rPr>
                  <w:rStyle w:val="Hyperlink"/>
                  <w:rFonts w:cstheme="minorHAnsi"/>
                  <w:b/>
                  <w:bCs/>
                  <w:sz w:val="16"/>
                  <w:szCs w:val="16"/>
                </w:rPr>
                <w:t>R4-2408450</w:t>
              </w:r>
            </w:hyperlink>
          </w:p>
        </w:tc>
        <w:tc>
          <w:tcPr>
            <w:tcW w:w="882" w:type="dxa"/>
          </w:tcPr>
          <w:p w14:paraId="50304AC3" w14:textId="202C996D" w:rsidR="00955AD8" w:rsidRPr="00692F97" w:rsidRDefault="00955AD8" w:rsidP="00955AD8">
            <w:pPr>
              <w:spacing w:after="0"/>
              <w:rPr>
                <w:rFonts w:cstheme="minorHAnsi"/>
                <w:sz w:val="18"/>
                <w:szCs w:val="18"/>
              </w:rPr>
            </w:pPr>
            <w:r w:rsidRPr="00692F97">
              <w:rPr>
                <w:rFonts w:cstheme="minorHAnsi"/>
                <w:sz w:val="16"/>
                <w:szCs w:val="16"/>
              </w:rPr>
              <w:t>Rel-19 WID Intra-band</w:t>
            </w:r>
          </w:p>
        </w:tc>
        <w:tc>
          <w:tcPr>
            <w:tcW w:w="1079" w:type="dxa"/>
          </w:tcPr>
          <w:p w14:paraId="67B10323" w14:textId="6A06C123"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0CD24FED" w14:textId="4832E0CF" w:rsidR="00615DB0" w:rsidRPr="00692F97" w:rsidRDefault="00615DB0" w:rsidP="00615DB0">
            <w:pPr>
              <w:spacing w:after="0"/>
              <w:rPr>
                <w:rFonts w:cstheme="minorHAnsi"/>
                <w:sz w:val="18"/>
                <w:szCs w:val="18"/>
              </w:rPr>
            </w:pPr>
            <w:bookmarkStart w:id="45" w:name="_Hlk166678655"/>
            <w:r w:rsidRPr="00615DB0">
              <w:rPr>
                <w:rFonts w:cstheme="minorHAnsi"/>
                <w:sz w:val="18"/>
                <w:szCs w:val="18"/>
                <w:highlight w:val="yellow"/>
              </w:rPr>
              <w:t xml:space="preserve">Moderator: propose a </w:t>
            </w:r>
            <w:bookmarkStart w:id="46" w:name="_Hlk166678619"/>
            <w:r w:rsidRPr="00615DB0">
              <w:rPr>
                <w:rFonts w:cstheme="minorHAnsi"/>
                <w:sz w:val="18"/>
                <w:szCs w:val="18"/>
                <w:highlight w:val="yellow"/>
              </w:rPr>
              <w:t xml:space="preserve">WI for intra-band DL/UL CA for LTE with up to 3CC UL </w:t>
            </w:r>
            <w:bookmarkEnd w:id="46"/>
            <w:r w:rsidRPr="00615DB0">
              <w:rPr>
                <w:rFonts w:cstheme="minorHAnsi"/>
                <w:sz w:val="18"/>
                <w:szCs w:val="18"/>
                <w:highlight w:val="yellow"/>
              </w:rPr>
              <w:t>but say NRCA.</w:t>
            </w:r>
            <w:r>
              <w:rPr>
                <w:rFonts w:cstheme="minorHAnsi"/>
                <w:sz w:val="18"/>
                <w:szCs w:val="18"/>
              </w:rPr>
              <w:t xml:space="preserve"> </w:t>
            </w:r>
            <w:r w:rsidRPr="00615DB0">
              <w:rPr>
                <w:rFonts w:cstheme="minorHAnsi"/>
                <w:sz w:val="18"/>
                <w:szCs w:val="18"/>
                <w:highlight w:val="yellow"/>
              </w:rPr>
              <w:t>Scope should be better clarified: Intra-band CA for NR or LTE? Number of DL and UL CCs in each case.</w:t>
            </w:r>
            <w:bookmarkEnd w:id="45"/>
          </w:p>
        </w:tc>
      </w:tr>
      <w:tr w:rsidR="00955AD8" w:rsidRPr="00692F97" w14:paraId="345A09EF" w14:textId="77777777" w:rsidTr="00254686">
        <w:trPr>
          <w:trHeight w:val="468"/>
        </w:trPr>
        <w:tc>
          <w:tcPr>
            <w:tcW w:w="939" w:type="dxa"/>
          </w:tcPr>
          <w:p w14:paraId="6BBC6A21" w14:textId="202C540D" w:rsidR="00955AD8" w:rsidRPr="00692F97" w:rsidRDefault="00000000" w:rsidP="00955AD8">
            <w:pPr>
              <w:spacing w:after="0"/>
              <w:rPr>
                <w:rFonts w:cstheme="minorHAnsi"/>
                <w:sz w:val="18"/>
                <w:szCs w:val="18"/>
              </w:rPr>
            </w:pPr>
            <w:hyperlink r:id="rId16" w:history="1">
              <w:r w:rsidR="00955AD8" w:rsidRPr="00692F97">
                <w:rPr>
                  <w:rStyle w:val="Hyperlink"/>
                  <w:rFonts w:cstheme="minorHAnsi"/>
                  <w:b/>
                  <w:bCs/>
                  <w:sz w:val="16"/>
                  <w:szCs w:val="16"/>
                </w:rPr>
                <w:t>R4-2408451</w:t>
              </w:r>
            </w:hyperlink>
          </w:p>
        </w:tc>
        <w:tc>
          <w:tcPr>
            <w:tcW w:w="882" w:type="dxa"/>
          </w:tcPr>
          <w:p w14:paraId="3640710B" w14:textId="5FA1459F" w:rsidR="00955AD8" w:rsidRPr="00692F97" w:rsidRDefault="00955AD8" w:rsidP="00955AD8">
            <w:pPr>
              <w:spacing w:after="0"/>
              <w:rPr>
                <w:rFonts w:cstheme="minorHAnsi"/>
                <w:sz w:val="18"/>
                <w:szCs w:val="18"/>
              </w:rPr>
            </w:pPr>
            <w:r w:rsidRPr="00692F97">
              <w:rPr>
                <w:rFonts w:cstheme="minorHAnsi"/>
                <w:sz w:val="16"/>
                <w:szCs w:val="16"/>
              </w:rPr>
              <w:t>Rel-19 WID HPUE EN-DC</w:t>
            </w:r>
          </w:p>
        </w:tc>
        <w:tc>
          <w:tcPr>
            <w:tcW w:w="1079" w:type="dxa"/>
          </w:tcPr>
          <w:p w14:paraId="613D92FA" w14:textId="48F8C8DE"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237AFA9A" w14:textId="77777777" w:rsidR="00254686" w:rsidRPr="00254686" w:rsidRDefault="00254686" w:rsidP="00955AD8">
            <w:pPr>
              <w:spacing w:after="0"/>
              <w:rPr>
                <w:rFonts w:cstheme="minorHAnsi"/>
                <w:sz w:val="16"/>
                <w:szCs w:val="16"/>
              </w:rPr>
            </w:pPr>
            <w:bookmarkStart w:id="47" w:name="_Hlk166678891"/>
            <w:r w:rsidRPr="00254686">
              <w:rPr>
                <w:rFonts w:cstheme="minorHAnsi"/>
                <w:sz w:val="16"/>
                <w:szCs w:val="16"/>
                <w:highlight w:val="yellow"/>
              </w:rPr>
              <w:t xml:space="preserve">Moderator: propose a WI </w:t>
            </w:r>
            <w:proofErr w:type="gramStart"/>
            <w:r w:rsidRPr="00254686">
              <w:rPr>
                <w:rFonts w:cstheme="minorHAnsi"/>
                <w:sz w:val="16"/>
                <w:szCs w:val="16"/>
                <w:highlight w:val="yellow"/>
              </w:rPr>
              <w:t>for  HPUE</w:t>
            </w:r>
            <w:proofErr w:type="gramEnd"/>
            <w:r w:rsidRPr="00254686">
              <w:rPr>
                <w:rFonts w:cstheme="minorHAnsi"/>
                <w:sz w:val="16"/>
                <w:szCs w:val="16"/>
                <w:highlight w:val="yellow"/>
              </w:rPr>
              <w:t>_FR1_DC_LTE_NR_R19</w:t>
            </w:r>
            <w:r w:rsidRPr="00254686">
              <w:rPr>
                <w:rFonts w:cstheme="minorHAnsi"/>
                <w:sz w:val="16"/>
                <w:szCs w:val="16"/>
              </w:rPr>
              <w:tab/>
            </w:r>
          </w:p>
          <w:p w14:paraId="756457C5" w14:textId="77777777" w:rsidR="00955AD8" w:rsidRPr="00254686" w:rsidRDefault="00254686" w:rsidP="00955AD8">
            <w:pPr>
              <w:spacing w:after="0"/>
              <w:rPr>
                <w:rFonts w:cstheme="minorHAnsi"/>
                <w:sz w:val="16"/>
                <w:szCs w:val="16"/>
              </w:rPr>
            </w:pPr>
            <w:r w:rsidRPr="00254686">
              <w:rPr>
                <w:rFonts w:cstheme="minorHAnsi"/>
                <w:sz w:val="16"/>
                <w:szCs w:val="16"/>
              </w:rPr>
              <w:t>High power UE (power class m with 1&lt;m&lt;3) for a single FR1 band in UL of Dual Connectivity (DC) combinations of x bands (x=1,2,3, 4 for y=1 or x=1, 2 for y=2) LTE inter-band CA (</w:t>
            </w:r>
            <w:proofErr w:type="spellStart"/>
            <w:r w:rsidRPr="00254686">
              <w:rPr>
                <w:rFonts w:cstheme="minorHAnsi"/>
                <w:sz w:val="16"/>
                <w:szCs w:val="16"/>
              </w:rPr>
              <w:t>xDL</w:t>
            </w:r>
            <w:proofErr w:type="spellEnd"/>
            <w:r w:rsidRPr="00254686">
              <w:rPr>
                <w:rFonts w:cstheme="minorHAnsi"/>
                <w:sz w:val="16"/>
                <w:szCs w:val="16"/>
              </w:rPr>
              <w:t>/1UL) and y bands NR inter-band CA (</w:t>
            </w:r>
            <w:proofErr w:type="spellStart"/>
            <w:r w:rsidRPr="00254686">
              <w:rPr>
                <w:rFonts w:cstheme="minorHAnsi"/>
                <w:sz w:val="16"/>
                <w:szCs w:val="16"/>
              </w:rPr>
              <w:t>yDL</w:t>
            </w:r>
            <w:proofErr w:type="spellEnd"/>
            <w:r w:rsidRPr="00254686">
              <w:rPr>
                <w:rFonts w:cstheme="minorHAnsi"/>
                <w:sz w:val="16"/>
                <w:szCs w:val="16"/>
              </w:rPr>
              <w:t>/1UL)</w:t>
            </w:r>
          </w:p>
          <w:p w14:paraId="123C74D0" w14:textId="2E8CE81E" w:rsidR="00254686" w:rsidRPr="00254686" w:rsidRDefault="00254686" w:rsidP="00955AD8">
            <w:pPr>
              <w:spacing w:after="0"/>
              <w:rPr>
                <w:rFonts w:cstheme="minorHAnsi"/>
                <w:sz w:val="16"/>
                <w:szCs w:val="16"/>
              </w:rPr>
            </w:pPr>
            <w:r w:rsidRPr="005D1117">
              <w:rPr>
                <w:rFonts w:cstheme="minorHAnsi"/>
                <w:sz w:val="16"/>
                <w:szCs w:val="16"/>
                <w:highlight w:val="yellow"/>
              </w:rPr>
              <w:t xml:space="preserve">May need to clarify if intra-band ULCA is allowed as </w:t>
            </w:r>
            <w:proofErr w:type="spellStart"/>
            <w:r w:rsidRPr="005D1117">
              <w:rPr>
                <w:rFonts w:cstheme="minorHAnsi"/>
                <w:sz w:val="16"/>
                <w:szCs w:val="16"/>
                <w:highlight w:val="yellow"/>
              </w:rPr>
              <w:t>on</w:t>
            </w:r>
            <w:proofErr w:type="spellEnd"/>
            <w:r w:rsidRPr="005D1117">
              <w:rPr>
                <w:rFonts w:cstheme="minorHAnsi"/>
                <w:sz w:val="16"/>
                <w:szCs w:val="16"/>
                <w:highlight w:val="yellow"/>
              </w:rPr>
              <w:t xml:space="preserve"> of UL band UL configuration or not</w:t>
            </w:r>
            <w:r w:rsidR="005D1117" w:rsidRPr="005D1117">
              <w:rPr>
                <w:rFonts w:cstheme="minorHAnsi"/>
                <w:sz w:val="16"/>
                <w:szCs w:val="16"/>
                <w:highlight w:val="yellow"/>
              </w:rPr>
              <w:t>, also which BC and per band power class are covered</w:t>
            </w:r>
            <w:bookmarkEnd w:id="47"/>
          </w:p>
        </w:tc>
      </w:tr>
      <w:tr w:rsidR="00955AD8" w:rsidRPr="00692F97" w14:paraId="678CA93F" w14:textId="77777777" w:rsidTr="00254686">
        <w:trPr>
          <w:trHeight w:val="468"/>
        </w:trPr>
        <w:tc>
          <w:tcPr>
            <w:tcW w:w="939" w:type="dxa"/>
          </w:tcPr>
          <w:p w14:paraId="7CC1726A" w14:textId="0B3EB9E7" w:rsidR="00955AD8" w:rsidRPr="00692F97" w:rsidRDefault="00000000" w:rsidP="00955AD8">
            <w:pPr>
              <w:spacing w:after="0"/>
              <w:rPr>
                <w:rFonts w:cstheme="minorHAnsi"/>
                <w:sz w:val="18"/>
                <w:szCs w:val="18"/>
              </w:rPr>
            </w:pPr>
            <w:hyperlink r:id="rId17" w:history="1">
              <w:r w:rsidR="00955AD8" w:rsidRPr="00692F97">
                <w:rPr>
                  <w:rStyle w:val="Hyperlink"/>
                  <w:rFonts w:cstheme="minorHAnsi"/>
                  <w:b/>
                  <w:bCs/>
                  <w:sz w:val="16"/>
                  <w:szCs w:val="16"/>
                </w:rPr>
                <w:t>R4-2409191</w:t>
              </w:r>
            </w:hyperlink>
          </w:p>
        </w:tc>
        <w:tc>
          <w:tcPr>
            <w:tcW w:w="882" w:type="dxa"/>
          </w:tcPr>
          <w:p w14:paraId="244F3C87" w14:textId="006E90D0" w:rsidR="00955AD8" w:rsidRPr="00692F97" w:rsidRDefault="00955AD8" w:rsidP="00955AD8">
            <w:pPr>
              <w:spacing w:after="0"/>
              <w:rPr>
                <w:rFonts w:cstheme="minorHAnsi"/>
                <w:sz w:val="18"/>
                <w:szCs w:val="18"/>
              </w:rPr>
            </w:pPr>
            <w:r w:rsidRPr="00692F97">
              <w:rPr>
                <w:rFonts w:cstheme="minorHAnsi"/>
                <w:sz w:val="16"/>
                <w:szCs w:val="16"/>
              </w:rPr>
              <w:t>On RAN4 basket WI work planning</w:t>
            </w:r>
          </w:p>
        </w:tc>
        <w:tc>
          <w:tcPr>
            <w:tcW w:w="1079" w:type="dxa"/>
          </w:tcPr>
          <w:p w14:paraId="0ED1CFCD" w14:textId="2CB63063" w:rsidR="00955AD8" w:rsidRPr="00692F97" w:rsidRDefault="00955AD8" w:rsidP="00955AD8">
            <w:pPr>
              <w:spacing w:after="0"/>
              <w:rPr>
                <w:rFonts w:cstheme="minorHAnsi"/>
                <w:sz w:val="18"/>
                <w:szCs w:val="18"/>
              </w:rPr>
            </w:pPr>
            <w:r w:rsidRPr="00692F97">
              <w:rPr>
                <w:rFonts w:cstheme="minorHAnsi"/>
                <w:sz w:val="16"/>
                <w:szCs w:val="16"/>
              </w:rPr>
              <w:t>Nokia</w:t>
            </w:r>
          </w:p>
        </w:tc>
        <w:tc>
          <w:tcPr>
            <w:tcW w:w="7625" w:type="dxa"/>
          </w:tcPr>
          <w:p w14:paraId="4A866D6E" w14:textId="056BDE9E" w:rsidR="00254686" w:rsidRPr="00254686" w:rsidRDefault="00254686" w:rsidP="00254686">
            <w:pPr>
              <w:spacing w:after="0"/>
              <w:rPr>
                <w:rFonts w:cstheme="minorHAnsi"/>
                <w:sz w:val="16"/>
                <w:szCs w:val="16"/>
              </w:rPr>
            </w:pPr>
            <w:bookmarkStart w:id="48" w:name="_Hlk166679022"/>
            <w:r w:rsidRPr="00254686">
              <w:rPr>
                <w:rFonts w:cstheme="minorHAnsi"/>
                <w:sz w:val="16"/>
                <w:szCs w:val="16"/>
              </w:rPr>
              <w:t>Proposal 1: The current LTE basket which contains all types of band combinations with only LTE bands should continue in Rel-19.</w:t>
            </w:r>
          </w:p>
          <w:p w14:paraId="2220F027" w14:textId="4D45A1BD" w:rsidR="00254686" w:rsidRDefault="00254686" w:rsidP="00254686">
            <w:pPr>
              <w:spacing w:after="0"/>
              <w:rPr>
                <w:rFonts w:cstheme="minorHAnsi"/>
                <w:sz w:val="16"/>
                <w:szCs w:val="16"/>
              </w:rPr>
            </w:pPr>
            <w:r w:rsidRPr="00254686">
              <w:rPr>
                <w:rFonts w:cstheme="minorHAnsi"/>
                <w:sz w:val="16"/>
                <w:szCs w:val="16"/>
              </w:rPr>
              <w:t>Proposal 2: RAN4 shall consider the proposal for Rel-19 MR-DC baskets presented in Table 2.</w:t>
            </w:r>
          </w:p>
          <w:tbl>
            <w:tblPr>
              <w:tblW w:w="4602" w:type="dxa"/>
              <w:jc w:val="center"/>
              <w:tblLook w:val="04A0" w:firstRow="1" w:lastRow="0" w:firstColumn="1" w:lastColumn="0" w:noHBand="0" w:noVBand="1"/>
            </w:tblPr>
            <w:tblGrid>
              <w:gridCol w:w="2216"/>
              <w:gridCol w:w="2238"/>
              <w:gridCol w:w="460"/>
            </w:tblGrid>
            <w:tr w:rsidR="00C77BF2" w:rsidRPr="00C77BF2" w14:paraId="508A03A5" w14:textId="77777777" w:rsidTr="00C77BF2">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0E1AEAA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39A82384"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0267508E"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TR?</w:t>
                  </w:r>
                </w:p>
              </w:tc>
            </w:tr>
            <w:tr w:rsidR="00C77BF2" w:rsidRPr="00C77BF2" w14:paraId="03B879AB" w14:textId="77777777" w:rsidTr="00C77BF2">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59BAA34A" w14:textId="77777777" w:rsidR="00C77BF2" w:rsidRPr="00C77BF2" w:rsidRDefault="00C77BF2" w:rsidP="00C77BF2">
                  <w:pPr>
                    <w:spacing w:after="0"/>
                    <w:rPr>
                      <w:rFonts w:ascii="Calibri" w:hAnsi="Calibri" w:cs="Calibri"/>
                      <w:sz w:val="16"/>
                      <w:szCs w:val="16"/>
                      <w:lang w:val="fr-FR"/>
                    </w:rPr>
                  </w:pPr>
                  <w:r w:rsidRPr="00C77BF2">
                    <w:rPr>
                      <w:rFonts w:ascii="Calibri" w:hAnsi="Calibri" w:cs="Calibri"/>
                      <w:sz w:val="16"/>
                      <w:szCs w:val="16"/>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8173043"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5CA36722"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739387E3" w14:textId="77777777" w:rsidTr="00C77BF2">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57204154"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DC_R18_2BLTE_1BNR_3DL2UL</w:t>
                  </w:r>
                  <w:r w:rsidRPr="00C77BF2">
                    <w:rPr>
                      <w:rFonts w:ascii="Calibri" w:hAnsi="Calibri" w:cs="Calibri"/>
                      <w:sz w:val="16"/>
                      <w:szCs w:val="16"/>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B7713CD"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lang w:val="da-DK"/>
                    </w:rPr>
                    <w:t>DC_xBLTE_yBNR_3DL2UL_R19</w:t>
                  </w:r>
                </w:p>
                <w:p w14:paraId="723F629B" w14:textId="77777777" w:rsidR="00C77BF2" w:rsidRPr="00C77BF2" w:rsidRDefault="00C77BF2" w:rsidP="00C77BF2">
                  <w:pPr>
                    <w:spacing w:after="0"/>
                    <w:jc w:val="center"/>
                    <w:rPr>
                      <w:rFonts w:ascii="Calibri" w:hAnsi="Calibri" w:cs="Calibri"/>
                      <w:sz w:val="16"/>
                      <w:szCs w:val="16"/>
                      <w:lang w:val="da-DK"/>
                    </w:rPr>
                  </w:pPr>
                  <w:r w:rsidRPr="00C77BF2">
                    <w:rPr>
                      <w:rFonts w:ascii="Calibri" w:hAnsi="Calibri" w:cs="Calibri"/>
                      <w:sz w:val="16"/>
                      <w:szCs w:val="16"/>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4B6CAED"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1AEA16CC" w14:textId="77777777" w:rsidTr="00C77BF2">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7DD10C97"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DC_R18_xBLTE_1BNR_yDL2UL</w:t>
                  </w:r>
                  <w:r w:rsidRPr="00C77BF2">
                    <w:rPr>
                      <w:rFonts w:ascii="Calibri" w:hAnsi="Calibri" w:cs="Calibri"/>
                      <w:sz w:val="16"/>
                      <w:szCs w:val="16"/>
                    </w:rPr>
                    <w:br/>
                    <w:t>DC_R18_xBLTE_2BNR_yDL2UL</w:t>
                  </w:r>
                  <w:r w:rsidRPr="00C77BF2">
                    <w:rPr>
                      <w:rFonts w:ascii="Calibri" w:hAnsi="Calibri" w:cs="Calibri"/>
                      <w:sz w:val="16"/>
                      <w:szCs w:val="16"/>
                    </w:rPr>
                    <w:br/>
                    <w:t>DC_R18_xBLTE_yBNR_zDL2UL</w:t>
                  </w:r>
                  <w:r w:rsidRPr="00C77BF2">
                    <w:rPr>
                      <w:rFonts w:ascii="Calibri" w:hAnsi="Calibri" w:cs="Calibri"/>
                      <w:sz w:val="16"/>
                      <w:szCs w:val="16"/>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7DD0A3E" w14:textId="77777777" w:rsidR="00C77BF2" w:rsidRPr="00C77BF2" w:rsidRDefault="00C77BF2" w:rsidP="00C77BF2">
                  <w:pPr>
                    <w:spacing w:after="0"/>
                    <w:jc w:val="center"/>
                    <w:rPr>
                      <w:rFonts w:ascii="Calibri" w:hAnsi="Calibri" w:cs="Calibri"/>
                      <w:b/>
                      <w:bCs/>
                      <w:sz w:val="16"/>
                      <w:szCs w:val="16"/>
                      <w:lang w:val="fr-FR"/>
                    </w:rPr>
                  </w:pPr>
                  <w:r w:rsidRPr="00C77BF2">
                    <w:rPr>
                      <w:rFonts w:ascii="Calibri" w:hAnsi="Calibri" w:cs="Calibri"/>
                      <w:b/>
                      <w:bCs/>
                      <w:sz w:val="16"/>
                      <w:szCs w:val="16"/>
                      <w:lang w:val="fr-FR"/>
                    </w:rPr>
                    <w:t>DC_xBLTE_yBNR_zDLqUL_R19</w:t>
                  </w:r>
                </w:p>
                <w:p w14:paraId="55DEE36F" w14:textId="77777777" w:rsidR="00C77BF2" w:rsidRPr="00C77BF2" w:rsidRDefault="00C77BF2" w:rsidP="00C77BF2">
                  <w:pPr>
                    <w:spacing w:after="0"/>
                    <w:jc w:val="center"/>
                    <w:rPr>
                      <w:rFonts w:ascii="Calibri" w:hAnsi="Calibri" w:cs="Calibri"/>
                      <w:sz w:val="16"/>
                      <w:szCs w:val="16"/>
                      <w:lang w:val="fr-FR"/>
                    </w:rPr>
                  </w:pPr>
                  <w:proofErr w:type="gramStart"/>
                  <w:r w:rsidRPr="00C77BF2">
                    <w:rPr>
                      <w:rFonts w:ascii="Calibri" w:hAnsi="Calibri" w:cs="Calibri"/>
                      <w:sz w:val="16"/>
                      <w:szCs w:val="16"/>
                      <w:lang w:val="fr-FR"/>
                    </w:rPr>
                    <w:t>x</w:t>
                  </w:r>
                  <w:proofErr w:type="gramEnd"/>
                  <w:r w:rsidRPr="00C77BF2">
                    <w:rPr>
                      <w:rFonts w:ascii="Calibri" w:hAnsi="Calibri" w:cs="Calibri"/>
                      <w:sz w:val="16"/>
                      <w:szCs w:val="16"/>
                      <w:lang w:val="fr-FR"/>
                    </w:rPr>
                    <w:t xml:space="preserve"> + y &gt; 3</w:t>
                  </w:r>
                </w:p>
                <w:p w14:paraId="62C7FD47" w14:textId="77777777" w:rsidR="00C77BF2" w:rsidRPr="00502C8D" w:rsidRDefault="00C77BF2" w:rsidP="00C77BF2">
                  <w:pPr>
                    <w:spacing w:after="0"/>
                    <w:jc w:val="center"/>
                    <w:rPr>
                      <w:rFonts w:ascii="Calibri" w:hAnsi="Calibri" w:cs="Calibri"/>
                      <w:sz w:val="16"/>
                      <w:szCs w:val="16"/>
                      <w:lang w:val="fr-FR"/>
                    </w:rPr>
                  </w:pPr>
                  <w:r w:rsidRPr="00502C8D">
                    <w:rPr>
                      <w:rFonts w:ascii="Calibri" w:hAnsi="Calibri" w:cs="Calibri"/>
                      <w:sz w:val="16"/>
                      <w:szCs w:val="16"/>
                      <w:lang w:val="fr-FR"/>
                    </w:rPr>
                    <w:t>3 ≤ z ≤ 6</w:t>
                  </w:r>
                </w:p>
                <w:p w14:paraId="2D4C7279"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68D05216"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No</w:t>
                  </w:r>
                </w:p>
              </w:tc>
            </w:tr>
          </w:tbl>
          <w:p w14:paraId="64A9D4D1" w14:textId="029FBDD1" w:rsidR="00254686" w:rsidRDefault="00254686" w:rsidP="00254686">
            <w:pPr>
              <w:spacing w:after="0"/>
              <w:rPr>
                <w:rFonts w:cstheme="minorHAnsi"/>
                <w:sz w:val="16"/>
                <w:szCs w:val="16"/>
              </w:rPr>
            </w:pPr>
            <w:r w:rsidRPr="00254686">
              <w:rPr>
                <w:rFonts w:cstheme="minorHAnsi"/>
                <w:sz w:val="16"/>
                <w:szCs w:val="16"/>
              </w:rPr>
              <w:t>Proposal 3: RAN4 shall consider the NR CA/DC baskets as shown in Table 3.</w:t>
            </w:r>
          </w:p>
          <w:tbl>
            <w:tblPr>
              <w:tblW w:w="4872" w:type="dxa"/>
              <w:jc w:val="center"/>
              <w:tblLook w:val="04A0" w:firstRow="1" w:lastRow="0" w:firstColumn="1" w:lastColumn="0" w:noHBand="0" w:noVBand="1"/>
            </w:tblPr>
            <w:tblGrid>
              <w:gridCol w:w="1996"/>
              <w:gridCol w:w="2231"/>
              <w:gridCol w:w="645"/>
            </w:tblGrid>
            <w:tr w:rsidR="00C77BF2" w:rsidRPr="00C77BF2" w14:paraId="470867C5" w14:textId="77777777" w:rsidTr="00C77BF2">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53E02B2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59E3B5E7"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0FC6571B"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TR?</w:t>
                  </w:r>
                </w:p>
              </w:tc>
            </w:tr>
            <w:tr w:rsidR="00C77BF2" w:rsidRPr="00C77BF2" w14:paraId="6930D1B6"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2881DCEA"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NR_CA_R18_intra</w:t>
                  </w:r>
                  <w:r w:rsidRPr="00C77BF2">
                    <w:rPr>
                      <w:rFonts w:ascii="Calibri" w:hAnsi="Calibri" w:cs="Calibri"/>
                      <w:sz w:val="16"/>
                      <w:szCs w:val="16"/>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1904C983"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67B36B86"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022BB7F3"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10EA31C0"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383452E"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5E01B28D"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2925FA0C"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623C87E4"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73632E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054AFF04"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Yes</w:t>
                  </w:r>
                </w:p>
              </w:tc>
            </w:tr>
            <w:tr w:rsidR="00C77BF2" w:rsidRPr="00C77BF2" w14:paraId="016204A9"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30F65DAD"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6747BFA" w14:textId="77777777" w:rsidR="00C77BF2" w:rsidRPr="00502C8D" w:rsidRDefault="00C77BF2" w:rsidP="00C77BF2">
                  <w:pPr>
                    <w:spacing w:after="0"/>
                    <w:jc w:val="center"/>
                    <w:rPr>
                      <w:rFonts w:ascii="Calibri" w:hAnsi="Calibri" w:cs="Calibri"/>
                      <w:sz w:val="16"/>
                      <w:szCs w:val="16"/>
                    </w:rPr>
                  </w:pPr>
                  <w:r w:rsidRPr="00502C8D">
                    <w:rPr>
                      <w:rFonts w:ascii="Calibri" w:hAnsi="Calibri" w:cs="Calibri"/>
                      <w:b/>
                      <w:bCs/>
                      <w:sz w:val="16"/>
                      <w:szCs w:val="16"/>
                    </w:rPr>
                    <w:t>CADC_NR_ yBDL_xBUL_R19</w:t>
                  </w:r>
                </w:p>
                <w:p w14:paraId="6DC5269F" w14:textId="77777777" w:rsidR="00C77BF2" w:rsidRPr="00502C8D" w:rsidRDefault="00C77BF2" w:rsidP="00C77BF2">
                  <w:pPr>
                    <w:spacing w:after="0"/>
                    <w:jc w:val="center"/>
                    <w:rPr>
                      <w:rFonts w:ascii="Calibri" w:hAnsi="Calibri" w:cs="Calibri"/>
                      <w:sz w:val="16"/>
                      <w:szCs w:val="16"/>
                    </w:rPr>
                  </w:pPr>
                  <w:r w:rsidRPr="00502C8D">
                    <w:rPr>
                      <w:rFonts w:ascii="Calibri" w:hAnsi="Calibri" w:cs="Calibri"/>
                      <w:sz w:val="16"/>
                      <w:szCs w:val="16"/>
                    </w:rPr>
                    <w:t>y &gt; 3</w:t>
                  </w:r>
                </w:p>
              </w:tc>
              <w:tc>
                <w:tcPr>
                  <w:tcW w:w="885" w:type="dxa"/>
                  <w:tcBorders>
                    <w:top w:val="single" w:sz="4" w:space="0" w:color="auto"/>
                    <w:left w:val="single" w:sz="4" w:space="0" w:color="auto"/>
                    <w:bottom w:val="single" w:sz="4" w:space="0" w:color="auto"/>
                    <w:right w:val="single" w:sz="4" w:space="0" w:color="auto"/>
                  </w:tcBorders>
                  <w:hideMark/>
                </w:tcPr>
                <w:p w14:paraId="3F6784E4"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No</w:t>
                  </w:r>
                </w:p>
              </w:tc>
            </w:tr>
          </w:tbl>
          <w:p w14:paraId="2427ADB0" w14:textId="40D7731B" w:rsidR="00254686" w:rsidRPr="00254686" w:rsidRDefault="00254686" w:rsidP="00254686">
            <w:pPr>
              <w:spacing w:after="0"/>
              <w:rPr>
                <w:rFonts w:cstheme="minorHAnsi"/>
                <w:sz w:val="16"/>
                <w:szCs w:val="16"/>
              </w:rPr>
            </w:pPr>
            <w:r w:rsidRPr="00254686">
              <w:rPr>
                <w:rFonts w:cstheme="minorHAnsi"/>
                <w:sz w:val="16"/>
                <w:szCs w:val="16"/>
              </w:rPr>
              <w:t xml:space="preserve">Proposal 4: </w:t>
            </w:r>
            <w:bookmarkStart w:id="49" w:name="_Hlk166678447"/>
            <w:r w:rsidRPr="00254686">
              <w:rPr>
                <w:rFonts w:cstheme="minorHAnsi"/>
                <w:sz w:val="16"/>
                <w:szCs w:val="16"/>
              </w:rPr>
              <w:t>Rel-19 basket WIs should be power class agnostic.</w:t>
            </w:r>
          </w:p>
          <w:bookmarkEnd w:id="49"/>
          <w:p w14:paraId="65A9A09F" w14:textId="77777777" w:rsidR="00955AD8" w:rsidRDefault="00254686" w:rsidP="00254686">
            <w:pPr>
              <w:spacing w:after="0"/>
              <w:rPr>
                <w:rFonts w:cstheme="minorHAnsi"/>
                <w:sz w:val="16"/>
                <w:szCs w:val="16"/>
              </w:rPr>
            </w:pPr>
            <w:r w:rsidRPr="00254686">
              <w:rPr>
                <w:rFonts w:cstheme="minorHAnsi"/>
                <w:sz w:val="16"/>
                <w:szCs w:val="16"/>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2618"/>
              <w:gridCol w:w="2029"/>
              <w:gridCol w:w="2320"/>
              <w:gridCol w:w="900"/>
            </w:tblGrid>
            <w:tr w:rsidR="00254686" w:rsidRPr="00254686" w14:paraId="1EFB350A"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3EF3D398"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2B09515A"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1F82A916"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729D7E17"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PCs</w:t>
                  </w:r>
                </w:p>
              </w:tc>
            </w:tr>
            <w:tr w:rsidR="00254686" w:rsidRPr="00254686" w14:paraId="7EE40CC9"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262E7DB4"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099174A" w14:textId="77777777" w:rsidR="00254686" w:rsidRPr="00254686" w:rsidRDefault="00254686" w:rsidP="00254686">
                  <w:pPr>
                    <w:spacing w:after="0"/>
                    <w:jc w:val="center"/>
                    <w:rPr>
                      <w:rFonts w:ascii="Calibri" w:hAnsi="Calibri" w:cs="Calibri"/>
                      <w:b/>
                      <w:bCs/>
                      <w:sz w:val="16"/>
                      <w:szCs w:val="16"/>
                      <w:lang w:val="fr-FR"/>
                    </w:rPr>
                  </w:pPr>
                  <w:r w:rsidRPr="00254686">
                    <w:rPr>
                      <w:rFonts w:ascii="Calibri" w:hAnsi="Calibri" w:cs="Calibri"/>
                      <w:b/>
                      <w:bCs/>
                      <w:sz w:val="16"/>
                      <w:szCs w:val="16"/>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6C1F54DC" w14:textId="77777777" w:rsidR="00254686" w:rsidRPr="00254686" w:rsidRDefault="00254686" w:rsidP="00254686">
                  <w:pPr>
                    <w:spacing w:after="0"/>
                    <w:jc w:val="center"/>
                    <w:rPr>
                      <w:rFonts w:ascii="Calibri" w:hAnsi="Calibri" w:cs="Calibri"/>
                      <w:sz w:val="16"/>
                      <w:szCs w:val="16"/>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9077A1B"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PC1</w:t>
                  </w:r>
                </w:p>
              </w:tc>
            </w:tr>
            <w:tr w:rsidR="00254686" w:rsidRPr="00254686" w14:paraId="2A70839B"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DCB76F4"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19F32E6"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63708D99" w14:textId="77777777" w:rsidR="00254686" w:rsidRPr="00254686" w:rsidRDefault="00254686" w:rsidP="00254686">
                  <w:pPr>
                    <w:spacing w:after="0"/>
                    <w:jc w:val="center"/>
                    <w:rPr>
                      <w:rFonts w:ascii="Calibri" w:hAnsi="Calibri" w:cs="Calibri"/>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FF523EF"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r w:rsidR="00254686" w:rsidRPr="00254686" w14:paraId="6854F4B8"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3975ADD9"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29B1DD1"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3D3DFC6" w14:textId="77777777" w:rsidR="00254686" w:rsidRPr="00254686" w:rsidRDefault="00254686" w:rsidP="00254686">
                  <w:pPr>
                    <w:spacing w:after="0"/>
                    <w:jc w:val="center"/>
                    <w:rPr>
                      <w:rFonts w:ascii="Calibri" w:hAnsi="Calibri" w:cs="Calibri"/>
                      <w:b/>
                      <w:bCs/>
                      <w:sz w:val="16"/>
                      <w:szCs w:val="16"/>
                      <w:lang w:val="da-DK"/>
                    </w:rPr>
                  </w:pPr>
                  <w:r w:rsidRPr="00254686">
                    <w:rPr>
                      <w:rFonts w:ascii="Calibri" w:hAnsi="Calibri" w:cs="Calibri"/>
                      <w:b/>
                      <w:bCs/>
                      <w:sz w:val="16"/>
                      <w:szCs w:val="16"/>
                      <w:lang w:val="da-DK"/>
                    </w:rPr>
                    <w:t>DC_1BLTE_1BNR_2DL2UL_R19</w:t>
                  </w:r>
                </w:p>
                <w:p w14:paraId="323C8AB8" w14:textId="77777777" w:rsidR="00254686" w:rsidRPr="00254686" w:rsidRDefault="00254686" w:rsidP="00254686">
                  <w:pPr>
                    <w:spacing w:after="0"/>
                    <w:jc w:val="center"/>
                    <w:rPr>
                      <w:rFonts w:ascii="Calibri" w:hAnsi="Calibri" w:cs="Calibri"/>
                      <w:b/>
                      <w:bCs/>
                      <w:sz w:val="16"/>
                      <w:szCs w:val="16"/>
                      <w:lang w:val="da-DK"/>
                    </w:rPr>
                  </w:pPr>
                  <w:r w:rsidRPr="00254686">
                    <w:rPr>
                      <w:rFonts w:ascii="Calibri" w:hAnsi="Calibri" w:cs="Calibri"/>
                      <w:b/>
                      <w:bCs/>
                      <w:sz w:val="16"/>
                      <w:szCs w:val="16"/>
                      <w:lang w:val="da-DK"/>
                    </w:rPr>
                    <w:t>DC_xBLTE_yBNR_3DL2UL_R19</w:t>
                  </w:r>
                </w:p>
                <w:p w14:paraId="57A27BE0" w14:textId="77777777" w:rsidR="00254686" w:rsidRPr="00254686" w:rsidRDefault="00254686" w:rsidP="00254686">
                  <w:pPr>
                    <w:spacing w:after="0"/>
                    <w:rPr>
                      <w:rFonts w:ascii="Calibri" w:hAnsi="Calibri" w:cs="Calibri"/>
                      <w:b/>
                      <w:bCs/>
                      <w:sz w:val="16"/>
                      <w:szCs w:val="16"/>
                      <w:lang w:val="da-DK"/>
                    </w:rPr>
                  </w:pPr>
                  <w:r w:rsidRPr="00254686">
                    <w:rPr>
                      <w:rFonts w:ascii="Calibri" w:hAnsi="Calibri" w:cs="Calibri"/>
                      <w:b/>
                      <w:bCs/>
                      <w:sz w:val="16"/>
                      <w:szCs w:val="16"/>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7721B6" w14:textId="77777777" w:rsidR="00254686" w:rsidRPr="00254686" w:rsidRDefault="00254686" w:rsidP="00254686">
                  <w:pPr>
                    <w:spacing w:after="0"/>
                    <w:jc w:val="center"/>
                    <w:rPr>
                      <w:rFonts w:ascii="Calibri" w:hAnsi="Calibri" w:cs="Calibri"/>
                      <w:sz w:val="16"/>
                      <w:szCs w:val="16"/>
                      <w:lang w:val="en-GB"/>
                    </w:rPr>
                  </w:pPr>
                  <w:r w:rsidRPr="00254686">
                    <w:rPr>
                      <w:rFonts w:ascii="Calibri" w:hAnsi="Calibri" w:cs="Calibri"/>
                      <w:sz w:val="16"/>
                      <w:szCs w:val="16"/>
                    </w:rPr>
                    <w:t>PC2 and PC1.5</w:t>
                  </w:r>
                </w:p>
              </w:tc>
            </w:tr>
            <w:tr w:rsidR="00254686" w:rsidRPr="00254686" w14:paraId="7A6F570F" w14:textId="77777777" w:rsidTr="00254686">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1E3D1A20"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9200AF4"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50F780"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33C091"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r w:rsidR="00254686" w:rsidRPr="00254686" w14:paraId="766D3965" w14:textId="77777777" w:rsidTr="00254686">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1C6BD93B"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 xml:space="preserve">HPUE_FR1_TDD_NR_CADC_SUL_R18 </w:t>
                  </w:r>
                </w:p>
                <w:p w14:paraId="70796CCB"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D4FA912"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74160528"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CADC_NR_ 2BDL_xBUL_R19</w:t>
                  </w:r>
                </w:p>
                <w:p w14:paraId="0BD0C5D9"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CADC_NR_ 3BDL_xBUL_R19</w:t>
                  </w:r>
                </w:p>
                <w:p w14:paraId="6342C21D" w14:textId="77777777" w:rsidR="00254686" w:rsidRPr="00254686" w:rsidRDefault="00254686" w:rsidP="00254686">
                  <w:pPr>
                    <w:spacing w:after="0"/>
                    <w:jc w:val="center"/>
                    <w:rPr>
                      <w:rFonts w:ascii="Calibri" w:hAnsi="Calibri" w:cs="Calibri"/>
                      <w:sz w:val="16"/>
                      <w:szCs w:val="16"/>
                      <w:lang w:val="en-GB"/>
                    </w:rPr>
                  </w:pPr>
                  <w:r w:rsidRPr="00254686">
                    <w:rPr>
                      <w:rFonts w:ascii="Calibri" w:hAnsi="Calibri" w:cs="Calibri"/>
                      <w:b/>
                      <w:bCs/>
                      <w:sz w:val="16"/>
                      <w:szCs w:val="16"/>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1DB9CA"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bl>
          <w:bookmarkEnd w:id="48"/>
          <w:p w14:paraId="221DAD43" w14:textId="1C6A283C" w:rsidR="00254686" w:rsidRPr="00254686" w:rsidRDefault="00254686" w:rsidP="00254686">
            <w:pPr>
              <w:jc w:val="center"/>
              <w:rPr>
                <w:rFonts w:ascii="Times New Roman" w:hAnsi="Times New Roman"/>
                <w:sz w:val="16"/>
                <w:szCs w:val="16"/>
                <w:lang w:val="en-GB"/>
              </w:rPr>
            </w:pPr>
            <w:r w:rsidRPr="00254686">
              <w:rPr>
                <w:sz w:val="16"/>
                <w:szCs w:val="16"/>
              </w:rPr>
              <w:t xml:space="preserve">Table 4 – </w:t>
            </w:r>
            <w:r w:rsidRPr="00254686">
              <w:rPr>
                <w:rFonts w:ascii="Calibri" w:hAnsi="Calibri" w:cs="Calibri"/>
                <w:sz w:val="16"/>
                <w:szCs w:val="16"/>
              </w:rPr>
              <w:t>HPUE Basket Rel-19 proposal</w:t>
            </w:r>
          </w:p>
        </w:tc>
      </w:tr>
      <w:tr w:rsidR="00955AD8" w:rsidRPr="00692F97" w14:paraId="1E976718" w14:textId="77777777" w:rsidTr="00254686">
        <w:trPr>
          <w:trHeight w:val="468"/>
        </w:trPr>
        <w:tc>
          <w:tcPr>
            <w:tcW w:w="939" w:type="dxa"/>
          </w:tcPr>
          <w:p w14:paraId="1A45C1C9" w14:textId="039842BE" w:rsidR="00955AD8" w:rsidRPr="00692F97" w:rsidRDefault="00000000" w:rsidP="00955AD8">
            <w:pPr>
              <w:spacing w:after="0"/>
              <w:rPr>
                <w:rFonts w:cstheme="minorHAnsi"/>
                <w:sz w:val="18"/>
                <w:szCs w:val="18"/>
              </w:rPr>
            </w:pPr>
            <w:hyperlink r:id="rId18" w:history="1">
              <w:r w:rsidR="00955AD8" w:rsidRPr="00692F97">
                <w:rPr>
                  <w:rStyle w:val="Hyperlink"/>
                  <w:rFonts w:cstheme="minorHAnsi"/>
                  <w:b/>
                  <w:bCs/>
                  <w:sz w:val="16"/>
                  <w:szCs w:val="16"/>
                </w:rPr>
                <w:t>R4-2409364</w:t>
              </w:r>
            </w:hyperlink>
          </w:p>
        </w:tc>
        <w:tc>
          <w:tcPr>
            <w:tcW w:w="882" w:type="dxa"/>
          </w:tcPr>
          <w:p w14:paraId="01280514" w14:textId="034526BA" w:rsidR="00955AD8" w:rsidRPr="00692F97" w:rsidRDefault="00955AD8" w:rsidP="00955AD8">
            <w:pPr>
              <w:spacing w:after="0"/>
              <w:rPr>
                <w:rFonts w:cstheme="minorHAnsi"/>
                <w:sz w:val="18"/>
                <w:szCs w:val="18"/>
              </w:rPr>
            </w:pPr>
            <w:r w:rsidRPr="00692F97">
              <w:rPr>
                <w:rFonts w:cstheme="minorHAnsi"/>
                <w:sz w:val="16"/>
                <w:szCs w:val="16"/>
              </w:rPr>
              <w:t>Rel-19 WID NR Inter-band CA/DC for y bands DL with x bands UL (y=4,5,6, x=1,2)</w:t>
            </w:r>
          </w:p>
        </w:tc>
        <w:tc>
          <w:tcPr>
            <w:tcW w:w="1079" w:type="dxa"/>
          </w:tcPr>
          <w:p w14:paraId="7757878F" w14:textId="0EEB6DCA"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73F87B19" w14:textId="25998932" w:rsidR="00955AD8" w:rsidRPr="00692F97" w:rsidRDefault="00254686" w:rsidP="00955AD8">
            <w:pPr>
              <w:spacing w:after="0"/>
              <w:rPr>
                <w:rFonts w:cstheme="minorHAnsi"/>
                <w:sz w:val="18"/>
                <w:szCs w:val="18"/>
              </w:rPr>
            </w:pPr>
            <w:r w:rsidRPr="00615DB0">
              <w:rPr>
                <w:rFonts w:cstheme="minorHAnsi"/>
                <w:sz w:val="18"/>
                <w:szCs w:val="18"/>
                <w:highlight w:val="yellow"/>
              </w:rPr>
              <w:t xml:space="preserve">Moderator: propose a </w:t>
            </w:r>
            <w:bookmarkStart w:id="50" w:name="_Hlk166678744"/>
            <w:r w:rsidRPr="00615DB0">
              <w:rPr>
                <w:rFonts w:cstheme="minorHAnsi"/>
                <w:sz w:val="18"/>
                <w:szCs w:val="18"/>
                <w:highlight w:val="yellow"/>
              </w:rPr>
              <w:t xml:space="preserve">WI </w:t>
            </w:r>
            <w:r w:rsidRPr="00254686">
              <w:rPr>
                <w:rFonts w:cstheme="minorHAnsi"/>
                <w:sz w:val="18"/>
                <w:szCs w:val="18"/>
                <w:highlight w:val="yellow"/>
              </w:rPr>
              <w:t>for Rel-19 NR Inter-band CADC for y bands DL with x bands UL (y=4,5,6, x=1,2).</w:t>
            </w:r>
            <w:r>
              <w:rPr>
                <w:rFonts w:cstheme="minorHAnsi"/>
                <w:sz w:val="18"/>
                <w:szCs w:val="18"/>
              </w:rPr>
              <w:t xml:space="preserve"> </w:t>
            </w:r>
            <w:r w:rsidR="005D1117">
              <w:rPr>
                <w:rFonts w:cstheme="minorHAnsi"/>
                <w:sz w:val="18"/>
                <w:szCs w:val="18"/>
              </w:rPr>
              <w:t xml:space="preserve"> </w:t>
            </w:r>
            <w:r w:rsidR="005D1117" w:rsidRPr="005D1117">
              <w:rPr>
                <w:rFonts w:cstheme="minorHAnsi"/>
                <w:sz w:val="18"/>
                <w:szCs w:val="18"/>
                <w:highlight w:val="yellow"/>
              </w:rPr>
              <w:t>The new part is 6 bands DL?</w:t>
            </w:r>
            <w:bookmarkEnd w:id="50"/>
          </w:p>
        </w:tc>
      </w:tr>
    </w:tbl>
    <w:p w14:paraId="19100F8B"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Open issues summary</w:t>
      </w:r>
    </w:p>
    <w:p w14:paraId="18310EE8" w14:textId="3A20CB1C" w:rsidR="00955AD8" w:rsidRPr="00692F97" w:rsidRDefault="00955AD8" w:rsidP="00955AD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sidR="008538DF">
        <w:rPr>
          <w:rFonts w:asciiTheme="minorHAnsi" w:hAnsiTheme="minorHAnsi" w:cstheme="minorHAnsi"/>
          <w:sz w:val="24"/>
          <w:szCs w:val="16"/>
        </w:rPr>
        <w:t>8</w:t>
      </w:r>
      <w:r w:rsidRPr="00692F97">
        <w:rPr>
          <w:rFonts w:asciiTheme="minorHAnsi" w:hAnsiTheme="minorHAnsi" w:cstheme="minorHAnsi"/>
          <w:sz w:val="24"/>
          <w:szCs w:val="16"/>
        </w:rPr>
        <w:t xml:space="preserve">-1 </w:t>
      </w:r>
      <w:r w:rsidR="00C77BF2">
        <w:rPr>
          <w:rFonts w:asciiTheme="minorHAnsi" w:hAnsiTheme="minorHAnsi" w:cstheme="minorHAnsi"/>
          <w:sz w:val="24"/>
          <w:szCs w:val="16"/>
        </w:rPr>
        <w:t>need for baskets or combination types ”not for block approval”</w:t>
      </w:r>
    </w:p>
    <w:p w14:paraId="2D1591BB" w14:textId="77777777" w:rsidR="00955AD8" w:rsidRPr="00692F97" w:rsidRDefault="00955AD8" w:rsidP="00955AD8">
      <w:pPr>
        <w:spacing w:after="0"/>
        <w:rPr>
          <w:rFonts w:cstheme="minorHAnsi"/>
          <w:i/>
          <w:color w:val="0070C0"/>
          <w:lang w:eastAsia="zh-CN"/>
        </w:rPr>
      </w:pPr>
      <w:r w:rsidRPr="00692F97">
        <w:rPr>
          <w:rFonts w:cstheme="minorHAnsi"/>
          <w:i/>
          <w:color w:val="0070C0"/>
          <w:lang w:eastAsia="zh-CN"/>
        </w:rPr>
        <w:t xml:space="preserve"> </w:t>
      </w:r>
    </w:p>
    <w:p w14:paraId="2F84764C" w14:textId="437BB1D2"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8538DF">
        <w:rPr>
          <w:rFonts w:cstheme="minorHAnsi"/>
          <w:b/>
          <w:color w:val="0070C0"/>
          <w:u w:val="single"/>
          <w:lang w:eastAsia="ko-KR"/>
        </w:rPr>
        <w:t>8</w:t>
      </w:r>
      <w:r w:rsidRPr="00692F97">
        <w:rPr>
          <w:rFonts w:cstheme="minorHAnsi"/>
          <w:b/>
          <w:color w:val="0070C0"/>
          <w:u w:val="single"/>
          <w:lang w:eastAsia="ko-KR"/>
        </w:rPr>
        <w:t>-1:</w:t>
      </w:r>
    </w:p>
    <w:p w14:paraId="2C0B2B23" w14:textId="2D510157" w:rsidR="00955AD8" w:rsidRPr="00C77BF2" w:rsidRDefault="00955AD8" w:rsidP="00C77BF2">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C77BF2">
        <w:rPr>
          <w:rFonts w:eastAsia="SimSun" w:cstheme="minorHAnsi"/>
          <w:color w:val="0070C0"/>
          <w:szCs w:val="24"/>
          <w:lang w:eastAsia="zh-CN"/>
        </w:rPr>
        <w:t xml:space="preserve"> 1</w:t>
      </w:r>
      <w:r w:rsidRPr="00692F97">
        <w:rPr>
          <w:rFonts w:eastAsia="SimSun" w:cstheme="minorHAnsi"/>
          <w:color w:val="0070C0"/>
          <w:szCs w:val="24"/>
          <w:lang w:eastAsia="zh-CN"/>
        </w:rPr>
        <w:t>:</w:t>
      </w:r>
      <w:r w:rsidR="00C77BF2">
        <w:rPr>
          <w:rFonts w:eastAsia="SimSun" w:cstheme="minorHAnsi"/>
          <w:color w:val="0070C0"/>
          <w:szCs w:val="24"/>
          <w:lang w:eastAsia="zh-CN"/>
        </w:rPr>
        <w:t xml:space="preserve"> </w:t>
      </w:r>
      <w:r w:rsidR="00C77BF2" w:rsidRPr="00C77BF2">
        <w:rPr>
          <w:rFonts w:eastAsia="Times New Roman" w:cstheme="minorHAnsi"/>
          <w:b/>
          <w:bCs/>
        </w:rPr>
        <w:t>CATT</w:t>
      </w:r>
      <w:r w:rsidRPr="00C77BF2">
        <w:rPr>
          <w:rFonts w:eastAsia="Times New Roman" w:cstheme="minorHAnsi"/>
        </w:rPr>
        <w:t>:</w:t>
      </w:r>
      <w:r w:rsidR="00C77BF2" w:rsidRPr="00C77BF2">
        <w:rPr>
          <w:rFonts w:eastAsia="Times New Roman" w:cstheme="minorHAnsi"/>
        </w:rPr>
        <w:t xml:space="preserve"> </w:t>
      </w:r>
    </w:p>
    <w:p w14:paraId="5F8AB4A5" w14:textId="1CD4E4F1" w:rsidR="00C77BF2" w:rsidRPr="00C77BF2" w:rsidRDefault="00C77BF2" w:rsidP="005D1117">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C77BF2">
        <w:rPr>
          <w:rFonts w:eastAsia="SimSun" w:cstheme="minorHAnsi"/>
          <w:color w:val="000000" w:themeColor="text1"/>
          <w:lang w:eastAsia="zh-CN"/>
        </w:rPr>
        <w:t>establish a dedicated low-low band combination, which falls under the non-block approval process.</w:t>
      </w:r>
    </w:p>
    <w:p w14:paraId="2E5FB5D0" w14:textId="3C819F69" w:rsidR="00C77BF2" w:rsidRPr="00C77BF2" w:rsidRDefault="00C77BF2" w:rsidP="005D1117">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C77BF2">
        <w:rPr>
          <w:rFonts w:cstheme="minorHAnsi"/>
          <w:color w:val="000000" w:themeColor="text1"/>
        </w:rPr>
        <w:t>RAN4 to arrange a preliminary preparation teleconference just before RAN#104, specifically focused on the spectrum-related work items for Rel-19.</w:t>
      </w:r>
    </w:p>
    <w:p w14:paraId="04086CEA" w14:textId="77777777" w:rsidR="00955AD8" w:rsidRPr="00692F97" w:rsidRDefault="00955AD8" w:rsidP="00955AD8">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4BD34CB8" w14:textId="4AF9DDED" w:rsidR="00E71E9B" w:rsidRDefault="00C77BF2" w:rsidP="005D1117">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some combination types (including LBLB) need a separate WI with a “not for block approval” process.</w:t>
      </w:r>
    </w:p>
    <w:p w14:paraId="6EC3A6EF" w14:textId="4FEBD50D" w:rsidR="005D1117" w:rsidRDefault="005D1117" w:rsidP="005D1117">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LBLB</w:t>
      </w:r>
    </w:p>
    <w:p w14:paraId="32429E41" w14:textId="6A0F75FF" w:rsidR="00F46D21" w:rsidRDefault="00F46D21"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Others…?</w:t>
      </w:r>
    </w:p>
    <w:p w14:paraId="66E0730A" w14:textId="75B0700C" w:rsidR="00502C8D" w:rsidRDefault="00F46D21" w:rsidP="003F6FF0">
      <w:pPr>
        <w:pStyle w:val="ListParagraph"/>
        <w:numPr>
          <w:ilvl w:val="1"/>
          <w:numId w:val="1"/>
        </w:numPr>
        <w:overflowPunct/>
        <w:autoSpaceDE/>
        <w:autoSpaceDN/>
        <w:adjustRightInd/>
        <w:spacing w:after="0"/>
        <w:ind w:left="936" w:firstLineChars="0" w:firstLine="0"/>
        <w:textAlignment w:val="auto"/>
        <w:rPr>
          <w:rFonts w:eastAsia="SimSun" w:cstheme="minorHAnsi"/>
          <w:szCs w:val="24"/>
          <w:lang w:eastAsia="zh-CN"/>
        </w:rPr>
      </w:pPr>
      <w:r w:rsidRPr="00502C8D">
        <w:rPr>
          <w:rFonts w:eastAsia="SimSun" w:cstheme="minorHAnsi"/>
          <w:szCs w:val="24"/>
          <w:lang w:eastAsia="zh-CN"/>
        </w:rPr>
        <w:t xml:space="preserve">Uses block approval </w:t>
      </w:r>
      <w:proofErr w:type="gramStart"/>
      <w:r w:rsidRPr="00502C8D">
        <w:rPr>
          <w:rFonts w:eastAsia="SimSun" w:cstheme="minorHAnsi"/>
          <w:szCs w:val="24"/>
          <w:lang w:eastAsia="zh-CN"/>
        </w:rPr>
        <w:t>instead</w:t>
      </w:r>
      <w:r w:rsidR="00F17F6B" w:rsidRPr="00502C8D">
        <w:rPr>
          <w:rFonts w:eastAsia="SimSun" w:cstheme="minorHAnsi"/>
          <w:szCs w:val="24"/>
          <w:lang w:eastAsia="zh-CN"/>
        </w:rPr>
        <w:t>?</w:t>
      </w:r>
      <w:proofErr w:type="gramEnd"/>
    </w:p>
    <w:p w14:paraId="0CC76018" w14:textId="3F1A87C0" w:rsidR="00502C8D" w:rsidRDefault="00502C8D" w:rsidP="00502C8D">
      <w:pPr>
        <w:spacing w:after="0"/>
        <w:rPr>
          <w:rFonts w:eastAsia="SimSun" w:cstheme="minorHAnsi"/>
          <w:szCs w:val="24"/>
          <w:lang w:eastAsia="zh-CN"/>
        </w:rPr>
      </w:pPr>
    </w:p>
    <w:p w14:paraId="01A8D10A" w14:textId="77777777" w:rsidR="00502C8D" w:rsidRPr="00692F97" w:rsidRDefault="00502C8D" w:rsidP="00502C8D">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502C8D" w:rsidRPr="00692F97" w14:paraId="3CD5814B" w14:textId="77777777" w:rsidTr="00E44D8A">
        <w:tc>
          <w:tcPr>
            <w:tcW w:w="2155" w:type="dxa"/>
          </w:tcPr>
          <w:p w14:paraId="4468238E"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A28DDE5"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Comment</w:t>
            </w:r>
          </w:p>
        </w:tc>
      </w:tr>
      <w:tr w:rsidR="00502C8D" w:rsidRPr="00692F97" w14:paraId="135A33A6" w14:textId="77777777" w:rsidTr="00E44D8A">
        <w:tc>
          <w:tcPr>
            <w:tcW w:w="2155" w:type="dxa"/>
          </w:tcPr>
          <w:p w14:paraId="65CDF1AF" w14:textId="77777777" w:rsidR="00502C8D" w:rsidRPr="00692F97" w:rsidRDefault="00502C8D" w:rsidP="00E44D8A">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28BDC5CE" w14:textId="77777777" w:rsidR="00502C8D" w:rsidRPr="00692F97" w:rsidRDefault="00502C8D" w:rsidP="00E44D8A">
            <w:pPr>
              <w:spacing w:after="0"/>
              <w:rPr>
                <w:rFonts w:cstheme="minorHAnsi"/>
                <w:b/>
                <w:sz w:val="18"/>
                <w:szCs w:val="18"/>
                <w:lang w:eastAsia="ko-KR"/>
              </w:rPr>
            </w:pPr>
          </w:p>
        </w:tc>
      </w:tr>
      <w:tr w:rsidR="00502C8D" w:rsidRPr="00692F97" w14:paraId="4C72B85E" w14:textId="77777777" w:rsidTr="00E44D8A">
        <w:tc>
          <w:tcPr>
            <w:tcW w:w="2155" w:type="dxa"/>
          </w:tcPr>
          <w:p w14:paraId="067C298C" w14:textId="77777777" w:rsidR="00502C8D" w:rsidRPr="00692F97" w:rsidRDefault="00502C8D" w:rsidP="00E44D8A">
            <w:pPr>
              <w:spacing w:after="0"/>
              <w:rPr>
                <w:rFonts w:cstheme="minorHAnsi"/>
                <w:b/>
                <w:sz w:val="18"/>
                <w:szCs w:val="18"/>
                <w:u w:val="single"/>
                <w:lang w:eastAsia="ko-KR"/>
              </w:rPr>
            </w:pPr>
          </w:p>
        </w:tc>
        <w:tc>
          <w:tcPr>
            <w:tcW w:w="8730" w:type="dxa"/>
          </w:tcPr>
          <w:p w14:paraId="645282D9" w14:textId="77777777" w:rsidR="00502C8D" w:rsidRPr="00692F97" w:rsidRDefault="00502C8D" w:rsidP="00E44D8A">
            <w:pPr>
              <w:spacing w:after="0"/>
              <w:rPr>
                <w:rFonts w:cstheme="minorHAnsi"/>
                <w:b/>
                <w:sz w:val="18"/>
                <w:szCs w:val="18"/>
                <w:u w:val="single"/>
                <w:lang w:eastAsia="ko-KR"/>
              </w:rPr>
            </w:pPr>
          </w:p>
        </w:tc>
      </w:tr>
      <w:tr w:rsidR="00502C8D" w:rsidRPr="00692F97" w14:paraId="348D1CBB" w14:textId="77777777" w:rsidTr="00E44D8A">
        <w:tc>
          <w:tcPr>
            <w:tcW w:w="2155" w:type="dxa"/>
          </w:tcPr>
          <w:p w14:paraId="6817B973" w14:textId="77777777" w:rsidR="00502C8D" w:rsidRPr="00692F97" w:rsidRDefault="00502C8D" w:rsidP="00E44D8A">
            <w:pPr>
              <w:spacing w:after="0"/>
              <w:rPr>
                <w:rFonts w:cstheme="minorHAnsi"/>
                <w:b/>
                <w:sz w:val="18"/>
                <w:szCs w:val="18"/>
                <w:u w:val="single"/>
                <w:lang w:eastAsia="ko-KR"/>
              </w:rPr>
            </w:pPr>
          </w:p>
        </w:tc>
        <w:tc>
          <w:tcPr>
            <w:tcW w:w="8730" w:type="dxa"/>
          </w:tcPr>
          <w:p w14:paraId="71325FAB" w14:textId="77777777" w:rsidR="00502C8D" w:rsidRPr="00692F97" w:rsidRDefault="00502C8D" w:rsidP="00E44D8A">
            <w:pPr>
              <w:spacing w:after="0"/>
              <w:rPr>
                <w:rFonts w:cstheme="minorHAnsi"/>
                <w:b/>
                <w:sz w:val="18"/>
                <w:szCs w:val="18"/>
                <w:u w:val="single"/>
                <w:lang w:eastAsia="ko-KR"/>
              </w:rPr>
            </w:pPr>
          </w:p>
        </w:tc>
      </w:tr>
      <w:tr w:rsidR="00502C8D" w:rsidRPr="00692F97" w14:paraId="6DFB9C44" w14:textId="77777777" w:rsidTr="00E44D8A">
        <w:tc>
          <w:tcPr>
            <w:tcW w:w="2155" w:type="dxa"/>
          </w:tcPr>
          <w:p w14:paraId="24940448" w14:textId="77777777" w:rsidR="00502C8D" w:rsidRPr="00692F97" w:rsidRDefault="00502C8D" w:rsidP="00E44D8A">
            <w:pPr>
              <w:spacing w:after="0"/>
              <w:rPr>
                <w:rFonts w:cstheme="minorHAnsi"/>
                <w:b/>
                <w:sz w:val="18"/>
                <w:szCs w:val="18"/>
                <w:u w:val="single"/>
                <w:lang w:eastAsia="ko-KR"/>
              </w:rPr>
            </w:pPr>
          </w:p>
        </w:tc>
        <w:tc>
          <w:tcPr>
            <w:tcW w:w="8730" w:type="dxa"/>
          </w:tcPr>
          <w:p w14:paraId="5D750988" w14:textId="77777777" w:rsidR="00502C8D" w:rsidRPr="00692F97" w:rsidRDefault="00502C8D" w:rsidP="00E44D8A">
            <w:pPr>
              <w:spacing w:after="0"/>
              <w:rPr>
                <w:rFonts w:cstheme="minorHAnsi"/>
                <w:b/>
                <w:sz w:val="18"/>
                <w:szCs w:val="18"/>
                <w:u w:val="single"/>
                <w:lang w:eastAsia="ko-KR"/>
              </w:rPr>
            </w:pPr>
          </w:p>
        </w:tc>
      </w:tr>
      <w:tr w:rsidR="00502C8D" w:rsidRPr="00692F97" w14:paraId="71B220AA" w14:textId="77777777" w:rsidTr="00E44D8A">
        <w:tc>
          <w:tcPr>
            <w:tcW w:w="2155" w:type="dxa"/>
          </w:tcPr>
          <w:p w14:paraId="68A6D230" w14:textId="77777777" w:rsidR="00502C8D" w:rsidRPr="00692F97" w:rsidRDefault="00502C8D" w:rsidP="00E44D8A">
            <w:pPr>
              <w:spacing w:after="0"/>
              <w:rPr>
                <w:rFonts w:cstheme="minorHAnsi"/>
                <w:b/>
                <w:sz w:val="18"/>
                <w:szCs w:val="18"/>
                <w:u w:val="single"/>
                <w:lang w:eastAsia="ko-KR"/>
              </w:rPr>
            </w:pPr>
          </w:p>
        </w:tc>
        <w:tc>
          <w:tcPr>
            <w:tcW w:w="8730" w:type="dxa"/>
          </w:tcPr>
          <w:p w14:paraId="62DA7472" w14:textId="77777777" w:rsidR="00502C8D" w:rsidRPr="00692F97" w:rsidRDefault="00502C8D" w:rsidP="00E44D8A">
            <w:pPr>
              <w:spacing w:after="0"/>
              <w:rPr>
                <w:rFonts w:cstheme="minorHAnsi"/>
                <w:b/>
                <w:sz w:val="18"/>
                <w:szCs w:val="18"/>
                <w:u w:val="single"/>
                <w:lang w:eastAsia="ko-KR"/>
              </w:rPr>
            </w:pPr>
          </w:p>
        </w:tc>
      </w:tr>
    </w:tbl>
    <w:p w14:paraId="77D6AC9C" w14:textId="77777777" w:rsidR="00502C8D" w:rsidRPr="00502C8D" w:rsidRDefault="00502C8D" w:rsidP="00502C8D">
      <w:pPr>
        <w:spacing w:after="0"/>
        <w:rPr>
          <w:rFonts w:eastAsia="SimSun" w:cstheme="minorHAnsi"/>
          <w:szCs w:val="24"/>
          <w:lang w:eastAsia="zh-CN"/>
        </w:rPr>
      </w:pPr>
    </w:p>
    <w:p w14:paraId="2AC8F2EC" w14:textId="2628AD5A" w:rsidR="00793842" w:rsidRPr="00692F97" w:rsidRDefault="00793842" w:rsidP="00793842">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power class agnostic baslkets</w:t>
      </w:r>
    </w:p>
    <w:p w14:paraId="7A1C186E" w14:textId="77777777" w:rsidR="00793842" w:rsidRPr="00692F97" w:rsidRDefault="00793842" w:rsidP="00793842">
      <w:pPr>
        <w:spacing w:after="0"/>
        <w:rPr>
          <w:rFonts w:cstheme="minorHAnsi"/>
          <w:i/>
          <w:color w:val="0070C0"/>
          <w:lang w:eastAsia="zh-CN"/>
        </w:rPr>
      </w:pPr>
      <w:r w:rsidRPr="00692F97">
        <w:rPr>
          <w:rFonts w:cstheme="minorHAnsi"/>
          <w:i/>
          <w:color w:val="0070C0"/>
          <w:lang w:eastAsia="zh-CN"/>
        </w:rPr>
        <w:t xml:space="preserve"> </w:t>
      </w:r>
    </w:p>
    <w:p w14:paraId="22E23CDB" w14:textId="77777777" w:rsidR="00793842" w:rsidRPr="00692F97" w:rsidRDefault="00793842" w:rsidP="00793842">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20D1D1D6" w14:textId="1EE4E28E" w:rsidR="00793842" w:rsidRPr="00F17F6B" w:rsidRDefault="00793842"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N</w:t>
      </w:r>
      <w:r w:rsidR="00F17F6B">
        <w:rPr>
          <w:rFonts w:eastAsia="Times New Roman" w:cstheme="minorHAnsi"/>
          <w:b/>
          <w:bCs/>
        </w:rPr>
        <w:t>o</w:t>
      </w:r>
      <w:r>
        <w:rPr>
          <w:rFonts w:eastAsia="Times New Roman" w:cstheme="minorHAnsi"/>
          <w:b/>
          <w:bCs/>
        </w:rPr>
        <w:t>kia</w:t>
      </w:r>
      <w:r w:rsidRPr="00C77BF2">
        <w:rPr>
          <w:rFonts w:eastAsia="Times New Roman" w:cstheme="minorHAnsi"/>
        </w:rPr>
        <w:t xml:space="preserve">: </w:t>
      </w:r>
      <w:r w:rsidRPr="00F17F6B">
        <w:rPr>
          <w:rFonts w:eastAsia="SimSun" w:cstheme="minorHAnsi"/>
          <w:color w:val="000000" w:themeColor="text1"/>
          <w:lang w:eastAsia="zh-CN"/>
        </w:rPr>
        <w:t>Rel-19 basket WIs should be power class agnostic.</w:t>
      </w:r>
    </w:p>
    <w:p w14:paraId="7724B546" w14:textId="45C801BA" w:rsidR="00F17F6B" w:rsidRPr="00F17F6B"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2</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r w:rsidRPr="00F17F6B">
        <w:rPr>
          <w:rFonts w:eastAsia="SimSun" w:cstheme="minorHAnsi"/>
          <w:color w:val="000000" w:themeColor="text1"/>
          <w:lang w:eastAsia="zh-CN"/>
        </w:rPr>
        <w:t xml:space="preserve">WI </w:t>
      </w:r>
      <w:proofErr w:type="gramStart"/>
      <w:r w:rsidRPr="00F17F6B">
        <w:rPr>
          <w:rFonts w:eastAsia="SimSun" w:cstheme="minorHAnsi"/>
          <w:color w:val="000000" w:themeColor="text1"/>
          <w:lang w:eastAsia="zh-CN"/>
        </w:rPr>
        <w:t>for  HPUE</w:t>
      </w:r>
      <w:proofErr w:type="gramEnd"/>
      <w:r w:rsidRPr="00F17F6B">
        <w:rPr>
          <w:rFonts w:eastAsia="SimSun" w:cstheme="minorHAnsi"/>
          <w:color w:val="000000" w:themeColor="text1"/>
          <w:lang w:eastAsia="zh-CN"/>
        </w:rPr>
        <w:t>_FR1_DC_LTE_NR_R19</w:t>
      </w:r>
      <w:r w:rsidRPr="00F17F6B">
        <w:rPr>
          <w:rFonts w:eastAsia="SimSun" w:cstheme="minorHAnsi"/>
          <w:color w:val="000000" w:themeColor="text1"/>
          <w:lang w:eastAsia="zh-CN"/>
        </w:rPr>
        <w:tab/>
      </w:r>
    </w:p>
    <w:p w14:paraId="788A9F26" w14:textId="24F70D1F" w:rsidR="00F17F6B"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High power UE (power class m with 1&lt;m&lt;3) for a single FR1 band in UL of Dual Connectivity (DC) combinations of x bands (x=1,2,3, 4 for y=1 or x=1, 2 for y=2) LTE inter-band CA (</w:t>
      </w:r>
      <w:proofErr w:type="spellStart"/>
      <w:r w:rsidRPr="00F17F6B">
        <w:rPr>
          <w:rFonts w:eastAsia="SimSun" w:cstheme="minorHAnsi"/>
          <w:color w:val="000000" w:themeColor="text1"/>
          <w:lang w:eastAsia="zh-CN"/>
        </w:rPr>
        <w:t>xDL</w:t>
      </w:r>
      <w:proofErr w:type="spellEnd"/>
      <w:r w:rsidRPr="00F17F6B">
        <w:rPr>
          <w:rFonts w:eastAsia="SimSun" w:cstheme="minorHAnsi"/>
          <w:color w:val="000000" w:themeColor="text1"/>
          <w:lang w:eastAsia="zh-CN"/>
        </w:rPr>
        <w:t>/1UL) and y bands NR inter-band CA (</w:t>
      </w:r>
      <w:proofErr w:type="spellStart"/>
      <w:r w:rsidRPr="00F17F6B">
        <w:rPr>
          <w:rFonts w:eastAsia="SimSun" w:cstheme="minorHAnsi"/>
          <w:color w:val="000000" w:themeColor="text1"/>
          <w:lang w:eastAsia="zh-CN"/>
        </w:rPr>
        <w:t>yDL</w:t>
      </w:r>
      <w:proofErr w:type="spellEnd"/>
      <w:r w:rsidRPr="00F17F6B">
        <w:rPr>
          <w:rFonts w:eastAsia="SimSun" w:cstheme="minorHAnsi"/>
          <w:color w:val="000000" w:themeColor="text1"/>
          <w:lang w:eastAsia="zh-CN"/>
        </w:rPr>
        <w:t>/1UL)</w:t>
      </w:r>
      <w:r w:rsidRPr="00793842">
        <w:rPr>
          <w:rFonts w:eastAsia="SimSun" w:cstheme="minorHAnsi"/>
          <w:color w:val="000000" w:themeColor="text1"/>
          <w:lang w:eastAsia="zh-CN"/>
        </w:rPr>
        <w:t>.</w:t>
      </w:r>
    </w:p>
    <w:p w14:paraId="34BF1BDB" w14:textId="47C5D7EF"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Moderator: May need to clarify if intra-band ULCA is allowed as on</w:t>
      </w:r>
      <w:r>
        <w:rPr>
          <w:rFonts w:eastAsia="SimSun" w:cstheme="minorHAnsi"/>
          <w:color w:val="000000" w:themeColor="text1"/>
          <w:lang w:eastAsia="zh-CN"/>
        </w:rPr>
        <w:t>e</w:t>
      </w:r>
      <w:r w:rsidRPr="00F17F6B">
        <w:rPr>
          <w:rFonts w:eastAsia="SimSun" w:cstheme="minorHAnsi"/>
          <w:color w:val="000000" w:themeColor="text1"/>
          <w:lang w:eastAsia="zh-CN"/>
        </w:rPr>
        <w:t xml:space="preserve"> of UL band UL configuration or not, also which BC and per band power class are covered</w:t>
      </w:r>
    </w:p>
    <w:p w14:paraId="0E719B92" w14:textId="2526C541" w:rsidR="00F17F6B" w:rsidRPr="005D1117"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3</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TMO US</w:t>
      </w:r>
      <w:r w:rsidRPr="00C77BF2">
        <w:rPr>
          <w:rFonts w:eastAsia="Times New Roman" w:cstheme="minorHAnsi"/>
        </w:rPr>
        <w:t xml:space="preserve">: </w:t>
      </w:r>
    </w:p>
    <w:p w14:paraId="3769E670" w14:textId="77777777" w:rsidR="00F17F6B" w:rsidRPr="005D1117"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5D1117">
        <w:rPr>
          <w:rFonts w:eastAsia="SimSun" w:cstheme="minorHAnsi"/>
          <w:color w:val="000000" w:themeColor="text1"/>
          <w:lang w:eastAsia="zh-CN"/>
        </w:rPr>
        <w:t>Include FDD+FDD PC2 inter-band UL CA for FDD in the Release-19 inter-band CA-DC WID.</w:t>
      </w:r>
    </w:p>
    <w:p w14:paraId="6C31FF0F" w14:textId="77777777" w:rsidR="00793842" w:rsidRPr="00692F97" w:rsidRDefault="00793842" w:rsidP="00793842">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512D64A" w14:textId="65110A99" w:rsidR="00793842" w:rsidRDefault="00793842" w:rsidP="00793842">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HPUE band combinations can be power class agnostic</w:t>
      </w:r>
      <w:r w:rsidR="00F17F6B">
        <w:rPr>
          <w:rFonts w:eastAsia="SimSun" w:cstheme="minorHAnsi"/>
          <w:szCs w:val="24"/>
          <w:lang w:eastAsia="zh-CN"/>
        </w:rPr>
        <w:t xml:space="preserve"> or have dedicated </w:t>
      </w:r>
      <w:proofErr w:type="gramStart"/>
      <w:r w:rsidR="00F17F6B">
        <w:rPr>
          <w:rFonts w:eastAsia="SimSun" w:cstheme="minorHAnsi"/>
          <w:szCs w:val="24"/>
          <w:lang w:eastAsia="zh-CN"/>
        </w:rPr>
        <w:t>baskets</w:t>
      </w:r>
      <w:proofErr w:type="gramEnd"/>
    </w:p>
    <w:p w14:paraId="3F3E5A8F" w14:textId="2342FF62" w:rsidR="00793842" w:rsidRDefault="00793842" w:rsidP="00793842">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cases are covered for HPUE? Which cases have general requirements covered?</w:t>
      </w:r>
    </w:p>
    <w:p w14:paraId="2D242C8A" w14:textId="24451C60" w:rsidR="00793842" w:rsidRDefault="00793842" w:rsidP="00F17F6B">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are power class requested? Per BC + per band per BC?</w:t>
      </w:r>
    </w:p>
    <w:p w14:paraId="0A5E57B5" w14:textId="599BFF22" w:rsid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is the sequence done and enforced?</w:t>
      </w:r>
    </w:p>
    <w:p w14:paraId="5097B269" w14:textId="43EA2645" w:rsidR="00502C8D" w:rsidRDefault="00502C8D" w:rsidP="00502C8D">
      <w:pPr>
        <w:spacing w:after="0"/>
        <w:rPr>
          <w:rFonts w:eastAsia="SimSun" w:cstheme="minorHAnsi"/>
          <w:szCs w:val="24"/>
          <w:lang w:eastAsia="zh-CN"/>
        </w:rPr>
      </w:pPr>
    </w:p>
    <w:p w14:paraId="6DD2E543" w14:textId="77777777" w:rsidR="00502C8D" w:rsidRPr="00692F97" w:rsidRDefault="00502C8D" w:rsidP="00502C8D">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502C8D" w:rsidRPr="00692F97" w14:paraId="2E640F69" w14:textId="77777777" w:rsidTr="00E44D8A">
        <w:tc>
          <w:tcPr>
            <w:tcW w:w="2155" w:type="dxa"/>
          </w:tcPr>
          <w:p w14:paraId="4EB230E7"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250AE79C"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Comment</w:t>
            </w:r>
          </w:p>
        </w:tc>
      </w:tr>
      <w:tr w:rsidR="00502C8D" w:rsidRPr="00692F97" w14:paraId="3D78E358" w14:textId="77777777" w:rsidTr="00E44D8A">
        <w:tc>
          <w:tcPr>
            <w:tcW w:w="2155" w:type="dxa"/>
          </w:tcPr>
          <w:p w14:paraId="4FAFEA6A" w14:textId="77777777" w:rsidR="00502C8D" w:rsidRPr="00692F97" w:rsidRDefault="00502C8D" w:rsidP="00E44D8A">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2AC0B1FC" w14:textId="77777777" w:rsidR="00502C8D" w:rsidRPr="00692F97" w:rsidRDefault="00502C8D" w:rsidP="00E44D8A">
            <w:pPr>
              <w:spacing w:after="0"/>
              <w:rPr>
                <w:rFonts w:cstheme="minorHAnsi"/>
                <w:b/>
                <w:sz w:val="18"/>
                <w:szCs w:val="18"/>
                <w:lang w:eastAsia="ko-KR"/>
              </w:rPr>
            </w:pPr>
          </w:p>
        </w:tc>
      </w:tr>
      <w:tr w:rsidR="00502C8D" w:rsidRPr="00692F97" w14:paraId="1E3AB47A" w14:textId="77777777" w:rsidTr="00E44D8A">
        <w:tc>
          <w:tcPr>
            <w:tcW w:w="2155" w:type="dxa"/>
          </w:tcPr>
          <w:p w14:paraId="61B675CB" w14:textId="77777777" w:rsidR="00502C8D" w:rsidRPr="00692F97" w:rsidRDefault="00502C8D" w:rsidP="00E44D8A">
            <w:pPr>
              <w:spacing w:after="0"/>
              <w:rPr>
                <w:rFonts w:cstheme="minorHAnsi"/>
                <w:b/>
                <w:sz w:val="18"/>
                <w:szCs w:val="18"/>
                <w:u w:val="single"/>
                <w:lang w:eastAsia="ko-KR"/>
              </w:rPr>
            </w:pPr>
          </w:p>
        </w:tc>
        <w:tc>
          <w:tcPr>
            <w:tcW w:w="8730" w:type="dxa"/>
          </w:tcPr>
          <w:p w14:paraId="2FD1C9E2" w14:textId="77777777" w:rsidR="00502C8D" w:rsidRPr="00692F97" w:rsidRDefault="00502C8D" w:rsidP="00E44D8A">
            <w:pPr>
              <w:spacing w:after="0"/>
              <w:rPr>
                <w:rFonts w:cstheme="minorHAnsi"/>
                <w:b/>
                <w:sz w:val="18"/>
                <w:szCs w:val="18"/>
                <w:u w:val="single"/>
                <w:lang w:eastAsia="ko-KR"/>
              </w:rPr>
            </w:pPr>
          </w:p>
        </w:tc>
      </w:tr>
      <w:tr w:rsidR="00502C8D" w:rsidRPr="00692F97" w14:paraId="62E2CD65" w14:textId="77777777" w:rsidTr="00E44D8A">
        <w:tc>
          <w:tcPr>
            <w:tcW w:w="2155" w:type="dxa"/>
          </w:tcPr>
          <w:p w14:paraId="4D2A69D6" w14:textId="77777777" w:rsidR="00502C8D" w:rsidRPr="00692F97" w:rsidRDefault="00502C8D" w:rsidP="00E44D8A">
            <w:pPr>
              <w:spacing w:after="0"/>
              <w:rPr>
                <w:rFonts w:cstheme="minorHAnsi"/>
                <w:b/>
                <w:sz w:val="18"/>
                <w:szCs w:val="18"/>
                <w:u w:val="single"/>
                <w:lang w:eastAsia="ko-KR"/>
              </w:rPr>
            </w:pPr>
          </w:p>
        </w:tc>
        <w:tc>
          <w:tcPr>
            <w:tcW w:w="8730" w:type="dxa"/>
          </w:tcPr>
          <w:p w14:paraId="6F2B1573" w14:textId="77777777" w:rsidR="00502C8D" w:rsidRPr="00692F97" w:rsidRDefault="00502C8D" w:rsidP="00E44D8A">
            <w:pPr>
              <w:spacing w:after="0"/>
              <w:rPr>
                <w:rFonts w:cstheme="minorHAnsi"/>
                <w:b/>
                <w:sz w:val="18"/>
                <w:szCs w:val="18"/>
                <w:u w:val="single"/>
                <w:lang w:eastAsia="ko-KR"/>
              </w:rPr>
            </w:pPr>
          </w:p>
        </w:tc>
      </w:tr>
      <w:tr w:rsidR="00502C8D" w:rsidRPr="00692F97" w14:paraId="2865E438" w14:textId="77777777" w:rsidTr="00E44D8A">
        <w:tc>
          <w:tcPr>
            <w:tcW w:w="2155" w:type="dxa"/>
          </w:tcPr>
          <w:p w14:paraId="31EE75D5" w14:textId="77777777" w:rsidR="00502C8D" w:rsidRPr="00692F97" w:rsidRDefault="00502C8D" w:rsidP="00E44D8A">
            <w:pPr>
              <w:spacing w:after="0"/>
              <w:rPr>
                <w:rFonts w:cstheme="minorHAnsi"/>
                <w:b/>
                <w:sz w:val="18"/>
                <w:szCs w:val="18"/>
                <w:u w:val="single"/>
                <w:lang w:eastAsia="ko-KR"/>
              </w:rPr>
            </w:pPr>
          </w:p>
        </w:tc>
        <w:tc>
          <w:tcPr>
            <w:tcW w:w="8730" w:type="dxa"/>
          </w:tcPr>
          <w:p w14:paraId="242B3390" w14:textId="77777777" w:rsidR="00502C8D" w:rsidRPr="00692F97" w:rsidRDefault="00502C8D" w:rsidP="00E44D8A">
            <w:pPr>
              <w:spacing w:after="0"/>
              <w:rPr>
                <w:rFonts w:cstheme="minorHAnsi"/>
                <w:b/>
                <w:sz w:val="18"/>
                <w:szCs w:val="18"/>
                <w:u w:val="single"/>
                <w:lang w:eastAsia="ko-KR"/>
              </w:rPr>
            </w:pPr>
          </w:p>
        </w:tc>
      </w:tr>
      <w:tr w:rsidR="00502C8D" w:rsidRPr="00692F97" w14:paraId="4177AF89" w14:textId="77777777" w:rsidTr="00E44D8A">
        <w:tc>
          <w:tcPr>
            <w:tcW w:w="2155" w:type="dxa"/>
          </w:tcPr>
          <w:p w14:paraId="67F10811" w14:textId="77777777" w:rsidR="00502C8D" w:rsidRPr="00692F97" w:rsidRDefault="00502C8D" w:rsidP="00E44D8A">
            <w:pPr>
              <w:spacing w:after="0"/>
              <w:rPr>
                <w:rFonts w:cstheme="minorHAnsi"/>
                <w:b/>
                <w:sz w:val="18"/>
                <w:szCs w:val="18"/>
                <w:u w:val="single"/>
                <w:lang w:eastAsia="ko-KR"/>
              </w:rPr>
            </w:pPr>
          </w:p>
        </w:tc>
        <w:tc>
          <w:tcPr>
            <w:tcW w:w="8730" w:type="dxa"/>
          </w:tcPr>
          <w:p w14:paraId="24CF5835" w14:textId="77777777" w:rsidR="00502C8D" w:rsidRPr="00692F97" w:rsidRDefault="00502C8D" w:rsidP="00E44D8A">
            <w:pPr>
              <w:spacing w:after="0"/>
              <w:rPr>
                <w:rFonts w:cstheme="minorHAnsi"/>
                <w:b/>
                <w:sz w:val="18"/>
                <w:szCs w:val="18"/>
                <w:u w:val="single"/>
                <w:lang w:eastAsia="ko-KR"/>
              </w:rPr>
            </w:pPr>
          </w:p>
        </w:tc>
      </w:tr>
    </w:tbl>
    <w:p w14:paraId="08CAF984" w14:textId="77777777" w:rsidR="00502C8D" w:rsidRPr="00502C8D" w:rsidRDefault="00502C8D" w:rsidP="00502C8D">
      <w:pPr>
        <w:spacing w:after="0"/>
        <w:rPr>
          <w:rFonts w:eastAsia="SimSun" w:cstheme="minorHAnsi"/>
          <w:szCs w:val="24"/>
          <w:lang w:eastAsia="zh-CN"/>
        </w:rPr>
      </w:pPr>
    </w:p>
    <w:p w14:paraId="6096F2BA" w14:textId="457674A8" w:rsidR="00F46D21" w:rsidRPr="00692F97" w:rsidRDefault="00F46D21" w:rsidP="00F46D21">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sidR="00793842">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baskets for R19</w:t>
      </w:r>
    </w:p>
    <w:p w14:paraId="19EAB9AB" w14:textId="77777777" w:rsidR="00F46D21" w:rsidRPr="00692F97" w:rsidRDefault="00F46D21" w:rsidP="00F46D21">
      <w:pPr>
        <w:spacing w:after="0"/>
        <w:rPr>
          <w:rFonts w:cstheme="minorHAnsi"/>
          <w:i/>
          <w:color w:val="0070C0"/>
          <w:lang w:eastAsia="zh-CN"/>
        </w:rPr>
      </w:pPr>
      <w:r w:rsidRPr="00692F97">
        <w:rPr>
          <w:rFonts w:cstheme="minorHAnsi"/>
          <w:i/>
          <w:color w:val="0070C0"/>
          <w:lang w:eastAsia="zh-CN"/>
        </w:rPr>
        <w:t xml:space="preserve"> </w:t>
      </w:r>
    </w:p>
    <w:p w14:paraId="5CE19568" w14:textId="77777777" w:rsidR="00F46D21" w:rsidRPr="00692F97" w:rsidRDefault="00F46D21" w:rsidP="00F46D21">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552DB123" w14:textId="6EFEBFD5" w:rsidR="00F46D21" w:rsidRPr="00C77BF2" w:rsidRDefault="00F46D21" w:rsidP="00F46D21">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p>
    <w:p w14:paraId="54F17D4E" w14:textId="52431BEC" w:rsidR="00F46D21" w:rsidRPr="00C77BF2" w:rsidRDefault="00F17F6B" w:rsidP="00F46D21">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WI for intra-band DL/UL CA for LTE with up to 3CC UL</w:t>
      </w:r>
      <w:r w:rsidR="00F46D21" w:rsidRPr="00C77BF2">
        <w:rPr>
          <w:rFonts w:eastAsia="SimSun" w:cstheme="minorHAnsi"/>
          <w:color w:val="000000" w:themeColor="text1"/>
          <w:lang w:eastAsia="zh-CN"/>
        </w:rPr>
        <w:t>.</w:t>
      </w:r>
      <w:r>
        <w:rPr>
          <w:rFonts w:eastAsia="SimSun" w:cstheme="minorHAnsi"/>
          <w:color w:val="000000" w:themeColor="text1"/>
          <w:lang w:eastAsia="zh-CN"/>
        </w:rPr>
        <w:t xml:space="preserve"> Also include </w:t>
      </w:r>
      <w:proofErr w:type="gramStart"/>
      <w:r>
        <w:rPr>
          <w:rFonts w:eastAsia="SimSun" w:cstheme="minorHAnsi"/>
          <w:color w:val="000000" w:themeColor="text1"/>
          <w:lang w:eastAsia="zh-CN"/>
        </w:rPr>
        <w:t>NRCA</w:t>
      </w:r>
      <w:proofErr w:type="gramEnd"/>
    </w:p>
    <w:p w14:paraId="411F1B7B" w14:textId="26014213"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70C0"/>
          <w:szCs w:val="24"/>
          <w:lang w:eastAsia="zh-CN"/>
        </w:rPr>
      </w:pPr>
      <w:r w:rsidRPr="00F17F6B">
        <w:rPr>
          <w:rFonts w:cstheme="minorHAnsi"/>
          <w:color w:val="000000" w:themeColor="text1"/>
        </w:rPr>
        <w:t>Moderator: Scope should be better clarified: Intra-band CA for NR or LTE? Number of DL and UL CCs in each case.</w:t>
      </w:r>
    </w:p>
    <w:p w14:paraId="41665890" w14:textId="77777777" w:rsidR="00F17F6B" w:rsidRPr="00F17F6B"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 xml:space="preserve">WI for Rel-19 NR Inter-band CADC for y bands DL with x bands UL (y=4,5,6, x=1,2).  </w:t>
      </w:r>
    </w:p>
    <w:p w14:paraId="5BADD453" w14:textId="66189154"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Moderator: The new part is 6 bands DL?</w:t>
      </w:r>
    </w:p>
    <w:p w14:paraId="510685AC" w14:textId="578C3B53" w:rsidR="00F17F6B" w:rsidRPr="00F17F6B"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w:t>
      </w:r>
      <w:r w:rsidRPr="00F17F6B">
        <w:rPr>
          <w:rFonts w:eastAsia="SimSun" w:cstheme="minorHAnsi"/>
          <w:color w:val="0070C0"/>
          <w:szCs w:val="24"/>
          <w:lang w:eastAsia="zh-CN"/>
        </w:rPr>
        <w:t xml:space="preserve">2: </w:t>
      </w:r>
      <w:r w:rsidRPr="00F17F6B">
        <w:rPr>
          <w:rFonts w:eastAsia="Times New Roman" w:cstheme="minorHAnsi"/>
          <w:b/>
          <w:bCs/>
        </w:rPr>
        <w:t>Nokia</w:t>
      </w:r>
      <w:r w:rsidRPr="00F17F6B">
        <w:rPr>
          <w:rFonts w:eastAsia="Times New Roman" w:cstheme="minorHAnsi"/>
        </w:rPr>
        <w:t xml:space="preserve">: </w:t>
      </w:r>
    </w:p>
    <w:p w14:paraId="770D2FAB"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1: The current LTE basket which contains all types of band combinations with only LTE bands should continue in Rel-19.</w:t>
      </w:r>
    </w:p>
    <w:p w14:paraId="4FEAA47D"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2: RAN4 shall consider the proposal for Rel-19 MR-DC baskets presented in Table 2.</w:t>
      </w:r>
    </w:p>
    <w:tbl>
      <w:tblPr>
        <w:tblW w:w="4602" w:type="dxa"/>
        <w:jc w:val="center"/>
        <w:tblLook w:val="04A0" w:firstRow="1" w:lastRow="0" w:firstColumn="1" w:lastColumn="0" w:noHBand="0" w:noVBand="1"/>
      </w:tblPr>
      <w:tblGrid>
        <w:gridCol w:w="2965"/>
        <w:gridCol w:w="2996"/>
        <w:gridCol w:w="551"/>
      </w:tblGrid>
      <w:tr w:rsidR="00F17F6B" w:rsidRPr="00F17F6B" w14:paraId="0BDCD7AE" w14:textId="77777777" w:rsidTr="007A086A">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77B52281" w14:textId="77777777" w:rsidR="00F17F6B" w:rsidRPr="00F17F6B" w:rsidRDefault="00F17F6B" w:rsidP="007A086A">
            <w:pPr>
              <w:spacing w:after="0"/>
              <w:jc w:val="center"/>
              <w:rPr>
                <w:rFonts w:cstheme="minorHAnsi"/>
                <w:b/>
                <w:bCs/>
              </w:rPr>
            </w:pPr>
            <w:r w:rsidRPr="00F17F6B">
              <w:rPr>
                <w:rFonts w:cstheme="minorHAnsi"/>
                <w:b/>
                <w:bCs/>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7AF9998F" w14:textId="77777777" w:rsidR="00F17F6B" w:rsidRPr="00F17F6B" w:rsidRDefault="00F17F6B" w:rsidP="007A086A">
            <w:pPr>
              <w:spacing w:after="0"/>
              <w:jc w:val="center"/>
              <w:rPr>
                <w:rFonts w:cstheme="minorHAnsi"/>
                <w:b/>
                <w:bCs/>
              </w:rPr>
            </w:pPr>
            <w:r w:rsidRPr="00F17F6B">
              <w:rPr>
                <w:rFonts w:cstheme="minorHAnsi"/>
                <w:b/>
                <w:bCs/>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5484F5F7" w14:textId="77777777" w:rsidR="00F17F6B" w:rsidRPr="00F17F6B" w:rsidRDefault="00F17F6B" w:rsidP="007A086A">
            <w:pPr>
              <w:spacing w:after="0"/>
              <w:jc w:val="center"/>
              <w:rPr>
                <w:rFonts w:cstheme="minorHAnsi"/>
                <w:b/>
                <w:bCs/>
              </w:rPr>
            </w:pPr>
            <w:r w:rsidRPr="00F17F6B">
              <w:rPr>
                <w:rFonts w:cstheme="minorHAnsi"/>
                <w:b/>
                <w:bCs/>
              </w:rPr>
              <w:t>TR?</w:t>
            </w:r>
          </w:p>
        </w:tc>
      </w:tr>
      <w:tr w:rsidR="00F17F6B" w:rsidRPr="00F17F6B" w14:paraId="16A55BF3" w14:textId="77777777" w:rsidTr="007A086A">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324AE49C" w14:textId="77777777" w:rsidR="00F17F6B" w:rsidRPr="00F17F6B" w:rsidRDefault="00F17F6B" w:rsidP="007A086A">
            <w:pPr>
              <w:spacing w:after="0"/>
              <w:rPr>
                <w:rFonts w:cstheme="minorHAnsi"/>
                <w:lang w:val="fr-FR"/>
              </w:rPr>
            </w:pPr>
            <w:r w:rsidRPr="00F17F6B">
              <w:rPr>
                <w:rFonts w:cstheme="minorHAnsi"/>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E310990" w14:textId="77777777" w:rsidR="00F17F6B" w:rsidRPr="00F17F6B" w:rsidRDefault="00F17F6B" w:rsidP="007A086A">
            <w:pPr>
              <w:spacing w:after="0"/>
              <w:jc w:val="center"/>
              <w:rPr>
                <w:rFonts w:cstheme="minorHAnsi"/>
                <w:b/>
                <w:bCs/>
                <w:lang w:val="da-DK"/>
              </w:rPr>
            </w:pPr>
            <w:r w:rsidRPr="00F17F6B">
              <w:rPr>
                <w:rFonts w:cstheme="minorHAnsi"/>
                <w:b/>
                <w:bCs/>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3A48D1CC"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39E6363A" w14:textId="77777777" w:rsidTr="007A086A">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60C52EC6" w14:textId="77777777" w:rsidR="00F17F6B" w:rsidRPr="00F17F6B" w:rsidRDefault="00F17F6B" w:rsidP="007A086A">
            <w:pPr>
              <w:spacing w:after="0"/>
              <w:rPr>
                <w:rFonts w:cstheme="minorHAnsi"/>
              </w:rPr>
            </w:pPr>
            <w:r w:rsidRPr="00F17F6B">
              <w:rPr>
                <w:rFonts w:cstheme="minorHAnsi"/>
              </w:rPr>
              <w:t>DC_R18_2BLTE_1BNR_3DL2UL</w:t>
            </w:r>
            <w:r w:rsidRPr="00F17F6B">
              <w:rPr>
                <w:rFonts w:cstheme="minorHAnsi"/>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7A0564C" w14:textId="77777777" w:rsidR="00F17F6B" w:rsidRPr="00F17F6B" w:rsidRDefault="00F17F6B" w:rsidP="007A086A">
            <w:pPr>
              <w:spacing w:after="0"/>
              <w:jc w:val="center"/>
              <w:rPr>
                <w:rFonts w:cstheme="minorHAnsi"/>
                <w:b/>
                <w:bCs/>
                <w:lang w:val="da-DK"/>
              </w:rPr>
            </w:pPr>
            <w:r w:rsidRPr="00F17F6B">
              <w:rPr>
                <w:rFonts w:cstheme="minorHAnsi"/>
                <w:b/>
                <w:bCs/>
                <w:lang w:val="da-DK"/>
              </w:rPr>
              <w:t>DC_xBLTE_yBNR_3DL2UL_R19</w:t>
            </w:r>
          </w:p>
          <w:p w14:paraId="2D1B5875" w14:textId="77777777" w:rsidR="00F17F6B" w:rsidRPr="00F17F6B" w:rsidRDefault="00F17F6B" w:rsidP="007A086A">
            <w:pPr>
              <w:spacing w:after="0"/>
              <w:jc w:val="center"/>
              <w:rPr>
                <w:rFonts w:cstheme="minorHAnsi"/>
                <w:lang w:val="da-DK"/>
              </w:rPr>
            </w:pPr>
            <w:r w:rsidRPr="00F17F6B">
              <w:rPr>
                <w:rFonts w:cstheme="minorHAnsi"/>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D1D58D9"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1B10E1D0" w14:textId="77777777" w:rsidTr="007A086A">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4FBB2E27" w14:textId="77777777" w:rsidR="00F17F6B" w:rsidRPr="00F17F6B" w:rsidRDefault="00F17F6B" w:rsidP="007A086A">
            <w:pPr>
              <w:spacing w:after="0"/>
              <w:rPr>
                <w:rFonts w:cstheme="minorHAnsi"/>
              </w:rPr>
            </w:pPr>
            <w:r w:rsidRPr="00F17F6B">
              <w:rPr>
                <w:rFonts w:cstheme="minorHAnsi"/>
              </w:rPr>
              <w:t>DC_R18_xBLTE_1BNR_yDL2UL</w:t>
            </w:r>
            <w:r w:rsidRPr="00F17F6B">
              <w:rPr>
                <w:rFonts w:cstheme="minorHAnsi"/>
              </w:rPr>
              <w:br/>
              <w:t>DC_R18_xBLTE_2BNR_yDL2UL</w:t>
            </w:r>
            <w:r w:rsidRPr="00F17F6B">
              <w:rPr>
                <w:rFonts w:cstheme="minorHAnsi"/>
              </w:rPr>
              <w:br/>
              <w:t>DC_R18_xBLTE_yBNR_zDL2UL</w:t>
            </w:r>
            <w:r w:rsidRPr="00F17F6B">
              <w:rPr>
                <w:rFonts w:cstheme="minorHAnsi"/>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AE67B43" w14:textId="77777777" w:rsidR="00F17F6B" w:rsidRPr="00F17F6B" w:rsidRDefault="00F17F6B" w:rsidP="007A086A">
            <w:pPr>
              <w:spacing w:after="0"/>
              <w:jc w:val="center"/>
              <w:rPr>
                <w:rFonts w:cstheme="minorHAnsi"/>
                <w:b/>
                <w:bCs/>
                <w:lang w:val="fr-FR"/>
              </w:rPr>
            </w:pPr>
            <w:r w:rsidRPr="00F17F6B">
              <w:rPr>
                <w:rFonts w:cstheme="minorHAnsi"/>
                <w:b/>
                <w:bCs/>
                <w:lang w:val="fr-FR"/>
              </w:rPr>
              <w:t>DC_xBLTE_yBNR_zDLqUL_R19</w:t>
            </w:r>
          </w:p>
          <w:p w14:paraId="5713A529" w14:textId="77777777" w:rsidR="00F17F6B" w:rsidRPr="00F17F6B" w:rsidRDefault="00F17F6B" w:rsidP="007A086A">
            <w:pPr>
              <w:spacing w:after="0"/>
              <w:jc w:val="center"/>
              <w:rPr>
                <w:rFonts w:cstheme="minorHAnsi"/>
                <w:lang w:val="fr-FR"/>
              </w:rPr>
            </w:pPr>
            <w:proofErr w:type="gramStart"/>
            <w:r w:rsidRPr="00F17F6B">
              <w:rPr>
                <w:rFonts w:cstheme="minorHAnsi"/>
                <w:lang w:val="fr-FR"/>
              </w:rPr>
              <w:t>x</w:t>
            </w:r>
            <w:proofErr w:type="gramEnd"/>
            <w:r w:rsidRPr="00F17F6B">
              <w:rPr>
                <w:rFonts w:cstheme="minorHAnsi"/>
                <w:lang w:val="fr-FR"/>
              </w:rPr>
              <w:t xml:space="preserve"> + y &gt; 3</w:t>
            </w:r>
          </w:p>
          <w:p w14:paraId="27B3FE59" w14:textId="77777777" w:rsidR="00F17F6B" w:rsidRPr="00E90E65" w:rsidRDefault="00F17F6B" w:rsidP="007A086A">
            <w:pPr>
              <w:spacing w:after="0"/>
              <w:jc w:val="center"/>
              <w:rPr>
                <w:rFonts w:cstheme="minorHAnsi"/>
                <w:lang w:val="fr-FR"/>
              </w:rPr>
            </w:pPr>
            <w:r w:rsidRPr="00E90E65">
              <w:rPr>
                <w:rFonts w:cstheme="minorHAnsi"/>
                <w:lang w:val="fr-FR"/>
              </w:rPr>
              <w:t>3 ≤ z ≤ 6</w:t>
            </w:r>
          </w:p>
          <w:p w14:paraId="3F3157C0" w14:textId="77777777" w:rsidR="00F17F6B" w:rsidRPr="00F17F6B" w:rsidRDefault="00F17F6B" w:rsidP="007A086A">
            <w:pPr>
              <w:spacing w:after="0"/>
              <w:jc w:val="center"/>
              <w:rPr>
                <w:rFonts w:cstheme="minorHAnsi"/>
              </w:rPr>
            </w:pPr>
            <w:r w:rsidRPr="00F17F6B">
              <w:rPr>
                <w:rFonts w:cstheme="minorHAnsi"/>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63003C29" w14:textId="77777777" w:rsidR="00F17F6B" w:rsidRPr="00F17F6B" w:rsidRDefault="00F17F6B" w:rsidP="007A086A">
            <w:pPr>
              <w:spacing w:after="0"/>
              <w:jc w:val="center"/>
              <w:rPr>
                <w:rFonts w:cstheme="minorHAnsi"/>
              </w:rPr>
            </w:pPr>
            <w:r w:rsidRPr="00F17F6B">
              <w:rPr>
                <w:rFonts w:cstheme="minorHAnsi"/>
              </w:rPr>
              <w:t>No</w:t>
            </w:r>
          </w:p>
        </w:tc>
      </w:tr>
    </w:tbl>
    <w:p w14:paraId="71B3B822"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3: RAN4 shall consider the NR CA/DC baskets as shown in Table 3.</w:t>
      </w:r>
    </w:p>
    <w:tbl>
      <w:tblPr>
        <w:tblW w:w="4872" w:type="dxa"/>
        <w:jc w:val="center"/>
        <w:tblLook w:val="04A0" w:firstRow="1" w:lastRow="0" w:firstColumn="1" w:lastColumn="0" w:noHBand="0" w:noVBand="1"/>
      </w:tblPr>
      <w:tblGrid>
        <w:gridCol w:w="2664"/>
        <w:gridCol w:w="1846"/>
        <w:gridCol w:w="551"/>
      </w:tblGrid>
      <w:tr w:rsidR="00F17F6B" w:rsidRPr="00F17F6B" w14:paraId="51E09E20" w14:textId="77777777" w:rsidTr="007A086A">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16ABECCF" w14:textId="77777777" w:rsidR="00F17F6B" w:rsidRPr="00F17F6B" w:rsidRDefault="00F17F6B" w:rsidP="007A086A">
            <w:pPr>
              <w:spacing w:after="0"/>
              <w:jc w:val="center"/>
              <w:rPr>
                <w:rFonts w:cstheme="minorHAnsi"/>
                <w:b/>
                <w:bCs/>
              </w:rPr>
            </w:pPr>
            <w:r w:rsidRPr="00F17F6B">
              <w:rPr>
                <w:rFonts w:cstheme="minorHAnsi"/>
                <w:b/>
                <w:bCs/>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5CA88FCC" w14:textId="77777777" w:rsidR="00F17F6B" w:rsidRPr="00F17F6B" w:rsidRDefault="00F17F6B" w:rsidP="007A086A">
            <w:pPr>
              <w:spacing w:after="0"/>
              <w:jc w:val="center"/>
              <w:rPr>
                <w:rFonts w:cstheme="minorHAnsi"/>
                <w:b/>
                <w:bCs/>
              </w:rPr>
            </w:pPr>
            <w:r w:rsidRPr="00F17F6B">
              <w:rPr>
                <w:rFonts w:cstheme="minorHAnsi"/>
                <w:b/>
                <w:bCs/>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49A173B4" w14:textId="77777777" w:rsidR="00F17F6B" w:rsidRPr="00F17F6B" w:rsidRDefault="00F17F6B" w:rsidP="007A086A">
            <w:pPr>
              <w:spacing w:after="0"/>
              <w:jc w:val="center"/>
              <w:rPr>
                <w:rFonts w:cstheme="minorHAnsi"/>
                <w:b/>
                <w:bCs/>
              </w:rPr>
            </w:pPr>
            <w:r w:rsidRPr="00F17F6B">
              <w:rPr>
                <w:rFonts w:cstheme="minorHAnsi"/>
                <w:b/>
                <w:bCs/>
              </w:rPr>
              <w:t>TR?</w:t>
            </w:r>
          </w:p>
        </w:tc>
      </w:tr>
      <w:tr w:rsidR="00F17F6B" w:rsidRPr="00F17F6B" w14:paraId="1C4BB50E"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311F1462" w14:textId="77777777" w:rsidR="00F17F6B" w:rsidRPr="00F17F6B" w:rsidRDefault="00F17F6B" w:rsidP="007A086A">
            <w:pPr>
              <w:spacing w:after="0"/>
              <w:rPr>
                <w:rFonts w:cstheme="minorHAnsi"/>
              </w:rPr>
            </w:pPr>
            <w:r w:rsidRPr="00F17F6B">
              <w:rPr>
                <w:rFonts w:cstheme="minorHAnsi"/>
              </w:rPr>
              <w:t>NR_CA_R18_intra</w:t>
            </w:r>
            <w:r w:rsidRPr="00F17F6B">
              <w:rPr>
                <w:rFonts w:cstheme="minorHAnsi"/>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105DB684" w14:textId="77777777" w:rsidR="00F17F6B" w:rsidRPr="00F17F6B" w:rsidRDefault="00F17F6B" w:rsidP="007A086A">
            <w:pPr>
              <w:spacing w:after="0"/>
              <w:jc w:val="center"/>
              <w:rPr>
                <w:rFonts w:cstheme="minorHAnsi"/>
                <w:b/>
                <w:bCs/>
                <w:lang w:val="da-DK"/>
              </w:rPr>
            </w:pPr>
            <w:r w:rsidRPr="00F17F6B">
              <w:rPr>
                <w:rFonts w:cstheme="minorHAnsi"/>
                <w:b/>
                <w:bCs/>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762FA14B"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281B8939"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1F6DA8D6" w14:textId="77777777" w:rsidR="00F17F6B" w:rsidRPr="00F17F6B" w:rsidRDefault="00F17F6B" w:rsidP="007A086A">
            <w:pPr>
              <w:spacing w:after="0"/>
              <w:rPr>
                <w:rFonts w:cstheme="minorHAnsi"/>
              </w:rPr>
            </w:pPr>
            <w:r w:rsidRPr="00F17F6B">
              <w:rPr>
                <w:rFonts w:cstheme="minorHAnsi"/>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CF2EFE9" w14:textId="77777777" w:rsidR="00F17F6B" w:rsidRPr="00F17F6B" w:rsidRDefault="00F17F6B" w:rsidP="007A086A">
            <w:pPr>
              <w:spacing w:after="0"/>
              <w:jc w:val="center"/>
              <w:rPr>
                <w:rFonts w:cstheme="minorHAnsi"/>
                <w:b/>
                <w:bCs/>
              </w:rPr>
            </w:pPr>
            <w:r w:rsidRPr="00F17F6B">
              <w:rPr>
                <w:rFonts w:cstheme="minorHAnsi"/>
                <w:b/>
                <w:bCs/>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1EEA9324"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4EE61A3A"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436C0B93" w14:textId="77777777" w:rsidR="00F17F6B" w:rsidRPr="00F17F6B" w:rsidRDefault="00F17F6B" w:rsidP="007A086A">
            <w:pPr>
              <w:spacing w:after="0"/>
              <w:rPr>
                <w:rFonts w:cstheme="minorHAnsi"/>
              </w:rPr>
            </w:pPr>
            <w:r w:rsidRPr="00F17F6B">
              <w:rPr>
                <w:rFonts w:cstheme="minorHAnsi"/>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304E543" w14:textId="77777777" w:rsidR="00F17F6B" w:rsidRPr="00F17F6B" w:rsidRDefault="00F17F6B" w:rsidP="007A086A">
            <w:pPr>
              <w:spacing w:after="0"/>
              <w:jc w:val="center"/>
              <w:rPr>
                <w:rFonts w:cstheme="minorHAnsi"/>
                <w:b/>
                <w:bCs/>
              </w:rPr>
            </w:pPr>
            <w:r w:rsidRPr="00F17F6B">
              <w:rPr>
                <w:rFonts w:cstheme="minorHAnsi"/>
                <w:b/>
                <w:bCs/>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0DDC1389" w14:textId="77777777" w:rsidR="00F17F6B" w:rsidRPr="00F17F6B" w:rsidRDefault="00F17F6B" w:rsidP="007A086A">
            <w:pPr>
              <w:spacing w:after="0"/>
              <w:jc w:val="center"/>
              <w:rPr>
                <w:rFonts w:cstheme="minorHAnsi"/>
              </w:rPr>
            </w:pPr>
            <w:r w:rsidRPr="00F17F6B">
              <w:rPr>
                <w:rFonts w:cstheme="minorHAnsi"/>
              </w:rPr>
              <w:t>Yes</w:t>
            </w:r>
          </w:p>
        </w:tc>
      </w:tr>
      <w:tr w:rsidR="00F17F6B" w:rsidRPr="00F17F6B" w14:paraId="4930CA45"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6C890A65" w14:textId="77777777" w:rsidR="00F17F6B" w:rsidRPr="00F17F6B" w:rsidRDefault="00F17F6B" w:rsidP="007A086A">
            <w:pPr>
              <w:spacing w:after="0"/>
              <w:rPr>
                <w:rFonts w:cstheme="minorHAnsi"/>
              </w:rPr>
            </w:pPr>
            <w:r w:rsidRPr="00F17F6B">
              <w:rPr>
                <w:rFonts w:cstheme="minorHAnsi"/>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060B109" w14:textId="77777777" w:rsidR="00F17F6B" w:rsidRPr="00F17F6B" w:rsidRDefault="00F17F6B" w:rsidP="007A086A">
            <w:pPr>
              <w:spacing w:after="0"/>
              <w:jc w:val="center"/>
              <w:rPr>
                <w:rFonts w:cstheme="minorHAnsi"/>
                <w:lang w:val="fr-FR"/>
              </w:rPr>
            </w:pPr>
            <w:r w:rsidRPr="00F17F6B">
              <w:rPr>
                <w:rFonts w:cstheme="minorHAnsi"/>
                <w:b/>
                <w:bCs/>
                <w:lang w:val="fr-FR"/>
              </w:rPr>
              <w:t>CADC_NR_ yBDL_xBUL_R19</w:t>
            </w:r>
          </w:p>
          <w:p w14:paraId="78749948" w14:textId="77777777" w:rsidR="00F17F6B" w:rsidRPr="00F17F6B" w:rsidRDefault="00F17F6B" w:rsidP="007A086A">
            <w:pPr>
              <w:spacing w:after="0"/>
              <w:jc w:val="center"/>
              <w:rPr>
                <w:rFonts w:cstheme="minorHAnsi"/>
                <w:lang w:val="fr-FR"/>
              </w:rPr>
            </w:pPr>
            <w:proofErr w:type="gramStart"/>
            <w:r w:rsidRPr="00F17F6B">
              <w:rPr>
                <w:rFonts w:cstheme="minorHAnsi"/>
                <w:lang w:val="fr-FR"/>
              </w:rPr>
              <w:t>y</w:t>
            </w:r>
            <w:proofErr w:type="gramEnd"/>
            <w:r w:rsidRPr="00F17F6B">
              <w:rPr>
                <w:rFonts w:cstheme="minorHAnsi"/>
                <w:lang w:val="fr-FR"/>
              </w:rPr>
              <w:t xml:space="preserve"> &gt; 3</w:t>
            </w:r>
          </w:p>
        </w:tc>
        <w:tc>
          <w:tcPr>
            <w:tcW w:w="885" w:type="dxa"/>
            <w:tcBorders>
              <w:top w:val="single" w:sz="4" w:space="0" w:color="auto"/>
              <w:left w:val="single" w:sz="4" w:space="0" w:color="auto"/>
              <w:bottom w:val="single" w:sz="4" w:space="0" w:color="auto"/>
              <w:right w:val="single" w:sz="4" w:space="0" w:color="auto"/>
            </w:tcBorders>
            <w:hideMark/>
          </w:tcPr>
          <w:p w14:paraId="2C295864" w14:textId="77777777" w:rsidR="00F17F6B" w:rsidRPr="00F17F6B" w:rsidRDefault="00F17F6B" w:rsidP="007A086A">
            <w:pPr>
              <w:spacing w:after="0"/>
              <w:jc w:val="center"/>
              <w:rPr>
                <w:rFonts w:cstheme="minorHAnsi"/>
              </w:rPr>
            </w:pPr>
            <w:r w:rsidRPr="00F17F6B">
              <w:rPr>
                <w:rFonts w:cstheme="minorHAnsi"/>
              </w:rPr>
              <w:t>No</w:t>
            </w:r>
          </w:p>
        </w:tc>
      </w:tr>
    </w:tbl>
    <w:p w14:paraId="1823A953"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3519"/>
        <w:gridCol w:w="2709"/>
        <w:gridCol w:w="2996"/>
        <w:gridCol w:w="726"/>
      </w:tblGrid>
      <w:tr w:rsidR="00F17F6B" w:rsidRPr="00F17F6B" w14:paraId="2A82134D"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2B238FF9" w14:textId="77777777" w:rsidR="00F17F6B" w:rsidRPr="00F17F6B" w:rsidRDefault="00F17F6B" w:rsidP="007A086A">
            <w:pPr>
              <w:spacing w:after="0"/>
              <w:jc w:val="center"/>
              <w:rPr>
                <w:rFonts w:cstheme="minorHAnsi"/>
                <w:b/>
                <w:bCs/>
              </w:rPr>
            </w:pPr>
            <w:r w:rsidRPr="00F17F6B">
              <w:rPr>
                <w:rFonts w:cstheme="minorHAnsi"/>
                <w:b/>
                <w:bCs/>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0E570D7D" w14:textId="77777777" w:rsidR="00F17F6B" w:rsidRPr="00F17F6B" w:rsidRDefault="00F17F6B" w:rsidP="007A086A">
            <w:pPr>
              <w:spacing w:after="0"/>
              <w:jc w:val="center"/>
              <w:rPr>
                <w:rFonts w:cstheme="minorHAnsi"/>
                <w:b/>
                <w:bCs/>
              </w:rPr>
            </w:pPr>
            <w:r w:rsidRPr="00F17F6B">
              <w:rPr>
                <w:rFonts w:cstheme="minorHAnsi"/>
                <w:b/>
                <w:bCs/>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3CAD3992" w14:textId="77777777" w:rsidR="00F17F6B" w:rsidRPr="00F17F6B" w:rsidRDefault="00F17F6B" w:rsidP="007A086A">
            <w:pPr>
              <w:spacing w:after="0"/>
              <w:jc w:val="center"/>
              <w:rPr>
                <w:rFonts w:cstheme="minorHAnsi"/>
                <w:b/>
                <w:bCs/>
              </w:rPr>
            </w:pPr>
            <w:r w:rsidRPr="00F17F6B">
              <w:rPr>
                <w:rFonts w:cstheme="minorHAnsi"/>
                <w:b/>
                <w:bCs/>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5C86629D" w14:textId="77777777" w:rsidR="00F17F6B" w:rsidRPr="00F17F6B" w:rsidRDefault="00F17F6B" w:rsidP="007A086A">
            <w:pPr>
              <w:spacing w:after="0"/>
              <w:jc w:val="center"/>
              <w:rPr>
                <w:rFonts w:cstheme="minorHAnsi"/>
                <w:b/>
                <w:bCs/>
              </w:rPr>
            </w:pPr>
            <w:r w:rsidRPr="00F17F6B">
              <w:rPr>
                <w:rFonts w:cstheme="minorHAnsi"/>
                <w:b/>
                <w:bCs/>
              </w:rPr>
              <w:t>PCs</w:t>
            </w:r>
          </w:p>
        </w:tc>
      </w:tr>
      <w:tr w:rsidR="00F17F6B" w:rsidRPr="00F17F6B" w14:paraId="4266E9E1"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5B2B4AE3" w14:textId="77777777" w:rsidR="00F17F6B" w:rsidRPr="00F17F6B" w:rsidRDefault="00F17F6B" w:rsidP="007A086A">
            <w:pPr>
              <w:spacing w:after="0"/>
              <w:rPr>
                <w:rFonts w:cstheme="minorHAnsi"/>
              </w:rPr>
            </w:pPr>
            <w:r w:rsidRPr="00F17F6B">
              <w:rPr>
                <w:rFonts w:cstheme="minorHAnsi"/>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6E4BF1B" w14:textId="77777777" w:rsidR="00F17F6B" w:rsidRPr="00F17F6B" w:rsidRDefault="00F17F6B" w:rsidP="007A086A">
            <w:pPr>
              <w:spacing w:after="0"/>
              <w:jc w:val="center"/>
              <w:rPr>
                <w:rFonts w:cstheme="minorHAnsi"/>
                <w:b/>
                <w:bCs/>
                <w:lang w:val="fr-FR"/>
              </w:rPr>
            </w:pPr>
            <w:r w:rsidRPr="00F17F6B">
              <w:rPr>
                <w:rFonts w:cstheme="minorHAnsi"/>
                <w:b/>
                <w:bCs/>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30844414" w14:textId="77777777" w:rsidR="00F17F6B" w:rsidRPr="00F17F6B" w:rsidRDefault="00F17F6B" w:rsidP="007A086A">
            <w:pPr>
              <w:spacing w:after="0"/>
              <w:jc w:val="center"/>
              <w:rPr>
                <w:rFonts w:cstheme="minorHAnsi"/>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D3481DD" w14:textId="77777777" w:rsidR="00F17F6B" w:rsidRPr="00F17F6B" w:rsidRDefault="00F17F6B" w:rsidP="007A086A">
            <w:pPr>
              <w:spacing w:after="0"/>
              <w:jc w:val="center"/>
              <w:rPr>
                <w:rFonts w:cstheme="minorHAnsi"/>
              </w:rPr>
            </w:pPr>
            <w:r w:rsidRPr="00F17F6B">
              <w:rPr>
                <w:rFonts w:cstheme="minorHAnsi"/>
              </w:rPr>
              <w:t>PC1</w:t>
            </w:r>
          </w:p>
        </w:tc>
      </w:tr>
      <w:tr w:rsidR="00F17F6B" w:rsidRPr="00F17F6B" w14:paraId="2F30F4EE"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1273A7A" w14:textId="77777777" w:rsidR="00F17F6B" w:rsidRPr="00F17F6B" w:rsidRDefault="00F17F6B" w:rsidP="007A086A">
            <w:pPr>
              <w:spacing w:after="0"/>
              <w:rPr>
                <w:rFonts w:cstheme="minorHAnsi"/>
              </w:rPr>
            </w:pPr>
            <w:r w:rsidRPr="00F17F6B">
              <w:rPr>
                <w:rFonts w:cstheme="minorHAnsi"/>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8FB16B6" w14:textId="77777777" w:rsidR="00F17F6B" w:rsidRPr="00F17F6B" w:rsidRDefault="00F17F6B" w:rsidP="007A086A">
            <w:pPr>
              <w:spacing w:after="0"/>
              <w:jc w:val="center"/>
              <w:rPr>
                <w:rFonts w:cstheme="minorHAnsi"/>
                <w:b/>
                <w:bCs/>
              </w:rPr>
            </w:pPr>
            <w:r w:rsidRPr="00F17F6B">
              <w:rPr>
                <w:rFonts w:cstheme="minorHAnsi"/>
                <w:b/>
                <w:bCs/>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33A32D65" w14:textId="77777777" w:rsidR="00F17F6B" w:rsidRPr="00F17F6B" w:rsidRDefault="00F17F6B" w:rsidP="007A086A">
            <w:pPr>
              <w:spacing w:after="0"/>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6114280" w14:textId="77777777" w:rsidR="00F17F6B" w:rsidRPr="00F17F6B" w:rsidRDefault="00F17F6B" w:rsidP="007A086A">
            <w:pPr>
              <w:spacing w:after="0"/>
              <w:jc w:val="center"/>
              <w:rPr>
                <w:rFonts w:cstheme="minorHAnsi"/>
              </w:rPr>
            </w:pPr>
            <w:r w:rsidRPr="00F17F6B">
              <w:rPr>
                <w:rFonts w:cstheme="minorHAnsi"/>
              </w:rPr>
              <w:t>PC2 and PC1.5</w:t>
            </w:r>
          </w:p>
        </w:tc>
      </w:tr>
      <w:tr w:rsidR="00F17F6B" w:rsidRPr="00F17F6B" w14:paraId="77384E4E"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4310C6E" w14:textId="77777777" w:rsidR="00F17F6B" w:rsidRPr="00F17F6B" w:rsidRDefault="00F17F6B" w:rsidP="007A086A">
            <w:pPr>
              <w:spacing w:after="0"/>
              <w:rPr>
                <w:rFonts w:cstheme="minorHAnsi"/>
              </w:rPr>
            </w:pPr>
            <w:r w:rsidRPr="00F17F6B">
              <w:rPr>
                <w:rFonts w:cstheme="minorHAnsi"/>
              </w:rPr>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8B693C0" w14:textId="77777777" w:rsidR="00F17F6B" w:rsidRPr="00F17F6B" w:rsidRDefault="00F17F6B" w:rsidP="007A086A">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3F4F2B01" w14:textId="77777777" w:rsidR="00F17F6B" w:rsidRPr="00F17F6B" w:rsidRDefault="00F17F6B" w:rsidP="007A086A">
            <w:pPr>
              <w:spacing w:after="0"/>
              <w:jc w:val="center"/>
              <w:rPr>
                <w:rFonts w:cstheme="minorHAnsi"/>
                <w:b/>
                <w:bCs/>
                <w:lang w:val="da-DK"/>
              </w:rPr>
            </w:pPr>
            <w:r w:rsidRPr="00F17F6B">
              <w:rPr>
                <w:rFonts w:cstheme="minorHAnsi"/>
                <w:b/>
                <w:bCs/>
                <w:lang w:val="da-DK"/>
              </w:rPr>
              <w:t>DC_1BLTE_1BNR_2DL2UL_R19</w:t>
            </w:r>
          </w:p>
          <w:p w14:paraId="5B31A1AC" w14:textId="77777777" w:rsidR="00F17F6B" w:rsidRPr="00F17F6B" w:rsidRDefault="00F17F6B" w:rsidP="007A086A">
            <w:pPr>
              <w:spacing w:after="0"/>
              <w:jc w:val="center"/>
              <w:rPr>
                <w:rFonts w:cstheme="minorHAnsi"/>
                <w:b/>
                <w:bCs/>
                <w:lang w:val="da-DK"/>
              </w:rPr>
            </w:pPr>
            <w:r w:rsidRPr="00F17F6B">
              <w:rPr>
                <w:rFonts w:cstheme="minorHAnsi"/>
                <w:b/>
                <w:bCs/>
                <w:lang w:val="da-DK"/>
              </w:rPr>
              <w:t>DC_xBLTE_yBNR_3DL2UL_R19</w:t>
            </w:r>
          </w:p>
          <w:p w14:paraId="1A143B4C" w14:textId="77777777" w:rsidR="00F17F6B" w:rsidRPr="00F17F6B" w:rsidRDefault="00F17F6B" w:rsidP="007A086A">
            <w:pPr>
              <w:spacing w:after="0"/>
              <w:rPr>
                <w:rFonts w:cstheme="minorHAnsi"/>
                <w:b/>
                <w:bCs/>
                <w:lang w:val="da-DK"/>
              </w:rPr>
            </w:pPr>
            <w:r w:rsidRPr="00F17F6B">
              <w:rPr>
                <w:rFonts w:cstheme="minorHAnsi"/>
                <w:b/>
                <w:bCs/>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339719" w14:textId="77777777" w:rsidR="00F17F6B" w:rsidRPr="00F17F6B" w:rsidRDefault="00F17F6B" w:rsidP="007A086A">
            <w:pPr>
              <w:spacing w:after="0"/>
              <w:jc w:val="center"/>
              <w:rPr>
                <w:rFonts w:cstheme="minorHAnsi"/>
                <w:lang w:val="en-GB"/>
              </w:rPr>
            </w:pPr>
            <w:r w:rsidRPr="00F17F6B">
              <w:rPr>
                <w:rFonts w:cstheme="minorHAnsi"/>
              </w:rPr>
              <w:t>PC2 and PC1.5</w:t>
            </w:r>
          </w:p>
        </w:tc>
      </w:tr>
      <w:tr w:rsidR="00F17F6B" w:rsidRPr="00F17F6B" w14:paraId="6FA72332" w14:textId="77777777" w:rsidTr="007A086A">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4620F754" w14:textId="77777777" w:rsidR="00F17F6B" w:rsidRPr="00F17F6B" w:rsidRDefault="00F17F6B" w:rsidP="007A086A">
            <w:pPr>
              <w:spacing w:after="0"/>
              <w:rPr>
                <w:rFonts w:cstheme="minorHAnsi"/>
              </w:rPr>
            </w:pPr>
            <w:r w:rsidRPr="00F17F6B">
              <w:rPr>
                <w:rFonts w:cstheme="minorHAnsi"/>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9BD280E" w14:textId="77777777" w:rsidR="00F17F6B" w:rsidRPr="00F17F6B" w:rsidRDefault="00F17F6B" w:rsidP="007A086A">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8B6996B" w14:textId="77777777" w:rsidR="00F17F6B" w:rsidRPr="00F17F6B" w:rsidRDefault="00F17F6B" w:rsidP="007A086A">
            <w:pPr>
              <w:spacing w:after="0"/>
              <w:jc w:val="center"/>
              <w:rPr>
                <w:rFonts w:cstheme="minorHAnsi"/>
                <w:b/>
                <w:bCs/>
              </w:rPr>
            </w:pPr>
            <w:r w:rsidRPr="00F17F6B">
              <w:rPr>
                <w:rFonts w:cstheme="minorHAnsi"/>
                <w:b/>
                <w:bCs/>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289349" w14:textId="77777777" w:rsidR="00F17F6B" w:rsidRPr="00F17F6B" w:rsidRDefault="00F17F6B" w:rsidP="007A086A">
            <w:pPr>
              <w:spacing w:after="0"/>
              <w:jc w:val="center"/>
              <w:rPr>
                <w:rFonts w:cstheme="minorHAnsi"/>
              </w:rPr>
            </w:pPr>
            <w:r w:rsidRPr="00F17F6B">
              <w:rPr>
                <w:rFonts w:cstheme="minorHAnsi"/>
              </w:rPr>
              <w:t>PC2 and PC1.5</w:t>
            </w:r>
          </w:p>
        </w:tc>
      </w:tr>
      <w:tr w:rsidR="00F17F6B" w:rsidRPr="00F17F6B" w14:paraId="4BB7CA8E" w14:textId="77777777" w:rsidTr="007A086A">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79FE2088" w14:textId="77777777" w:rsidR="00F17F6B" w:rsidRPr="00F17F6B" w:rsidRDefault="00F17F6B" w:rsidP="007A086A">
            <w:pPr>
              <w:spacing w:after="0"/>
              <w:rPr>
                <w:rFonts w:cstheme="minorHAnsi"/>
              </w:rPr>
            </w:pPr>
            <w:r w:rsidRPr="00F17F6B">
              <w:rPr>
                <w:rFonts w:cstheme="minorHAnsi"/>
              </w:rPr>
              <w:lastRenderedPageBreak/>
              <w:t xml:space="preserve">HPUE_FR1_TDD_NR_CADC_SUL_R18 </w:t>
            </w:r>
          </w:p>
          <w:p w14:paraId="25330CDA" w14:textId="77777777" w:rsidR="00F17F6B" w:rsidRPr="00F17F6B" w:rsidRDefault="00F17F6B" w:rsidP="007A086A">
            <w:pPr>
              <w:spacing w:after="0"/>
              <w:rPr>
                <w:rFonts w:cstheme="minorHAnsi"/>
              </w:rPr>
            </w:pPr>
            <w:r w:rsidRPr="00F17F6B">
              <w:rPr>
                <w:rFonts w:cstheme="minorHAnsi"/>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3280BC05" w14:textId="77777777" w:rsidR="00F17F6B" w:rsidRPr="00F17F6B" w:rsidRDefault="00F17F6B" w:rsidP="007A086A">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0FB9E7D5" w14:textId="77777777" w:rsidR="00F17F6B" w:rsidRPr="00F17F6B" w:rsidRDefault="00F17F6B" w:rsidP="007A086A">
            <w:pPr>
              <w:spacing w:after="0"/>
              <w:jc w:val="center"/>
              <w:rPr>
                <w:rFonts w:cstheme="minorHAnsi"/>
                <w:b/>
                <w:bCs/>
              </w:rPr>
            </w:pPr>
            <w:r w:rsidRPr="00F17F6B">
              <w:rPr>
                <w:rFonts w:cstheme="minorHAnsi"/>
                <w:b/>
                <w:bCs/>
              </w:rPr>
              <w:t>CADC_NR_ 2BDL_xBUL_R19</w:t>
            </w:r>
          </w:p>
          <w:p w14:paraId="69FF8BF3" w14:textId="77777777" w:rsidR="00F17F6B" w:rsidRPr="00F17F6B" w:rsidRDefault="00F17F6B" w:rsidP="007A086A">
            <w:pPr>
              <w:spacing w:after="0"/>
              <w:jc w:val="center"/>
              <w:rPr>
                <w:rFonts w:cstheme="minorHAnsi"/>
                <w:b/>
                <w:bCs/>
              </w:rPr>
            </w:pPr>
            <w:r w:rsidRPr="00F17F6B">
              <w:rPr>
                <w:rFonts w:cstheme="minorHAnsi"/>
                <w:b/>
                <w:bCs/>
              </w:rPr>
              <w:t>CADC_NR_ 3BDL_xBUL_R19</w:t>
            </w:r>
          </w:p>
          <w:p w14:paraId="0BA8E49D" w14:textId="77777777" w:rsidR="00F17F6B" w:rsidRPr="00F17F6B" w:rsidRDefault="00F17F6B" w:rsidP="007A086A">
            <w:pPr>
              <w:spacing w:after="0"/>
              <w:jc w:val="center"/>
              <w:rPr>
                <w:rFonts w:cstheme="minorHAnsi"/>
                <w:lang w:val="en-GB"/>
              </w:rPr>
            </w:pPr>
            <w:r w:rsidRPr="00F17F6B">
              <w:rPr>
                <w:rFonts w:cstheme="minorHAnsi"/>
                <w:b/>
                <w:bCs/>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69570DC2" w14:textId="77777777" w:rsidR="00F17F6B" w:rsidRPr="00F17F6B" w:rsidRDefault="00F17F6B" w:rsidP="007A086A">
            <w:pPr>
              <w:spacing w:after="0"/>
              <w:jc w:val="center"/>
              <w:rPr>
                <w:rFonts w:cstheme="minorHAnsi"/>
              </w:rPr>
            </w:pPr>
            <w:r w:rsidRPr="00F17F6B">
              <w:rPr>
                <w:rFonts w:cstheme="minorHAnsi"/>
              </w:rPr>
              <w:t>PC2 and PC1.5</w:t>
            </w:r>
          </w:p>
        </w:tc>
      </w:tr>
    </w:tbl>
    <w:p w14:paraId="172F099A" w14:textId="77777777" w:rsidR="00F46D21" w:rsidRPr="00692F97" w:rsidRDefault="00F46D21" w:rsidP="00F46D21">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02901AD0" w14:textId="70F51E20" w:rsidR="00F46D21" w:rsidRDefault="00F46D21" w:rsidP="00F46D21">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Discuss </w:t>
      </w:r>
      <w:proofErr w:type="gramStart"/>
      <w:r w:rsidR="00F17F6B">
        <w:rPr>
          <w:rFonts w:eastAsia="SimSun" w:cstheme="minorHAnsi"/>
          <w:szCs w:val="24"/>
          <w:lang w:eastAsia="zh-CN"/>
        </w:rPr>
        <w:t>WI  types</w:t>
      </w:r>
      <w:proofErr w:type="gramEnd"/>
      <w:r w:rsidR="00F17F6B">
        <w:rPr>
          <w:rFonts w:eastAsia="SimSun" w:cstheme="minorHAnsi"/>
          <w:szCs w:val="24"/>
          <w:lang w:eastAsia="zh-CN"/>
        </w:rPr>
        <w:t xml:space="preserve"> and number with an overall list first</w:t>
      </w:r>
    </w:p>
    <w:p w14:paraId="6DD9BEAA" w14:textId="77777777" w:rsidR="00A864D5" w:rsidRDefault="00F17F6B"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Should clarify number of </w:t>
      </w:r>
      <w:r w:rsidR="00A864D5">
        <w:rPr>
          <w:rFonts w:eastAsia="SimSun" w:cstheme="minorHAnsi"/>
          <w:szCs w:val="24"/>
          <w:lang w:eastAsia="zh-CN"/>
        </w:rPr>
        <w:t xml:space="preserve">DL </w:t>
      </w:r>
      <w:r>
        <w:rPr>
          <w:rFonts w:eastAsia="SimSun" w:cstheme="minorHAnsi"/>
          <w:szCs w:val="24"/>
          <w:lang w:eastAsia="zh-CN"/>
        </w:rPr>
        <w:t xml:space="preserve">bands for </w:t>
      </w:r>
      <w:proofErr w:type="gramStart"/>
      <w:r>
        <w:rPr>
          <w:rFonts w:eastAsia="SimSun" w:cstheme="minorHAnsi"/>
          <w:szCs w:val="24"/>
          <w:lang w:eastAsia="zh-CN"/>
        </w:rPr>
        <w:t>HPUE</w:t>
      </w:r>
      <w:proofErr w:type="gramEnd"/>
      <w:r>
        <w:rPr>
          <w:rFonts w:eastAsia="SimSun" w:cstheme="minorHAnsi"/>
          <w:szCs w:val="24"/>
          <w:lang w:eastAsia="zh-CN"/>
        </w:rPr>
        <w:t xml:space="preserve"> </w:t>
      </w:r>
    </w:p>
    <w:p w14:paraId="53CC7640" w14:textId="3024ED74" w:rsidR="00A864D5" w:rsidRDefault="00F17F6B"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onl</w:t>
      </w:r>
      <w:r w:rsidR="00A864D5">
        <w:rPr>
          <w:rFonts w:eastAsia="SimSun" w:cstheme="minorHAnsi"/>
          <w:szCs w:val="24"/>
          <w:lang w:eastAsia="zh-CN"/>
        </w:rPr>
        <w:t>y 1, 2 and 3? How many UL bands, how many UL CCs….</w:t>
      </w:r>
    </w:p>
    <w:p w14:paraId="6D614413" w14:textId="65E156BB" w:rsidR="00F46D21" w:rsidRDefault="00A864D5"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higher order covered by default?</w:t>
      </w:r>
    </w:p>
    <w:p w14:paraId="10C929D7" w14:textId="76285DF9" w:rsidR="00A864D5" w:rsidRDefault="00A864D5"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sequence</w:t>
      </w:r>
    </w:p>
    <w:p w14:paraId="477D74AE" w14:textId="33968405" w:rsidR="00F46D21"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HPUE cases are ready for R19 in terms of general requirement?</w:t>
      </w:r>
    </w:p>
    <w:p w14:paraId="305382F1" w14:textId="722C2BAA" w:rsidR="00A864D5"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Are they all for block </w:t>
      </w:r>
      <w:proofErr w:type="gramStart"/>
      <w:r>
        <w:rPr>
          <w:rFonts w:eastAsia="SimSun" w:cstheme="minorHAnsi"/>
          <w:szCs w:val="24"/>
          <w:lang w:eastAsia="zh-CN"/>
        </w:rPr>
        <w:t>approval</w:t>
      </w:r>
      <w:proofErr w:type="gramEnd"/>
    </w:p>
    <w:p w14:paraId="2393FE23" w14:textId="65CBDE31" w:rsidR="00A864D5"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Which needs </w:t>
      </w:r>
      <w:proofErr w:type="gramStart"/>
      <w:r>
        <w:rPr>
          <w:rFonts w:eastAsia="SimSun" w:cstheme="minorHAnsi"/>
          <w:szCs w:val="24"/>
          <w:lang w:eastAsia="zh-CN"/>
        </w:rPr>
        <w:t>TR</w:t>
      </w:r>
      <w:proofErr w:type="gramEnd"/>
    </w:p>
    <w:p w14:paraId="46B252A1" w14:textId="550D07A9" w:rsidR="003B4F34" w:rsidRDefault="00A864D5" w:rsidP="005922DF">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LTE as in R18</w:t>
      </w:r>
    </w:p>
    <w:p w14:paraId="6FEBC545" w14:textId="27960325" w:rsidR="00A864D5" w:rsidRDefault="00A864D5" w:rsidP="00A864D5">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Capture the overall RAN4 recommendation in a WF if </w:t>
      </w:r>
      <w:proofErr w:type="gramStart"/>
      <w:r>
        <w:rPr>
          <w:rFonts w:eastAsia="SimSun" w:cstheme="minorHAnsi"/>
          <w:szCs w:val="24"/>
          <w:lang w:eastAsia="zh-CN"/>
        </w:rPr>
        <w:t>agreeable</w:t>
      </w:r>
      <w:proofErr w:type="gramEnd"/>
    </w:p>
    <w:p w14:paraId="41037D41" w14:textId="3E5F5F50" w:rsidR="00502C8D" w:rsidRDefault="00502C8D" w:rsidP="00502C8D">
      <w:pPr>
        <w:spacing w:after="0"/>
        <w:rPr>
          <w:rFonts w:eastAsia="SimSun" w:cstheme="minorHAnsi"/>
          <w:szCs w:val="24"/>
          <w:lang w:eastAsia="zh-CN"/>
        </w:rPr>
      </w:pPr>
    </w:p>
    <w:p w14:paraId="65DE2603" w14:textId="77777777" w:rsidR="00502C8D" w:rsidRPr="00692F97" w:rsidRDefault="00502C8D" w:rsidP="00502C8D">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502C8D" w:rsidRPr="00692F97" w14:paraId="35DECE1F" w14:textId="77777777" w:rsidTr="00E44D8A">
        <w:tc>
          <w:tcPr>
            <w:tcW w:w="2155" w:type="dxa"/>
          </w:tcPr>
          <w:p w14:paraId="16652187"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0C3E2C1"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Comment</w:t>
            </w:r>
          </w:p>
        </w:tc>
      </w:tr>
      <w:tr w:rsidR="00502C8D" w:rsidRPr="00692F97" w14:paraId="77A7AB1B" w14:textId="77777777" w:rsidTr="00E44D8A">
        <w:tc>
          <w:tcPr>
            <w:tcW w:w="2155" w:type="dxa"/>
          </w:tcPr>
          <w:p w14:paraId="3F964418" w14:textId="77777777" w:rsidR="00502C8D" w:rsidRPr="00692F97" w:rsidRDefault="00502C8D" w:rsidP="00E44D8A">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02BF157A" w14:textId="77777777" w:rsidR="00502C8D" w:rsidRPr="00692F97" w:rsidRDefault="00502C8D" w:rsidP="00E44D8A">
            <w:pPr>
              <w:spacing w:after="0"/>
              <w:rPr>
                <w:rFonts w:cstheme="minorHAnsi"/>
                <w:b/>
                <w:sz w:val="18"/>
                <w:szCs w:val="18"/>
                <w:lang w:eastAsia="ko-KR"/>
              </w:rPr>
            </w:pPr>
          </w:p>
        </w:tc>
      </w:tr>
      <w:tr w:rsidR="00502C8D" w:rsidRPr="00692F97" w14:paraId="6478FAAF" w14:textId="77777777" w:rsidTr="00E44D8A">
        <w:tc>
          <w:tcPr>
            <w:tcW w:w="2155" w:type="dxa"/>
          </w:tcPr>
          <w:p w14:paraId="765C1714" w14:textId="77777777" w:rsidR="00502C8D" w:rsidRPr="00692F97" w:rsidRDefault="00502C8D" w:rsidP="00E44D8A">
            <w:pPr>
              <w:spacing w:after="0"/>
              <w:rPr>
                <w:rFonts w:cstheme="minorHAnsi"/>
                <w:b/>
                <w:sz w:val="18"/>
                <w:szCs w:val="18"/>
                <w:u w:val="single"/>
                <w:lang w:eastAsia="ko-KR"/>
              </w:rPr>
            </w:pPr>
          </w:p>
        </w:tc>
        <w:tc>
          <w:tcPr>
            <w:tcW w:w="8730" w:type="dxa"/>
          </w:tcPr>
          <w:p w14:paraId="45EE5D2A" w14:textId="77777777" w:rsidR="00502C8D" w:rsidRPr="00692F97" w:rsidRDefault="00502C8D" w:rsidP="00E44D8A">
            <w:pPr>
              <w:spacing w:after="0"/>
              <w:rPr>
                <w:rFonts w:cstheme="minorHAnsi"/>
                <w:b/>
                <w:sz w:val="18"/>
                <w:szCs w:val="18"/>
                <w:u w:val="single"/>
                <w:lang w:eastAsia="ko-KR"/>
              </w:rPr>
            </w:pPr>
          </w:p>
        </w:tc>
      </w:tr>
      <w:tr w:rsidR="00502C8D" w:rsidRPr="00692F97" w14:paraId="5B3D0C27" w14:textId="77777777" w:rsidTr="00E44D8A">
        <w:tc>
          <w:tcPr>
            <w:tcW w:w="2155" w:type="dxa"/>
          </w:tcPr>
          <w:p w14:paraId="1035F108" w14:textId="77777777" w:rsidR="00502C8D" w:rsidRPr="00692F97" w:rsidRDefault="00502C8D" w:rsidP="00E44D8A">
            <w:pPr>
              <w:spacing w:after="0"/>
              <w:rPr>
                <w:rFonts w:cstheme="minorHAnsi"/>
                <w:b/>
                <w:sz w:val="18"/>
                <w:szCs w:val="18"/>
                <w:u w:val="single"/>
                <w:lang w:eastAsia="ko-KR"/>
              </w:rPr>
            </w:pPr>
          </w:p>
        </w:tc>
        <w:tc>
          <w:tcPr>
            <w:tcW w:w="8730" w:type="dxa"/>
          </w:tcPr>
          <w:p w14:paraId="006C7123" w14:textId="77777777" w:rsidR="00502C8D" w:rsidRPr="00692F97" w:rsidRDefault="00502C8D" w:rsidP="00E44D8A">
            <w:pPr>
              <w:spacing w:after="0"/>
              <w:rPr>
                <w:rFonts w:cstheme="minorHAnsi"/>
                <w:b/>
                <w:sz w:val="18"/>
                <w:szCs w:val="18"/>
                <w:u w:val="single"/>
                <w:lang w:eastAsia="ko-KR"/>
              </w:rPr>
            </w:pPr>
          </w:p>
        </w:tc>
      </w:tr>
      <w:tr w:rsidR="00502C8D" w:rsidRPr="00692F97" w14:paraId="23697EDA" w14:textId="77777777" w:rsidTr="00E44D8A">
        <w:tc>
          <w:tcPr>
            <w:tcW w:w="2155" w:type="dxa"/>
          </w:tcPr>
          <w:p w14:paraId="5008161A" w14:textId="77777777" w:rsidR="00502C8D" w:rsidRPr="00692F97" w:rsidRDefault="00502C8D" w:rsidP="00E44D8A">
            <w:pPr>
              <w:spacing w:after="0"/>
              <w:rPr>
                <w:rFonts w:cstheme="minorHAnsi"/>
                <w:b/>
                <w:sz w:val="18"/>
                <w:szCs w:val="18"/>
                <w:u w:val="single"/>
                <w:lang w:eastAsia="ko-KR"/>
              </w:rPr>
            </w:pPr>
          </w:p>
        </w:tc>
        <w:tc>
          <w:tcPr>
            <w:tcW w:w="8730" w:type="dxa"/>
          </w:tcPr>
          <w:p w14:paraId="6144B1E5" w14:textId="77777777" w:rsidR="00502C8D" w:rsidRPr="00692F97" w:rsidRDefault="00502C8D" w:rsidP="00E44D8A">
            <w:pPr>
              <w:spacing w:after="0"/>
              <w:rPr>
                <w:rFonts w:cstheme="minorHAnsi"/>
                <w:b/>
                <w:sz w:val="18"/>
                <w:szCs w:val="18"/>
                <w:u w:val="single"/>
                <w:lang w:eastAsia="ko-KR"/>
              </w:rPr>
            </w:pPr>
          </w:p>
        </w:tc>
      </w:tr>
      <w:tr w:rsidR="00502C8D" w:rsidRPr="00692F97" w14:paraId="67BB5635" w14:textId="77777777" w:rsidTr="00E44D8A">
        <w:tc>
          <w:tcPr>
            <w:tcW w:w="2155" w:type="dxa"/>
          </w:tcPr>
          <w:p w14:paraId="213430D0" w14:textId="77777777" w:rsidR="00502C8D" w:rsidRPr="00692F97" w:rsidRDefault="00502C8D" w:rsidP="00E44D8A">
            <w:pPr>
              <w:spacing w:after="0"/>
              <w:rPr>
                <w:rFonts w:cstheme="minorHAnsi"/>
                <w:b/>
                <w:sz w:val="18"/>
                <w:szCs w:val="18"/>
                <w:u w:val="single"/>
                <w:lang w:eastAsia="ko-KR"/>
              </w:rPr>
            </w:pPr>
          </w:p>
        </w:tc>
        <w:tc>
          <w:tcPr>
            <w:tcW w:w="8730" w:type="dxa"/>
          </w:tcPr>
          <w:p w14:paraId="6A415734" w14:textId="77777777" w:rsidR="00502C8D" w:rsidRPr="00692F97" w:rsidRDefault="00502C8D" w:rsidP="00E44D8A">
            <w:pPr>
              <w:spacing w:after="0"/>
              <w:rPr>
                <w:rFonts w:cstheme="minorHAnsi"/>
                <w:b/>
                <w:sz w:val="18"/>
                <w:szCs w:val="18"/>
                <w:u w:val="single"/>
                <w:lang w:eastAsia="ko-KR"/>
              </w:rPr>
            </w:pPr>
          </w:p>
        </w:tc>
      </w:tr>
    </w:tbl>
    <w:p w14:paraId="6BD85913" w14:textId="77777777" w:rsidR="00502C8D" w:rsidRPr="00502C8D" w:rsidRDefault="00502C8D" w:rsidP="00502C8D">
      <w:pPr>
        <w:spacing w:after="0"/>
        <w:rPr>
          <w:rFonts w:eastAsia="SimSun" w:cstheme="minorHAnsi"/>
          <w:szCs w:val="24"/>
          <w:lang w:eastAsia="zh-CN"/>
        </w:rPr>
      </w:pPr>
    </w:p>
    <w:sectPr w:rsidR="00502C8D" w:rsidRPr="00502C8D"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0BCF" w14:textId="77777777" w:rsidR="006434F8" w:rsidRDefault="006434F8">
      <w:r>
        <w:separator/>
      </w:r>
    </w:p>
  </w:endnote>
  <w:endnote w:type="continuationSeparator" w:id="0">
    <w:p w14:paraId="1DD47CE3" w14:textId="77777777" w:rsidR="006434F8" w:rsidRDefault="0064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44E2" w14:textId="77777777" w:rsidR="006434F8" w:rsidRDefault="006434F8">
      <w:r>
        <w:separator/>
      </w:r>
    </w:p>
  </w:footnote>
  <w:footnote w:type="continuationSeparator" w:id="0">
    <w:p w14:paraId="3E57AF12" w14:textId="77777777" w:rsidR="006434F8" w:rsidRDefault="00643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541691">
    <w:abstractNumId w:val="18"/>
  </w:num>
  <w:num w:numId="2" w16cid:durableId="1001933593">
    <w:abstractNumId w:val="8"/>
  </w:num>
  <w:num w:numId="3" w16cid:durableId="1971595015">
    <w:abstractNumId w:val="7"/>
  </w:num>
  <w:num w:numId="4" w16cid:durableId="781534790">
    <w:abstractNumId w:val="4"/>
  </w:num>
  <w:num w:numId="5" w16cid:durableId="611784951">
    <w:abstractNumId w:val="2"/>
  </w:num>
  <w:num w:numId="6" w16cid:durableId="287321601">
    <w:abstractNumId w:val="23"/>
  </w:num>
  <w:num w:numId="7" w16cid:durableId="785349025">
    <w:abstractNumId w:val="9"/>
  </w:num>
  <w:num w:numId="8" w16cid:durableId="446050982">
    <w:abstractNumId w:val="0"/>
  </w:num>
  <w:num w:numId="9" w16cid:durableId="404647658">
    <w:abstractNumId w:val="11"/>
  </w:num>
  <w:num w:numId="10" w16cid:durableId="1614245583">
    <w:abstractNumId w:val="6"/>
  </w:num>
  <w:num w:numId="11" w16cid:durableId="1749110885">
    <w:abstractNumId w:val="19"/>
  </w:num>
  <w:num w:numId="12" w16cid:durableId="127165086">
    <w:abstractNumId w:val="22"/>
  </w:num>
  <w:num w:numId="13" w16cid:durableId="727535099">
    <w:abstractNumId w:val="13"/>
  </w:num>
  <w:num w:numId="14" w16cid:durableId="1131708128">
    <w:abstractNumId w:val="5"/>
  </w:num>
  <w:num w:numId="15" w16cid:durableId="2011252560">
    <w:abstractNumId w:val="12"/>
  </w:num>
  <w:num w:numId="16" w16cid:durableId="1479148865">
    <w:abstractNumId w:val="10"/>
  </w:num>
  <w:num w:numId="17" w16cid:durableId="432283323">
    <w:abstractNumId w:val="27"/>
  </w:num>
  <w:num w:numId="18" w16cid:durableId="1094982170">
    <w:abstractNumId w:val="21"/>
  </w:num>
  <w:num w:numId="19" w16cid:durableId="2115590868">
    <w:abstractNumId w:val="3"/>
  </w:num>
  <w:num w:numId="20" w16cid:durableId="2071154083">
    <w:abstractNumId w:val="16"/>
  </w:num>
  <w:num w:numId="21" w16cid:durableId="2029477579">
    <w:abstractNumId w:val="25"/>
  </w:num>
  <w:num w:numId="22" w16cid:durableId="1895583604">
    <w:abstractNumId w:val="24"/>
  </w:num>
  <w:num w:numId="23" w16cid:durableId="286007049">
    <w:abstractNumId w:val="26"/>
  </w:num>
  <w:num w:numId="24" w16cid:durableId="795566418">
    <w:abstractNumId w:val="14"/>
  </w:num>
  <w:num w:numId="25" w16cid:durableId="1151101160">
    <w:abstractNumId w:val="20"/>
  </w:num>
  <w:num w:numId="26" w16cid:durableId="472674445">
    <w:abstractNumId w:val="15"/>
  </w:num>
  <w:num w:numId="27" w16cid:durableId="1334144689">
    <w:abstractNumId w:val="17"/>
  </w:num>
  <w:num w:numId="28" w16cid:durableId="23227739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4F723C"/>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34F8"/>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7545.zip" TargetMode="External"/><Relationship Id="rId18" Type="http://schemas.openxmlformats.org/officeDocument/2006/relationships/hyperlink" Target="https://www.3gpp.org/ftp/TSG_RAN/WG4_Radio/TSGR4_111/Docs/R4-240936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11/Docs/R4-2409318.zip" TargetMode="External"/><Relationship Id="rId17" Type="http://schemas.openxmlformats.org/officeDocument/2006/relationships/hyperlink" Target="https://www.3gpp.org/ftp/TSG_RAN/WG4_Radio/TSGR4_111/Docs/R4-240919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8451.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443.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8450.zip" TargetMode="External"/><Relationship Id="rId10" Type="http://schemas.openxmlformats.org/officeDocument/2006/relationships/hyperlink" Target="https://www.3gpp.org/ftp/TSG_RAN/WG4_Radio/TSGR4_111/Docs/R4-2407394.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232.zip" TargetMode="External"/><Relationship Id="rId14" Type="http://schemas.openxmlformats.org/officeDocument/2006/relationships/hyperlink" Target="https://www.3gpp.org/ftp/TSG_RAN/WG4_Radio/TSGR4_111/Docs/R4-240770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TotalTime>
  <Pages>9</Pages>
  <Words>3608</Words>
  <Characters>20572</Characters>
  <Application>Microsoft Office Word</Application>
  <DocSecurity>0</DocSecurity>
  <Lines>171</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2024-05-19T02:02:00Z</dcterms:created>
  <dcterms:modified xsi:type="dcterms:W3CDTF">2024-05-19T02:18:00Z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