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cstheme="minorHAnsi"/>
          <w:b/>
          <w:bCs/>
          <w:i/>
          <w:sz w:val="32"/>
          <w:lang w:eastAsia="zh-CN"/>
        </w:rPr>
      </w:pPr>
      <w:bookmarkStart w:id="0" w:name="_Hlk40295327"/>
      <w:bookmarkEnd w:id="0"/>
      <w:bookmarkStart w:id="1" w:name="OLE_LINK5"/>
      <w:bookmarkStart w:id="2" w:name="OLE_LINK6"/>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p>
    <w:bookmarkEnd w:id="1"/>
    <w:bookmarkEnd w:id="2"/>
    <w:p>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pPr>
        <w:spacing w:after="0"/>
        <w:ind w:left="1985" w:hanging="1985"/>
        <w:rPr>
          <w:rFonts w:eastAsia="MS Mincho" w:cstheme="minorHAnsi"/>
          <w:b/>
        </w:rPr>
      </w:pPr>
    </w:p>
    <w:p>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6.1</w:t>
      </w:r>
    </w:p>
    <w:p>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OfflineCommentTopic5&amp;6 CR-TP review [110][105] NR_Baskets_Part_1</w:t>
      </w:r>
    </w:p>
    <w:p>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w:t>
      </w:r>
    </w:p>
    <w:p>
      <w:pPr>
        <w:pStyle w:val="2"/>
        <w:spacing w:after="0"/>
        <w:rPr>
          <w:rFonts w:asciiTheme="minorHAnsi" w:hAnsiTheme="minorHAnsi" w:eastAsiaTheme="minorEastAsia" w:cstheme="minorHAnsi"/>
          <w:lang w:eastAsia="zh-CN"/>
        </w:rPr>
      </w:pPr>
      <w:r>
        <w:rPr>
          <w:rFonts w:asciiTheme="minorHAnsi" w:hAnsiTheme="minorHAnsi" w:cstheme="minorHAnsi"/>
          <w:lang w:eastAsia="ja-JP"/>
        </w:rPr>
        <w:t>Introduction</w:t>
      </w:r>
    </w:p>
    <w:p>
      <w:pPr>
        <w:spacing w:after="0"/>
        <w:rPr>
          <w:rFonts w:cstheme="minorHAnsi"/>
          <w:iCs/>
          <w:lang w:eastAsia="zh-CN"/>
        </w:rPr>
      </w:pPr>
      <w:r>
        <w:rPr>
          <w:rFonts w:cstheme="minorHAnsi"/>
          <w:iCs/>
          <w:lang w:eastAsia="zh-CN"/>
        </w:rPr>
        <w:t xml:space="preserve">AI 6.1 </w:t>
      </w:r>
      <w:r>
        <w:rPr>
          <w:rFonts w:cstheme="minorHAnsi"/>
          <w:sz w:val="18"/>
          <w:szCs w:val="18"/>
          <w:lang w:eastAsia="ja-JP"/>
        </w:rPr>
        <w:t>Issues arising from basket WIs but not subject to block approval</w:t>
      </w:r>
    </w:p>
    <w:p>
      <w:pPr>
        <w:pStyle w:val="149"/>
        <w:numPr>
          <w:ilvl w:val="0"/>
          <w:numId w:val="4"/>
        </w:numPr>
        <w:spacing w:after="0"/>
        <w:ind w:firstLineChars="0"/>
        <w:rPr>
          <w:rFonts w:cstheme="minorHAnsi"/>
          <w:iCs/>
          <w:lang w:eastAsia="zh-CN"/>
        </w:rPr>
      </w:pPr>
      <w:bookmarkStart w:id="4" w:name="_Hlk166592523"/>
      <w:r>
        <w:rPr>
          <w:rFonts w:cstheme="minorHAnsi"/>
          <w:iCs/>
          <w:lang w:eastAsia="zh-CN"/>
        </w:rPr>
        <w:t>AI 6.1 Topic 5: CR requiring attention from experts</w:t>
      </w:r>
    </w:p>
    <w:p>
      <w:pPr>
        <w:pStyle w:val="149"/>
        <w:numPr>
          <w:ilvl w:val="0"/>
          <w:numId w:val="4"/>
        </w:numPr>
        <w:spacing w:after="0"/>
        <w:ind w:firstLineChars="0"/>
        <w:rPr>
          <w:rFonts w:cstheme="minorHAnsi"/>
          <w:iCs/>
          <w:lang w:eastAsia="zh-CN"/>
        </w:rPr>
      </w:pPr>
      <w:r>
        <w:rPr>
          <w:rFonts w:cstheme="minorHAnsi"/>
          <w:iCs/>
          <w:lang w:eastAsia="zh-CN"/>
        </w:rPr>
        <w:t xml:space="preserve">AI 6.1 Topic 6: </w:t>
      </w:r>
      <w:bookmarkStart w:id="5" w:name="_Hlk159404040"/>
      <w:r>
        <w:rPr>
          <w:rFonts w:cstheme="minorHAnsi"/>
          <w:iCs/>
          <w:lang w:eastAsia="zh-CN"/>
        </w:rPr>
        <w:t>Place holder: contributions transferred from block approval.</w:t>
      </w:r>
    </w:p>
    <w:bookmarkEnd w:id="4"/>
    <w:bookmarkEnd w:id="5"/>
    <w:p>
      <w:pPr>
        <w:pStyle w:val="2"/>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pPr>
        <w:pStyle w:val="2"/>
        <w:spacing w:after="0"/>
        <w:rPr>
          <w:rFonts w:cstheme="minorHAnsi"/>
          <w:szCs w:val="24"/>
          <w:lang w:eastAsia="zh-CN"/>
        </w:rPr>
      </w:pPr>
      <w:r>
        <w:rPr>
          <w:rFonts w:asciiTheme="minorHAnsi" w:hAnsiTheme="minorHAnsi" w:cstheme="minorHAnsi"/>
          <w:lang w:eastAsia="ja-JP"/>
        </w:rPr>
        <w:t xml:space="preserve">Topic #2: </w:t>
      </w:r>
      <w:r>
        <w:rPr>
          <w:rFonts w:asciiTheme="minorHAnsi" w:hAnsiTheme="minorHAnsi" w:cstheme="minorHAnsi"/>
          <w:iCs/>
          <w:lang w:eastAsia="zh-CN"/>
        </w:rPr>
        <w:t>Discussion on MSD test point for band combination with intra-band ULCA</w:t>
      </w:r>
    </w:p>
    <w:p>
      <w:pPr>
        <w:pStyle w:val="2"/>
        <w:spacing w:after="0"/>
        <w:rPr>
          <w:rFonts w:asciiTheme="minorHAnsi" w:hAnsiTheme="minorHAnsi" w:cstheme="minorHAnsi"/>
          <w:lang w:eastAsia="ja-JP"/>
        </w:rPr>
      </w:pPr>
      <w:r>
        <w:rPr>
          <w:rFonts w:asciiTheme="minorHAnsi" w:hAnsiTheme="minorHAnsi" w:cstheme="minorHAnsi"/>
          <w:iCs/>
          <w:lang w:eastAsia="zh-CN"/>
        </w:rPr>
        <w:t>AI 6.1 Topic 3: Band combination with close proximity issues</w:t>
      </w:r>
    </w:p>
    <w:p>
      <w:pPr>
        <w:pStyle w:val="2"/>
        <w:rPr>
          <w:rFonts w:asciiTheme="minorHAnsi" w:hAnsiTheme="minorHAnsi" w:cstheme="minorHAnsi"/>
          <w:lang w:eastAsia="ja-JP"/>
        </w:rPr>
      </w:pPr>
      <w:r>
        <w:rPr>
          <w:rFonts w:asciiTheme="minorHAnsi" w:hAnsiTheme="minorHAnsi" w:cstheme="minorHAnsi"/>
          <w:lang w:eastAsia="ja-JP"/>
        </w:rPr>
        <w:t>AI 6.1 Topic 4: Harmonic mixing</w:t>
      </w:r>
    </w:p>
    <w:p>
      <w:pPr>
        <w:spacing w:after="0" w:line="240" w:lineRule="auto"/>
        <w:rPr>
          <w:rFonts w:eastAsia="MS Mincho" w:cstheme="minorHAnsi"/>
          <w:szCs w:val="24"/>
          <w:lang w:eastAsia="zh-CN"/>
        </w:rPr>
      </w:pPr>
    </w:p>
    <w:p>
      <w:pPr>
        <w:pStyle w:val="2"/>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313"/>
        <w:gridCol w:w="1079"/>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T-doc number</w:t>
            </w:r>
          </w:p>
        </w:tc>
        <w:tc>
          <w:tcPr>
            <w:tcW w:w="2313" w:type="dxa"/>
          </w:tcPr>
          <w:p>
            <w:pPr>
              <w:overflowPunct w:val="0"/>
              <w:autoSpaceDE w:val="0"/>
              <w:autoSpaceDN w:val="0"/>
              <w:adjustRightInd w:val="0"/>
              <w:spacing w:before="120" w:after="0"/>
              <w:textAlignment w:val="baseline"/>
              <w:rPr>
                <w:rFonts w:cstheme="minorHAnsi"/>
                <w:b/>
                <w:bCs/>
              </w:rPr>
            </w:pPr>
            <w:r>
              <w:rPr>
                <w:rFonts w:cstheme="minorHAnsi"/>
                <w:b/>
                <w:bCs/>
              </w:rPr>
              <w:t>Title</w:t>
            </w:r>
          </w:p>
        </w:tc>
        <w:tc>
          <w:tcPr>
            <w:tcW w:w="1079"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Company</w:t>
            </w:r>
          </w:p>
        </w:tc>
        <w:tc>
          <w:tcPr>
            <w:tcW w:w="6194" w:type="dxa"/>
            <w:vAlign w:val="center"/>
          </w:tcPr>
          <w:p>
            <w:pPr>
              <w:overflowPunct w:val="0"/>
              <w:autoSpaceDE w:val="0"/>
              <w:autoSpaceDN w:val="0"/>
              <w:adjustRightInd w:val="0"/>
              <w:spacing w:before="120"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"https://www.3gpp.org/ftp/TSG_RAN/WG4_Radio/TSGR4_111/Docs/R4-2408039.zip" </w:instrText>
            </w:r>
            <w:r>
              <w:fldChar w:fldCharType="separate"/>
            </w:r>
            <w:r>
              <w:rPr>
                <w:rStyle w:val="55"/>
                <w:rFonts w:cstheme="minorHAnsi"/>
                <w:b/>
                <w:bCs/>
                <w:sz w:val="16"/>
                <w:szCs w:val="16"/>
              </w:rPr>
              <w:t>R4-2408039</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for TS 38.307: Updates for new type of NE-DC configurations in Rel.18</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CHTTL</w:t>
            </w:r>
          </w:p>
        </w:tc>
        <w:tc>
          <w:tcPr>
            <w:tcW w:w="6194" w:type="dxa"/>
          </w:tcPr>
          <w:p>
            <w:pPr>
              <w:overflowPunct w:val="0"/>
              <w:autoSpaceDE w:val="0"/>
              <w:autoSpaceDN w:val="0"/>
              <w:adjustRightInd w:val="0"/>
              <w:spacing w:after="0"/>
              <w:textAlignment w:val="baseline"/>
              <w:rPr>
                <w:rFonts w:cstheme="minorHAnsi"/>
                <w:bCs/>
                <w:sz w:val="18"/>
                <w:szCs w:val="18"/>
              </w:rPr>
            </w:pPr>
            <w:r>
              <w:rPr>
                <w:rFonts w:cstheme="minorHAnsi"/>
                <w:bCs/>
                <w:sz w:val="18"/>
                <w:szCs w:val="18"/>
              </w:rPr>
              <w:t>The following new intra-band NE-DC contiguous proposed in Rel.18 baskets will have impact on 38.307 specification if introduced to the 38.101-3 due to the increased number of E-UTRA CCs.</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 DC_40(n)AC</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 DC_40(n)AD</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Note that this approach is aligned with the guideline:</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i.e. the release in which a feature is introduced into TS 38.101 or TS 38.133. </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Update Table 8.2.2-1 NE-DC contiguous intra-band configurations within FR1 to aligned with the new configurations mentioned above.</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pPr>
              <w:overflowPunct w:val="0"/>
              <w:autoSpaceDE w:val="0"/>
              <w:autoSpaceDN w:val="0"/>
              <w:adjustRightInd w:val="0"/>
              <w:spacing w:after="0"/>
              <w:textAlignment w:val="baseline"/>
              <w:rPr>
                <w:rFonts w:cstheme="minorHAnsi"/>
                <w:bCs/>
                <w:sz w:val="18"/>
                <w:szCs w:val="18"/>
              </w:rPr>
            </w:pPr>
            <w:r>
              <w:rPr>
                <w:rFonts w:cstheme="minorHAnsi"/>
                <w:bCs/>
                <w:sz w:val="18"/>
                <w:szCs w:val="18"/>
                <w:highlight w:val="yellow"/>
              </w:rPr>
              <w:t>Moderator: CR is reviewed directly in the CR review section offline before the Adhoc. A special thread will be created.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"https://www.3gpp.org/ftp/TSG_RAN/WG4_Radio/TSGR4_111/Docs/R4-2408187.zip" </w:instrText>
            </w:r>
            <w:r>
              <w:fldChar w:fldCharType="separate"/>
            </w:r>
            <w:r>
              <w:rPr>
                <w:rStyle w:val="55"/>
                <w:rFonts w:cstheme="minorHAnsi"/>
                <w:b/>
                <w:bCs/>
                <w:sz w:val="16"/>
                <w:szCs w:val="16"/>
              </w:rPr>
              <w:t>R4-2408187</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CR for TS 38.846: Corrections on UL tr</w:t>
            </w:r>
            <w:bookmarkStart w:id="6" w:name="_GoBack"/>
            <w:bookmarkEnd w:id="6"/>
            <w:r>
              <w:rPr>
                <w:rFonts w:cstheme="minorHAnsi"/>
                <w:sz w:val="16"/>
                <w:szCs w:val="16"/>
              </w:rPr>
              <w:t>iple beat analysis table</w:t>
            </w:r>
          </w:p>
        </w:tc>
        <w:tc>
          <w:tcPr>
            <w:tcW w:w="1079" w:type="dxa"/>
          </w:tcPr>
          <w:p>
            <w:pPr>
              <w:overflowPunct w:val="0"/>
              <w:autoSpaceDE w:val="0"/>
              <w:autoSpaceDN w:val="0"/>
              <w:adjustRightInd w:val="0"/>
              <w:spacing w:after="0"/>
              <w:textAlignment w:val="baseline"/>
              <w:rPr>
                <w:rFonts w:cstheme="minorHAnsi"/>
                <w:sz w:val="18"/>
                <w:szCs w:val="18"/>
              </w:rPr>
            </w:pPr>
            <w:r>
              <w:rPr>
                <w:rFonts w:cstheme="minorHAnsi"/>
                <w:sz w:val="16"/>
                <w:szCs w:val="16"/>
              </w:rPr>
              <w:t>CHTTL, Samsung</w:t>
            </w:r>
          </w:p>
        </w:tc>
        <w:tc>
          <w:tcPr>
            <w:tcW w:w="6194" w:type="dxa"/>
          </w:tcPr>
          <w:p>
            <w:pPr>
              <w:pStyle w:val="117"/>
              <w:overflowPunct w:val="0"/>
              <w:autoSpaceDE w:val="0"/>
              <w:autoSpaceDN w:val="0"/>
              <w:adjustRightInd w:val="0"/>
              <w:spacing w:after="0"/>
              <w:ind w:left="100"/>
              <w:textAlignment w:val="baseline"/>
              <w:rPr>
                <w:rFonts w:asciiTheme="minorHAnsi" w:hAnsiTheme="minorHAnsi" w:eastAsiaTheme="minorEastAsia" w:cstheme="minorHAnsi"/>
                <w:sz w:val="16"/>
                <w:szCs w:val="16"/>
                <w:lang w:eastAsia="zh-TW"/>
              </w:rPr>
            </w:pPr>
            <w:r>
              <w:rPr>
                <w:rFonts w:eastAsia="Yu Mincho" w:asciiTheme="minorHAnsi" w:hAnsiTheme="minorHAnsi" w:cstheme="minorHAnsi"/>
                <w:sz w:val="16"/>
                <w:szCs w:val="16"/>
                <w:lang w:eastAsia="zh-TW"/>
              </w:rPr>
              <w:t>Some errors and misalignments are found in the uplink triple beat IMD products table.</w:t>
            </w:r>
          </w:p>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Currently the first row for the 1</w:t>
            </w:r>
            <w:r>
              <w:rPr>
                <w:rFonts w:eastAsia="Yu Mincho" w:asciiTheme="minorHAnsi" w:hAnsiTheme="minorHAnsi" w:cstheme="minorHAnsi"/>
                <w:sz w:val="16"/>
                <w:szCs w:val="16"/>
                <w:vertAlign w:val="superscript"/>
                <w:lang w:eastAsia="zh-TW"/>
              </w:rPr>
              <w:t>st</w:t>
            </w:r>
            <w:r>
              <w:rPr>
                <w:rFonts w:eastAsia="Yu Mincho" w:asciiTheme="minorHAnsi" w:hAnsiTheme="minorHAnsi" w:cstheme="minorHAnsi"/>
                <w:sz w:val="16"/>
                <w:szCs w:val="16"/>
                <w:lang w:eastAsia="zh-TW"/>
              </w:rPr>
              <w:t xml:space="preserve"> order TB in Table 6.5.3-1:</w:t>
            </w:r>
          </w:p>
          <w:tbl>
            <w:tblPr>
              <w:tblStyle w:val="50"/>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94"/>
              <w:gridCol w:w="1295"/>
              <w:gridCol w:w="130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rPr>
                  </w:pPr>
                  <w:r>
                    <w:rPr>
                      <w:rFonts w:cstheme="minorHAnsi"/>
                      <w:color w:val="000000"/>
                      <w:sz w:val="16"/>
                      <w:szCs w:val="16"/>
                    </w:rPr>
                    <w:t>1st order TB</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lang w:eastAsia="en-GB"/>
                    </w:rPr>
                  </w:pPr>
                  <w:r>
                    <w:rPr>
                      <w:rFonts w:cstheme="minorHAnsi"/>
                      <w:color w:val="000000"/>
                      <w:sz w:val="16"/>
                      <w:szCs w:val="16"/>
                    </w:rPr>
                    <w:t>IfU3L -fU1L- fSCCL|</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lang w:eastAsia="en-GB"/>
                    </w:rPr>
                  </w:pPr>
                  <w:r>
                    <w:rPr>
                      <w:rFonts w:cstheme="minorHAnsi"/>
                      <w:color w:val="000000"/>
                      <w:sz w:val="16"/>
                      <w:szCs w:val="16"/>
                    </w:rPr>
                    <w:t>IfU2L -fU1L + fSCCL|</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lang w:eastAsia="en-GB"/>
                    </w:rPr>
                  </w:pPr>
                  <w:r>
                    <w:rPr>
                      <w:rFonts w:cstheme="minorHAnsi"/>
                      <w:color w:val="000000"/>
                      <w:sz w:val="16"/>
                      <w:szCs w:val="16"/>
                    </w:rPr>
                    <w:t>IfU2L -fU1L- fSCCH|</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lang w:eastAsia="en-GB"/>
                    </w:rPr>
                  </w:pPr>
                  <w:r>
                    <w:rPr>
                      <w:rFonts w:cstheme="minorHAnsi"/>
                      <w:color w:val="000000"/>
                      <w:sz w:val="16"/>
                      <w:szCs w:val="16"/>
                    </w:rPr>
                    <w:t>IfU3L -fU1L + fSCCH|</w:t>
                  </w:r>
                </w:p>
              </w:tc>
            </w:tr>
          </w:tbl>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However, if these equation are mapped to the TB1, TB2 in the WF R4-2220556.</w:t>
            </w:r>
          </w:p>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        TB1 = |f1+f2-f3|</w:t>
            </w:r>
          </w:p>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 xml:space="preserve">-        TB2 = |f1-f2+f3| </w:t>
            </w:r>
          </w:p>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(f1 is the fSCC, and assume f2 &gt; f3)</w:t>
            </w:r>
          </w:p>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 xml:space="preserve">Then table above will become: </w:t>
            </w:r>
          </w:p>
          <w:tbl>
            <w:tblPr>
              <w:tblStyle w:val="50"/>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296"/>
              <w:gridCol w:w="1297"/>
              <w:gridCol w:w="130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rPr>
                  </w:pPr>
                  <w:r>
                    <w:rPr>
                      <w:rFonts w:cstheme="minorHAnsi"/>
                      <w:color w:val="000000"/>
                      <w:sz w:val="16"/>
                      <w:szCs w:val="16"/>
                    </w:rPr>
                    <w:t>1st order TB</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宋体" w:cstheme="minorHAnsi"/>
                      <w:color w:val="000000"/>
                      <w:sz w:val="16"/>
                      <w:szCs w:val="16"/>
                    </w:rPr>
                  </w:pPr>
                  <w:r>
                    <w:rPr>
                      <w:rFonts w:eastAsiaTheme="minorEastAsia" w:cstheme="minorHAnsi"/>
                      <w:color w:val="000000"/>
                      <w:sz w:val="16"/>
                      <w:szCs w:val="16"/>
                      <w:lang w:eastAsia="zh-TW"/>
                    </w:rPr>
                    <w:t>maximum TB1</w:t>
                  </w:r>
                </w:p>
              </w:tc>
            </w:tr>
          </w:tbl>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It should be corrected to the following table:</w:t>
            </w:r>
          </w:p>
          <w:tbl>
            <w:tblPr>
              <w:tblStyle w:val="50"/>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296"/>
              <w:gridCol w:w="1305"/>
              <w:gridCol w:w="129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cstheme="minorHAnsi"/>
                      <w:color w:val="000000"/>
                      <w:sz w:val="16"/>
                      <w:szCs w:val="16"/>
                    </w:rPr>
                  </w:pPr>
                  <w:r>
                    <w:rPr>
                      <w:rFonts w:cstheme="minorHAnsi"/>
                      <w:color w:val="000000"/>
                      <w:sz w:val="16"/>
                      <w:szCs w:val="16"/>
                    </w:rPr>
                    <w:t>1st order TB</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baseline"/>
                    <w:rPr>
                      <w:rFonts w:eastAsia="宋体" w:cstheme="minorHAnsi"/>
                      <w:color w:val="000000"/>
                      <w:sz w:val="16"/>
                      <w:szCs w:val="16"/>
                    </w:rPr>
                  </w:pPr>
                  <w:r>
                    <w:rPr>
                      <w:rFonts w:eastAsiaTheme="minorEastAsia" w:cstheme="minorHAnsi"/>
                      <w:color w:val="000000"/>
                      <w:sz w:val="16"/>
                      <w:szCs w:val="16"/>
                      <w:lang w:eastAsia="zh-TW"/>
                    </w:rPr>
                    <w:t>maximum TB1</w:t>
                  </w:r>
                </w:p>
              </w:tc>
            </w:tr>
          </w:tbl>
          <w:p>
            <w:pPr>
              <w:pStyle w:val="117"/>
              <w:overflowPunct w:val="0"/>
              <w:autoSpaceDE w:val="0"/>
              <w:autoSpaceDN w:val="0"/>
              <w:adjustRightInd w:val="0"/>
              <w:spacing w:after="0"/>
              <w:ind w:left="100"/>
              <w:textAlignment w:val="baseline"/>
              <w:rPr>
                <w:rFonts w:eastAsia="Yu Mincho" w:asciiTheme="minorHAnsi" w:hAnsiTheme="minorHAnsi" w:cstheme="minorHAnsi"/>
                <w:sz w:val="16"/>
                <w:szCs w:val="16"/>
                <w:lang w:eastAsia="zh-TW"/>
              </w:rPr>
            </w:pPr>
            <w:r>
              <w:rPr>
                <w:rFonts w:eastAsia="Yu Mincho" w:asciiTheme="minorHAnsi" w:hAnsiTheme="minorHAnsi" w:cstheme="minorHAnsi"/>
                <w:sz w:val="16"/>
                <w:szCs w:val="16"/>
                <w:lang w:eastAsia="zh-TW"/>
              </w:rPr>
              <w:t>So the middle two cells need to be swapped, so that the impacted range can displayed correctly.And some errors are found.</w:t>
            </w:r>
          </w:p>
          <w:p>
            <w:pPr>
              <w:overflowPunct w:val="0"/>
              <w:autoSpaceDE w:val="0"/>
              <w:autoSpaceDN w:val="0"/>
              <w:adjustRightInd w:val="0"/>
              <w:spacing w:after="0"/>
              <w:textAlignment w:val="baseline"/>
              <w:rPr>
                <w:rFonts w:cstheme="minorHAnsi"/>
                <w:sz w:val="18"/>
                <w:szCs w:val="18"/>
              </w:rPr>
            </w:pPr>
            <w:r>
              <w:rPr>
                <w:rFonts w:cstheme="minorHAnsi"/>
                <w:bCs/>
                <w:sz w:val="18"/>
                <w:szCs w:val="18"/>
                <w:highlight w:val="yellow"/>
              </w:rPr>
              <w:t>Moderator: CR is reviewed directly in the CR review section offline before the Adhoc. A special thread will be created.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"https://www.3gpp.org/ftp/TSG_RAN/WG4_Radio/TSGR4_111/Docs/R4-2408503.zip" </w:instrText>
            </w:r>
            <w:r>
              <w:fldChar w:fldCharType="separate"/>
            </w:r>
            <w:r>
              <w:rPr>
                <w:rStyle w:val="55"/>
                <w:rFonts w:cstheme="minorHAnsi"/>
                <w:b/>
                <w:bCs/>
                <w:sz w:val="16"/>
                <w:szCs w:val="16"/>
              </w:rPr>
              <w:t>R4-2408503</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CR to TS 38.101-3 Rel18 Removal of Unnecessary NE-DC Requirements</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194" w:type="dxa"/>
          </w:tcPr>
          <w:p>
            <w:pPr>
              <w:overflowPunct w:val="0"/>
              <w:autoSpaceDE w:val="0"/>
              <w:autoSpaceDN w:val="0"/>
              <w:adjustRightInd w:val="0"/>
              <w:spacing w:after="0"/>
              <w:textAlignment w:val="baseline"/>
              <w:rPr>
                <w:rFonts w:cstheme="minorHAnsi"/>
                <w:bCs/>
                <w:sz w:val="18"/>
                <w:szCs w:val="18"/>
              </w:rPr>
            </w:pPr>
            <w:r>
              <w:rPr>
                <w:rFonts w:cstheme="minorHAnsi"/>
                <w:bCs/>
                <w:sz w:val="18"/>
                <w:szCs w:val="18"/>
              </w:rPr>
              <w:t>Despite specification in 4.2 which indicates that NE-DC requirements are similar to EN-DC (unless specified otherwise) some unnecessary requirements have been specified. With this CR we plan to remove them and replace some of them with general statements. Some editorial corrections are performed, too.</w:t>
            </w:r>
          </w:p>
          <w:p>
            <w:pPr>
              <w:overflowPunct w:val="0"/>
              <w:autoSpaceDE w:val="0"/>
              <w:autoSpaceDN w:val="0"/>
              <w:adjustRightInd w:val="0"/>
              <w:spacing w:after="0"/>
              <w:textAlignment w:val="baseline"/>
              <w:rPr>
                <w:rFonts w:cstheme="minorHAnsi"/>
                <w:bCs/>
                <w:sz w:val="18"/>
                <w:szCs w:val="18"/>
              </w:rPr>
            </w:pPr>
            <w:r>
              <w:rPr>
                <w:rFonts w:cstheme="minorHAnsi"/>
                <w:bCs/>
                <w:sz w:val="18"/>
                <w:szCs w:val="18"/>
              </w:rPr>
              <w:t>NOTE: This CR is not for block approval</w:t>
            </w:r>
          </w:p>
          <w:p>
            <w:pPr>
              <w:overflowPunct w:val="0"/>
              <w:autoSpaceDE w:val="0"/>
              <w:autoSpaceDN w:val="0"/>
              <w:adjustRightInd w:val="0"/>
              <w:spacing w:after="0"/>
              <w:textAlignment w:val="baseline"/>
              <w:rPr>
                <w:rFonts w:cstheme="minorHAnsi"/>
                <w:sz w:val="18"/>
                <w:szCs w:val="18"/>
              </w:rPr>
            </w:pPr>
            <w:r>
              <w:rPr>
                <w:rFonts w:cstheme="minorHAnsi"/>
                <w:bCs/>
                <w:sz w:val="18"/>
                <w:szCs w:val="18"/>
                <w:highlight w:val="yellow"/>
              </w:rPr>
              <w:t>Moderator: CR is reviewed directly in the CR review section offline before the Adhoc. A special thread will be created.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pPr>
            <w:r>
              <w:fldChar w:fldCharType="begin"/>
            </w:r>
            <w:r>
              <w:instrText xml:space="preserve"> HYPERLINK "https://www.3gpp.org/ftp/TSG_RAN/WG4_Radio/TSGR4_111/Docs/R4-2408477.zip" </w:instrText>
            </w:r>
            <w:r>
              <w:fldChar w:fldCharType="separate"/>
            </w:r>
            <w:r>
              <w:rPr>
                <w:rStyle w:val="55"/>
                <w:rFonts w:cstheme="minorHAnsi"/>
                <w:b/>
                <w:bCs/>
                <w:sz w:val="16"/>
                <w:szCs w:val="16"/>
              </w:rPr>
              <w:t>R4-2408477</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(DC_R17_1BLTE_1BNR_2DL2UL-Core) CR to TS 38.101-3 Rel17 Removal of Unnecessary NE-DC Requirements</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194" w:type="dxa"/>
          </w:tcPr>
          <w:p>
            <w:pPr>
              <w:overflowPunct w:val="0"/>
              <w:autoSpaceDE w:val="0"/>
              <w:autoSpaceDN w:val="0"/>
              <w:adjustRightInd w:val="0"/>
              <w:spacing w:after="0"/>
              <w:textAlignment w:val="baseline"/>
              <w:rPr>
                <w:rFonts w:cstheme="minorHAnsi"/>
                <w:bCs/>
                <w:sz w:val="18"/>
                <w:szCs w:val="18"/>
              </w:rPr>
            </w:pPr>
            <w:r>
              <w:rPr>
                <w:rFonts w:cstheme="minorHAnsi"/>
                <w:bCs/>
                <w:sz w:val="18"/>
                <w:szCs w:val="18"/>
              </w:rPr>
              <w:t>Despite specification in 4.2 which indicates that NE-DC requirements are similar to EN-DC (unless specified otherwise) some unnecessary requirements have been specified. With this CR we plan to remove them and replace some of them with general statements.  Some editorial corrections are performed, too.</w:t>
            </w:r>
          </w:p>
          <w:p>
            <w:pPr>
              <w:overflowPunct w:val="0"/>
              <w:autoSpaceDE w:val="0"/>
              <w:autoSpaceDN w:val="0"/>
              <w:adjustRightInd w:val="0"/>
              <w:spacing w:after="0"/>
              <w:textAlignment w:val="baseline"/>
              <w:rPr>
                <w:rFonts w:cstheme="minorHAnsi"/>
                <w:bCs/>
                <w:sz w:val="18"/>
                <w:szCs w:val="18"/>
                <w:highlight w:val="yellow"/>
              </w:rPr>
            </w:pPr>
            <w:r>
              <w:rPr>
                <w:rFonts w:cstheme="minorHAnsi"/>
                <w:bCs/>
                <w:sz w:val="18"/>
                <w:szCs w:val="18"/>
              </w:rPr>
              <w:t>NOTE: This CR is not for block approval</w:t>
            </w:r>
            <w:r>
              <w:rPr>
                <w:rFonts w:cstheme="minorHAnsi"/>
                <w:bCs/>
                <w:sz w:val="18"/>
                <w:szCs w:val="18"/>
                <w:highlight w:val="yellow"/>
              </w:rPr>
              <w:t xml:space="preserve"> </w:t>
            </w:r>
          </w:p>
          <w:p>
            <w:pPr>
              <w:overflowPunct w:val="0"/>
              <w:autoSpaceDE w:val="0"/>
              <w:autoSpaceDN w:val="0"/>
              <w:adjustRightInd w:val="0"/>
              <w:spacing w:after="0"/>
              <w:textAlignment w:val="baseline"/>
              <w:rPr>
                <w:rFonts w:cstheme="minorHAnsi"/>
                <w:bCs/>
                <w:sz w:val="18"/>
                <w:szCs w:val="18"/>
              </w:rPr>
            </w:pPr>
            <w:r>
              <w:rPr>
                <w:rFonts w:cstheme="minorHAnsi"/>
                <w:bCs/>
                <w:sz w:val="18"/>
                <w:szCs w:val="18"/>
                <w:highlight w:val="yellow"/>
              </w:rPr>
              <w:t>Moderator: CR is reviewed directly in the CR review section offline before the Adhoc. A special thread will be created.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pPr>
            <w:r>
              <w:fldChar w:fldCharType="begin"/>
            </w:r>
            <w:r>
              <w:instrText xml:space="preserve"> HYPERLINK "https://www.3gpp.org/ftp/TSG_RAN/WG4_Radio/TSGR4_111/Docs/R4-2408490.zip" </w:instrText>
            </w:r>
            <w:r>
              <w:fldChar w:fldCharType="separate"/>
            </w:r>
            <w:r>
              <w:rPr>
                <w:rStyle w:val="55"/>
                <w:rFonts w:cstheme="minorHAnsi"/>
                <w:b/>
                <w:bCs/>
                <w:sz w:val="16"/>
                <w:szCs w:val="16"/>
              </w:rPr>
              <w:t>R4-2408490</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 xml:space="preserve"> DC_R16_1BLTE_1BNR_2DL2UL) CR to TS 38.101-3 Rel16 Removal of Unnecessary NE-DC Requirements</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194" w:type="dxa"/>
          </w:tcPr>
          <w:p>
            <w:pPr>
              <w:overflowPunct w:val="0"/>
              <w:autoSpaceDE w:val="0"/>
              <w:autoSpaceDN w:val="0"/>
              <w:adjustRightInd w:val="0"/>
              <w:spacing w:after="0"/>
              <w:textAlignment w:val="baseline"/>
              <w:rPr>
                <w:rFonts w:cstheme="minorHAnsi"/>
                <w:bCs/>
                <w:sz w:val="18"/>
                <w:szCs w:val="18"/>
              </w:rPr>
            </w:pPr>
            <w:r>
              <w:rPr>
                <w:rFonts w:cstheme="minorHAnsi"/>
                <w:bCs/>
                <w:sz w:val="18"/>
                <w:szCs w:val="18"/>
              </w:rPr>
              <w:t>Harmonize the NE-DC requirements in section 4.2 Rel16, as it is the case for Rel17 and 18. Remove the unnecessary NE-DC requirements. Some editorial corrections are performed, too. NOTE: This CR is not for block approval</w:t>
            </w:r>
          </w:p>
          <w:p>
            <w:pPr>
              <w:overflowPunct w:val="0"/>
              <w:autoSpaceDE w:val="0"/>
              <w:autoSpaceDN w:val="0"/>
              <w:adjustRightInd w:val="0"/>
              <w:spacing w:after="0"/>
              <w:textAlignment w:val="baseline"/>
              <w:rPr>
                <w:rFonts w:cstheme="minorHAnsi"/>
                <w:bCs/>
                <w:sz w:val="18"/>
                <w:szCs w:val="18"/>
              </w:rPr>
            </w:pPr>
            <w:r>
              <w:rPr>
                <w:rFonts w:cstheme="minorHAnsi"/>
                <w:bCs/>
                <w:sz w:val="18"/>
                <w:szCs w:val="18"/>
                <w:highlight w:val="yellow"/>
              </w:rPr>
              <w:t>Moderator: CR is reviewed directly in the CR review section offline before the Adhoc. A special thread will be created.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"https://www.3gpp.org/ftp/TSG_RAN/WG4_Radio/TSGR4_111/Docs/R4-2409467.zip" </w:instrText>
            </w:r>
            <w:r>
              <w:fldChar w:fldCharType="separate"/>
            </w:r>
            <w:r>
              <w:rPr>
                <w:rStyle w:val="55"/>
                <w:rFonts w:cstheme="minorHAnsi"/>
                <w:b/>
                <w:bCs/>
                <w:sz w:val="16"/>
                <w:szCs w:val="16"/>
              </w:rPr>
              <w:t>R4-2409467</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Draft CR for TS 38101-3 to clarify 1 UL configuration for NR Inter-band CA configurations between FR1 and FR2</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194" w:type="dxa"/>
          </w:tcPr>
          <w:p>
            <w:pPr>
              <w:overflowPunct w:val="0"/>
              <w:autoSpaceDE w:val="0"/>
              <w:autoSpaceDN w:val="0"/>
              <w:adjustRightInd w:val="0"/>
              <w:spacing w:after="0"/>
              <w:textAlignment w:val="baseline"/>
              <w:rPr>
                <w:rFonts w:cstheme="minorHAnsi"/>
                <w:bCs/>
                <w:sz w:val="18"/>
                <w:szCs w:val="18"/>
              </w:rPr>
            </w:pPr>
            <w:r>
              <w:rPr>
                <w:rFonts w:cstheme="minorHAnsi"/>
                <w:bCs/>
                <w:sz w:val="18"/>
                <w:szCs w:val="18"/>
              </w:rPr>
              <w:t>This formal CR is the same with the endorsed draft CR R4-2405300. Its purpose is to clearly specify the single UL configurations in the current specification TS38.101-3.</w:t>
            </w:r>
          </w:p>
          <w:p>
            <w:pPr>
              <w:overflowPunct w:val="0"/>
              <w:autoSpaceDE w:val="0"/>
              <w:autoSpaceDN w:val="0"/>
              <w:adjustRightInd w:val="0"/>
              <w:spacing w:after="0"/>
              <w:textAlignment w:val="baseline"/>
              <w:rPr>
                <w:rFonts w:cstheme="minorHAnsi"/>
                <w:sz w:val="18"/>
                <w:szCs w:val="18"/>
              </w:rPr>
            </w:pPr>
            <w:r>
              <w:rPr>
                <w:rFonts w:cstheme="minorHAnsi"/>
                <w:bCs/>
                <w:sz w:val="18"/>
                <w:szCs w:val="18"/>
                <w:highlight w:val="yellow"/>
              </w:rPr>
              <w:t>Moderator: CR is reviewed directly in the CR review section offline before the Adhoc. A special thread will be created. Already endorsed in R4#110b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"https://www.3gpp.org/ftp/TSG_RAN/WG4_Radio/TSGR4_111/Docs/R4-2409468.zip" </w:instrText>
            </w:r>
            <w:r>
              <w:fldChar w:fldCharType="separate"/>
            </w:r>
            <w:r>
              <w:rPr>
                <w:rStyle w:val="55"/>
                <w:rFonts w:cstheme="minorHAnsi"/>
                <w:b/>
                <w:bCs/>
                <w:sz w:val="16"/>
                <w:szCs w:val="16"/>
              </w:rPr>
              <w:t>R4-2409468</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(NR_CADC_R18_yBDL_xBUL) CR for TS 38101-2 to clarify 1 UL configuration for CA</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w:t>
            </w:r>
          </w:p>
        </w:tc>
        <w:tc>
          <w:tcPr>
            <w:tcW w:w="6194" w:type="dxa"/>
          </w:tcPr>
          <w:p>
            <w:pPr>
              <w:overflowPunct w:val="0"/>
              <w:autoSpaceDE w:val="0"/>
              <w:autoSpaceDN w:val="0"/>
              <w:adjustRightInd w:val="0"/>
              <w:spacing w:after="0"/>
              <w:textAlignment w:val="baseline"/>
              <w:rPr>
                <w:rFonts w:cstheme="minorHAnsi"/>
                <w:bCs/>
                <w:sz w:val="18"/>
                <w:szCs w:val="18"/>
                <w:highlight w:val="yellow"/>
              </w:rPr>
            </w:pPr>
            <w:r>
              <w:rPr>
                <w:rFonts w:cstheme="minorHAnsi"/>
                <w:bCs/>
                <w:sz w:val="18"/>
                <w:szCs w:val="18"/>
              </w:rPr>
              <w:t>This formal CR is the same with the endorsed draft CR R4-2405301 in the RAN4#110bis meeting.Its purpose is to clearly specify the single UL configurations for NR CA in the current specification TS38.101-2.</w:t>
            </w:r>
          </w:p>
          <w:p>
            <w:pPr>
              <w:overflowPunct w:val="0"/>
              <w:autoSpaceDE w:val="0"/>
              <w:autoSpaceDN w:val="0"/>
              <w:adjustRightInd w:val="0"/>
              <w:spacing w:after="0"/>
              <w:textAlignment w:val="baseline"/>
              <w:rPr>
                <w:rFonts w:cstheme="minorHAnsi"/>
                <w:sz w:val="18"/>
                <w:szCs w:val="18"/>
              </w:rPr>
            </w:pPr>
            <w:r>
              <w:rPr>
                <w:rFonts w:cstheme="minorHAnsi"/>
                <w:bCs/>
                <w:sz w:val="18"/>
                <w:szCs w:val="18"/>
                <w:highlight w:val="yellow"/>
              </w:rPr>
              <w:t>Moderator: CR is reviewed directly in the CR review section offline before the Adhoc. A special thread will be created. Already endorsed in R4#110b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939" w:type="dxa"/>
          </w:tcPr>
          <w:p>
            <w:pPr>
              <w:overflowPunct w:val="0"/>
              <w:autoSpaceDE w:val="0"/>
              <w:autoSpaceDN w:val="0"/>
              <w:adjustRightInd w:val="0"/>
              <w:spacing w:after="0"/>
              <w:textAlignment w:val="baseline"/>
              <w:rPr>
                <w:rFonts w:cstheme="minorHAnsi"/>
                <w:b/>
                <w:bCs/>
                <w:color w:val="0000FF"/>
                <w:sz w:val="16"/>
                <w:szCs w:val="16"/>
                <w:u w:val="single"/>
              </w:rPr>
            </w:pPr>
            <w:r>
              <w:fldChar w:fldCharType="begin"/>
            </w:r>
            <w:r>
              <w:instrText xml:space="preserve"> HYPERLINK "https://www.3gpp.org/ftp/TSG_RAN/WG4_Radio/TSGR4_111/Docs/R4-2409469.zip" </w:instrText>
            </w:r>
            <w:r>
              <w:fldChar w:fldCharType="separate"/>
            </w:r>
            <w:r>
              <w:rPr>
                <w:rStyle w:val="55"/>
                <w:rFonts w:cstheme="minorHAnsi"/>
                <w:b/>
                <w:bCs/>
                <w:sz w:val="16"/>
                <w:szCs w:val="16"/>
              </w:rPr>
              <w:t>R4-2409469</w:t>
            </w:r>
            <w:r>
              <w:rPr>
                <w:rStyle w:val="55"/>
                <w:rFonts w:cstheme="minorHAnsi"/>
                <w:b/>
                <w:bCs/>
                <w:sz w:val="16"/>
                <w:szCs w:val="16"/>
              </w:rPr>
              <w:fldChar w:fldCharType="end"/>
            </w:r>
          </w:p>
        </w:tc>
        <w:tc>
          <w:tcPr>
            <w:tcW w:w="2313"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(NR_CADC_R18_yBDL_xBUL)  CR for TS 38101-1 to clarify 1 UL configuration for NR CA</w:t>
            </w:r>
          </w:p>
        </w:tc>
        <w:tc>
          <w:tcPr>
            <w:tcW w:w="1079" w:type="dxa"/>
          </w:tcPr>
          <w:p>
            <w:pPr>
              <w:overflowPunct w:val="0"/>
              <w:autoSpaceDE w:val="0"/>
              <w:autoSpaceDN w:val="0"/>
              <w:adjustRightInd w:val="0"/>
              <w:spacing w:after="0"/>
              <w:textAlignment w:val="baseline"/>
              <w:rPr>
                <w:rFonts w:cstheme="minorHAnsi"/>
                <w:sz w:val="16"/>
                <w:szCs w:val="16"/>
              </w:rPr>
            </w:pPr>
            <w:r>
              <w:rPr>
                <w:rFonts w:cstheme="minorHAnsi"/>
                <w:sz w:val="16"/>
                <w:szCs w:val="16"/>
              </w:rPr>
              <w:t>Huawei, Hisilicon, Skyworks Solutions Inc.</w:t>
            </w:r>
          </w:p>
        </w:tc>
        <w:tc>
          <w:tcPr>
            <w:tcW w:w="6194" w:type="dxa"/>
          </w:tcPr>
          <w:p>
            <w:pPr>
              <w:overflowPunct w:val="0"/>
              <w:autoSpaceDE w:val="0"/>
              <w:autoSpaceDN w:val="0"/>
              <w:adjustRightInd w:val="0"/>
              <w:spacing w:after="0"/>
              <w:textAlignment w:val="baseline"/>
              <w:rPr>
                <w:rFonts w:cstheme="minorHAnsi"/>
                <w:bCs/>
                <w:sz w:val="18"/>
                <w:szCs w:val="18"/>
                <w:highlight w:val="yellow"/>
              </w:rPr>
            </w:pPr>
            <w:r>
              <w:rPr>
                <w:rFonts w:cstheme="minorHAnsi"/>
                <w:bCs/>
                <w:sz w:val="18"/>
                <w:szCs w:val="18"/>
              </w:rPr>
              <w:t>This formal CR is the same with the endorsed draft CR R4-2403714. Its purpose is to clearly specify the single UL configurations for NR CA in the current specification TS38.101-1.</w:t>
            </w:r>
          </w:p>
          <w:p>
            <w:pPr>
              <w:overflowPunct w:val="0"/>
              <w:autoSpaceDE w:val="0"/>
              <w:autoSpaceDN w:val="0"/>
              <w:adjustRightInd w:val="0"/>
              <w:spacing w:after="0"/>
              <w:textAlignment w:val="baseline"/>
              <w:rPr>
                <w:rFonts w:cstheme="minorHAnsi"/>
                <w:sz w:val="18"/>
                <w:szCs w:val="18"/>
              </w:rPr>
            </w:pPr>
            <w:r>
              <w:rPr>
                <w:rFonts w:cstheme="minorHAnsi"/>
                <w:bCs/>
                <w:sz w:val="18"/>
                <w:szCs w:val="18"/>
                <w:highlight w:val="yellow"/>
              </w:rPr>
              <w:t>Moderator: CR is reviewed directly in the CR review section offline before the Adhoc. A special thread will be created. Already endorsed in R4#110b</w:t>
            </w:r>
          </w:p>
        </w:tc>
      </w:tr>
    </w:tbl>
    <w:p>
      <w:pPr>
        <w:pStyle w:val="3"/>
        <w:spacing w:after="0"/>
        <w:rPr>
          <w:rFonts w:asciiTheme="minorHAnsi" w:hAnsiTheme="minorHAnsi" w:cstheme="minorHAnsi"/>
        </w:rPr>
      </w:pPr>
      <w:r>
        <w:rPr>
          <w:rFonts w:asciiTheme="minorHAnsi" w:hAnsiTheme="minorHAnsi" w:cstheme="minorHAnsi"/>
        </w:rPr>
        <w:t>Open issues summary</w:t>
      </w:r>
    </w:p>
    <w:p>
      <w:pPr>
        <w:rPr>
          <w:rFonts w:cstheme="minorHAnsi"/>
          <w:lang w:val="sv-SE" w:eastAsia="zh-CN"/>
        </w:rPr>
      </w:pPr>
      <w:r>
        <w:rPr>
          <w:rFonts w:cstheme="minorHAnsi"/>
          <w:lang w:val="sv-SE" w:eastAsia="zh-CN"/>
        </w:rPr>
        <w:t xml:space="preserve">Moderator: unless otherwise needed, the draft CRs will not be discussed in details in the Ad-hoc. Companies are </w:t>
      </w:r>
    </w:p>
    <w:p>
      <w:pPr>
        <w:pStyle w:val="4"/>
        <w:rPr>
          <w:rFonts w:asciiTheme="minorHAnsi" w:hAnsiTheme="minorHAnsi" w:cstheme="minorHAnsi"/>
          <w:sz w:val="24"/>
          <w:szCs w:val="16"/>
        </w:rPr>
      </w:pPr>
      <w:r>
        <w:rPr>
          <w:rFonts w:asciiTheme="minorHAnsi" w:hAnsiTheme="minorHAnsi" w:cstheme="minorHAnsi"/>
          <w:sz w:val="24"/>
          <w:szCs w:val="16"/>
        </w:rPr>
        <w:t>Sub-topic 5-1 Draft CR review</w:t>
      </w:r>
    </w:p>
    <w:p>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 should be reviewed offline to preserve ad-hoc time. A separate email thread will be used with below table to review offline and check during Ad-hoc.</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5"/>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05" w:type="dxa"/>
            <w:vAlign w:val="center"/>
          </w:tcPr>
          <w:p>
            <w:pPr>
              <w:overflowPunct w:val="0"/>
              <w:autoSpaceDE w:val="0"/>
              <w:autoSpaceDN w:val="0"/>
              <w:adjustRightInd w:val="0"/>
              <w:spacing w:after="0"/>
              <w:textAlignment w:val="baseline"/>
              <w:rPr>
                <w:rFonts w:cstheme="minorHAnsi"/>
                <w:b/>
                <w:bCs/>
              </w:rPr>
            </w:pPr>
            <w:r>
              <w:rPr>
                <w:rFonts w:cstheme="minorHAnsi"/>
                <w:b/>
                <w:bCs/>
              </w:rPr>
              <w:t xml:space="preserve">T-doc </w:t>
            </w:r>
          </w:p>
        </w:tc>
        <w:tc>
          <w:tcPr>
            <w:tcW w:w="7020" w:type="dxa"/>
          </w:tcPr>
          <w:p>
            <w:pPr>
              <w:overflowPunct w:val="0"/>
              <w:autoSpaceDE w:val="0"/>
              <w:autoSpaceDN w:val="0"/>
              <w:adjustRightInd w:val="0"/>
              <w:spacing w:after="0"/>
              <w:textAlignment w:val="baseline"/>
              <w:rPr>
                <w:rFonts w:cstheme="minorHAnsi"/>
                <w:b/>
                <w:bCs/>
              </w:rPr>
            </w:pPr>
            <w:r>
              <w:rPr>
                <w:rFonts w:cstheme="minorHAnsi"/>
                <w:b/>
                <w:bCs/>
              </w:rPr>
              <w:t>Company/Review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"https://www.3gpp.org/ftp/TSG_RAN/WG4_Radio/TSGR4_111/Docs/R4-2408039.zip" </w:instrText>
            </w:r>
            <w:r>
              <w:fldChar w:fldCharType="separate"/>
            </w:r>
            <w:r>
              <w:rPr>
                <w:rStyle w:val="55"/>
                <w:rFonts w:cstheme="minorHAnsi"/>
                <w:b/>
                <w:bCs/>
                <w:sz w:val="16"/>
                <w:szCs w:val="16"/>
              </w:rPr>
              <w:t>R4-2408039</w:t>
            </w:r>
            <w:r>
              <w:rPr>
                <w:rStyle w:val="55"/>
                <w:rFonts w:cstheme="minorHAnsi"/>
                <w:b/>
                <w:bCs/>
                <w:sz w:val="16"/>
                <w:szCs w:val="16"/>
              </w:rPr>
              <w:fldChar w:fldCharType="end"/>
            </w:r>
            <w:r>
              <w:rPr>
                <w:rStyle w:val="55"/>
                <w:rFonts w:cstheme="minorHAnsi"/>
                <w:b/>
                <w:bCs/>
                <w:sz w:val="16"/>
                <w:szCs w:val="16"/>
              </w:rPr>
              <w:t xml:space="preserve"> </w:t>
            </w:r>
            <w:r>
              <w:rPr>
                <w:rFonts w:cstheme="minorHAnsi"/>
                <w:sz w:val="16"/>
                <w:szCs w:val="16"/>
              </w:rPr>
              <w:t>CR for TS 38.307: Updates for new type of NE-DC configurations in Rel.18</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"https://www.3gpp.org/ftp/TSG_RAN/WG4_Radio/TSGR4_111/Docs/R4-2408187.zip" </w:instrText>
            </w:r>
            <w:r>
              <w:fldChar w:fldCharType="separate"/>
            </w:r>
            <w:r>
              <w:rPr>
                <w:rStyle w:val="55"/>
                <w:rFonts w:cstheme="minorHAnsi"/>
                <w:b/>
                <w:bCs/>
                <w:sz w:val="16"/>
                <w:szCs w:val="16"/>
              </w:rPr>
              <w:t>R4-2408187</w:t>
            </w:r>
            <w:r>
              <w:rPr>
                <w:rStyle w:val="55"/>
                <w:rFonts w:cstheme="minorHAnsi"/>
                <w:b/>
                <w:bCs/>
                <w:sz w:val="16"/>
                <w:szCs w:val="16"/>
              </w:rPr>
              <w:fldChar w:fldCharType="end"/>
            </w:r>
            <w:r>
              <w:rPr>
                <w:rStyle w:val="55"/>
                <w:rFonts w:cstheme="minorHAnsi"/>
                <w:b/>
                <w:bCs/>
                <w:sz w:val="16"/>
                <w:szCs w:val="16"/>
              </w:rPr>
              <w:t xml:space="preserve"> </w:t>
            </w:r>
            <w:r>
              <w:rPr>
                <w:rFonts w:cstheme="minorHAnsi"/>
                <w:sz w:val="16"/>
                <w:szCs w:val="16"/>
              </w:rPr>
              <w:t>CR for TS 38.846: Corrections on UL triple beat analysis table</w:t>
            </w:r>
          </w:p>
        </w:tc>
        <w:tc>
          <w:tcPr>
            <w:tcW w:w="7020" w:type="dxa"/>
            <w:vAlign w:val="center"/>
          </w:tcPr>
          <w:p>
            <w:pPr>
              <w:overflowPunct w:val="0"/>
              <w:autoSpaceDE w:val="0"/>
              <w:autoSpaceDN w:val="0"/>
              <w:adjustRightInd w:val="0"/>
              <w:spacing w:after="0"/>
              <w:textAlignment w:val="baseline"/>
              <w:rPr>
                <w:ins w:id="0" w:author="Laurent Noel" w:date="2024-05-21T19:19:00Z"/>
                <w:rFonts w:cstheme="minorHAnsi"/>
                <w:sz w:val="18"/>
                <w:szCs w:val="18"/>
              </w:rPr>
            </w:pPr>
            <w:del w:id="1" w:author="Laurent Noel" w:date="2024-05-21T18:54:00Z">
              <w:r>
                <w:rPr>
                  <w:rFonts w:cstheme="minorHAnsi"/>
                  <w:sz w:val="18"/>
                  <w:szCs w:val="18"/>
                </w:rPr>
                <w:delText>Company A</w:delText>
              </w:r>
            </w:del>
            <w:ins w:id="2" w:author="Laurent Noel" w:date="2024-05-21T18:54:00Z">
              <w:r>
                <w:rPr>
                  <w:rFonts w:cstheme="minorHAnsi"/>
                  <w:sz w:val="18"/>
                  <w:szCs w:val="18"/>
                </w:rPr>
                <w:t xml:space="preserve">Skyworks: </w:t>
              </w:r>
            </w:ins>
            <w:ins w:id="3" w:author="Laurent Noel" w:date="2024-05-21T19:13:00Z">
              <w:r>
                <w:rPr>
                  <w:rFonts w:cstheme="minorHAnsi"/>
                  <w:sz w:val="18"/>
                  <w:szCs w:val="18"/>
                </w:rPr>
                <w:t>Thank you for align</w:t>
              </w:r>
            </w:ins>
            <w:ins w:id="4" w:author="Laurent Noel" w:date="2024-05-21T19:14:00Z">
              <w:r>
                <w:rPr>
                  <w:rFonts w:cstheme="minorHAnsi"/>
                  <w:sz w:val="18"/>
                  <w:szCs w:val="18"/>
                </w:rPr>
                <w:t xml:space="preserve">ing the convention with our previous WF R4-2220556 guidelines. </w:t>
              </w:r>
            </w:ins>
          </w:p>
          <w:p>
            <w:pPr>
              <w:overflowPunct w:val="0"/>
              <w:autoSpaceDE w:val="0"/>
              <w:autoSpaceDN w:val="0"/>
              <w:adjustRightInd w:val="0"/>
              <w:spacing w:after="0"/>
              <w:textAlignment w:val="baseline"/>
              <w:rPr>
                <w:ins w:id="5" w:author="Laurent Noel" w:date="2024-05-21T19:17:00Z"/>
                <w:rFonts w:cstheme="minorHAnsi"/>
                <w:sz w:val="18"/>
                <w:szCs w:val="18"/>
              </w:rPr>
            </w:pPr>
            <w:ins w:id="6" w:author="Laurent Noel" w:date="2024-05-21T19:14:00Z">
              <w:r>
                <w:rPr>
                  <w:rFonts w:cstheme="minorHAnsi"/>
                  <w:sz w:val="18"/>
                  <w:szCs w:val="18"/>
                </w:rPr>
                <w:t xml:space="preserve">If this CR gets agreed, it may be good to </w:t>
              </w:r>
            </w:ins>
            <w:ins w:id="7" w:author="Laurent Noel" w:date="2024-05-21T19:16:00Z">
              <w:r>
                <w:rPr>
                  <w:rFonts w:cstheme="minorHAnsi"/>
                  <w:sz w:val="18"/>
                  <w:szCs w:val="18"/>
                </w:rPr>
                <w:t xml:space="preserve">further cross-align the text of clause 6.5.3 brought in this CR with the text previously captured at the end of clause </w:t>
              </w:r>
            </w:ins>
            <w:ins w:id="8" w:author="Laurent Noel" w:date="2024-05-21T19:17:00Z">
              <w:r>
                <w:rPr>
                  <w:rFonts w:cstheme="minorHAnsi"/>
                  <w:sz w:val="18"/>
                  <w:szCs w:val="18"/>
                </w:rPr>
                <w:t>7.4 regarding fo</w:t>
              </w:r>
            </w:ins>
            <w:ins w:id="9" w:author="Laurent Noel" w:date="2024-05-21T19:39:00Z">
              <w:r>
                <w:rPr>
                  <w:rFonts w:cstheme="minorHAnsi"/>
                  <w:sz w:val="18"/>
                  <w:szCs w:val="18"/>
                </w:rPr>
                <w:t>r the case of</w:t>
              </w:r>
            </w:ins>
            <w:ins w:id="10" w:author="Laurent Noel" w:date="2024-05-21T19:17:00Z">
              <w:r>
                <w:rPr>
                  <w:rFonts w:cstheme="minorHAnsi"/>
                  <w:sz w:val="18"/>
                  <w:szCs w:val="18"/>
                </w:rPr>
                <w:t xml:space="preserve"> 3 band DL CA.</w:t>
              </w:r>
            </w:ins>
            <w:ins w:id="11" w:author="Laurent Noel" w:date="2024-05-21T19:15:00Z">
              <w:r>
                <w:rPr>
                  <w:rFonts w:cstheme="minorHAnsi"/>
                  <w:sz w:val="18"/>
                  <w:szCs w:val="18"/>
                </w:rPr>
                <w:t xml:space="preserve"> </w:t>
              </w:r>
            </w:ins>
          </w:p>
          <w:p>
            <w:pPr>
              <w:overflowPunct w:val="0"/>
              <w:autoSpaceDE w:val="0"/>
              <w:autoSpaceDN w:val="0"/>
              <w:adjustRightInd w:val="0"/>
              <w:spacing w:after="0"/>
              <w:textAlignment w:val="baseline"/>
              <w:rPr>
                <w:ins w:id="12" w:author="Laurent Noel" w:date="2024-05-21T19:19:00Z"/>
                <w:rFonts w:cstheme="minorHAnsi"/>
                <w:sz w:val="18"/>
                <w:szCs w:val="18"/>
              </w:rPr>
            </w:pPr>
          </w:p>
          <w:p>
            <w:pPr>
              <w:overflowPunct w:val="0"/>
              <w:autoSpaceDE w:val="0"/>
              <w:autoSpaceDN w:val="0"/>
              <w:adjustRightInd w:val="0"/>
              <w:spacing w:after="0"/>
              <w:textAlignment w:val="baseline"/>
              <w:rPr>
                <w:ins w:id="13" w:author="Laurent Noel" w:date="2024-05-21T19:39:00Z"/>
                <w:rFonts w:cstheme="minorHAnsi"/>
                <w:sz w:val="18"/>
                <w:szCs w:val="18"/>
              </w:rPr>
            </w:pPr>
            <w:ins w:id="14" w:author="Laurent Noel" w:date="2024-05-21T19:17:00Z">
              <w:r>
                <w:rPr>
                  <w:rFonts w:cstheme="minorHAnsi"/>
                  <w:sz w:val="18"/>
                  <w:szCs w:val="18"/>
                </w:rPr>
                <w:t>Could we consider capturing the text</w:t>
              </w:r>
            </w:ins>
            <w:ins w:id="15" w:author="Laurent Noel" w:date="2024-05-21T19:18:00Z">
              <w:r>
                <w:rPr>
                  <w:rFonts w:cstheme="minorHAnsi"/>
                  <w:sz w:val="18"/>
                  <w:szCs w:val="18"/>
                </w:rPr>
                <w:t xml:space="preserve"> highlighted in yellow below</w:t>
              </w:r>
            </w:ins>
            <w:ins w:id="16" w:author="Laurent Noel" w:date="2024-05-21T19:17:00Z">
              <w:r>
                <w:rPr>
                  <w:rFonts w:cstheme="minorHAnsi"/>
                  <w:sz w:val="18"/>
                  <w:szCs w:val="18"/>
                </w:rPr>
                <w:t xml:space="preserve"> from clause 7.4</w:t>
              </w:r>
            </w:ins>
            <w:ins w:id="17" w:author="Laurent Noel" w:date="2024-05-21T19:18:00Z">
              <w:r>
                <w:rPr>
                  <w:rFonts w:cstheme="minorHAnsi"/>
                  <w:sz w:val="18"/>
                  <w:szCs w:val="18"/>
                </w:rPr>
                <w:t xml:space="preserve"> into this CR clause 6.5.3?</w:t>
              </w:r>
            </w:ins>
          </w:p>
          <w:p>
            <w:pPr>
              <w:overflowPunct w:val="0"/>
              <w:autoSpaceDE w:val="0"/>
              <w:autoSpaceDN w:val="0"/>
              <w:adjustRightInd w:val="0"/>
              <w:spacing w:after="0"/>
              <w:textAlignment w:val="baseline"/>
              <w:rPr>
                <w:ins w:id="18" w:author="Laurent Noel" w:date="2024-05-21T19:18:00Z"/>
                <w:rFonts w:cstheme="minorHAnsi"/>
                <w:sz w:val="18"/>
                <w:szCs w:val="18"/>
              </w:rPr>
            </w:pPr>
          </w:p>
          <w:p>
            <w:pPr>
              <w:overflowPunct w:val="0"/>
              <w:autoSpaceDE w:val="0"/>
              <w:autoSpaceDN w:val="0"/>
              <w:adjustRightInd w:val="0"/>
              <w:spacing w:after="0"/>
              <w:textAlignment w:val="baseline"/>
              <w:rPr>
                <w:ins w:id="19" w:author="Laurent Noel" w:date="2024-05-21T19:18:00Z"/>
                <w:rFonts w:cstheme="minorHAnsi"/>
                <w:sz w:val="18"/>
                <w:szCs w:val="18"/>
              </w:rPr>
            </w:pPr>
            <w:ins w:id="20" w:author="Laurent Noel" w:date="2024-05-21T19:18:00Z">
              <w:r>
                <w:rPr>
                  <w:rFonts w:cstheme="minorHAnsi"/>
                  <w:sz w:val="18"/>
                  <w:szCs w:val="18"/>
                </w:rPr>
                <w:t>“For type 3 UL configurations (e.g. CA_n3A-n41C or DC_3C_n1A-n75A)</w:t>
              </w:r>
            </w:ins>
          </w:p>
          <w:p>
            <w:pPr>
              <w:overflowPunct w:val="0"/>
              <w:autoSpaceDE w:val="0"/>
              <w:autoSpaceDN w:val="0"/>
              <w:adjustRightInd w:val="0"/>
              <w:spacing w:after="0"/>
              <w:textAlignment w:val="baseline"/>
              <w:rPr>
                <w:ins w:id="21" w:author="Laurent Noel" w:date="2024-05-21T19:19:00Z"/>
                <w:rFonts w:cstheme="minorHAnsi"/>
                <w:sz w:val="18"/>
                <w:szCs w:val="18"/>
              </w:rPr>
            </w:pPr>
            <w:ins w:id="22" w:author="Laurent Noel" w:date="2024-05-21T19:18:00Z">
              <w:r>
                <w:rPr>
                  <w:rFonts w:cstheme="minorHAnsi"/>
                  <w:sz w:val="18"/>
                  <w:szCs w:val="18"/>
                </w:rPr>
                <w:t>For the case when the victim band may be affected by a 1st order triple-beat product Proponents should systematically check if the downlink band may be affected by dual uplink IMD3 interference. If the test point is missing, a dual UL IMD3 MSD test point should be specified.</w:t>
              </w:r>
            </w:ins>
          </w:p>
          <w:p>
            <w:pPr>
              <w:overflowPunct w:val="0"/>
              <w:autoSpaceDE w:val="0"/>
              <w:autoSpaceDN w:val="0"/>
              <w:adjustRightInd w:val="0"/>
              <w:spacing w:after="0"/>
              <w:textAlignment w:val="baseline"/>
              <w:rPr>
                <w:ins w:id="23" w:author="Laurent Noel" w:date="2024-05-21T19:18:00Z"/>
                <w:rFonts w:cstheme="minorHAnsi"/>
                <w:sz w:val="18"/>
                <w:szCs w:val="18"/>
              </w:rPr>
            </w:pPr>
          </w:p>
          <w:p>
            <w:pPr>
              <w:overflowPunct w:val="0"/>
              <w:autoSpaceDE w:val="0"/>
              <w:autoSpaceDN w:val="0"/>
              <w:adjustRightInd w:val="0"/>
              <w:spacing w:after="0"/>
              <w:textAlignment w:val="baseline"/>
              <w:rPr>
                <w:ins w:id="24" w:author="Laurent Noel" w:date="2024-05-21T19:40:00Z"/>
                <w:rFonts w:cstheme="minorHAnsi"/>
                <w:sz w:val="18"/>
                <w:szCs w:val="18"/>
              </w:rPr>
            </w:pPr>
            <w:ins w:id="25" w:author="Laurent Noel" w:date="2024-05-21T19:18:00Z">
              <w:r>
                <w:rPr>
                  <w:rFonts w:cstheme="minorHAnsi"/>
                  <w:sz w:val="18"/>
                  <w:szCs w:val="18"/>
                </w:rPr>
                <w:t xml:space="preserve">If TB frequency is composed of the frequency sum of the 2 discrete RBs in the contiguous UL CA, there is no need to specify the TB test configuration as the requirement can already be verified by the fallback 2UL IMD3. </w:t>
              </w:r>
            </w:ins>
            <w:ins w:id="26" w:author="Laurent Noel" w:date="2024-05-21T19:18:00Z">
              <w:r>
                <w:rPr>
                  <w:rFonts w:cstheme="minorHAnsi"/>
                  <w:sz w:val="18"/>
                  <w:szCs w:val="18"/>
                  <w:highlight w:val="yellow"/>
                  <w:rPrChange w:id="27" w:author="Laurent Noel" w:date="2024-05-21T19:19:00Z">
                    <w:rPr>
                      <w:rFonts w:cstheme="minorHAnsi"/>
                      <w:sz w:val="18"/>
                      <w:szCs w:val="18"/>
                    </w:rPr>
                  </w:rPrChange>
                </w:rPr>
                <w:t>With reference to WF R4-2220556 [9], only the TB1 product |f1+f2-f3| and TB2 product |f1-f2+f3| should be considered – refer to TB landscape example of Figure 7.4-1.</w:t>
              </w:r>
            </w:ins>
            <w:ins w:id="28" w:author="Laurent Noel" w:date="2024-05-21T19:17:00Z">
              <w:r>
                <w:rPr>
                  <w:rFonts w:cstheme="minorHAnsi"/>
                  <w:sz w:val="18"/>
                  <w:szCs w:val="18"/>
                </w:rPr>
                <w:t xml:space="preserve"> </w:t>
              </w:r>
            </w:ins>
            <w:ins w:id="29" w:author="Laurent Noel" w:date="2024-05-21T19:19:00Z">
              <w:r>
                <w:rPr>
                  <w:rFonts w:cstheme="minorHAnsi"/>
                  <w:sz w:val="18"/>
                  <w:szCs w:val="18"/>
                </w:rPr>
                <w:t>“</w:t>
              </w:r>
            </w:ins>
          </w:p>
          <w:p>
            <w:pPr>
              <w:overflowPunct w:val="0"/>
              <w:autoSpaceDE w:val="0"/>
              <w:autoSpaceDN w:val="0"/>
              <w:adjustRightInd w:val="0"/>
              <w:spacing w:after="0"/>
              <w:textAlignment w:val="baseline"/>
              <w:rPr>
                <w:ins w:id="30" w:author="Laurent Noel" w:date="2024-05-21T19:19:00Z"/>
                <w:rFonts w:cstheme="minorHAnsi"/>
                <w:sz w:val="18"/>
                <w:szCs w:val="18"/>
              </w:rPr>
            </w:pPr>
          </w:p>
          <w:p>
            <w:pPr>
              <w:overflowPunct w:val="0"/>
              <w:autoSpaceDE w:val="0"/>
              <w:autoSpaceDN w:val="0"/>
              <w:adjustRightInd w:val="0"/>
              <w:spacing w:after="0"/>
              <w:textAlignment w:val="baseline"/>
              <w:rPr>
                <w:rFonts w:cstheme="minorHAnsi"/>
                <w:sz w:val="18"/>
                <w:szCs w:val="18"/>
                <w:rPrChange w:id="31" w:author="Laurent Noel" w:date="2024-05-21T19:15:00Z">
                  <w:rPr/>
                </w:rPrChange>
              </w:rPr>
            </w:pPr>
            <w:ins w:id="32" w:author="Laurent Noel" w:date="2024-05-21T19:19:00Z">
              <w:r>
                <w:rPr>
                  <w:rFonts w:cstheme="minorHAnsi"/>
                  <w:sz w:val="18"/>
                  <w:szCs w:val="18"/>
                </w:rPr>
                <w:t xml:space="preserve">This would </w:t>
              </w:r>
            </w:ins>
            <w:ins w:id="33" w:author="Laurent Noel" w:date="2024-05-21T19:39:00Z">
              <w:r>
                <w:rPr>
                  <w:rFonts w:cstheme="minorHAnsi"/>
                  <w:sz w:val="18"/>
                  <w:szCs w:val="18"/>
                </w:rPr>
                <w:t>bring further consistency</w:t>
              </w:r>
            </w:ins>
            <w:ins w:id="34" w:author="Laurent Noel" w:date="2024-05-21T19:40:00Z">
              <w:r>
                <w:rPr>
                  <w:rFonts w:cstheme="minorHAnsi"/>
                  <w:sz w:val="18"/>
                  <w:szCs w:val="18"/>
                </w:rPr>
                <w:t xml:space="preserve"> between these two clauses</w:t>
              </w:r>
            </w:ins>
            <w:ins w:id="35" w:author="Laurent Noel" w:date="2024-05-21T19:19:00Z">
              <w:r>
                <w:rPr>
                  <w:rFonts w:cstheme="minorHAnsi"/>
                  <w:sz w:val="18"/>
                  <w:szCs w:val="18"/>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"https://www.3gpp.org/ftp/TSG_RAN/WG4_Radio/TSGR4_111/Docs/R4-2408503.zip" </w:instrText>
            </w:r>
            <w:r>
              <w:fldChar w:fldCharType="separate"/>
            </w:r>
            <w:r>
              <w:rPr>
                <w:rStyle w:val="55"/>
                <w:rFonts w:cstheme="minorHAnsi"/>
                <w:b/>
                <w:bCs/>
                <w:sz w:val="16"/>
                <w:szCs w:val="16"/>
              </w:rPr>
              <w:t>R4-2408503</w:t>
            </w:r>
            <w:r>
              <w:rPr>
                <w:rStyle w:val="55"/>
                <w:rFonts w:cstheme="minorHAnsi"/>
                <w:b/>
                <w:bCs/>
                <w:sz w:val="16"/>
                <w:szCs w:val="16"/>
              </w:rPr>
              <w:fldChar w:fldCharType="end"/>
            </w:r>
            <w:r>
              <w:rPr>
                <w:rStyle w:val="55"/>
                <w:rFonts w:cstheme="minorHAnsi"/>
                <w:b/>
                <w:bCs/>
                <w:sz w:val="16"/>
                <w:szCs w:val="16"/>
              </w:rPr>
              <w:t xml:space="preserve"> </w:t>
            </w:r>
            <w:r>
              <w:rPr>
                <w:rFonts w:cstheme="minorHAnsi"/>
                <w:sz w:val="16"/>
                <w:szCs w:val="16"/>
              </w:rPr>
              <w:t>CR to TS 38.101-3 Rel18 Removal of Unnecessary NE-DC Requirements</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ins w:id="36" w:author="Laurent Noel" w:date="2024-05-21T19:06:00Z"/>
                <w:rFonts w:cstheme="minorHAnsi"/>
                <w:color w:val="312E25"/>
                <w:sz w:val="18"/>
                <w:szCs w:val="18"/>
              </w:rPr>
            </w:pPr>
            <w:ins w:id="37" w:author="Laurent Noel" w:date="2024-05-21T19:04:00Z">
              <w:r>
                <w:rPr>
                  <w:rFonts w:cstheme="minorHAnsi"/>
                  <w:color w:val="312E25"/>
                  <w:sz w:val="18"/>
                  <w:szCs w:val="18"/>
                </w:rPr>
                <w:t xml:space="preserve">Skyworks: Thanks for bringing this CR. </w:t>
              </w:r>
            </w:ins>
            <w:ins w:id="38" w:author="Laurent Noel" w:date="2024-05-21T19:06:00Z">
              <w:r>
                <w:rPr>
                  <w:rFonts w:cstheme="minorHAnsi"/>
                  <w:color w:val="312E25"/>
                  <w:sz w:val="18"/>
                  <w:szCs w:val="18"/>
                </w:rPr>
                <w:t>We have some comments:</w:t>
              </w:r>
            </w:ins>
          </w:p>
          <w:p>
            <w:pPr>
              <w:pStyle w:val="149"/>
              <w:numPr>
                <w:ilvl w:val="0"/>
                <w:numId w:val="5"/>
              </w:numPr>
              <w:spacing w:after="0"/>
              <w:ind w:firstLineChars="0"/>
              <w:rPr>
                <w:ins w:id="39" w:author="Laurent Noel" w:date="2024-05-21T19:06:00Z"/>
                <w:rFonts w:cstheme="minorHAnsi"/>
                <w:color w:val="312E25"/>
                <w:sz w:val="18"/>
                <w:szCs w:val="18"/>
              </w:rPr>
            </w:pPr>
            <w:ins w:id="40" w:author="Laurent Noel" w:date="2024-05-21T19:04:00Z">
              <w:r>
                <w:rPr>
                  <w:rFonts w:cstheme="minorHAnsi"/>
                  <w:color w:val="312E25"/>
                  <w:sz w:val="18"/>
                  <w:szCs w:val="18"/>
                  <w:rPrChange w:id="41" w:author="Laurent Noel" w:date="2024-05-21T19:06:00Z">
                    <w:rPr/>
                  </w:rPrChange>
                </w:rPr>
                <w:t xml:space="preserve">It may not be necessary to repeat the sentence </w:t>
              </w:r>
            </w:ins>
            <w:ins w:id="42" w:author="Laurent Noel" w:date="2024-05-21T19:05:00Z">
              <w:r>
                <w:rPr>
                  <w:rFonts w:cstheme="minorHAnsi"/>
                  <w:color w:val="312E25"/>
                  <w:sz w:val="18"/>
                  <w:szCs w:val="18"/>
                  <w:rPrChange w:id="43" w:author="Laurent Noel" w:date="2024-05-21T19:06:00Z">
                    <w:rPr/>
                  </w:rPrChange>
                </w:rPr>
                <w:t xml:space="preserve">“The requirements for EN-DC applies for NE-DC unless otherwise specified” in </w:t>
              </w:r>
            </w:ins>
            <w:ins w:id="44" w:author="Laurent Noel" w:date="2024-05-21T19:06:00Z">
              <w:r>
                <w:rPr>
                  <w:rFonts w:cstheme="minorHAnsi"/>
                  <w:color w:val="312E25"/>
                  <w:sz w:val="18"/>
                  <w:szCs w:val="18"/>
                </w:rPr>
                <w:t>multiple</w:t>
              </w:r>
            </w:ins>
            <w:ins w:id="45" w:author="Laurent Noel" w:date="2024-05-21T19:05:00Z">
              <w:r>
                <w:rPr>
                  <w:rFonts w:cstheme="minorHAnsi"/>
                  <w:color w:val="312E25"/>
                  <w:sz w:val="18"/>
                  <w:szCs w:val="18"/>
                  <w:rPrChange w:id="46" w:author="Laurent Noel" w:date="2024-05-21T19:06:00Z">
                    <w:rPr/>
                  </w:rPrChange>
                </w:rPr>
                <w:t xml:space="preserve"> places since Nokia pointed out in #110-bis that </w:t>
              </w:r>
            </w:ins>
            <w:ins w:id="47" w:author="Laurent Noel" w:date="2024-05-21T19:06:00Z">
              <w:r>
                <w:rPr>
                  <w:rFonts w:cstheme="minorHAnsi"/>
                  <w:color w:val="312E25"/>
                  <w:sz w:val="18"/>
                  <w:szCs w:val="18"/>
                  <w:rPrChange w:id="48" w:author="Laurent Noel" w:date="2024-05-21T19:06:00Z">
                    <w:rPr/>
                  </w:rPrChange>
                </w:rPr>
                <w:t>clause</w:t>
              </w:r>
            </w:ins>
            <w:ins w:id="49" w:author="Laurent Noel" w:date="2024-05-21T19:06:00Z">
              <w:r>
                <w:rPr>
                  <w:rFonts w:cstheme="minorHAnsi"/>
                  <w:color w:val="312E25"/>
                  <w:sz w:val="18"/>
                  <w:szCs w:val="18"/>
                </w:rPr>
                <w:t xml:space="preserve"> 4</w:t>
              </w:r>
            </w:ins>
            <w:ins w:id="50" w:author="Laurent Noel" w:date="2024-05-21T19:08:00Z">
              <w:r>
                <w:rPr>
                  <w:rFonts w:cstheme="minorHAnsi"/>
                  <w:color w:val="312E25"/>
                  <w:sz w:val="18"/>
                  <w:szCs w:val="18"/>
                </w:rPr>
                <w:t>.2</w:t>
              </w:r>
            </w:ins>
            <w:ins w:id="51" w:author="Laurent Noel" w:date="2024-05-21T19:06:00Z">
              <w:r>
                <w:rPr>
                  <w:rFonts w:cstheme="minorHAnsi"/>
                  <w:color w:val="312E25"/>
                  <w:sz w:val="18"/>
                  <w:szCs w:val="18"/>
                </w:rPr>
                <w:t xml:space="preserve"> already </w:t>
              </w:r>
            </w:ins>
            <w:ins w:id="52" w:author="Laurent Noel" w:date="2024-05-21T19:08:00Z">
              <w:r>
                <w:rPr>
                  <w:rFonts w:cstheme="minorHAnsi"/>
                  <w:color w:val="312E25"/>
                  <w:sz w:val="18"/>
                  <w:szCs w:val="18"/>
                </w:rPr>
                <w:t>contains the sentence</w:t>
              </w:r>
            </w:ins>
            <w:ins w:id="53" w:author="Laurent Noel" w:date="2024-05-21T19:40:00Z">
              <w:r>
                <w:rPr>
                  <w:rFonts w:cstheme="minorHAnsi"/>
                  <w:color w:val="312E25"/>
                  <w:sz w:val="18"/>
                  <w:szCs w:val="18"/>
                </w:rPr>
                <w:t>:</w:t>
              </w:r>
            </w:ins>
            <w:ins w:id="54" w:author="Laurent Noel" w:date="2024-05-21T19:06:00Z">
              <w:r>
                <w:rPr>
                  <w:rFonts w:cstheme="minorHAnsi"/>
                  <w:color w:val="312E25"/>
                  <w:sz w:val="18"/>
                  <w:szCs w:val="18"/>
                </w:rPr>
                <w:t xml:space="preserve"> “A terminal which supports NE-DC configurations shall meet the minimum requirements for corresponding EN-DC configuration, unless otherwise specified.”</w:t>
              </w:r>
            </w:ins>
          </w:p>
          <w:p>
            <w:pPr>
              <w:pStyle w:val="149"/>
              <w:numPr>
                <w:ilvl w:val="0"/>
                <w:numId w:val="5"/>
              </w:numPr>
              <w:spacing w:after="0"/>
              <w:ind w:firstLineChars="0"/>
              <w:rPr>
                <w:ins w:id="55" w:author="Laurent Noel" w:date="2024-05-21T19:07:00Z"/>
                <w:rFonts w:cstheme="minorHAnsi"/>
                <w:color w:val="312E25"/>
                <w:sz w:val="18"/>
                <w:szCs w:val="18"/>
              </w:rPr>
            </w:pPr>
            <w:ins w:id="56" w:author="Laurent Noel" w:date="2024-05-21T19:06:00Z">
              <w:r>
                <w:rPr>
                  <w:rFonts w:cstheme="minorHAnsi"/>
                  <w:color w:val="312E25"/>
                  <w:sz w:val="18"/>
                  <w:szCs w:val="18"/>
                </w:rPr>
                <w:t xml:space="preserve">Clauses </w:t>
              </w:r>
            </w:ins>
            <w:ins w:id="57" w:author="Laurent Noel" w:date="2024-05-21T19:07:00Z">
              <w:r>
                <w:rPr>
                  <w:rFonts w:cstheme="minorHAnsi"/>
                  <w:color w:val="312E25"/>
                  <w:sz w:val="18"/>
                  <w:szCs w:val="18"/>
                </w:rPr>
                <w:t>for which requirements are deleted should be voided, not deleted.</w:t>
              </w:r>
            </w:ins>
          </w:p>
          <w:p>
            <w:pPr>
              <w:pStyle w:val="149"/>
              <w:numPr>
                <w:ilvl w:val="0"/>
                <w:numId w:val="5"/>
              </w:numPr>
              <w:spacing w:after="0"/>
              <w:ind w:firstLineChars="0"/>
              <w:rPr>
                <w:rFonts w:cstheme="minorHAnsi"/>
                <w:color w:val="312E25"/>
                <w:sz w:val="18"/>
                <w:szCs w:val="18"/>
                <w:rPrChange w:id="59" w:author="Laurent Noel" w:date="2024-05-21T19:06:00Z">
                  <w:rPr/>
                </w:rPrChange>
              </w:rPr>
              <w:pPrChange w:id="58" w:author="Laurent Noel" w:date="2024-05-21T19:06:00Z">
                <w:pPr>
                  <w:spacing w:after="0"/>
                </w:pPr>
              </w:pPrChange>
            </w:pPr>
            <w:ins w:id="60" w:author="Laurent Noel" w:date="2024-05-21T19:07:00Z">
              <w:r>
                <w:rPr>
                  <w:rFonts w:cstheme="minorHAnsi"/>
                  <w:color w:val="312E25"/>
                  <w:sz w:val="18"/>
                  <w:szCs w:val="18"/>
                </w:rPr>
                <w:t>Not sure the grammatical corrections are need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"https://www.3gpp.org/ftp/TSG_RAN/WG4_Radio/TSGR4_111/Docs/R4-2409467.zip" </w:instrText>
            </w:r>
            <w:r>
              <w:fldChar w:fldCharType="separate"/>
            </w:r>
            <w:r>
              <w:rPr>
                <w:rStyle w:val="55"/>
                <w:rFonts w:cstheme="minorHAnsi"/>
                <w:b/>
                <w:bCs/>
                <w:sz w:val="16"/>
                <w:szCs w:val="16"/>
              </w:rPr>
              <w:t>R4-2409467</w:t>
            </w:r>
            <w:r>
              <w:rPr>
                <w:rStyle w:val="55"/>
                <w:rFonts w:cstheme="minorHAnsi"/>
                <w:b/>
                <w:bCs/>
                <w:sz w:val="16"/>
                <w:szCs w:val="16"/>
              </w:rPr>
              <w:fldChar w:fldCharType="end"/>
            </w:r>
            <w:r>
              <w:rPr>
                <w:rStyle w:val="55"/>
                <w:rFonts w:cstheme="minorHAnsi"/>
                <w:b/>
                <w:bCs/>
                <w:sz w:val="16"/>
                <w:szCs w:val="16"/>
              </w:rPr>
              <w:t xml:space="preserve"> </w:t>
            </w:r>
            <w:r>
              <w:rPr>
                <w:rFonts w:cstheme="minorHAnsi"/>
                <w:sz w:val="16"/>
                <w:szCs w:val="16"/>
              </w:rPr>
              <w:t>Draft CR for TS 38101-3 to clarify 1 UL configuration for NR Inter-band CA configurations between FR1 and FR2</w:t>
            </w:r>
          </w:p>
        </w:tc>
        <w:tc>
          <w:tcPr>
            <w:tcW w:w="7020" w:type="dxa"/>
            <w:vAlign w:val="center"/>
          </w:tcPr>
          <w:p>
            <w:pPr>
              <w:overflowPunct w:val="0"/>
              <w:autoSpaceDE w:val="0"/>
              <w:autoSpaceDN w:val="0"/>
              <w:adjustRightInd w:val="0"/>
              <w:spacing w:after="0"/>
              <w:textAlignment w:val="baseline"/>
              <w:rPr>
                <w:rFonts w:cstheme="minorHAnsi"/>
                <w:sz w:val="18"/>
                <w:szCs w:val="18"/>
              </w:rPr>
            </w:pPr>
            <w:del w:id="61" w:author="ZTE_Wubin" w:date="2024-05-22T07:47:14Z">
              <w:r>
                <w:rPr>
                  <w:rFonts w:cstheme="minorHAnsi"/>
                  <w:sz w:val="18"/>
                  <w:szCs w:val="18"/>
                </w:rPr>
                <w:delText>Company A</w:delText>
              </w:r>
            </w:del>
            <w:ins w:id="62" w:author="ZTE_Wubin" w:date="2024-05-22T07:47:12Z">
              <w:r>
                <w:rPr>
                  <w:rFonts w:hint="eastAsia" w:eastAsia="宋体" w:cstheme="minorHAnsi"/>
                  <w:sz w:val="18"/>
                  <w:szCs w:val="18"/>
                  <w:lang w:val="en-US" w:eastAsia="zh-CN"/>
                </w:rPr>
                <w:t>ZTE: This CR is the resubmission of the endorsed draft CR from the last meeting, but the endorsed draft CR was already captured in the big CR (R4-24059</w:t>
              </w:r>
            </w:ins>
            <w:ins w:id="63" w:author="ZTE_Wubin" w:date="2024-05-22T07:47:24Z">
              <w:r>
                <w:rPr>
                  <w:rFonts w:hint="eastAsia" w:eastAsia="宋体" w:cstheme="minorHAnsi"/>
                  <w:sz w:val="18"/>
                  <w:szCs w:val="18"/>
                  <w:lang w:val="en-US" w:eastAsia="zh-CN"/>
                </w:rPr>
                <w:t>8</w:t>
              </w:r>
            </w:ins>
            <w:ins w:id="64" w:author="ZTE_Wubin" w:date="2024-05-22T07:47:25Z">
              <w:r>
                <w:rPr>
                  <w:rFonts w:hint="eastAsia" w:eastAsia="宋体" w:cstheme="minorHAnsi"/>
                  <w:sz w:val="18"/>
                  <w:szCs w:val="18"/>
                  <w:lang w:val="en-US" w:eastAsia="zh-CN"/>
                </w:rPr>
                <w:t>0</w:t>
              </w:r>
            </w:ins>
            <w:ins w:id="65" w:author="ZTE_Wubin" w:date="2024-05-22T07:47:12Z">
              <w:r>
                <w:rPr>
                  <w:rFonts w:hint="eastAsia" w:eastAsia="宋体" w:cstheme="minorHAnsi"/>
                  <w:sz w:val="18"/>
                  <w:szCs w:val="18"/>
                  <w:lang w:val="en-US" w:eastAsia="zh-CN"/>
                </w:rPr>
                <w:t>) in last meeting. So this CR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"https://www.3gpp.org/ftp/TSG_RAN/WG4_Radio/TSGR4_111/Docs/R4-2409468.zip" </w:instrText>
            </w:r>
            <w:r>
              <w:fldChar w:fldCharType="separate"/>
            </w:r>
            <w:r>
              <w:rPr>
                <w:rStyle w:val="55"/>
                <w:rFonts w:cstheme="minorHAnsi"/>
                <w:b/>
                <w:bCs/>
                <w:sz w:val="16"/>
                <w:szCs w:val="16"/>
              </w:rPr>
              <w:t>R4-2409468</w:t>
            </w:r>
            <w:r>
              <w:rPr>
                <w:rStyle w:val="55"/>
                <w:rFonts w:cstheme="minorHAnsi"/>
                <w:b/>
                <w:bCs/>
                <w:sz w:val="16"/>
                <w:szCs w:val="16"/>
              </w:rPr>
              <w:fldChar w:fldCharType="end"/>
            </w:r>
            <w:r>
              <w:rPr>
                <w:rFonts w:cstheme="minorHAnsi"/>
                <w:sz w:val="16"/>
                <w:szCs w:val="16"/>
              </w:rPr>
              <w:t xml:space="preserve"> (NR_CADC_R18_yBDL_xBUL) CR for TS 38101-2 to clarify 1 UL configuration for CA</w:t>
            </w:r>
          </w:p>
        </w:tc>
        <w:tc>
          <w:tcPr>
            <w:tcW w:w="7020" w:type="dxa"/>
            <w:vAlign w:val="center"/>
          </w:tcPr>
          <w:p>
            <w:pPr>
              <w:overflowPunct w:val="0"/>
              <w:autoSpaceDE w:val="0"/>
              <w:autoSpaceDN w:val="0"/>
              <w:adjustRightInd w:val="0"/>
              <w:spacing w:after="0"/>
              <w:textAlignment w:val="baseline"/>
              <w:rPr>
                <w:rFonts w:hint="default" w:eastAsia="宋体" w:cstheme="minorHAnsi"/>
                <w:sz w:val="18"/>
                <w:szCs w:val="18"/>
                <w:lang w:val="en-US" w:eastAsia="zh-CN"/>
              </w:rPr>
            </w:pPr>
            <w:del w:id="66" w:author="ZTE_Wubin" w:date="2024-05-22T07:44:43Z">
              <w:r>
                <w:rPr>
                  <w:rFonts w:cstheme="minorHAnsi"/>
                  <w:sz w:val="18"/>
                  <w:szCs w:val="18"/>
                </w:rPr>
                <w:delText>Company A</w:delText>
              </w:r>
            </w:del>
            <w:ins w:id="67" w:author="ZTE_Wubin" w:date="2024-05-22T07:44:40Z">
              <w:r>
                <w:rPr>
                  <w:rFonts w:hint="eastAsia" w:eastAsia="宋体" w:cstheme="minorHAnsi"/>
                  <w:sz w:val="18"/>
                  <w:szCs w:val="18"/>
                  <w:lang w:val="en-US" w:eastAsia="zh-CN"/>
                </w:rPr>
                <w:t>ZTE</w:t>
              </w:r>
            </w:ins>
            <w:ins w:id="68" w:author="ZTE_Wubin" w:date="2024-05-22T07:44:44Z">
              <w:r>
                <w:rPr>
                  <w:rFonts w:hint="eastAsia" w:eastAsia="宋体" w:cstheme="minorHAnsi"/>
                  <w:sz w:val="18"/>
                  <w:szCs w:val="18"/>
                  <w:lang w:val="en-US" w:eastAsia="zh-CN"/>
                </w:rPr>
                <w:t>:</w:t>
              </w:r>
            </w:ins>
            <w:ins w:id="69" w:author="ZTE_Wubin" w:date="2024-05-22T07:44:45Z">
              <w:r>
                <w:rPr>
                  <w:rFonts w:hint="eastAsia" w:eastAsia="宋体" w:cstheme="minorHAnsi"/>
                  <w:sz w:val="18"/>
                  <w:szCs w:val="18"/>
                  <w:lang w:val="en-US" w:eastAsia="zh-CN"/>
                </w:rPr>
                <w:t xml:space="preserve"> Th</w:t>
              </w:r>
            </w:ins>
            <w:ins w:id="70" w:author="ZTE_Wubin" w:date="2024-05-22T07:44:48Z">
              <w:r>
                <w:rPr>
                  <w:rFonts w:hint="eastAsia" w:eastAsia="宋体" w:cstheme="minorHAnsi"/>
                  <w:sz w:val="18"/>
                  <w:szCs w:val="18"/>
                  <w:lang w:val="en-US" w:eastAsia="zh-CN"/>
                </w:rPr>
                <w:t xml:space="preserve">is </w:t>
              </w:r>
            </w:ins>
            <w:ins w:id="71" w:author="ZTE_Wubin" w:date="2024-05-22T07:44:49Z">
              <w:r>
                <w:rPr>
                  <w:rFonts w:hint="eastAsia" w:eastAsia="宋体" w:cstheme="minorHAnsi"/>
                  <w:sz w:val="18"/>
                  <w:szCs w:val="18"/>
                  <w:lang w:val="en-US" w:eastAsia="zh-CN"/>
                </w:rPr>
                <w:t>CR is t</w:t>
              </w:r>
            </w:ins>
            <w:ins w:id="72" w:author="ZTE_Wubin" w:date="2024-05-22T07:44:50Z">
              <w:r>
                <w:rPr>
                  <w:rFonts w:hint="eastAsia" w:eastAsia="宋体" w:cstheme="minorHAnsi"/>
                  <w:sz w:val="18"/>
                  <w:szCs w:val="18"/>
                  <w:lang w:val="en-US" w:eastAsia="zh-CN"/>
                </w:rPr>
                <w:t>he resu</w:t>
              </w:r>
            </w:ins>
            <w:ins w:id="73" w:author="ZTE_Wubin" w:date="2024-05-22T07:44:51Z">
              <w:r>
                <w:rPr>
                  <w:rFonts w:hint="eastAsia" w:eastAsia="宋体" w:cstheme="minorHAnsi"/>
                  <w:sz w:val="18"/>
                  <w:szCs w:val="18"/>
                  <w:lang w:val="en-US" w:eastAsia="zh-CN"/>
                </w:rPr>
                <w:t>b</w:t>
              </w:r>
            </w:ins>
            <w:ins w:id="74" w:author="ZTE_Wubin" w:date="2024-05-22T07:44:52Z">
              <w:r>
                <w:rPr>
                  <w:rFonts w:hint="eastAsia" w:eastAsia="宋体" w:cstheme="minorHAnsi"/>
                  <w:sz w:val="18"/>
                  <w:szCs w:val="18"/>
                  <w:lang w:val="en-US" w:eastAsia="zh-CN"/>
                </w:rPr>
                <w:t>mission o</w:t>
              </w:r>
            </w:ins>
            <w:ins w:id="75" w:author="ZTE_Wubin" w:date="2024-05-22T07:44:53Z">
              <w:r>
                <w:rPr>
                  <w:rFonts w:hint="eastAsia" w:eastAsia="宋体" w:cstheme="minorHAnsi"/>
                  <w:sz w:val="18"/>
                  <w:szCs w:val="18"/>
                  <w:lang w:val="en-US" w:eastAsia="zh-CN"/>
                </w:rPr>
                <w:t xml:space="preserve">f the </w:t>
              </w:r>
            </w:ins>
            <w:ins w:id="76" w:author="ZTE_Wubin" w:date="2024-05-22T07:44:54Z">
              <w:r>
                <w:rPr>
                  <w:rFonts w:hint="eastAsia" w:eastAsia="宋体" w:cstheme="minorHAnsi"/>
                  <w:sz w:val="18"/>
                  <w:szCs w:val="18"/>
                  <w:lang w:val="en-US" w:eastAsia="zh-CN"/>
                </w:rPr>
                <w:t>end</w:t>
              </w:r>
            </w:ins>
            <w:ins w:id="77" w:author="ZTE_Wubin" w:date="2024-05-22T07:44:58Z">
              <w:r>
                <w:rPr>
                  <w:rFonts w:hint="eastAsia" w:eastAsia="宋体" w:cstheme="minorHAnsi"/>
                  <w:sz w:val="18"/>
                  <w:szCs w:val="18"/>
                  <w:lang w:val="en-US" w:eastAsia="zh-CN"/>
                </w:rPr>
                <w:t>orse</w:t>
              </w:r>
            </w:ins>
            <w:ins w:id="78" w:author="ZTE_Wubin" w:date="2024-05-22T07:44:59Z">
              <w:r>
                <w:rPr>
                  <w:rFonts w:hint="eastAsia" w:eastAsia="宋体" w:cstheme="minorHAnsi"/>
                  <w:sz w:val="18"/>
                  <w:szCs w:val="18"/>
                  <w:lang w:val="en-US" w:eastAsia="zh-CN"/>
                </w:rPr>
                <w:t>d</w:t>
              </w:r>
            </w:ins>
            <w:ins w:id="79" w:author="ZTE_Wubin" w:date="2024-05-22T07:45:02Z">
              <w:r>
                <w:rPr>
                  <w:rFonts w:hint="eastAsia" w:eastAsia="宋体" w:cstheme="minorHAnsi"/>
                  <w:sz w:val="18"/>
                  <w:szCs w:val="18"/>
                  <w:lang w:val="en-US" w:eastAsia="zh-CN"/>
                </w:rPr>
                <w:t xml:space="preserve"> </w:t>
              </w:r>
            </w:ins>
            <w:ins w:id="80" w:author="ZTE_Wubin" w:date="2024-05-22T07:45:20Z">
              <w:r>
                <w:rPr>
                  <w:rFonts w:hint="eastAsia" w:eastAsia="宋体" w:cstheme="minorHAnsi"/>
                  <w:sz w:val="18"/>
                  <w:szCs w:val="18"/>
                  <w:lang w:val="en-US" w:eastAsia="zh-CN"/>
                </w:rPr>
                <w:t>d</w:t>
              </w:r>
            </w:ins>
            <w:ins w:id="81" w:author="ZTE_Wubin" w:date="2024-05-22T07:45:21Z">
              <w:r>
                <w:rPr>
                  <w:rFonts w:hint="eastAsia" w:eastAsia="宋体" w:cstheme="minorHAnsi"/>
                  <w:sz w:val="18"/>
                  <w:szCs w:val="18"/>
                  <w:lang w:val="en-US" w:eastAsia="zh-CN"/>
                </w:rPr>
                <w:t>raf</w:t>
              </w:r>
            </w:ins>
            <w:ins w:id="82" w:author="ZTE_Wubin" w:date="2024-05-22T07:45:23Z">
              <w:r>
                <w:rPr>
                  <w:rFonts w:hint="eastAsia" w:eastAsia="宋体" w:cstheme="minorHAnsi"/>
                  <w:sz w:val="18"/>
                  <w:szCs w:val="18"/>
                  <w:lang w:val="en-US" w:eastAsia="zh-CN"/>
                </w:rPr>
                <w:t xml:space="preserve">t </w:t>
              </w:r>
            </w:ins>
            <w:ins w:id="83" w:author="ZTE_Wubin" w:date="2024-05-22T07:45:02Z">
              <w:r>
                <w:rPr>
                  <w:rFonts w:hint="eastAsia" w:eastAsia="宋体" w:cstheme="minorHAnsi"/>
                  <w:sz w:val="18"/>
                  <w:szCs w:val="18"/>
                  <w:lang w:val="en-US" w:eastAsia="zh-CN"/>
                </w:rPr>
                <w:t>CR</w:t>
              </w:r>
            </w:ins>
            <w:ins w:id="84" w:author="ZTE_Wubin" w:date="2024-05-22T07:45:04Z">
              <w:r>
                <w:rPr>
                  <w:rFonts w:hint="eastAsia" w:eastAsia="宋体" w:cstheme="minorHAnsi"/>
                  <w:sz w:val="18"/>
                  <w:szCs w:val="18"/>
                  <w:lang w:val="en-US" w:eastAsia="zh-CN"/>
                </w:rPr>
                <w:t xml:space="preserve"> </w:t>
              </w:r>
            </w:ins>
            <w:ins w:id="85" w:author="ZTE_Wubin" w:date="2024-05-22T07:45:05Z">
              <w:r>
                <w:rPr>
                  <w:rFonts w:hint="eastAsia" w:eastAsia="宋体" w:cstheme="minorHAnsi"/>
                  <w:sz w:val="18"/>
                  <w:szCs w:val="18"/>
                  <w:lang w:val="en-US" w:eastAsia="zh-CN"/>
                </w:rPr>
                <w:t>from t</w:t>
              </w:r>
            </w:ins>
            <w:ins w:id="86" w:author="ZTE_Wubin" w:date="2024-05-22T07:45:06Z">
              <w:r>
                <w:rPr>
                  <w:rFonts w:hint="eastAsia" w:eastAsia="宋体" w:cstheme="minorHAnsi"/>
                  <w:sz w:val="18"/>
                  <w:szCs w:val="18"/>
                  <w:lang w:val="en-US" w:eastAsia="zh-CN"/>
                </w:rPr>
                <w:t xml:space="preserve">he </w:t>
              </w:r>
            </w:ins>
            <w:ins w:id="87" w:author="ZTE_Wubin" w:date="2024-05-22T07:45:08Z">
              <w:r>
                <w:rPr>
                  <w:rFonts w:hint="eastAsia" w:eastAsia="宋体" w:cstheme="minorHAnsi"/>
                  <w:sz w:val="18"/>
                  <w:szCs w:val="18"/>
                  <w:lang w:val="en-US" w:eastAsia="zh-CN"/>
                </w:rPr>
                <w:t>la</w:t>
              </w:r>
            </w:ins>
            <w:ins w:id="88" w:author="ZTE_Wubin" w:date="2024-05-22T07:45:09Z">
              <w:r>
                <w:rPr>
                  <w:rFonts w:hint="eastAsia" w:eastAsia="宋体" w:cstheme="minorHAnsi"/>
                  <w:sz w:val="18"/>
                  <w:szCs w:val="18"/>
                  <w:lang w:val="en-US" w:eastAsia="zh-CN"/>
                </w:rPr>
                <w:t>st meeting</w:t>
              </w:r>
            </w:ins>
            <w:ins w:id="89" w:author="ZTE_Wubin" w:date="2024-05-22T07:45:10Z">
              <w:r>
                <w:rPr>
                  <w:rFonts w:hint="eastAsia" w:eastAsia="宋体" w:cstheme="minorHAnsi"/>
                  <w:sz w:val="18"/>
                  <w:szCs w:val="18"/>
                  <w:lang w:val="en-US" w:eastAsia="zh-CN"/>
                </w:rPr>
                <w:t>, bu</w:t>
              </w:r>
            </w:ins>
            <w:ins w:id="90" w:author="ZTE_Wubin" w:date="2024-05-22T07:45:11Z">
              <w:r>
                <w:rPr>
                  <w:rFonts w:hint="eastAsia" w:eastAsia="宋体" w:cstheme="minorHAnsi"/>
                  <w:sz w:val="18"/>
                  <w:szCs w:val="18"/>
                  <w:lang w:val="en-US" w:eastAsia="zh-CN"/>
                </w:rPr>
                <w:t>t th</w:t>
              </w:r>
            </w:ins>
            <w:ins w:id="91" w:author="ZTE_Wubin" w:date="2024-05-22T07:45:12Z">
              <w:r>
                <w:rPr>
                  <w:rFonts w:hint="eastAsia" w:eastAsia="宋体" w:cstheme="minorHAnsi"/>
                  <w:sz w:val="18"/>
                  <w:szCs w:val="18"/>
                  <w:lang w:val="en-US" w:eastAsia="zh-CN"/>
                </w:rPr>
                <w:t xml:space="preserve">e </w:t>
              </w:r>
            </w:ins>
            <w:ins w:id="92" w:author="ZTE_Wubin" w:date="2024-05-22T07:45:13Z">
              <w:r>
                <w:rPr>
                  <w:rFonts w:hint="eastAsia" w:eastAsia="宋体" w:cstheme="minorHAnsi"/>
                  <w:sz w:val="18"/>
                  <w:szCs w:val="18"/>
                  <w:lang w:val="en-US" w:eastAsia="zh-CN"/>
                </w:rPr>
                <w:t>en</w:t>
              </w:r>
            </w:ins>
            <w:ins w:id="93" w:author="ZTE_Wubin" w:date="2024-05-22T07:45:15Z">
              <w:r>
                <w:rPr>
                  <w:rFonts w:hint="eastAsia" w:eastAsia="宋体" w:cstheme="minorHAnsi"/>
                  <w:sz w:val="18"/>
                  <w:szCs w:val="18"/>
                  <w:lang w:val="en-US" w:eastAsia="zh-CN"/>
                </w:rPr>
                <w:t>d</w:t>
              </w:r>
            </w:ins>
            <w:ins w:id="94" w:author="ZTE_Wubin" w:date="2024-05-22T07:45:16Z">
              <w:r>
                <w:rPr>
                  <w:rFonts w:hint="eastAsia" w:eastAsia="宋体" w:cstheme="minorHAnsi"/>
                  <w:sz w:val="18"/>
                  <w:szCs w:val="18"/>
                  <w:lang w:val="en-US" w:eastAsia="zh-CN"/>
                </w:rPr>
                <w:t xml:space="preserve">orsed </w:t>
              </w:r>
            </w:ins>
            <w:ins w:id="95" w:author="ZTE_Wubin" w:date="2024-05-22T07:45:17Z">
              <w:r>
                <w:rPr>
                  <w:rFonts w:hint="eastAsia" w:eastAsia="宋体" w:cstheme="minorHAnsi"/>
                  <w:sz w:val="18"/>
                  <w:szCs w:val="18"/>
                  <w:lang w:val="en-US" w:eastAsia="zh-CN"/>
                </w:rPr>
                <w:t>dra</w:t>
              </w:r>
            </w:ins>
            <w:ins w:id="96" w:author="ZTE_Wubin" w:date="2024-05-22T07:45:18Z">
              <w:r>
                <w:rPr>
                  <w:rFonts w:hint="eastAsia" w:eastAsia="宋体" w:cstheme="minorHAnsi"/>
                  <w:sz w:val="18"/>
                  <w:szCs w:val="18"/>
                  <w:lang w:val="en-US" w:eastAsia="zh-CN"/>
                </w:rPr>
                <w:t>ft</w:t>
              </w:r>
            </w:ins>
            <w:ins w:id="97" w:author="ZTE_Wubin" w:date="2024-05-22T07:45:19Z">
              <w:r>
                <w:rPr>
                  <w:rFonts w:hint="eastAsia" w:eastAsia="宋体" w:cstheme="minorHAnsi"/>
                  <w:sz w:val="18"/>
                  <w:szCs w:val="18"/>
                  <w:lang w:val="en-US" w:eastAsia="zh-CN"/>
                </w:rPr>
                <w:t xml:space="preserve"> </w:t>
              </w:r>
            </w:ins>
            <w:ins w:id="98" w:author="ZTE_Wubin" w:date="2024-05-22T07:45:25Z">
              <w:r>
                <w:rPr>
                  <w:rFonts w:hint="eastAsia" w:eastAsia="宋体" w:cstheme="minorHAnsi"/>
                  <w:sz w:val="18"/>
                  <w:szCs w:val="18"/>
                  <w:lang w:val="en-US" w:eastAsia="zh-CN"/>
                </w:rPr>
                <w:t xml:space="preserve">CR </w:t>
              </w:r>
            </w:ins>
            <w:ins w:id="99" w:author="ZTE_Wubin" w:date="2024-05-22T07:45:26Z">
              <w:r>
                <w:rPr>
                  <w:rFonts w:hint="eastAsia" w:eastAsia="宋体" w:cstheme="minorHAnsi"/>
                  <w:sz w:val="18"/>
                  <w:szCs w:val="18"/>
                  <w:lang w:val="en-US" w:eastAsia="zh-CN"/>
                </w:rPr>
                <w:t>was alread</w:t>
              </w:r>
            </w:ins>
            <w:ins w:id="100" w:author="ZTE_Wubin" w:date="2024-05-22T07:45:27Z">
              <w:r>
                <w:rPr>
                  <w:rFonts w:hint="eastAsia" w:eastAsia="宋体" w:cstheme="minorHAnsi"/>
                  <w:sz w:val="18"/>
                  <w:szCs w:val="18"/>
                  <w:lang w:val="en-US" w:eastAsia="zh-CN"/>
                </w:rPr>
                <w:t>y ca</w:t>
              </w:r>
            </w:ins>
            <w:ins w:id="101" w:author="ZTE_Wubin" w:date="2024-05-22T07:45:28Z">
              <w:r>
                <w:rPr>
                  <w:rFonts w:hint="eastAsia" w:eastAsia="宋体" w:cstheme="minorHAnsi"/>
                  <w:sz w:val="18"/>
                  <w:szCs w:val="18"/>
                  <w:lang w:val="en-US" w:eastAsia="zh-CN"/>
                </w:rPr>
                <w:t>ptur</w:t>
              </w:r>
            </w:ins>
            <w:ins w:id="102" w:author="ZTE_Wubin" w:date="2024-05-22T07:45:29Z">
              <w:r>
                <w:rPr>
                  <w:rFonts w:hint="eastAsia" w:eastAsia="宋体" w:cstheme="minorHAnsi"/>
                  <w:sz w:val="18"/>
                  <w:szCs w:val="18"/>
                  <w:lang w:val="en-US" w:eastAsia="zh-CN"/>
                </w:rPr>
                <w:t>ed</w:t>
              </w:r>
            </w:ins>
            <w:ins w:id="103" w:author="ZTE_Wubin" w:date="2024-05-22T07:45:31Z">
              <w:r>
                <w:rPr>
                  <w:rFonts w:hint="eastAsia" w:eastAsia="宋体" w:cstheme="minorHAnsi"/>
                  <w:sz w:val="18"/>
                  <w:szCs w:val="18"/>
                  <w:lang w:val="en-US" w:eastAsia="zh-CN"/>
                </w:rPr>
                <w:t xml:space="preserve"> in the</w:t>
              </w:r>
            </w:ins>
            <w:ins w:id="104" w:author="ZTE_Wubin" w:date="2024-05-22T07:45:32Z">
              <w:r>
                <w:rPr>
                  <w:rFonts w:hint="eastAsia" w:eastAsia="宋体" w:cstheme="minorHAnsi"/>
                  <w:sz w:val="18"/>
                  <w:szCs w:val="18"/>
                  <w:lang w:val="en-US" w:eastAsia="zh-CN"/>
                </w:rPr>
                <w:t xml:space="preserve"> </w:t>
              </w:r>
            </w:ins>
            <w:ins w:id="105" w:author="ZTE_Wubin" w:date="2024-05-22T07:45:36Z">
              <w:r>
                <w:rPr>
                  <w:rFonts w:hint="eastAsia" w:eastAsia="宋体" w:cstheme="minorHAnsi"/>
                  <w:sz w:val="18"/>
                  <w:szCs w:val="18"/>
                  <w:lang w:val="en-US" w:eastAsia="zh-CN"/>
                </w:rPr>
                <w:t>big C</w:t>
              </w:r>
            </w:ins>
            <w:ins w:id="106" w:author="ZTE_Wubin" w:date="2024-05-22T07:45:37Z">
              <w:r>
                <w:rPr>
                  <w:rFonts w:hint="eastAsia" w:eastAsia="宋体" w:cstheme="minorHAnsi"/>
                  <w:sz w:val="18"/>
                  <w:szCs w:val="18"/>
                  <w:lang w:val="en-US" w:eastAsia="zh-CN"/>
                </w:rPr>
                <w:t xml:space="preserve">R </w:t>
              </w:r>
            </w:ins>
            <w:ins w:id="107" w:author="ZTE_Wubin" w:date="2024-05-22T07:45:38Z">
              <w:r>
                <w:rPr>
                  <w:rFonts w:hint="eastAsia" w:eastAsia="宋体" w:cstheme="minorHAnsi"/>
                  <w:sz w:val="18"/>
                  <w:szCs w:val="18"/>
                  <w:lang w:val="en-US" w:eastAsia="zh-CN"/>
                </w:rPr>
                <w:t>(</w:t>
              </w:r>
            </w:ins>
            <w:ins w:id="108" w:author="ZTE_Wubin" w:date="2024-05-22T07:45:54Z">
              <w:r>
                <w:rPr>
                  <w:rFonts w:hint="eastAsia" w:eastAsia="宋体" w:cstheme="minorHAnsi"/>
                  <w:sz w:val="18"/>
                  <w:szCs w:val="18"/>
                  <w:lang w:val="en-US" w:eastAsia="zh-CN"/>
                </w:rPr>
                <w:t>R4-2405979</w:t>
              </w:r>
            </w:ins>
            <w:ins w:id="109" w:author="ZTE_Wubin" w:date="2024-05-22T07:45:38Z">
              <w:r>
                <w:rPr>
                  <w:rFonts w:hint="eastAsia" w:eastAsia="宋体" w:cstheme="minorHAnsi"/>
                  <w:sz w:val="18"/>
                  <w:szCs w:val="18"/>
                  <w:lang w:val="en-US" w:eastAsia="zh-CN"/>
                </w:rPr>
                <w:t>)</w:t>
              </w:r>
            </w:ins>
            <w:ins w:id="110" w:author="ZTE_Wubin" w:date="2024-05-22T07:46:27Z">
              <w:r>
                <w:rPr>
                  <w:rFonts w:hint="eastAsia" w:eastAsia="宋体" w:cstheme="minorHAnsi"/>
                  <w:sz w:val="18"/>
                  <w:szCs w:val="18"/>
                  <w:lang w:val="en-US" w:eastAsia="zh-CN"/>
                </w:rPr>
                <w:t xml:space="preserve"> i</w:t>
              </w:r>
            </w:ins>
            <w:ins w:id="111" w:author="ZTE_Wubin" w:date="2024-05-22T07:46:28Z">
              <w:r>
                <w:rPr>
                  <w:rFonts w:hint="eastAsia" w:eastAsia="宋体" w:cstheme="minorHAnsi"/>
                  <w:sz w:val="18"/>
                  <w:szCs w:val="18"/>
                  <w:lang w:val="en-US" w:eastAsia="zh-CN"/>
                </w:rPr>
                <w:t>n last me</w:t>
              </w:r>
            </w:ins>
            <w:ins w:id="112" w:author="ZTE_Wubin" w:date="2024-05-22T07:46:29Z">
              <w:r>
                <w:rPr>
                  <w:rFonts w:hint="eastAsia" w:eastAsia="宋体" w:cstheme="minorHAnsi"/>
                  <w:sz w:val="18"/>
                  <w:szCs w:val="18"/>
                  <w:lang w:val="en-US" w:eastAsia="zh-CN"/>
                </w:rPr>
                <w:t>eting</w:t>
              </w:r>
            </w:ins>
            <w:ins w:id="113" w:author="ZTE_Wubin" w:date="2024-05-22T07:46:21Z">
              <w:r>
                <w:rPr>
                  <w:rFonts w:hint="eastAsia" w:eastAsia="宋体" w:cstheme="minorHAnsi"/>
                  <w:sz w:val="18"/>
                  <w:szCs w:val="18"/>
                  <w:lang w:val="en-US" w:eastAsia="zh-CN"/>
                </w:rPr>
                <w:t xml:space="preserve">. </w:t>
              </w:r>
            </w:ins>
            <w:ins w:id="114" w:author="ZTE_Wubin" w:date="2024-05-22T07:46:34Z">
              <w:r>
                <w:rPr>
                  <w:rFonts w:hint="eastAsia" w:eastAsia="宋体" w:cstheme="minorHAnsi"/>
                  <w:sz w:val="18"/>
                  <w:szCs w:val="18"/>
                  <w:lang w:val="en-US" w:eastAsia="zh-CN"/>
                </w:rPr>
                <w:t>So this</w:t>
              </w:r>
            </w:ins>
            <w:ins w:id="115" w:author="ZTE_Wubin" w:date="2024-05-22T07:46:35Z">
              <w:r>
                <w:rPr>
                  <w:rFonts w:hint="eastAsia" w:eastAsia="宋体" w:cstheme="minorHAnsi"/>
                  <w:sz w:val="18"/>
                  <w:szCs w:val="18"/>
                  <w:lang w:val="en-US" w:eastAsia="zh-CN"/>
                </w:rPr>
                <w:t xml:space="preserve"> CR</w:t>
              </w:r>
            </w:ins>
            <w:ins w:id="116" w:author="ZTE_Wubin" w:date="2024-05-22T07:46:36Z">
              <w:r>
                <w:rPr>
                  <w:rFonts w:hint="eastAsia" w:eastAsia="宋体" w:cstheme="minorHAnsi"/>
                  <w:sz w:val="18"/>
                  <w:szCs w:val="18"/>
                  <w:lang w:val="en-US" w:eastAsia="zh-CN"/>
                </w:rPr>
                <w:t xml:space="preserve"> is no</w:t>
              </w:r>
            </w:ins>
            <w:ins w:id="117" w:author="ZTE_Wubin" w:date="2024-05-22T07:46:37Z">
              <w:r>
                <w:rPr>
                  <w:rFonts w:hint="eastAsia" w:eastAsia="宋体" w:cstheme="minorHAnsi"/>
                  <w:sz w:val="18"/>
                  <w:szCs w:val="18"/>
                  <w:lang w:val="en-US" w:eastAsia="zh-CN"/>
                </w:rPr>
                <w:t>t n</w:t>
              </w:r>
            </w:ins>
            <w:ins w:id="118" w:author="ZTE_Wubin" w:date="2024-05-22T07:46:38Z">
              <w:r>
                <w:rPr>
                  <w:rFonts w:hint="eastAsia" w:eastAsia="宋体" w:cstheme="minorHAnsi"/>
                  <w:sz w:val="18"/>
                  <w:szCs w:val="18"/>
                  <w:lang w:val="en-US" w:eastAsia="zh-CN"/>
                </w:rPr>
                <w:t>ee</w:t>
              </w:r>
            </w:ins>
            <w:ins w:id="119" w:author="ZTE_Wubin" w:date="2024-05-22T07:46:39Z">
              <w:r>
                <w:rPr>
                  <w:rFonts w:hint="eastAsia" w:eastAsia="宋体" w:cstheme="minorHAnsi"/>
                  <w:sz w:val="18"/>
                  <w:szCs w:val="18"/>
                  <w:lang w:val="en-US" w:eastAsia="zh-CN"/>
                </w:rPr>
                <w:t>ded</w:t>
              </w:r>
            </w:ins>
            <w:ins w:id="120" w:author="ZTE_Wubin" w:date="2024-05-22T07:46:40Z">
              <w:r>
                <w:rPr>
                  <w:rFonts w:hint="eastAsia" w:eastAsia="宋体" w:cstheme="minorHAnsi"/>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"https://www.3gpp.org/ftp/TSG_RAN/WG4_Radio/TSGR4_111/Docs/R4-2409469.zip" </w:instrText>
            </w:r>
            <w:r>
              <w:fldChar w:fldCharType="separate"/>
            </w:r>
            <w:r>
              <w:rPr>
                <w:rStyle w:val="55"/>
                <w:rFonts w:cstheme="minorHAnsi"/>
                <w:b/>
                <w:bCs/>
                <w:sz w:val="16"/>
                <w:szCs w:val="16"/>
              </w:rPr>
              <w:t>R4-2409469</w:t>
            </w:r>
            <w:r>
              <w:rPr>
                <w:rStyle w:val="55"/>
                <w:rFonts w:cstheme="minorHAnsi"/>
                <w:b/>
                <w:bCs/>
                <w:sz w:val="16"/>
                <w:szCs w:val="16"/>
              </w:rPr>
              <w:fldChar w:fldCharType="end"/>
            </w:r>
            <w:r>
              <w:rPr>
                <w:rFonts w:cstheme="minorHAnsi"/>
                <w:sz w:val="16"/>
                <w:szCs w:val="16"/>
              </w:rPr>
              <w:t xml:space="preserve"> (NR_CADC_R18_yBDL_xBUL) CR for TS 38101-2 to clarify 1 UL configuration for CA</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"https://www.3gpp.org/ftp/TSG_RAN/WG4_Radio/TSGR4_111/Docs/R4-2408477.zip" </w:instrText>
            </w:r>
            <w:r>
              <w:fldChar w:fldCharType="separate"/>
            </w:r>
            <w:r>
              <w:rPr>
                <w:rStyle w:val="55"/>
                <w:rFonts w:cstheme="minorHAnsi"/>
                <w:b/>
                <w:bCs/>
                <w:sz w:val="16"/>
                <w:szCs w:val="16"/>
              </w:rPr>
              <w:t>R4-2408477</w:t>
            </w:r>
            <w:r>
              <w:rPr>
                <w:rStyle w:val="55"/>
                <w:rFonts w:cstheme="minorHAnsi"/>
                <w:b/>
                <w:bCs/>
                <w:sz w:val="16"/>
                <w:szCs w:val="16"/>
              </w:rPr>
              <w:fldChar w:fldCharType="end"/>
            </w:r>
            <w:r>
              <w:rPr>
                <w:rFonts w:cstheme="minorHAnsi"/>
                <w:sz w:val="16"/>
                <w:szCs w:val="16"/>
              </w:rPr>
              <w:t xml:space="preserve">  (DC_R17_1BLTE_1BNR_2DL2UL-Core) CR to TS 38.101-3 Rel17 Removal of Unnecessary NE-DC Requirements</w:t>
            </w:r>
          </w:p>
        </w:tc>
        <w:tc>
          <w:tcPr>
            <w:tcW w:w="7020" w:type="dxa"/>
            <w:vAlign w:val="center"/>
          </w:tcPr>
          <w:p>
            <w:pPr>
              <w:overflowPunct w:val="0"/>
              <w:autoSpaceDE w:val="0"/>
              <w:autoSpaceDN w:val="0"/>
              <w:adjustRightInd w:val="0"/>
              <w:spacing w:after="0"/>
              <w:textAlignment w:val="baseline"/>
              <w:rPr>
                <w:rFonts w:cstheme="minorHAnsi"/>
                <w:sz w:val="18"/>
                <w:szCs w:val="18"/>
              </w:rPr>
            </w:pPr>
            <w:del w:id="121" w:author="Laurent Noel" w:date="2024-05-21T19:27:00Z">
              <w:r>
                <w:rPr>
                  <w:rFonts w:cstheme="minorHAnsi"/>
                  <w:sz w:val="18"/>
                  <w:szCs w:val="18"/>
                </w:rPr>
                <w:delText>Company A</w:delText>
              </w:r>
            </w:del>
            <w:ins w:id="122" w:author="Laurent Noel" w:date="2024-05-21T19:27:00Z">
              <w:r>
                <w:rPr>
                  <w:rFonts w:cstheme="minorHAnsi"/>
                  <w:sz w:val="18"/>
                  <w:szCs w:val="18"/>
                </w:rPr>
                <w:t>Skyworks: Same comment as R4</w:t>
              </w:r>
            </w:ins>
            <w:ins w:id="123" w:author="Laurent Noel" w:date="2024-05-21T19:28:00Z">
              <w:r>
                <w:rPr>
                  <w:rFonts w:cstheme="minorHAnsi"/>
                  <w:sz w:val="18"/>
                  <w:szCs w:val="18"/>
                </w:rPr>
                <w:t>-2408503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"https://www.3gpp.org/ftp/TSG_RAN/WG4_Radio/TSGR4_111/Docs/R4-2408490.zip" </w:instrText>
            </w:r>
            <w:r>
              <w:fldChar w:fldCharType="separate"/>
            </w:r>
            <w:r>
              <w:rPr>
                <w:rStyle w:val="55"/>
                <w:rFonts w:cstheme="minorHAnsi"/>
                <w:b/>
                <w:bCs/>
                <w:sz w:val="16"/>
                <w:szCs w:val="16"/>
              </w:rPr>
              <w:t>R4-2408490</w:t>
            </w:r>
            <w:r>
              <w:rPr>
                <w:rStyle w:val="55"/>
                <w:rFonts w:cstheme="minorHAnsi"/>
                <w:b/>
                <w:bCs/>
                <w:sz w:val="16"/>
                <w:szCs w:val="16"/>
              </w:rPr>
              <w:fldChar w:fldCharType="end"/>
            </w:r>
            <w:r>
              <w:rPr>
                <w:rStyle w:val="55"/>
                <w:rFonts w:cstheme="minorHAnsi"/>
                <w:b/>
                <w:bCs/>
                <w:sz w:val="16"/>
                <w:szCs w:val="16"/>
              </w:rPr>
              <w:t xml:space="preserve"> </w:t>
            </w:r>
            <w:r>
              <w:rPr>
                <w:rFonts w:cstheme="minorHAnsi"/>
                <w:sz w:val="16"/>
                <w:szCs w:val="16"/>
              </w:rPr>
              <w:t>DC_R16_1BLTE_1BNR_2DL2UL) CR to TS 38.101-3 Rel16 Removal of Unnecessary NE-DC Requirements</w:t>
            </w: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ins w:id="124" w:author="Laurent Noel" w:date="2024-05-21T19:28:00Z">
              <w:r>
                <w:rPr>
                  <w:rFonts w:cstheme="minorHAnsi"/>
                  <w:sz w:val="18"/>
                  <w:szCs w:val="18"/>
                </w:rPr>
                <w:t>Skyworks: Same comment as R4-2408503</w:t>
              </w:r>
            </w:ins>
            <w:del w:id="125" w:author="Laurent Noel" w:date="2024-05-21T19:28:00Z">
              <w:r>
                <w:rPr>
                  <w:rFonts w:cstheme="minorHAnsi"/>
                  <w:sz w:val="18"/>
                  <w:szCs w:val="18"/>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bl>
    <w:p>
      <w:pPr>
        <w:spacing w:after="0" w:line="240" w:lineRule="auto"/>
        <w:rPr>
          <w:rFonts w:eastAsia="宋体" w:cstheme="minorHAnsi"/>
          <w:szCs w:val="24"/>
          <w:lang w:eastAsia="zh-CN"/>
        </w:rPr>
      </w:pPr>
    </w:p>
    <w:p>
      <w:pPr>
        <w:pStyle w:val="2"/>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pPr>
        <w:pStyle w:val="3"/>
        <w:spacing w:after="0"/>
        <w:rPr>
          <w:rFonts w:asciiTheme="minorHAnsi" w:hAnsiTheme="minorHAnsi" w:cstheme="minorHAnsi"/>
        </w:rPr>
      </w:pPr>
      <w:r>
        <w:rPr>
          <w:rFonts w:asciiTheme="minorHAnsi" w:hAnsiTheme="minorHAnsi" w:cstheme="minorHAnsi"/>
        </w:rPr>
        <w:t>Companies’ contributions summary</w:t>
      </w:r>
    </w:p>
    <w:tbl>
      <w:tblPr>
        <w:tblStyle w:val="50"/>
        <w:tblW w:w="11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1446"/>
        <w:gridCol w:w="1194"/>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vAlign w:val="center"/>
          </w:tcPr>
          <w:p>
            <w:pPr>
              <w:overflowPunct w:val="0"/>
              <w:autoSpaceDE w:val="0"/>
              <w:autoSpaceDN w:val="0"/>
              <w:adjustRightInd w:val="0"/>
              <w:spacing w:after="0"/>
              <w:textAlignment w:val="baseline"/>
              <w:rPr>
                <w:rFonts w:cstheme="minorHAnsi"/>
                <w:b/>
                <w:bCs/>
              </w:rPr>
            </w:pPr>
            <w:r>
              <w:rPr>
                <w:rFonts w:cstheme="minorHAnsi"/>
                <w:b/>
                <w:bCs/>
              </w:rPr>
              <w:t>T-doc number</w:t>
            </w:r>
          </w:p>
        </w:tc>
        <w:tc>
          <w:tcPr>
            <w:tcW w:w="1446" w:type="dxa"/>
          </w:tcPr>
          <w:p>
            <w:pPr>
              <w:overflowPunct w:val="0"/>
              <w:autoSpaceDE w:val="0"/>
              <w:autoSpaceDN w:val="0"/>
              <w:adjustRightInd w:val="0"/>
              <w:spacing w:after="0"/>
              <w:textAlignment w:val="baseline"/>
              <w:rPr>
                <w:rFonts w:cstheme="minorHAnsi"/>
                <w:b/>
                <w:bCs/>
              </w:rPr>
            </w:pPr>
            <w:r>
              <w:rPr>
                <w:rFonts w:cstheme="minorHAnsi"/>
                <w:b/>
                <w:bCs/>
              </w:rPr>
              <w:t>Title</w:t>
            </w:r>
          </w:p>
        </w:tc>
        <w:tc>
          <w:tcPr>
            <w:tcW w:w="1194" w:type="dxa"/>
            <w:vAlign w:val="center"/>
          </w:tcPr>
          <w:p>
            <w:pPr>
              <w:overflowPunct w:val="0"/>
              <w:autoSpaceDE w:val="0"/>
              <w:autoSpaceDN w:val="0"/>
              <w:adjustRightInd w:val="0"/>
              <w:spacing w:after="0"/>
              <w:textAlignment w:val="baseline"/>
              <w:rPr>
                <w:rFonts w:cstheme="minorHAnsi"/>
                <w:b/>
                <w:bCs/>
              </w:rPr>
            </w:pPr>
            <w:r>
              <w:rPr>
                <w:rFonts w:cstheme="minorHAnsi"/>
                <w:b/>
                <w:bCs/>
              </w:rPr>
              <w:t>Company</w:t>
            </w:r>
          </w:p>
        </w:tc>
        <w:tc>
          <w:tcPr>
            <w:tcW w:w="7306" w:type="dxa"/>
            <w:vAlign w:val="center"/>
          </w:tcPr>
          <w:p>
            <w:pPr>
              <w:overflowPunct w:val="0"/>
              <w:autoSpaceDE w:val="0"/>
              <w:autoSpaceDN w:val="0"/>
              <w:adjustRightInd w:val="0"/>
              <w:spacing w:after="0"/>
              <w:textAlignment w:val="baseline"/>
              <w:rPr>
                <w:rFonts w:cstheme="minorHAnsi"/>
                <w:b/>
                <w:bCs/>
              </w:rPr>
            </w:pPr>
            <w:r>
              <w:rPr>
                <w:rFonts w:cstheme="minorHAnsi"/>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"https://urldefense.com/v3/__https:/www.3gpp.org/ftp/TSG_RAN/WG4_Radio/TSGR4_111/Docs/R4-2408860.zip__;!!MyQQGECaxY11k7S_!aOd8Vnq1t6yP9nRo27qchW31HagTTn-euIAjhx_Bcm3DARJ8dnfobFIXqDpfiQ3rI5EcICw7wFKQlJYvHG0toF2Yxua7piym3Es$" </w:instrText>
            </w:r>
            <w:r>
              <w:fldChar w:fldCharType="separate"/>
            </w:r>
            <w:r>
              <w:rPr>
                <w:rStyle w:val="55"/>
                <w:rFonts w:cstheme="minorHAnsi"/>
                <w:b/>
                <w:bCs/>
                <w:sz w:val="18"/>
                <w:szCs w:val="18"/>
              </w:rPr>
              <w:t>R4-2408860</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Draft CR for EN-DC Harmonic Mixing clean-up PC3</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Qualcomm France</w:t>
            </w:r>
          </w:p>
        </w:tc>
        <w:tc>
          <w:tcPr>
            <w:tcW w:w="7306" w:type="dxa"/>
          </w:tcPr>
          <w:p>
            <w:pPr>
              <w:keepNext/>
              <w:overflowPunct w:val="0"/>
              <w:autoSpaceDE w:val="0"/>
              <w:autoSpaceDN w:val="0"/>
              <w:adjustRightInd w:val="0"/>
              <w:spacing w:after="0"/>
              <w:textAlignment w:val="baseline"/>
              <w:rPr>
                <w:rFonts w:cstheme="minorHAnsi"/>
                <w:sz w:val="18"/>
                <w:szCs w:val="18"/>
              </w:rPr>
            </w:pPr>
            <w:r>
              <w:rPr>
                <w:rFonts w:cstheme="minorHAnsi"/>
                <w:sz w:val="18"/>
                <w:szCs w:val="18"/>
              </w:rPr>
              <w:t>Corrects MSD test points to meet the guidelines on CBW, LCRB and RB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"https://urldefense.com/v3/__https:/www.3gpp.org/ftp/TSG_RAN/WG4_Radio/TSGR4_111/Docs/R4-2409422.zip__;!!MyQQGECaxY11k7S_!aOd8Vnq1t6yP9nRo27qchW31HagTTn-euIAjhx_Bcm3DARJ8dnfobFIXqDpfiQ3rI5EcICw7wFKQlJYvHG0toF2Yxua73Al16yc$" </w:instrText>
            </w:r>
            <w:r>
              <w:fldChar w:fldCharType="separate"/>
            </w:r>
            <w:r>
              <w:rPr>
                <w:rStyle w:val="55"/>
                <w:rFonts w:cstheme="minorHAnsi"/>
                <w:b/>
                <w:bCs/>
                <w:sz w:val="18"/>
                <w:szCs w:val="18"/>
              </w:rPr>
              <w:t>R4-2409422</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Draft CR for EN-DC Uplink Harmonic clean-up PC3</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Skyworks Solutions Inc.</w:t>
            </w:r>
          </w:p>
        </w:tc>
        <w:tc>
          <w:tcPr>
            <w:tcW w:w="730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Corrects MSD test points to meet the guidelines on CBW, LCRB and RB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"https://urldefense.com/v3/__https:/www.3gpp.org/ftp/TSG_RAN/WG4_Radio/TSGR4_111/Docs/R4-2408862.zip__;!!MyQQGECaxY11k7S_!a9NfVrtaiq7xZ-wtirgNn0Utrah4fy4cXxqC36-Ib3n1eBy3KWsxYJcPd-Z4fRzj6BEb5MEhxnRy98oagJe7J8lVakbz2_lH$" </w:instrText>
            </w:r>
            <w:r>
              <w:fldChar w:fldCharType="separate"/>
            </w:r>
            <w:r>
              <w:rPr>
                <w:rStyle w:val="55"/>
                <w:rFonts w:cstheme="minorHAnsi"/>
                <w:b/>
                <w:bCs/>
                <w:sz w:val="18"/>
                <w:szCs w:val="18"/>
              </w:rPr>
              <w:t>R4-2408862</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Draft CR for NR CA Harmonic Mixing clean-up PC3 PC5</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Qualcomm France</w:t>
            </w:r>
          </w:p>
        </w:tc>
        <w:tc>
          <w:tcPr>
            <w:tcW w:w="730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Corrects MSD test points to meet the guidelines on CBW, LCRB and RB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"https://urldefense.com/v3/__https:/www.3gpp.org/ftp/TSG_RAN/WG4_Radio/TSGR4_111/Docs/R4-2409420.zip__;!!MyQQGECaxY11k7S_!a9NfVrtaiq7xZ-wtirgNn0Utrah4fy4cXxqC36-Ib3n1eBy3KWsxYJcPd-Z4fRzj6BEb5MEhxnRy98oagJe7J8lValfUbTfG$" </w:instrText>
            </w:r>
            <w:r>
              <w:fldChar w:fldCharType="separate"/>
            </w:r>
            <w:r>
              <w:rPr>
                <w:rStyle w:val="55"/>
                <w:rFonts w:cstheme="minorHAnsi"/>
                <w:b/>
                <w:bCs/>
                <w:sz w:val="18"/>
                <w:szCs w:val="18"/>
              </w:rPr>
              <w:t>R4-2409420</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Draft CR for NR CA Uplink Harmonic clean-up PC3</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Skyworks Solutions Inc.</w:t>
            </w:r>
          </w:p>
        </w:tc>
        <w:tc>
          <w:tcPr>
            <w:tcW w:w="730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Corrects MSD test points to meet the guidelines on CBW, LCRB and RB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"https://urldefense.com/v3/__https:/www.3gpp.org/ftp/TSG_RAN/WG4_Radio/TSGR4_111/Docs/R4-2407224.zip__;!!MyQQGECaxY11k7S_!cLEDTbV10_zOQRKALJy1anBxTVIe9J9akUH0N8YlJmHKX1RAfYhUjNhVTFfhQd35InMD2iXuPKyZuN9RNaIznSU4cSLhcBrf$" </w:instrText>
            </w:r>
            <w:r>
              <w:fldChar w:fldCharType="separate"/>
            </w:r>
            <w:r>
              <w:rPr>
                <w:rStyle w:val="55"/>
                <w:rFonts w:cstheme="minorHAnsi"/>
                <w:b/>
                <w:bCs/>
                <w:sz w:val="18"/>
                <w:szCs w:val="18"/>
              </w:rPr>
              <w:t>R4-2407224</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CR Bug Fixes 38101-3-i51_s00-05</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Apple</w:t>
            </w:r>
          </w:p>
        </w:tc>
        <w:tc>
          <w:tcPr>
            <w:tcW w:w="730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This is a former CR, and includes several bakset WIDs, so it is not proper to discuss it in one specific basket  WID agenda. It is suggest to move to thread #105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5" w:type="dxa"/>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"https://urldefense.com/v3/__https:/www.3gpp.org/ftp/TSG_RAN/WG4_Radio/TSGR4_111/Docs/R4-2409315.zip__;!!MyQQGECaxY11k7S_!cLEDTbV10_zOQRKALJy1anBxTVIe9J9akUH0N8YlJmHKX1RAfYhUjNhVTFfhQd35InMD2iXuPKyZuN9RNaIznSU4cf77UvRS$" </w:instrText>
            </w:r>
            <w:r>
              <w:fldChar w:fldCharType="separate"/>
            </w:r>
            <w:r>
              <w:rPr>
                <w:rStyle w:val="55"/>
                <w:rFonts w:cstheme="minorHAnsi"/>
                <w:b/>
                <w:bCs/>
                <w:sz w:val="18"/>
                <w:szCs w:val="18"/>
              </w:rPr>
              <w:t>R4-2409315</w:t>
            </w:r>
            <w:r>
              <w:rPr>
                <w:rStyle w:val="55"/>
                <w:rFonts w:cstheme="minorHAnsi"/>
                <w:b/>
                <w:bCs/>
                <w:sz w:val="18"/>
                <w:szCs w:val="18"/>
              </w:rPr>
              <w:fldChar w:fldCharType="end"/>
            </w:r>
          </w:p>
        </w:tc>
        <w:tc>
          <w:tcPr>
            <w:tcW w:w="1446"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TP for TR 38.718-02-01 to remove brackets and complete CA_n78A-n104A</w:t>
            </w:r>
          </w:p>
        </w:tc>
        <w:tc>
          <w:tcPr>
            <w:tcW w:w="1194" w:type="dxa"/>
          </w:tcPr>
          <w:p>
            <w:pPr>
              <w:overflowPunct w:val="0"/>
              <w:autoSpaceDE w:val="0"/>
              <w:autoSpaceDN w:val="0"/>
              <w:adjustRightInd w:val="0"/>
              <w:spacing w:after="0"/>
              <w:textAlignment w:val="baseline"/>
              <w:rPr>
                <w:rFonts w:cstheme="minorHAnsi"/>
                <w:sz w:val="18"/>
                <w:szCs w:val="18"/>
              </w:rPr>
            </w:pPr>
            <w:r>
              <w:rPr>
                <w:rFonts w:cstheme="minorHAnsi"/>
                <w:sz w:val="18"/>
                <w:szCs w:val="18"/>
              </w:rPr>
              <w:t>Huawei, HiSilicon</w:t>
            </w:r>
          </w:p>
        </w:tc>
        <w:tc>
          <w:tcPr>
            <w:tcW w:w="7306" w:type="dxa"/>
          </w:tcPr>
          <w:p>
            <w:pPr>
              <w:overflowPunct w:val="0"/>
              <w:autoSpaceDE w:val="0"/>
              <w:autoSpaceDN w:val="0"/>
              <w:adjustRightInd w:val="0"/>
              <w:spacing w:after="0"/>
              <w:textAlignment w:val="baseline"/>
              <w:rPr>
                <w:rFonts w:cstheme="minorHAnsi"/>
                <w:b/>
                <w:bCs/>
                <w:sz w:val="18"/>
                <w:szCs w:val="18"/>
              </w:rPr>
            </w:pPr>
            <w:r>
              <w:rPr>
                <w:rFonts w:cstheme="minorHAnsi"/>
                <w:sz w:val="18"/>
                <w:szCs w:val="18"/>
              </w:rPr>
              <w:t>Since this TP was discussed in non-block approval in last meeting, so it would be better to move it to thread #105 for further check. (Still there are several barckets kept in the TP) </w:t>
            </w:r>
          </w:p>
        </w:tc>
      </w:tr>
    </w:tbl>
    <w:p>
      <w:pPr>
        <w:pStyle w:val="3"/>
        <w:spacing w:after="0"/>
        <w:rPr>
          <w:rFonts w:asciiTheme="minorHAnsi" w:hAnsiTheme="minorHAnsi" w:cstheme="minorHAnsi"/>
        </w:rPr>
      </w:pPr>
      <w:r>
        <w:rPr>
          <w:rFonts w:asciiTheme="minorHAnsi" w:hAnsiTheme="minorHAnsi" w:cstheme="minorHAnsi"/>
        </w:rPr>
        <w:t>Open issues summary</w:t>
      </w:r>
    </w:p>
    <w:p>
      <w:pPr>
        <w:spacing w:after="0"/>
        <w:rPr>
          <w:rFonts w:cstheme="minorHAnsi"/>
          <w:i/>
          <w:color w:val="0070C0"/>
          <w:lang w:eastAsia="zh-CN"/>
        </w:rPr>
      </w:pPr>
      <w:r>
        <w:rPr>
          <w:rFonts w:cstheme="minorHAnsi"/>
          <w:i/>
          <w:color w:val="0070C0"/>
        </w:rPr>
        <w:t xml:space="preserve"> </w:t>
      </w:r>
    </w:p>
    <w:p>
      <w:pPr>
        <w:pStyle w:val="4"/>
        <w:rPr>
          <w:rFonts w:asciiTheme="minorHAnsi" w:hAnsiTheme="minorHAnsi" w:cstheme="minorHAnsi"/>
          <w:sz w:val="24"/>
          <w:szCs w:val="16"/>
        </w:rPr>
      </w:pPr>
      <w:r>
        <w:rPr>
          <w:rFonts w:asciiTheme="minorHAnsi" w:hAnsiTheme="minorHAnsi" w:cstheme="minorHAnsi"/>
          <w:sz w:val="24"/>
          <w:szCs w:val="16"/>
        </w:rPr>
        <w:t>Sub-topic6-1 Draft CR/TPs review</w:t>
      </w:r>
    </w:p>
    <w:p>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CR/TP should be reviewed offline to preserve ad-hoc time. A separate email thread will be used with below table to review offline and check during Ad-hoc.</w:t>
      </w:r>
    </w:p>
    <w:tbl>
      <w:tblPr>
        <w:tblStyle w:val="50"/>
        <w:tblW w:w="10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5"/>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05" w:type="dxa"/>
            <w:vAlign w:val="center"/>
          </w:tcPr>
          <w:p>
            <w:pPr>
              <w:overflowPunct w:val="0"/>
              <w:autoSpaceDE w:val="0"/>
              <w:autoSpaceDN w:val="0"/>
              <w:adjustRightInd w:val="0"/>
              <w:spacing w:after="0"/>
              <w:textAlignment w:val="baseline"/>
              <w:rPr>
                <w:rFonts w:cstheme="minorHAnsi"/>
                <w:b/>
                <w:bCs/>
              </w:rPr>
            </w:pPr>
            <w:r>
              <w:rPr>
                <w:rFonts w:cstheme="minorHAnsi"/>
                <w:b/>
                <w:bCs/>
              </w:rPr>
              <w:t xml:space="preserve">T-doc </w:t>
            </w:r>
          </w:p>
        </w:tc>
        <w:tc>
          <w:tcPr>
            <w:tcW w:w="7020" w:type="dxa"/>
          </w:tcPr>
          <w:p>
            <w:pPr>
              <w:overflowPunct w:val="0"/>
              <w:autoSpaceDE w:val="0"/>
              <w:autoSpaceDN w:val="0"/>
              <w:adjustRightInd w:val="0"/>
              <w:spacing w:after="0"/>
              <w:textAlignment w:val="baseline"/>
              <w:rPr>
                <w:rFonts w:cstheme="minorHAnsi"/>
                <w:b/>
                <w:bCs/>
              </w:rPr>
            </w:pPr>
            <w:r>
              <w:rPr>
                <w:rFonts w:cstheme="minorHAnsi"/>
                <w:b/>
                <w:bCs/>
              </w:rPr>
              <w:t>Company/Review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"https://urldefense.com/v3/__https:/www.3gpp.org/ftp/TSG_RAN/WG4_Radio/TSGR4_111/Docs/R4-2408860.zip__;!!MyQQGECaxY11k7S_!aOd8Vnq1t6yP9nRo27qchW31HagTTn-euIAjhx_Bcm3DARJ8dnfobFIXqDpfiQ3rI5EcICw7wFKQlJYvHG0toF2Yxua7piym3Es$" </w:instrText>
            </w:r>
            <w:r>
              <w:fldChar w:fldCharType="separate"/>
            </w:r>
            <w:r>
              <w:rPr>
                <w:rStyle w:val="55"/>
                <w:rFonts w:cstheme="minorHAnsi"/>
                <w:b/>
                <w:bCs/>
                <w:sz w:val="18"/>
                <w:szCs w:val="18"/>
              </w:rPr>
              <w:t>R4-2408860</w:t>
            </w:r>
            <w:r>
              <w:rPr>
                <w:rStyle w:val="55"/>
                <w:rFonts w:cstheme="minorHAnsi"/>
                <w:b/>
                <w:bCs/>
                <w:sz w:val="18"/>
                <w:szCs w:val="18"/>
              </w:rPr>
              <w:fldChar w:fldCharType="end"/>
            </w:r>
            <w:r>
              <w:rPr>
                <w:rFonts w:cstheme="minorHAnsi"/>
                <w:sz w:val="18"/>
                <w:szCs w:val="18"/>
              </w:rPr>
              <w:t xml:space="preserve"> Draft CR for EN-DC Harmonic Mixing clean-up PC3</w:t>
            </w:r>
          </w:p>
        </w:tc>
        <w:tc>
          <w:tcPr>
            <w:tcW w:w="7020" w:type="dxa"/>
            <w:vAlign w:val="center"/>
          </w:tcPr>
          <w:p>
            <w:pPr>
              <w:overflowPunct w:val="0"/>
              <w:autoSpaceDE w:val="0"/>
              <w:autoSpaceDN w:val="0"/>
              <w:adjustRightInd w:val="0"/>
              <w:spacing w:after="0"/>
              <w:textAlignment w:val="baseline"/>
              <w:rPr>
                <w:rFonts w:cstheme="minorHAnsi"/>
                <w:sz w:val="18"/>
                <w:szCs w:val="18"/>
              </w:rPr>
            </w:pPr>
            <w:del w:id="126" w:author="Laurent Noel" w:date="2024-05-21T18:07:00Z">
              <w:r>
                <w:rPr>
                  <w:rFonts w:cstheme="minorHAnsi"/>
                  <w:sz w:val="18"/>
                  <w:szCs w:val="18"/>
                </w:rPr>
                <w:delText>Company A</w:delText>
              </w:r>
            </w:del>
            <w:ins w:id="127" w:author="Laurent Noel" w:date="2024-05-21T18:07:00Z">
              <w:r>
                <w:rPr>
                  <w:rFonts w:cstheme="minorHAnsi"/>
                  <w:sz w:val="18"/>
                  <w:szCs w:val="18"/>
                </w:rPr>
                <w:t>Skyworks / Laurent: We would like to thank Qualcomm for</w:t>
              </w:r>
            </w:ins>
            <w:ins w:id="128" w:author="Laurent Noel" w:date="2024-05-21T18:08:00Z">
              <w:r>
                <w:rPr>
                  <w:rFonts w:cstheme="minorHAnsi"/>
                  <w:sz w:val="18"/>
                  <w:szCs w:val="18"/>
                </w:rPr>
                <w:t xml:space="preserve"> bringing these necessary corrections. We have received off-line comments that these changes combined with our changes may be proble</w:t>
              </w:r>
            </w:ins>
            <w:ins w:id="129" w:author="Laurent Noel" w:date="2024-05-21T18:09:00Z">
              <w:r>
                <w:rPr>
                  <w:rFonts w:cstheme="minorHAnsi"/>
                  <w:sz w:val="18"/>
                  <w:szCs w:val="18"/>
                </w:rPr>
                <w:t>matic for RAN5 and need to have further offline discussions to find a way to clean-up the Rel-18 harmonic MSD test points.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"https://urldefense.com/v3/__https:/www.3gpp.org/ftp/TSG_RAN/WG4_Radio/TSGR4_111/Docs/R4-2409422.zip__;!!MyQQGECaxY11k7S_!aOd8Vnq1t6yP9nRo27qchW31HagTTn-euIAjhx_Bcm3DARJ8dnfobFIXqDpfiQ3rI5EcICw7wFKQlJYvHG0toF2Yxua73Al16yc$" </w:instrText>
            </w:r>
            <w:r>
              <w:fldChar w:fldCharType="separate"/>
            </w:r>
            <w:r>
              <w:rPr>
                <w:rStyle w:val="55"/>
                <w:rFonts w:cstheme="minorHAnsi"/>
                <w:b/>
                <w:bCs/>
                <w:sz w:val="18"/>
                <w:szCs w:val="18"/>
              </w:rPr>
              <w:t>R4-2409422</w:t>
            </w:r>
            <w:r>
              <w:rPr>
                <w:rStyle w:val="55"/>
                <w:rFonts w:cstheme="minorHAnsi"/>
                <w:b/>
                <w:bCs/>
                <w:sz w:val="18"/>
                <w:szCs w:val="18"/>
              </w:rPr>
              <w:fldChar w:fldCharType="end"/>
            </w:r>
            <w:r>
              <w:rPr>
                <w:rFonts w:cstheme="minorHAnsi"/>
                <w:sz w:val="18"/>
                <w:szCs w:val="18"/>
              </w:rPr>
              <w:t xml:space="preserve"> Draft CR for EN-DC Harmonic Mixing clean-up PC3</w:t>
            </w:r>
          </w:p>
        </w:tc>
        <w:tc>
          <w:tcPr>
            <w:tcW w:w="7020" w:type="dxa"/>
            <w:vAlign w:val="center"/>
          </w:tcPr>
          <w:p>
            <w:pPr>
              <w:overflowPunct w:val="0"/>
              <w:autoSpaceDE w:val="0"/>
              <w:autoSpaceDN w:val="0"/>
              <w:adjustRightInd w:val="0"/>
              <w:spacing w:after="0"/>
              <w:textAlignment w:val="baseline"/>
              <w:rPr>
                <w:rFonts w:cstheme="minorHAnsi"/>
                <w:sz w:val="18"/>
                <w:szCs w:val="18"/>
              </w:rPr>
            </w:pPr>
            <w:del w:id="130" w:author="Laurent Noel" w:date="2024-05-21T18:12:00Z">
              <w:r>
                <w:rPr>
                  <w:rFonts w:cstheme="minorHAnsi"/>
                  <w:sz w:val="18"/>
                  <w:szCs w:val="18"/>
                </w:rPr>
                <w:delText>Company A</w:delText>
              </w:r>
            </w:del>
            <w:ins w:id="131" w:author="Laurent Noel" w:date="2024-05-21T18:12:00Z">
              <w:r>
                <w:rPr>
                  <w:rFonts w:cstheme="minorHAnsi"/>
                  <w:sz w:val="18"/>
                  <w:szCs w:val="18"/>
                </w:rPr>
                <w:t>Skyworks: Need further offline to address RAN5 concerns.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"https://urldefense.com/v3/__https:/www.3gpp.org/ftp/TSG_RAN/WG4_Radio/TSGR4_111/Docs/R4-2408862.zip__;!!MyQQGECaxY11k7S_!a9NfVrtaiq7xZ-wtirgNn0Utrah4fy4cXxqC36-Ib3n1eBy3KWsxYJcPd-Z4fRzj6BEb5MEhxnRy98oagJe7J8lVakbz2_lH$" </w:instrText>
            </w:r>
            <w:r>
              <w:fldChar w:fldCharType="separate"/>
            </w:r>
            <w:r>
              <w:rPr>
                <w:rStyle w:val="55"/>
                <w:rFonts w:cstheme="minorHAnsi"/>
                <w:b/>
                <w:bCs/>
                <w:sz w:val="18"/>
                <w:szCs w:val="18"/>
              </w:rPr>
              <w:t>R4-2408862</w:t>
            </w:r>
            <w:r>
              <w:rPr>
                <w:rStyle w:val="55"/>
                <w:rFonts w:cstheme="minorHAnsi"/>
                <w:b/>
                <w:bCs/>
                <w:sz w:val="18"/>
                <w:szCs w:val="18"/>
              </w:rPr>
              <w:fldChar w:fldCharType="end"/>
            </w:r>
            <w:r>
              <w:rPr>
                <w:rFonts w:cstheme="minorHAnsi"/>
                <w:b/>
                <w:bCs/>
                <w:color w:val="FFFFFF"/>
                <w:sz w:val="18"/>
                <w:szCs w:val="18"/>
                <w:u w:val="single"/>
              </w:rPr>
              <w:t xml:space="preserve"> </w:t>
            </w:r>
            <w:r>
              <w:rPr>
                <w:rFonts w:cstheme="minorHAnsi"/>
                <w:sz w:val="18"/>
                <w:szCs w:val="18"/>
              </w:rPr>
              <w:t>Draft CR for NR CA Harmonic Mixing clean-up PC3 PC5</w:t>
            </w: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ins w:id="132" w:author="Laurent Noel" w:date="2024-05-21T18:12:00Z">
              <w:r>
                <w:rPr>
                  <w:rFonts w:cstheme="minorHAnsi"/>
                  <w:color w:val="312E25"/>
                  <w:sz w:val="18"/>
                  <w:szCs w:val="18"/>
                </w:rPr>
                <w:t>Skyworks</w:t>
              </w:r>
            </w:ins>
            <w:ins w:id="133" w:author="Laurent Noel" w:date="2024-05-21T18:13:00Z">
              <w:r>
                <w:rPr>
                  <w:rFonts w:cstheme="minorHAnsi"/>
                  <w:color w:val="312E25"/>
                  <w:sz w:val="18"/>
                  <w:szCs w:val="18"/>
                </w:rPr>
                <w:t>: same comment as R4-2408860.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color w:val="0563C1"/>
                <w:sz w:val="18"/>
                <w:szCs w:val="18"/>
                <w:u w:val="single"/>
              </w:rPr>
            </w:pPr>
            <w:r>
              <w:rPr>
                <w:rFonts w:cstheme="minorHAnsi"/>
                <w:b/>
                <w:bCs/>
                <w:color w:val="FFFFFF"/>
                <w:sz w:val="18"/>
                <w:szCs w:val="18"/>
                <w:u w:val="single"/>
              </w:rPr>
              <w:t xml:space="preserve"> </w:t>
            </w:r>
            <w:r>
              <w:fldChar w:fldCharType="begin"/>
            </w:r>
            <w:r>
              <w:instrText xml:space="preserve"> HYPERLINK "https://urldefense.com/v3/__https:/www.3gpp.org/ftp/TSG_RAN/WG4_Radio/TSGR4_111/Docs/R4-2409420.zip__;!!MyQQGECaxY11k7S_!a9NfVrtaiq7xZ-wtirgNn0Utrah4fy4cXxqC36-Ib3n1eBy3KWsxYJcPd-Z4fRzj6BEb5MEhxnRy98oagJe7J8lValfUbTfG$" </w:instrText>
            </w:r>
            <w:r>
              <w:fldChar w:fldCharType="separate"/>
            </w:r>
            <w:r>
              <w:rPr>
                <w:rStyle w:val="55"/>
                <w:rFonts w:cstheme="minorHAnsi"/>
                <w:b/>
                <w:bCs/>
                <w:sz w:val="18"/>
                <w:szCs w:val="18"/>
              </w:rPr>
              <w:t>R4-2409420</w:t>
            </w:r>
            <w:r>
              <w:rPr>
                <w:rStyle w:val="55"/>
                <w:rFonts w:cstheme="minorHAnsi"/>
                <w:b/>
                <w:bCs/>
                <w:sz w:val="18"/>
                <w:szCs w:val="18"/>
              </w:rPr>
              <w:fldChar w:fldCharType="end"/>
            </w:r>
            <w:r>
              <w:rPr>
                <w:rFonts w:cstheme="minorHAnsi"/>
                <w:sz w:val="18"/>
                <w:szCs w:val="18"/>
              </w:rPr>
              <w:t>Draft CR for NR CA Uplink Harmonic clean-up PC3</w:t>
            </w:r>
          </w:p>
        </w:tc>
        <w:tc>
          <w:tcPr>
            <w:tcW w:w="7020" w:type="dxa"/>
            <w:vAlign w:val="center"/>
          </w:tcPr>
          <w:p>
            <w:pPr>
              <w:overflowPunct w:val="0"/>
              <w:autoSpaceDE w:val="0"/>
              <w:autoSpaceDN w:val="0"/>
              <w:adjustRightInd w:val="0"/>
              <w:spacing w:after="0"/>
              <w:textAlignment w:val="baseline"/>
              <w:rPr>
                <w:ins w:id="134" w:author="Laurent Noel" w:date="2024-05-21T18:35:00Z"/>
                <w:rFonts w:cstheme="minorHAnsi"/>
                <w:color w:val="312E25"/>
                <w:sz w:val="18"/>
                <w:szCs w:val="18"/>
              </w:rPr>
            </w:pPr>
            <w:ins w:id="135" w:author="Laurent Noel" w:date="2024-05-21T18:13:00Z">
              <w:r>
                <w:rPr>
                  <w:rFonts w:cstheme="minorHAnsi"/>
                  <w:color w:val="312E25"/>
                  <w:sz w:val="18"/>
                  <w:szCs w:val="18"/>
                </w:rPr>
                <w:t>Skyworks: same comment as R4-2409420. Note that we also have</w:t>
              </w:r>
            </w:ins>
            <w:ins w:id="136" w:author="Laurent Noel" w:date="2024-05-21T18:35:00Z">
              <w:r>
                <w:rPr>
                  <w:rFonts w:cstheme="minorHAnsi"/>
                  <w:color w:val="312E25"/>
                  <w:sz w:val="18"/>
                  <w:szCs w:val="18"/>
                </w:rPr>
                <w:t>:</w:t>
              </w:r>
            </w:ins>
          </w:p>
          <w:p>
            <w:pPr>
              <w:pStyle w:val="149"/>
              <w:numPr>
                <w:ilvl w:val="0"/>
                <w:numId w:val="6"/>
              </w:numPr>
              <w:spacing w:after="0"/>
              <w:ind w:firstLineChars="0"/>
              <w:rPr>
                <w:ins w:id="137" w:author="Laurent Noel" w:date="2024-05-21T18:35:00Z"/>
                <w:rFonts w:cstheme="minorHAnsi"/>
                <w:color w:val="312E25"/>
                <w:sz w:val="18"/>
                <w:szCs w:val="18"/>
              </w:rPr>
            </w:pPr>
            <w:ins w:id="138" w:author="Laurent Noel" w:date="2024-05-21T18:13:00Z">
              <w:r>
                <w:rPr>
                  <w:rFonts w:cstheme="minorHAnsi"/>
                  <w:color w:val="312E25"/>
                  <w:sz w:val="18"/>
                  <w:szCs w:val="18"/>
                  <w:rPrChange w:id="139" w:author="Laurent Noel" w:date="2024-05-21T18:35:00Z">
                    <w:rPr/>
                  </w:rPrChange>
                </w:rPr>
                <w:t xml:space="preserve"> a PC2 NR-CA CR </w:t>
              </w:r>
            </w:ins>
            <w:ins w:id="140" w:author="Laurent Noel" w:date="2024-05-21T18:14:00Z">
              <w:r>
                <w:rPr>
                  <w:rFonts w:cstheme="minorHAnsi"/>
                  <w:color w:val="312E25"/>
                  <w:sz w:val="18"/>
                  <w:szCs w:val="18"/>
                  <w:rPrChange w:id="141" w:author="Laurent Noel" w:date="2024-05-21T18:35:00Z">
                    <w:rPr/>
                  </w:rPrChange>
                </w:rPr>
                <w:t>R4-2409421 in AI 6.17.2.</w:t>
              </w:r>
            </w:ins>
            <w:ins w:id="142" w:author="Laurent Noel" w:date="2024-05-21T18:35:00Z">
              <w:r>
                <w:rPr>
                  <w:rFonts w:cstheme="minorHAnsi"/>
                  <w:color w:val="312E25"/>
                  <w:sz w:val="18"/>
                  <w:szCs w:val="18"/>
                  <w:rPrChange w:id="143" w:author="Laurent Noel" w:date="2024-05-21T18:35:00Z">
                    <w:rPr/>
                  </w:rPrChange>
                </w:rPr>
                <w:t xml:space="preserve"> </w:t>
              </w:r>
            </w:ins>
          </w:p>
          <w:p>
            <w:pPr>
              <w:pStyle w:val="149"/>
              <w:numPr>
                <w:ilvl w:val="0"/>
                <w:numId w:val="6"/>
              </w:numPr>
              <w:spacing w:after="0"/>
              <w:ind w:firstLineChars="0"/>
              <w:rPr>
                <w:rFonts w:cstheme="minorHAnsi"/>
                <w:color w:val="312E25"/>
                <w:sz w:val="18"/>
                <w:szCs w:val="18"/>
                <w:rPrChange w:id="145" w:author="Laurent Noel" w:date="2024-05-21T18:35:00Z">
                  <w:rPr/>
                </w:rPrChange>
              </w:rPr>
              <w:pPrChange w:id="144" w:author="Laurent Noel" w:date="2024-05-21T18:35:00Z">
                <w:pPr>
                  <w:spacing w:after="0"/>
                </w:pPr>
              </w:pPrChange>
            </w:pPr>
            <w:ins w:id="146" w:author="Laurent Noel" w:date="2024-05-21T18:35:00Z">
              <w:r>
                <w:rPr>
                  <w:rFonts w:cstheme="minorHAnsi"/>
                  <w:color w:val="312E25"/>
                  <w:sz w:val="18"/>
                  <w:szCs w:val="18"/>
                </w:rPr>
                <w:t xml:space="preserve">a discussion paper on further corrections needed for the UL configurations of all </w:t>
              </w:r>
            </w:ins>
            <w:ins w:id="147" w:author="Laurent Noel" w:date="2024-05-21T18:36:00Z">
              <w:r>
                <w:rPr>
                  <w:rFonts w:cstheme="minorHAnsi"/>
                  <w:color w:val="312E25"/>
                  <w:sz w:val="18"/>
                  <w:szCs w:val="18"/>
                </w:rPr>
                <w:t xml:space="preserve">Harmonic MSD test points in R4-2407164 AI 5.3. This paper proposes a last </w:t>
              </w:r>
            </w:ins>
            <w:ins w:id="148" w:author="Laurent Noel" w:date="2024-05-21T18:37:00Z">
              <w:r>
                <w:rPr>
                  <w:rFonts w:cstheme="minorHAnsi"/>
                  <w:color w:val="312E25"/>
                  <w:sz w:val="18"/>
                  <w:szCs w:val="18"/>
                </w:rPr>
                <w:t>set of changes for the August meeting where necessary changes are proposed for Lcrb, RBstart=0 to cross-align EN-DC test points with their NR-CA counterparts.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sz w:val="18"/>
                <w:szCs w:val="18"/>
              </w:rPr>
            </w:pPr>
            <w:r>
              <w:fldChar w:fldCharType="begin"/>
            </w:r>
            <w:r>
              <w:instrText xml:space="preserve"> HYPERLINK "https://urldefense.com/v3/__https:/www.3gpp.org/ftp/TSG_RAN/WG4_Radio/TSGR4_111/Docs/R4-2407224.zip__;!!MyQQGECaxY11k7S_!cLEDTbV10_zOQRKALJy1anBxTVIe9J9akUH0N8YlJmHKX1RAfYhUjNhVTFfhQd35InMD2iXuPKyZuN9RNaIznSU4cSLhcBrf$" </w:instrText>
            </w:r>
            <w:r>
              <w:fldChar w:fldCharType="separate"/>
            </w:r>
            <w:r>
              <w:rPr>
                <w:rStyle w:val="55"/>
                <w:rFonts w:cstheme="minorHAnsi"/>
                <w:b/>
                <w:bCs/>
                <w:sz w:val="18"/>
                <w:szCs w:val="18"/>
              </w:rPr>
              <w:t>R4-2407224</w:t>
            </w:r>
            <w:r>
              <w:rPr>
                <w:rStyle w:val="55"/>
                <w:rFonts w:cstheme="minorHAnsi"/>
                <w:b/>
                <w:bCs/>
                <w:sz w:val="18"/>
                <w:szCs w:val="18"/>
              </w:rPr>
              <w:fldChar w:fldCharType="end"/>
            </w:r>
            <w:r>
              <w:rPr>
                <w:rFonts w:cstheme="minorHAnsi"/>
                <w:b/>
                <w:bCs/>
                <w:color w:val="0000FF"/>
                <w:sz w:val="18"/>
                <w:szCs w:val="18"/>
              </w:rPr>
              <w:t xml:space="preserve"> </w:t>
            </w:r>
            <w:r>
              <w:rPr>
                <w:rFonts w:cstheme="minorHAnsi"/>
                <w:sz w:val="18"/>
                <w:szCs w:val="18"/>
              </w:rPr>
              <w:t>CR Bug Fixes 38101-3-i51_s00-05</w:t>
            </w:r>
          </w:p>
        </w:tc>
        <w:tc>
          <w:tcPr>
            <w:tcW w:w="7020" w:type="dxa"/>
            <w:vAlign w:val="center"/>
          </w:tcPr>
          <w:p>
            <w:pPr>
              <w:overflowPunct w:val="0"/>
              <w:autoSpaceDE w:val="0"/>
              <w:autoSpaceDN w:val="0"/>
              <w:adjustRightInd w:val="0"/>
              <w:spacing w:after="0"/>
              <w:textAlignment w:val="baseline"/>
              <w:rPr>
                <w:rFonts w:cstheme="minorHAnsi"/>
                <w:sz w:val="18"/>
                <w:szCs w:val="18"/>
              </w:rPr>
            </w:pPr>
            <w:r>
              <w:rPr>
                <w:rFonts w:cstheme="minorHAnsi"/>
                <w:sz w:val="18"/>
                <w:szCs w:val="18"/>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restart"/>
            <w:vAlign w:val="center"/>
          </w:tcPr>
          <w:p>
            <w:pPr>
              <w:overflowPunct w:val="0"/>
              <w:autoSpaceDE w:val="0"/>
              <w:autoSpaceDN w:val="0"/>
              <w:adjustRightInd w:val="0"/>
              <w:spacing w:after="0"/>
              <w:textAlignment w:val="baseline"/>
              <w:rPr>
                <w:rFonts w:cstheme="minorHAnsi"/>
                <w:color w:val="0563C1"/>
                <w:sz w:val="18"/>
                <w:szCs w:val="18"/>
                <w:u w:val="single"/>
              </w:rPr>
            </w:pPr>
            <w:r>
              <w:fldChar w:fldCharType="begin"/>
            </w:r>
            <w:r>
              <w:instrText xml:space="preserve"> HYPERLINK "https://urldefense.com/v3/__https:/www.3gpp.org/ftp/TSG_RAN/WG4_Radio/TSGR4_111/Docs/R4-2409315.zip__;!!MyQQGECaxY11k7S_!cLEDTbV10_zOQRKALJy1anBxTVIe9J9akUH0N8YlJmHKX1RAfYhUjNhVTFfhQd35InMD2iXuPKyZuN9RNaIznSU4cf77UvRS$" </w:instrText>
            </w:r>
            <w:r>
              <w:fldChar w:fldCharType="separate"/>
            </w:r>
            <w:r>
              <w:rPr>
                <w:rStyle w:val="55"/>
                <w:rFonts w:cstheme="minorHAnsi"/>
                <w:b/>
                <w:bCs/>
                <w:sz w:val="18"/>
                <w:szCs w:val="18"/>
              </w:rPr>
              <w:t>R4-2409315</w:t>
            </w:r>
            <w:r>
              <w:rPr>
                <w:rStyle w:val="55"/>
                <w:rFonts w:cstheme="minorHAnsi"/>
                <w:b/>
                <w:bCs/>
                <w:sz w:val="18"/>
                <w:szCs w:val="18"/>
              </w:rPr>
              <w:fldChar w:fldCharType="end"/>
            </w:r>
            <w:r>
              <w:rPr>
                <w:rFonts w:cstheme="minorHAnsi"/>
                <w:b/>
                <w:bCs/>
                <w:color w:val="0000FF"/>
                <w:sz w:val="18"/>
                <w:szCs w:val="18"/>
              </w:rPr>
              <w:t xml:space="preserve">  </w:t>
            </w:r>
            <w:r>
              <w:rPr>
                <w:rFonts w:cstheme="minorHAnsi"/>
                <w:sz w:val="18"/>
                <w:szCs w:val="18"/>
              </w:rPr>
              <w:t>TP for TR 38.718-02-01 to remove brackets and complete CA_n78A-n104A</w:t>
            </w:r>
          </w:p>
        </w:tc>
        <w:tc>
          <w:tcPr>
            <w:tcW w:w="7020" w:type="dxa"/>
            <w:vAlign w:val="center"/>
          </w:tcPr>
          <w:p>
            <w:pPr>
              <w:overflowPunct w:val="0"/>
              <w:autoSpaceDE w:val="0"/>
              <w:autoSpaceDN w:val="0"/>
              <w:adjustRightInd w:val="0"/>
              <w:spacing w:after="0"/>
              <w:textAlignment w:val="baseline"/>
              <w:rPr>
                <w:rFonts w:cstheme="minorHAnsi"/>
                <w:sz w:val="18"/>
                <w:szCs w:val="18"/>
              </w:rPr>
            </w:pPr>
            <w:del w:id="149" w:author="Laurent Noel" w:date="2024-05-21T18:39:00Z">
              <w:r>
                <w:rPr>
                  <w:rFonts w:cstheme="minorHAnsi"/>
                  <w:sz w:val="18"/>
                  <w:szCs w:val="18"/>
                </w:rPr>
                <w:delText>Company A</w:delText>
              </w:r>
            </w:del>
            <w:ins w:id="150" w:author="Laurent Noel" w:date="2024-05-21T18:39:00Z">
              <w:r>
                <w:rPr>
                  <w:rFonts w:cstheme="minorHAnsi"/>
                  <w:sz w:val="18"/>
                  <w:szCs w:val="18"/>
                </w:rPr>
                <w:t xml:space="preserve">Skyworks: </w:t>
              </w:r>
            </w:ins>
            <w:ins w:id="151" w:author="Laurent Noel" w:date="2024-05-21T18:42:00Z">
              <w:r>
                <w:rPr>
                  <w:rFonts w:cstheme="minorHAnsi"/>
                  <w:sz w:val="18"/>
                  <w:szCs w:val="18"/>
                </w:rPr>
                <w:t xml:space="preserve">We are </w:t>
              </w:r>
            </w:ins>
            <w:ins w:id="152" w:author="Laurent Noel" w:date="2024-05-21T18:39:00Z">
              <w:r>
                <w:rPr>
                  <w:rFonts w:cstheme="minorHAnsi"/>
                  <w:sz w:val="18"/>
                  <w:szCs w:val="18"/>
                </w:rPr>
                <w:t xml:space="preserve">ok </w:t>
              </w:r>
            </w:ins>
            <w:ins w:id="153" w:author="Laurent Noel" w:date="2024-05-21T18:42:00Z">
              <w:r>
                <w:rPr>
                  <w:rFonts w:cstheme="minorHAnsi"/>
                  <w:sz w:val="18"/>
                  <w:szCs w:val="18"/>
                </w:rPr>
                <w:t>to remove the</w:t>
              </w:r>
            </w:ins>
            <w:ins w:id="154" w:author="Laurent Noel" w:date="2024-05-21T18:43:00Z">
              <w:r>
                <w:rPr>
                  <w:rFonts w:cstheme="minorHAnsi"/>
                  <w:sz w:val="18"/>
                  <w:szCs w:val="18"/>
                </w:rPr>
                <w:t>ses</w:t>
              </w:r>
            </w:ins>
            <w:ins w:id="155" w:author="Laurent Noel" w:date="2024-05-21T18:39:00Z">
              <w:r>
                <w:rPr>
                  <w:rFonts w:cstheme="minorHAnsi"/>
                  <w:sz w:val="18"/>
                  <w:szCs w:val="18"/>
                </w:rPr>
                <w:t xml:space="preserve"> brackets</w:t>
              </w:r>
            </w:ins>
            <w:ins w:id="156" w:author="Laurent Noel" w:date="2024-05-21T19:38:00Z">
              <w:r>
                <w:rPr>
                  <w:rFonts w:cstheme="minorHAnsi"/>
                  <w:sz w:val="18"/>
                  <w:szCs w:val="18"/>
                </w:rPr>
                <w:t xml:space="preserve">. This reflects </w:t>
              </w:r>
            </w:ins>
            <w:ins w:id="157" w:author="Laurent Noel" w:date="2024-05-21T18:43:00Z">
              <w:r>
                <w:rPr>
                  <w:rFonts w:cstheme="minorHAnsi"/>
                  <w:sz w:val="18"/>
                  <w:szCs w:val="18"/>
                </w:rPr>
                <w:t>the discussions held in RAN4 meeting #110-bis.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3505" w:type="dxa"/>
            <w:vMerge w:val="continue"/>
            <w:vAlign w:val="center"/>
          </w:tcPr>
          <w:p>
            <w:pPr>
              <w:overflowPunct w:val="0"/>
              <w:autoSpaceDE w:val="0"/>
              <w:autoSpaceDN w:val="0"/>
              <w:adjustRightInd w:val="0"/>
              <w:spacing w:after="0"/>
              <w:textAlignment w:val="baseline"/>
              <w:rPr>
                <w:rFonts w:cstheme="minorHAnsi"/>
                <w:color w:val="0563C1"/>
                <w:sz w:val="18"/>
                <w:szCs w:val="18"/>
                <w:u w:val="single"/>
              </w:rPr>
            </w:pPr>
          </w:p>
        </w:tc>
        <w:tc>
          <w:tcPr>
            <w:tcW w:w="7020" w:type="dxa"/>
            <w:vAlign w:val="center"/>
          </w:tcPr>
          <w:p>
            <w:pPr>
              <w:overflowPunct w:val="0"/>
              <w:autoSpaceDE w:val="0"/>
              <w:autoSpaceDN w:val="0"/>
              <w:adjustRightInd w:val="0"/>
              <w:spacing w:after="0"/>
              <w:textAlignment w:val="baseline"/>
              <w:rPr>
                <w:rFonts w:cstheme="minorHAnsi"/>
                <w:color w:val="312E25"/>
                <w:sz w:val="18"/>
                <w:szCs w:val="18"/>
              </w:rPr>
            </w:pPr>
          </w:p>
        </w:tc>
      </w:tr>
    </w:tbl>
    <w:p>
      <w:pPr>
        <w:spacing w:after="0"/>
        <w:rPr>
          <w:rFonts w:eastAsia="宋体" w:cstheme="minorHAnsi"/>
          <w:szCs w:val="24"/>
          <w:lang w:eastAsia="zh-CN"/>
        </w:rPr>
      </w:pPr>
    </w:p>
    <w:sectPr>
      <w:footnotePr>
        <w:numRestart w:val="eachSect"/>
      </w:footnotePr>
      <w:pgSz w:w="11907" w:h="16840"/>
      <w:pgMar w:top="720" w:right="720" w:bottom="720" w:left="720"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2328C"/>
    <w:multiLevelType w:val="multilevel"/>
    <w:tmpl w:val="2C32328C"/>
    <w:lvl w:ilvl="0" w:tentative="0">
      <w:start w:val="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336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6B43B9D"/>
    <w:multiLevelType w:val="multilevel"/>
    <w:tmpl w:val="46B43B9D"/>
    <w:lvl w:ilvl="0" w:tentative="0">
      <w:start w:val="1"/>
      <w:numFmt w:val="decimal"/>
      <w:pStyle w:val="157"/>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F814F97"/>
    <w:multiLevelType w:val="multilevel"/>
    <w:tmpl w:val="4F814F97"/>
    <w:lvl w:ilvl="0" w:tentative="0">
      <w:start w:val="6"/>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5F60B38"/>
    <w:multiLevelType w:val="multilevel"/>
    <w:tmpl w:val="55F60B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65C217B"/>
    <w:multiLevelType w:val="multilevel"/>
    <w:tmpl w:val="665C217B"/>
    <w:lvl w:ilvl="0" w:tentative="0">
      <w:start w:val="1"/>
      <w:numFmt w:val="decimal"/>
      <w:pStyle w:val="154"/>
      <w:lvlText w:val="%1"/>
      <w:lvlJc w:val="left"/>
      <w:pPr>
        <w:ind w:left="360" w:hanging="360"/>
      </w:pPr>
      <w:rPr>
        <w:rFonts w:hint="default"/>
      </w:rPr>
    </w:lvl>
    <w:lvl w:ilvl="1" w:tentative="0">
      <w:start w:val="1"/>
      <w:numFmt w:val="decimal"/>
      <w:pStyle w:val="153"/>
      <w:lvlText w:val="%1.%2"/>
      <w:lvlJc w:val="left"/>
      <w:pPr>
        <w:ind w:left="792" w:hanging="432"/>
      </w:pPr>
      <w:rPr>
        <w:rFonts w:hint="default"/>
      </w:rPr>
    </w:lvl>
    <w:lvl w:ilvl="2" w:tentative="0">
      <w:start w:val="1"/>
      <w:numFmt w:val="decimal"/>
      <w:pStyle w:val="156"/>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urent Noel">
    <w15:presenceInfo w15:providerId="AD" w15:userId="S::Laurent.Noel@skyworksinc.com::10f41e18-830b-4520-8b6d-f86ca9f5410c"/>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3C8"/>
    <w:rsid w:val="000137C9"/>
    <w:rsid w:val="0001654D"/>
    <w:rsid w:val="00020C56"/>
    <w:rsid w:val="000250B4"/>
    <w:rsid w:val="00025BE2"/>
    <w:rsid w:val="00026ACC"/>
    <w:rsid w:val="0003171D"/>
    <w:rsid w:val="00031C1D"/>
    <w:rsid w:val="00035C50"/>
    <w:rsid w:val="00036BA3"/>
    <w:rsid w:val="00043831"/>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3DE9"/>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0E1F"/>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1927"/>
    <w:rsid w:val="004C54E5"/>
    <w:rsid w:val="004C7DC8"/>
    <w:rsid w:val="004D173E"/>
    <w:rsid w:val="004D21B0"/>
    <w:rsid w:val="004D737D"/>
    <w:rsid w:val="004E2659"/>
    <w:rsid w:val="004E39EE"/>
    <w:rsid w:val="004E475C"/>
    <w:rsid w:val="004E56E0"/>
    <w:rsid w:val="004E6092"/>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13C"/>
    <w:rsid w:val="00540CB8"/>
    <w:rsid w:val="00541573"/>
    <w:rsid w:val="0054348A"/>
    <w:rsid w:val="00547879"/>
    <w:rsid w:val="005558D4"/>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16F2"/>
    <w:rsid w:val="005D308E"/>
    <w:rsid w:val="005D33E1"/>
    <w:rsid w:val="005D3A48"/>
    <w:rsid w:val="005D4161"/>
    <w:rsid w:val="005D7AF8"/>
    <w:rsid w:val="005E13BF"/>
    <w:rsid w:val="005E17BF"/>
    <w:rsid w:val="005E366A"/>
    <w:rsid w:val="005F1AF9"/>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2C5E"/>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306E"/>
    <w:rsid w:val="007A79FD"/>
    <w:rsid w:val="007B0B9D"/>
    <w:rsid w:val="007B26E3"/>
    <w:rsid w:val="007B5A43"/>
    <w:rsid w:val="007B5E28"/>
    <w:rsid w:val="007B709B"/>
    <w:rsid w:val="007C1343"/>
    <w:rsid w:val="007C1B6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1113"/>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10"/>
    <w:rsid w:val="00974BB2"/>
    <w:rsid w:val="00974FA7"/>
    <w:rsid w:val="009756E5"/>
    <w:rsid w:val="00977A8C"/>
    <w:rsid w:val="009817BE"/>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3C6C"/>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212C"/>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9358A"/>
    <w:rsid w:val="00B96565"/>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BF795C"/>
    <w:rsid w:val="00C01D50"/>
    <w:rsid w:val="00C056DC"/>
    <w:rsid w:val="00C1329B"/>
    <w:rsid w:val="00C137EF"/>
    <w:rsid w:val="00C1432C"/>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172"/>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4860"/>
    <w:rsid w:val="00D05C30"/>
    <w:rsid w:val="00D10052"/>
    <w:rsid w:val="00D11359"/>
    <w:rsid w:val="00D3188C"/>
    <w:rsid w:val="00D35F9B"/>
    <w:rsid w:val="00D36B69"/>
    <w:rsid w:val="00D408DD"/>
    <w:rsid w:val="00D45D72"/>
    <w:rsid w:val="00D520E4"/>
    <w:rsid w:val="00D53A38"/>
    <w:rsid w:val="00D56156"/>
    <w:rsid w:val="00D575DD"/>
    <w:rsid w:val="00D577D2"/>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3D9D"/>
    <w:rsid w:val="00E04B84"/>
    <w:rsid w:val="00E06466"/>
    <w:rsid w:val="00E06835"/>
    <w:rsid w:val="00E06FDA"/>
    <w:rsid w:val="00E156BF"/>
    <w:rsid w:val="00E160A5"/>
    <w:rsid w:val="00E1713D"/>
    <w:rsid w:val="00E17966"/>
    <w:rsid w:val="00E20A43"/>
    <w:rsid w:val="00E210C2"/>
    <w:rsid w:val="00E23898"/>
    <w:rsid w:val="00E24FD0"/>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274D"/>
    <w:rsid w:val="00EF1EC5"/>
    <w:rsid w:val="00EF40F1"/>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D7E97"/>
    <w:rsid w:val="00FF1FCB"/>
    <w:rsid w:val="00FF52D4"/>
    <w:rsid w:val="00FF6AA4"/>
    <w:rsid w:val="00FF6B09"/>
    <w:rsid w:val="1F480814"/>
    <w:rsid w:val="27F34544"/>
    <w:rsid w:val="31187364"/>
    <w:rsid w:val="6DE563E0"/>
    <w:rsid w:val="764974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style>
  <w:style w:type="paragraph" w:customStyle="1" w:styleId="97">
    <w:name w:val="Couv Rec Title"/>
    <w:basedOn w:val="1"/>
    <w:qFormat/>
    <w:uiPriority w:val="0"/>
    <w:pPr>
      <w:keepNext/>
      <w:keepLines/>
      <w:spacing w:before="240"/>
      <w:ind w:left="1418"/>
    </w:pPr>
    <w:rPr>
      <w:rFonts w:ascii="Arial" w:hAnsi="Arial"/>
      <w:b/>
      <w:sz w:val="36"/>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rPr>
  </w:style>
  <w:style w:type="paragraph" w:customStyle="1" w:styleId="146">
    <w:name w:val="tal"/>
    <w:basedOn w:val="1"/>
    <w:qFormat/>
    <w:uiPriority w:val="0"/>
    <w:pPr>
      <w:spacing w:before="100" w:beforeAutospacing="1" w:after="100" w:afterAutospacing="1"/>
    </w:pPr>
    <w:rPr>
      <w:rFonts w:eastAsia="Calibri"/>
      <w:sz w:val="24"/>
      <w:szCs w:val="24"/>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H2"/>
    <w:basedOn w:val="3"/>
    <w:next w:val="1"/>
    <w:link w:val="155"/>
    <w:qFormat/>
    <w:uiPriority w:val="0"/>
    <w:pPr>
      <w:numPr>
        <w:numId w:val="2"/>
      </w:numPr>
      <w:ind w:left="431" w:hanging="431"/>
    </w:pPr>
    <w:rPr>
      <w:rFonts w:eastAsia="Times New Roman"/>
      <w:sz w:val="32"/>
      <w:lang w:val="en-GB" w:eastAsia="en-US"/>
    </w:rPr>
  </w:style>
  <w:style w:type="paragraph" w:customStyle="1" w:styleId="154">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55">
    <w:name w:val="RAN4 H2 Char"/>
    <w:basedOn w:val="104"/>
    <w:link w:val="153"/>
    <w:qFormat/>
    <w:uiPriority w:val="0"/>
    <w:rPr>
      <w:rFonts w:ascii="Arial" w:hAnsi="Arial" w:eastAsia="Times New Roman"/>
      <w:sz w:val="32"/>
      <w:szCs w:val="18"/>
      <w:lang w:val="en-GB" w:eastAsia="en-US"/>
    </w:rPr>
  </w:style>
  <w:style w:type="paragraph" w:customStyle="1" w:styleId="156">
    <w:name w:val="RAN4 H3"/>
    <w:basedOn w:val="1"/>
    <w:qFormat/>
    <w:uiPriority w:val="0"/>
    <w:pPr>
      <w:numPr>
        <w:ilvl w:val="2"/>
        <w:numId w:val="2"/>
      </w:numPr>
      <w:spacing w:line="259" w:lineRule="auto"/>
      <w:ind w:left="505" w:hanging="505"/>
    </w:pPr>
    <w:rPr>
      <w:rFonts w:ascii="Arial" w:hAnsi="Arial" w:cs="Arial"/>
      <w:sz w:val="24"/>
    </w:rPr>
  </w:style>
  <w:style w:type="paragraph" w:customStyle="1" w:styleId="157">
    <w:name w:val="RAN4 Observation"/>
    <w:basedOn w:val="149"/>
    <w:next w:val="1"/>
    <w:qFormat/>
    <w:uiPriority w:val="0"/>
    <w:pPr>
      <w:numPr>
        <w:ilvl w:val="0"/>
        <w:numId w:val="3"/>
      </w:numPr>
      <w:overflowPunct/>
      <w:autoSpaceDE/>
      <w:autoSpaceDN/>
      <w:adjustRightInd/>
      <w:spacing w:line="259" w:lineRule="auto"/>
      <w:ind w:firstLine="0" w:firstLineChars="0"/>
      <w:contextualSpacing/>
      <w:textAlignment w:val="auto"/>
    </w:pPr>
    <w:rPr>
      <w:rFonts w:eastAsia="Calibri"/>
    </w:rPr>
  </w:style>
  <w:style w:type="paragraph" w:customStyle="1" w:styleId="158">
    <w:name w:val="RAN4 observation"/>
    <w:basedOn w:val="157"/>
    <w:next w:val="1"/>
    <w:link w:val="159"/>
    <w:qFormat/>
    <w:uiPriority w:val="0"/>
    <w:pPr>
      <w:ind w:left="0"/>
    </w:pPr>
  </w:style>
  <w:style w:type="character" w:customStyle="1" w:styleId="159">
    <w:name w:val="RAN4 observation Char"/>
    <w:basedOn w:val="51"/>
    <w:link w:val="158"/>
    <w:qFormat/>
    <w:uiPriority w:val="0"/>
    <w:rPr>
      <w:rFonts w:eastAsia="Calibri"/>
      <w:lang w:val="en-GB" w:eastAsia="en-US"/>
    </w:rPr>
  </w:style>
  <w:style w:type="character" w:customStyle="1" w:styleId="160">
    <w:name w:val="bt Char3"/>
    <w:qFormat/>
    <w:uiPriority w:val="0"/>
    <w:rPr>
      <w:lang w:val="en-GB" w:eastAsia="ja-JP" w:bidi="ar-SA"/>
    </w:rPr>
  </w:style>
  <w:style w:type="character" w:customStyle="1" w:styleId="161">
    <w:name w:val="h4 Char1"/>
    <w:qFormat/>
    <w:uiPriority w:val="0"/>
    <w:rPr>
      <w:rFonts w:hint="default" w:ascii="Arial" w:hAnsi="Arial" w:eastAsia="MS Mincho" w:cs="Arial"/>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datastoreItem>
</file>

<file path=docProps/app.xml><?xml version="1.0" encoding="utf-8"?>
<Properties xmlns="http://schemas.openxmlformats.org/officeDocument/2006/extended-properties" xmlns:vt="http://schemas.openxmlformats.org/officeDocument/2006/docPropsVTypes">
  <Template>3gpp_70</Template>
  <Pages>4</Pages>
  <Words>2421</Words>
  <Characters>13802</Characters>
  <Lines>115</Lines>
  <Paragraphs>32</Paragraphs>
  <TotalTime>1</TotalTime>
  <ScaleCrop>false</ScaleCrop>
  <LinksUpToDate>false</LinksUpToDate>
  <CharactersWithSpaces>16191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2024-05-21T09:07:00Z</dcterms:created>
  <dc:creator>양윤오/책임연구원/미래기술센터 C&amp;M표준(연)5G무선통신표준Task(yoonoh.yang@lge.com)</dc:creator>
  <cp:lastModifiedBy>ZTE_Wubin</cp:lastModifiedBy>
  <cp:lastPrinted>2019-04-25T01:09:00Z</cp:lastPrinted>
  <dcterms:modified xsi:type="dcterms:W3CDTF">2024-05-21T23:48:48Z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