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D197" w14:textId="67484D24" w:rsidR="00E31834" w:rsidRDefault="00A408D3" w:rsidP="00E31834">
      <w:pPr>
        <w:pStyle w:val="CRCoverPage"/>
        <w:tabs>
          <w:tab w:val="right" w:pos="9639"/>
        </w:tabs>
        <w:spacing w:after="0"/>
        <w:rPr>
          <w:b/>
          <w:i/>
          <w:noProof/>
          <w:sz w:val="28"/>
        </w:rPr>
      </w:pPr>
      <w:bookmarkStart w:id="0" w:name="_Ref399006623"/>
      <w:bookmarkStart w:id="1" w:name="_Toc92513360"/>
      <w:bookmarkStart w:id="2" w:name="_GoBack"/>
      <w:bookmarkEnd w:id="2"/>
      <w:r w:rsidRPr="00A408D3">
        <w:rPr>
          <w:b/>
          <w:noProof/>
          <w:sz w:val="24"/>
        </w:rPr>
        <w:t>3GPP TSG-RAN WG4 Meeting # 111</w:t>
      </w:r>
      <w:r w:rsidRPr="00A408D3">
        <w:rPr>
          <w:b/>
          <w:noProof/>
          <w:sz w:val="24"/>
        </w:rPr>
        <w:tab/>
      </w:r>
      <w:r w:rsidR="000E281E" w:rsidRPr="000E281E">
        <w:rPr>
          <w:b/>
          <w:noProof/>
          <w:sz w:val="24"/>
        </w:rPr>
        <w:t>R4-2410641</w:t>
      </w:r>
    </w:p>
    <w:p w14:paraId="2ED47AE1" w14:textId="5D671E59" w:rsidR="00E31834" w:rsidRDefault="00A408D3" w:rsidP="00E31834">
      <w:pPr>
        <w:pStyle w:val="CRCoverPage"/>
        <w:outlineLvl w:val="0"/>
        <w:rPr>
          <w:b/>
          <w:noProof/>
          <w:sz w:val="24"/>
        </w:rPr>
      </w:pPr>
      <w:r w:rsidRPr="00A408D3">
        <w:rPr>
          <w:b/>
          <w:noProof/>
          <w:sz w:val="24"/>
        </w:rPr>
        <w:t>Fukuoka, Japan, May 20 – May 24, 2024</w:t>
      </w:r>
    </w:p>
    <w:p w14:paraId="213EFC5F" w14:textId="77777777" w:rsidR="0087636F" w:rsidRPr="004B16F1" w:rsidRDefault="0087636F" w:rsidP="00EB2377">
      <w:pPr>
        <w:spacing w:after="120"/>
        <w:ind w:left="1985" w:hanging="1985"/>
        <w:rPr>
          <w:rFonts w:ascii="Arial" w:hAnsi="Arial" w:cs="Arial"/>
          <w:b/>
        </w:rPr>
      </w:pPr>
    </w:p>
    <w:p w14:paraId="08649F6F" w14:textId="4B60494E"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5B442D2E"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BF6E1B" w:rsidRPr="00BF6E1B">
        <w:rPr>
          <w:rFonts w:ascii="Arial" w:eastAsia="Batang" w:hAnsi="Arial" w:cs="Arial"/>
          <w:lang w:eastAsia="zh-CN"/>
        </w:rPr>
        <w:t>Discussion and TP for TR 38.718-02-01 to introduce CA_n3A-n39A</w:t>
      </w:r>
    </w:p>
    <w:p w14:paraId="4F2055CD" w14:textId="2C82C9DF"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1852F2">
        <w:rPr>
          <w:rFonts w:ascii="Arial" w:eastAsia="Batang" w:hAnsi="Arial" w:cs="Arial"/>
          <w:lang w:eastAsia="zh-CN"/>
        </w:rPr>
        <w:t>6</w:t>
      </w:r>
      <w:r w:rsidR="001E7C93">
        <w:rPr>
          <w:rFonts w:ascii="Arial" w:eastAsia="Batang" w:hAnsi="Arial" w:cs="Arial"/>
          <w:lang w:eastAsia="zh-CN"/>
        </w:rPr>
        <w:t>.1.1</w:t>
      </w:r>
      <w:r w:rsidR="001F1E22" w:rsidRPr="00611D0B">
        <w:rPr>
          <w:rFonts w:ascii="Arial" w:eastAsia="Batang" w:hAnsi="Arial" w:cs="Arial"/>
          <w:lang w:eastAsia="zh-CN"/>
        </w:rPr>
        <w:t>.</w:t>
      </w:r>
      <w:r w:rsidR="0065313F" w:rsidRPr="00611D0B">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46EA7A60" w:rsidR="00F268D5" w:rsidRDefault="006F057C" w:rsidP="00F268D5">
      <w:r>
        <w:rPr>
          <w:rFonts w:hint="eastAsia"/>
        </w:rPr>
        <w:t>This c</w:t>
      </w:r>
      <w:r>
        <w:rPr>
          <w:rFonts w:hint="eastAsia"/>
          <w:lang w:eastAsia="zh-CN"/>
        </w:rPr>
        <w:t>o</w:t>
      </w:r>
      <w:r w:rsidR="00F268D5" w:rsidRPr="00EB4346">
        <w:rPr>
          <w:rFonts w:hint="eastAsia"/>
        </w:rPr>
        <w:t xml:space="preserve">ntribution provides </w:t>
      </w:r>
      <w:r w:rsidR="00A60A6D">
        <w:t>the technical</w:t>
      </w:r>
      <w:r w:rsidR="00797AD3">
        <w:t xml:space="preserve"> </w:t>
      </w:r>
      <w:r w:rsidR="00F268D5" w:rsidRPr="00EB4346">
        <w:t>text proposal</w:t>
      </w:r>
      <w:r w:rsidR="00F268D5" w:rsidRPr="00EB4346">
        <w:rPr>
          <w:rFonts w:hint="eastAsia"/>
        </w:rPr>
        <w:t xml:space="preserve"> on </w:t>
      </w:r>
      <w:r w:rsidR="00C20B1F">
        <w:t>the</w:t>
      </w:r>
      <w:r>
        <w:t xml:space="preserve"> NR CA </w:t>
      </w:r>
      <w:r w:rsidR="003064C4">
        <w:t xml:space="preserve">band </w:t>
      </w:r>
      <w:r>
        <w:t>combination</w:t>
      </w:r>
      <w:r w:rsidR="00C20B1F">
        <w:t xml:space="preserve"> </w:t>
      </w:r>
      <w:r w:rsidR="00A60A6D" w:rsidRPr="00A60A6D">
        <w:t>CA_n3A-n39A</w:t>
      </w:r>
      <w:r w:rsidR="00D2574D">
        <w:t>, which has been captured in the latest basket WI [1]</w:t>
      </w:r>
      <w:r w:rsidR="00C20B1F" w:rsidRPr="00C20B1F">
        <w:t>.</w:t>
      </w:r>
    </w:p>
    <w:p w14:paraId="44319F4F" w14:textId="7C3952D6" w:rsidR="00792A98" w:rsidRPr="001F1E22" w:rsidRDefault="00792A98" w:rsidP="00792A98">
      <w:pPr>
        <w:pStyle w:val="1"/>
        <w:rPr>
          <w:lang w:val="en-US" w:eastAsia="zh-CN"/>
        </w:rPr>
      </w:pPr>
      <w:r>
        <w:rPr>
          <w:lang w:val="en-US" w:eastAsia="zh-CN"/>
        </w:rPr>
        <w:t>2 Discussion</w:t>
      </w:r>
    </w:p>
    <w:p w14:paraId="2C659AF7" w14:textId="51F74B24" w:rsidR="00792A98" w:rsidRDefault="00792A98" w:rsidP="00F268D5">
      <w:pPr>
        <w:rPr>
          <w:lang w:eastAsia="zh-CN"/>
        </w:rPr>
      </w:pPr>
      <w:r>
        <w:rPr>
          <w:rFonts w:hint="eastAsia"/>
          <w:lang w:eastAsia="zh-CN"/>
        </w:rPr>
        <w:t>I</w:t>
      </w:r>
      <w:r>
        <w:rPr>
          <w:lang w:eastAsia="zh-CN"/>
        </w:rPr>
        <w:t xml:space="preserve">n last meeting, </w:t>
      </w:r>
      <w:r w:rsidR="00424F88" w:rsidRPr="00424F88">
        <w:rPr>
          <w:lang w:eastAsia="zh-CN"/>
        </w:rPr>
        <w:t>CA_n3-n39</w:t>
      </w:r>
      <w:r w:rsidR="00424F88">
        <w:rPr>
          <w:lang w:eastAsia="zh-CN"/>
        </w:rPr>
        <w:t xml:space="preserve"> contribution was noted as companies need more time to check the </w:t>
      </w:r>
      <w:r w:rsidR="00A3749A">
        <w:rPr>
          <w:lang w:eastAsia="zh-CN"/>
        </w:rPr>
        <w:t>cross band isolation from band n3 UL to band n39 DL due to fly back effect inside n39.</w:t>
      </w:r>
      <w:r w:rsidR="00504F9B">
        <w:rPr>
          <w:lang w:eastAsia="zh-CN"/>
        </w:rPr>
        <w:t xml:space="preserve"> In this paper, we just analyse the MSD issue due to cross band isolation.</w:t>
      </w:r>
      <w:r w:rsidR="008E2AAD">
        <w:rPr>
          <w:lang w:eastAsia="zh-CN"/>
        </w:rPr>
        <w:t xml:space="preserve"> The RF reference architecture is shown below for </w:t>
      </w:r>
      <w:r w:rsidR="008E2AAD" w:rsidRPr="008E2AAD">
        <w:rPr>
          <w:lang w:eastAsia="zh-CN"/>
        </w:rPr>
        <w:t>CA_n3-n39</w:t>
      </w:r>
      <w:r w:rsidR="008E2AAD">
        <w:rPr>
          <w:lang w:eastAsia="zh-CN"/>
        </w:rPr>
        <w:t>.</w:t>
      </w:r>
    </w:p>
    <w:p w14:paraId="7DD21901" w14:textId="77777777" w:rsidR="008E2AAD" w:rsidRDefault="008E2AAD" w:rsidP="008E2AAD">
      <w:pPr>
        <w:keepNext/>
        <w:jc w:val="center"/>
      </w:pPr>
      <w:r>
        <w:rPr>
          <w:rFonts w:eastAsiaTheme="minorEastAsia" w:hint="eastAsia"/>
          <w:noProof/>
          <w:lang w:val="en-US" w:eastAsia="zh-CN"/>
        </w:rPr>
        <w:drawing>
          <wp:inline distT="0" distB="0" distL="0" distR="0" wp14:anchorId="5EF53B27" wp14:editId="3BEE19D0">
            <wp:extent cx="2974787" cy="1746426"/>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architecture for CA_n3-n39.bmp.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1794" cy="1762281"/>
                    </a:xfrm>
                    <a:prstGeom prst="rect">
                      <a:avLst/>
                    </a:prstGeom>
                  </pic:spPr>
                </pic:pic>
              </a:graphicData>
            </a:graphic>
          </wp:inline>
        </w:drawing>
      </w:r>
    </w:p>
    <w:p w14:paraId="170A9273" w14:textId="788981AA" w:rsidR="008E2AAD" w:rsidRDefault="008E2AAD" w:rsidP="008E2AAD">
      <w:pPr>
        <w:pStyle w:val="ab"/>
        <w:jc w:val="center"/>
        <w:rPr>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8E2AAD">
        <w:t>RF reference architecture</w:t>
      </w:r>
      <w:r>
        <w:t xml:space="preserve"> for </w:t>
      </w:r>
      <w:r w:rsidRPr="008E2AAD">
        <w:t>CA_n3-n39</w:t>
      </w:r>
    </w:p>
    <w:p w14:paraId="3CBA3F6E" w14:textId="71604FCD" w:rsidR="008E2AAD" w:rsidRDefault="00B62244" w:rsidP="00F268D5">
      <w:pPr>
        <w:rPr>
          <w:lang w:eastAsia="zh-CN"/>
        </w:rPr>
      </w:pPr>
      <w:r>
        <w:rPr>
          <w:rFonts w:hint="eastAsia"/>
          <w:lang w:eastAsia="zh-CN"/>
        </w:rPr>
        <w:t>I</w:t>
      </w:r>
      <w:r>
        <w:rPr>
          <w:lang w:eastAsia="zh-CN"/>
        </w:rPr>
        <w:t xml:space="preserve">t’s noted that the following filter performance </w:t>
      </w:r>
      <w:r w:rsidR="004A5192">
        <w:rPr>
          <w:lang w:eastAsia="zh-CN"/>
        </w:rPr>
        <w:t>is assumed.</w:t>
      </w:r>
    </w:p>
    <w:p w14:paraId="6E3DFDE0" w14:textId="67DD437D" w:rsidR="0087316F" w:rsidRDefault="0087316F" w:rsidP="0087316F">
      <w:pPr>
        <w:pStyle w:val="ab"/>
        <w:keepNext/>
        <w:jc w:val="center"/>
      </w:pPr>
      <w:r>
        <w:t xml:space="preserve">Table </w:t>
      </w:r>
      <w:r>
        <w:fldChar w:fldCharType="begin"/>
      </w:r>
      <w:r>
        <w:instrText xml:space="preserve"> SEQ Table \* ARABIC </w:instrText>
      </w:r>
      <w:r>
        <w:fldChar w:fldCharType="separate"/>
      </w:r>
      <w:r w:rsidR="00606362">
        <w:rPr>
          <w:noProof/>
        </w:rPr>
        <w:t>1</w:t>
      </w:r>
      <w:r>
        <w:fldChar w:fldCharType="end"/>
      </w:r>
      <w:r>
        <w:t xml:space="preserve"> The performance for some key components</w:t>
      </w:r>
    </w:p>
    <w:tbl>
      <w:tblPr>
        <w:tblStyle w:val="afa"/>
        <w:tblW w:w="0" w:type="auto"/>
        <w:jc w:val="center"/>
        <w:tblLook w:val="04A0" w:firstRow="1" w:lastRow="0" w:firstColumn="1" w:lastColumn="0" w:noHBand="0" w:noVBand="1"/>
      </w:tblPr>
      <w:tblGrid>
        <w:gridCol w:w="5059"/>
        <w:gridCol w:w="716"/>
      </w:tblGrid>
      <w:tr w:rsidR="004A5192" w14:paraId="0907AA20" w14:textId="77777777" w:rsidTr="00C967F5">
        <w:trPr>
          <w:jc w:val="center"/>
        </w:trPr>
        <w:tc>
          <w:tcPr>
            <w:tcW w:w="0" w:type="auto"/>
          </w:tcPr>
          <w:p w14:paraId="33D94131" w14:textId="6758FF71" w:rsidR="004A5192" w:rsidRPr="0087316F" w:rsidRDefault="004A5192" w:rsidP="00F268D5">
            <w:pPr>
              <w:rPr>
                <w:b/>
                <w:lang w:eastAsia="zh-CN"/>
              </w:rPr>
            </w:pPr>
            <w:r w:rsidRPr="0087316F">
              <w:rPr>
                <w:rFonts w:hint="eastAsia"/>
                <w:b/>
                <w:lang w:eastAsia="zh-CN"/>
              </w:rPr>
              <w:t>P</w:t>
            </w:r>
            <w:r w:rsidRPr="0087316F">
              <w:rPr>
                <w:b/>
                <w:lang w:eastAsia="zh-CN"/>
              </w:rPr>
              <w:t>arameters</w:t>
            </w:r>
          </w:p>
        </w:tc>
        <w:tc>
          <w:tcPr>
            <w:tcW w:w="0" w:type="auto"/>
          </w:tcPr>
          <w:p w14:paraId="30A6C606" w14:textId="79057699" w:rsidR="004A5192" w:rsidRPr="0087316F" w:rsidRDefault="004A5192" w:rsidP="00F268D5">
            <w:pPr>
              <w:rPr>
                <w:b/>
                <w:lang w:eastAsia="zh-CN"/>
              </w:rPr>
            </w:pPr>
            <w:r w:rsidRPr="0087316F">
              <w:rPr>
                <w:rFonts w:hint="eastAsia"/>
                <w:b/>
                <w:lang w:eastAsia="zh-CN"/>
              </w:rPr>
              <w:t>V</w:t>
            </w:r>
            <w:r w:rsidRPr="0087316F">
              <w:rPr>
                <w:b/>
                <w:lang w:eastAsia="zh-CN"/>
              </w:rPr>
              <w:t>alue</w:t>
            </w:r>
          </w:p>
        </w:tc>
      </w:tr>
      <w:tr w:rsidR="004A5192" w14:paraId="01E63F28" w14:textId="77777777" w:rsidTr="00C967F5">
        <w:trPr>
          <w:jc w:val="center"/>
        </w:trPr>
        <w:tc>
          <w:tcPr>
            <w:tcW w:w="0" w:type="auto"/>
          </w:tcPr>
          <w:p w14:paraId="06164E38" w14:textId="4263A531" w:rsidR="004A5192" w:rsidRDefault="004A5192" w:rsidP="00F268D5">
            <w:pPr>
              <w:rPr>
                <w:lang w:eastAsia="zh-CN"/>
              </w:rPr>
            </w:pPr>
            <w:r>
              <w:rPr>
                <w:rFonts w:hint="eastAsia"/>
                <w:lang w:eastAsia="zh-CN"/>
              </w:rPr>
              <w:t>A</w:t>
            </w:r>
            <w:r>
              <w:rPr>
                <w:lang w:eastAsia="zh-CN"/>
              </w:rPr>
              <w:t>ntenna isolation</w:t>
            </w:r>
          </w:p>
        </w:tc>
        <w:tc>
          <w:tcPr>
            <w:tcW w:w="0" w:type="auto"/>
          </w:tcPr>
          <w:p w14:paraId="20C35D7D" w14:textId="5D930CCD" w:rsidR="004A5192" w:rsidRDefault="004A5192" w:rsidP="00F268D5">
            <w:pPr>
              <w:rPr>
                <w:lang w:eastAsia="zh-CN"/>
              </w:rPr>
            </w:pPr>
            <w:r>
              <w:rPr>
                <w:rFonts w:hint="eastAsia"/>
                <w:lang w:eastAsia="zh-CN"/>
              </w:rPr>
              <w:t>1</w:t>
            </w:r>
            <w:r>
              <w:rPr>
                <w:lang w:eastAsia="zh-CN"/>
              </w:rPr>
              <w:t>0dB</w:t>
            </w:r>
          </w:p>
        </w:tc>
      </w:tr>
      <w:tr w:rsidR="004A5192" w14:paraId="2F5925C8" w14:textId="77777777" w:rsidTr="00C967F5">
        <w:trPr>
          <w:jc w:val="center"/>
        </w:trPr>
        <w:tc>
          <w:tcPr>
            <w:tcW w:w="0" w:type="auto"/>
          </w:tcPr>
          <w:p w14:paraId="7911A497" w14:textId="0EA1499E" w:rsidR="004A5192" w:rsidRDefault="004A5192" w:rsidP="00F268D5">
            <w:pPr>
              <w:rPr>
                <w:lang w:eastAsia="zh-CN"/>
              </w:rPr>
            </w:pPr>
            <w:r>
              <w:rPr>
                <w:rFonts w:hint="eastAsia"/>
                <w:lang w:eastAsia="zh-CN"/>
              </w:rPr>
              <w:t>T</w:t>
            </w:r>
            <w:r>
              <w:rPr>
                <w:lang w:eastAsia="zh-CN"/>
              </w:rPr>
              <w:t>x attenuation at 1880~1920MHz for band n3 duplexer</w:t>
            </w:r>
          </w:p>
        </w:tc>
        <w:tc>
          <w:tcPr>
            <w:tcW w:w="0" w:type="auto"/>
          </w:tcPr>
          <w:p w14:paraId="34E42481" w14:textId="5712E57D" w:rsidR="004A5192" w:rsidRDefault="004A5192" w:rsidP="00F268D5">
            <w:pPr>
              <w:rPr>
                <w:lang w:eastAsia="zh-CN"/>
              </w:rPr>
            </w:pPr>
            <w:r>
              <w:rPr>
                <w:rFonts w:hint="eastAsia"/>
                <w:lang w:eastAsia="zh-CN"/>
              </w:rPr>
              <w:t>3</w:t>
            </w:r>
            <w:r>
              <w:rPr>
                <w:lang w:eastAsia="zh-CN"/>
              </w:rPr>
              <w:t>0dB</w:t>
            </w:r>
          </w:p>
        </w:tc>
      </w:tr>
      <w:tr w:rsidR="004A5192" w14:paraId="70533AD8" w14:textId="77777777" w:rsidTr="00C967F5">
        <w:trPr>
          <w:jc w:val="center"/>
        </w:trPr>
        <w:tc>
          <w:tcPr>
            <w:tcW w:w="0" w:type="auto"/>
          </w:tcPr>
          <w:p w14:paraId="0A0B36FC" w14:textId="20999B3B" w:rsidR="004A5192" w:rsidRDefault="00E92F69" w:rsidP="00F268D5">
            <w:pPr>
              <w:rPr>
                <w:lang w:eastAsia="zh-CN"/>
              </w:rPr>
            </w:pPr>
            <w:r>
              <w:rPr>
                <w:rFonts w:hint="eastAsia"/>
                <w:lang w:eastAsia="zh-CN"/>
              </w:rPr>
              <w:t>R</w:t>
            </w:r>
            <w:r>
              <w:rPr>
                <w:lang w:eastAsia="zh-CN"/>
              </w:rPr>
              <w:t>x attenuation at 1710~1785MHz for band n3+n39 Rx filter</w:t>
            </w:r>
          </w:p>
        </w:tc>
        <w:tc>
          <w:tcPr>
            <w:tcW w:w="0" w:type="auto"/>
          </w:tcPr>
          <w:p w14:paraId="6B492667" w14:textId="01DDDC7A" w:rsidR="004A5192" w:rsidRDefault="00746A7B" w:rsidP="00F268D5">
            <w:pPr>
              <w:rPr>
                <w:lang w:eastAsia="zh-CN"/>
              </w:rPr>
            </w:pPr>
            <w:r>
              <w:rPr>
                <w:lang w:eastAsia="zh-CN"/>
              </w:rPr>
              <w:t>4</w:t>
            </w:r>
            <w:r w:rsidR="0087316F">
              <w:rPr>
                <w:lang w:eastAsia="zh-CN"/>
              </w:rPr>
              <w:t>0dB</w:t>
            </w:r>
          </w:p>
        </w:tc>
      </w:tr>
    </w:tbl>
    <w:p w14:paraId="2771C69E" w14:textId="712048B8" w:rsidR="00792A98" w:rsidRDefault="004658C3" w:rsidP="00F268D5">
      <w:pPr>
        <w:rPr>
          <w:lang w:eastAsia="zh-CN"/>
        </w:rPr>
      </w:pPr>
      <w:r>
        <w:rPr>
          <w:rFonts w:hint="eastAsia"/>
          <w:lang w:eastAsia="zh-CN"/>
        </w:rPr>
        <w:t>T</w:t>
      </w:r>
      <w:r>
        <w:rPr>
          <w:lang w:eastAsia="zh-CN"/>
        </w:rPr>
        <w:t>he MSD calculation for CA_n3-n39 is shown below.</w:t>
      </w:r>
    </w:p>
    <w:p w14:paraId="4440FA5C" w14:textId="069C1009" w:rsidR="00606362" w:rsidRDefault="00606362" w:rsidP="00606362">
      <w:pPr>
        <w:pStyle w:val="ab"/>
        <w:keepNext/>
        <w:jc w:val="center"/>
      </w:pPr>
      <w:r>
        <w:t xml:space="preserve">Table </w:t>
      </w:r>
      <w:r>
        <w:fldChar w:fldCharType="begin"/>
      </w:r>
      <w:r>
        <w:instrText xml:space="preserve"> SEQ Table \* ARABIC </w:instrText>
      </w:r>
      <w:r>
        <w:fldChar w:fldCharType="separate"/>
      </w:r>
      <w:r>
        <w:rPr>
          <w:noProof/>
        </w:rPr>
        <w:t>2</w:t>
      </w:r>
      <w:r>
        <w:fldChar w:fldCharType="end"/>
      </w:r>
      <w:r>
        <w:t xml:space="preserve"> </w:t>
      </w:r>
      <w:r w:rsidRPr="00606362">
        <w:t>The MSD calculation for CA_n3-n39</w:t>
      </w:r>
      <w:r>
        <w:t xml:space="preserve"> due to cross band isolation</w:t>
      </w:r>
    </w:p>
    <w:tbl>
      <w:tblPr>
        <w:tblW w:w="0" w:type="auto"/>
        <w:tblLook w:val="04A0" w:firstRow="1" w:lastRow="0" w:firstColumn="1" w:lastColumn="0" w:noHBand="0" w:noVBand="1"/>
      </w:tblPr>
      <w:tblGrid>
        <w:gridCol w:w="5391"/>
        <w:gridCol w:w="1094"/>
        <w:gridCol w:w="1361"/>
        <w:gridCol w:w="1661"/>
      </w:tblGrid>
      <w:tr w:rsidR="004658C3" w:rsidRPr="004658C3" w14:paraId="12786163" w14:textId="77777777" w:rsidTr="004658C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5816C" w14:textId="1754132A" w:rsidR="004658C3" w:rsidRPr="004658C3" w:rsidRDefault="004658C3" w:rsidP="004658C3">
            <w:pPr>
              <w:spacing w:after="0"/>
              <w:rPr>
                <w:lang w:val="en-US" w:eastAsia="zh-CN"/>
              </w:rPr>
            </w:pPr>
          </w:p>
        </w:tc>
        <w:tc>
          <w:tcPr>
            <w:tcW w:w="0" w:type="auto"/>
            <w:tcBorders>
              <w:top w:val="single" w:sz="4" w:space="0" w:color="auto"/>
              <w:left w:val="nil"/>
              <w:bottom w:val="single" w:sz="4" w:space="0" w:color="auto"/>
              <w:right w:val="single" w:sz="4" w:space="0" w:color="auto"/>
            </w:tcBorders>
            <w:shd w:val="clear" w:color="000000" w:fill="92D050"/>
            <w:noWrap/>
            <w:vAlign w:val="center"/>
            <w:hideMark/>
          </w:tcPr>
          <w:p w14:paraId="4EE2D417" w14:textId="77777777" w:rsidR="004658C3" w:rsidRPr="004658C3" w:rsidRDefault="004658C3" w:rsidP="004658C3">
            <w:pPr>
              <w:spacing w:after="0"/>
              <w:rPr>
                <w:lang w:val="en-US" w:eastAsia="zh-CN"/>
              </w:rPr>
            </w:pPr>
            <w:r w:rsidRPr="004658C3">
              <w:rPr>
                <w:lang w:val="en-US" w:eastAsia="zh-CN"/>
              </w:rPr>
              <w:t>parameters</w:t>
            </w:r>
          </w:p>
        </w:tc>
        <w:tc>
          <w:tcPr>
            <w:tcW w:w="0" w:type="auto"/>
            <w:tcBorders>
              <w:top w:val="single" w:sz="4" w:space="0" w:color="auto"/>
              <w:left w:val="nil"/>
              <w:bottom w:val="single" w:sz="4" w:space="0" w:color="auto"/>
              <w:right w:val="single" w:sz="4" w:space="0" w:color="auto"/>
            </w:tcBorders>
            <w:shd w:val="clear" w:color="000000" w:fill="92D050"/>
            <w:noWrap/>
            <w:vAlign w:val="center"/>
            <w:hideMark/>
          </w:tcPr>
          <w:p w14:paraId="6EEF579C" w14:textId="77777777" w:rsidR="004658C3" w:rsidRPr="004658C3" w:rsidRDefault="004658C3" w:rsidP="004658C3">
            <w:pPr>
              <w:spacing w:after="0"/>
              <w:rPr>
                <w:lang w:val="en-US" w:eastAsia="zh-CN"/>
              </w:rPr>
            </w:pPr>
            <w:r w:rsidRPr="004658C3">
              <w:rPr>
                <w:lang w:val="en-US" w:eastAsia="zh-CN"/>
              </w:rPr>
              <w:t>n39 main path</w:t>
            </w:r>
          </w:p>
        </w:tc>
        <w:tc>
          <w:tcPr>
            <w:tcW w:w="0" w:type="auto"/>
            <w:tcBorders>
              <w:top w:val="single" w:sz="4" w:space="0" w:color="auto"/>
              <w:left w:val="nil"/>
              <w:bottom w:val="single" w:sz="4" w:space="0" w:color="auto"/>
              <w:right w:val="single" w:sz="4" w:space="0" w:color="auto"/>
            </w:tcBorders>
            <w:shd w:val="clear" w:color="000000" w:fill="92D050"/>
            <w:noWrap/>
            <w:vAlign w:val="center"/>
            <w:hideMark/>
          </w:tcPr>
          <w:p w14:paraId="6F00F308" w14:textId="77777777" w:rsidR="004658C3" w:rsidRPr="004658C3" w:rsidRDefault="004658C3" w:rsidP="004658C3">
            <w:pPr>
              <w:spacing w:after="0"/>
              <w:rPr>
                <w:lang w:val="en-US" w:eastAsia="zh-CN"/>
              </w:rPr>
            </w:pPr>
            <w:r w:rsidRPr="004658C3">
              <w:rPr>
                <w:lang w:val="en-US" w:eastAsia="zh-CN"/>
              </w:rPr>
              <w:t>n39 diversity path</w:t>
            </w:r>
          </w:p>
        </w:tc>
      </w:tr>
      <w:tr w:rsidR="004658C3" w:rsidRPr="004658C3" w14:paraId="3E682952"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CC099" w14:textId="77777777" w:rsidR="004658C3" w:rsidRPr="004658C3" w:rsidRDefault="004658C3" w:rsidP="004658C3">
            <w:pPr>
              <w:spacing w:after="0"/>
              <w:rPr>
                <w:lang w:val="en-US" w:eastAsia="zh-CN"/>
              </w:rPr>
            </w:pPr>
            <w:r w:rsidRPr="004658C3">
              <w:rPr>
                <w:lang w:val="en-US" w:eastAsia="zh-CN"/>
              </w:rPr>
              <w:t>transmit power for n3, dBm</w:t>
            </w:r>
          </w:p>
        </w:tc>
        <w:tc>
          <w:tcPr>
            <w:tcW w:w="0" w:type="auto"/>
            <w:tcBorders>
              <w:top w:val="nil"/>
              <w:left w:val="nil"/>
              <w:bottom w:val="single" w:sz="4" w:space="0" w:color="auto"/>
              <w:right w:val="single" w:sz="4" w:space="0" w:color="auto"/>
            </w:tcBorders>
            <w:shd w:val="clear" w:color="000000" w:fill="92D050"/>
            <w:noWrap/>
            <w:vAlign w:val="center"/>
            <w:hideMark/>
          </w:tcPr>
          <w:p w14:paraId="48B578CF"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74E8851F" w14:textId="77777777" w:rsidR="004658C3" w:rsidRPr="004658C3" w:rsidRDefault="004658C3" w:rsidP="004658C3">
            <w:pPr>
              <w:spacing w:after="0"/>
              <w:jc w:val="center"/>
              <w:rPr>
                <w:lang w:val="en-US" w:eastAsia="zh-CN"/>
              </w:rPr>
            </w:pPr>
            <w:r w:rsidRPr="004658C3">
              <w:rPr>
                <w:lang w:val="en-US" w:eastAsia="zh-CN"/>
              </w:rPr>
              <w:t>23</w:t>
            </w:r>
          </w:p>
        </w:tc>
        <w:tc>
          <w:tcPr>
            <w:tcW w:w="0" w:type="auto"/>
            <w:tcBorders>
              <w:top w:val="nil"/>
              <w:left w:val="nil"/>
              <w:bottom w:val="single" w:sz="4" w:space="0" w:color="auto"/>
              <w:right w:val="single" w:sz="4" w:space="0" w:color="auto"/>
            </w:tcBorders>
            <w:shd w:val="clear" w:color="000000" w:fill="92D050"/>
            <w:noWrap/>
            <w:vAlign w:val="center"/>
            <w:hideMark/>
          </w:tcPr>
          <w:p w14:paraId="1747F3FF" w14:textId="77777777" w:rsidR="004658C3" w:rsidRPr="004658C3" w:rsidRDefault="004658C3" w:rsidP="004658C3">
            <w:pPr>
              <w:spacing w:after="0"/>
              <w:jc w:val="center"/>
              <w:rPr>
                <w:lang w:val="en-US" w:eastAsia="zh-CN"/>
              </w:rPr>
            </w:pPr>
            <w:r w:rsidRPr="004658C3">
              <w:rPr>
                <w:lang w:val="en-US" w:eastAsia="zh-CN"/>
              </w:rPr>
              <w:t>23</w:t>
            </w:r>
          </w:p>
        </w:tc>
      </w:tr>
      <w:tr w:rsidR="004658C3" w:rsidRPr="004658C3" w14:paraId="7D0D8AA7"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604A8" w14:textId="77777777" w:rsidR="004658C3" w:rsidRPr="004658C3" w:rsidRDefault="004658C3" w:rsidP="004658C3">
            <w:pPr>
              <w:spacing w:after="0"/>
              <w:rPr>
                <w:lang w:val="en-US" w:eastAsia="zh-CN"/>
              </w:rPr>
            </w:pPr>
            <w:r w:rsidRPr="004658C3">
              <w:rPr>
                <w:lang w:val="en-US" w:eastAsia="zh-CN"/>
              </w:rPr>
              <w:t>Tx band n3 BW(MHz, Lcrb@15kHz)</w:t>
            </w:r>
          </w:p>
        </w:tc>
        <w:tc>
          <w:tcPr>
            <w:tcW w:w="0" w:type="auto"/>
            <w:tcBorders>
              <w:top w:val="nil"/>
              <w:left w:val="nil"/>
              <w:bottom w:val="single" w:sz="4" w:space="0" w:color="auto"/>
              <w:right w:val="single" w:sz="4" w:space="0" w:color="auto"/>
            </w:tcBorders>
            <w:shd w:val="clear" w:color="000000" w:fill="92D050"/>
            <w:noWrap/>
            <w:vAlign w:val="center"/>
            <w:hideMark/>
          </w:tcPr>
          <w:p w14:paraId="2AED8104" w14:textId="77777777" w:rsidR="004658C3" w:rsidRPr="004658C3" w:rsidRDefault="004658C3" w:rsidP="004658C3">
            <w:pPr>
              <w:spacing w:after="0"/>
              <w:jc w:val="center"/>
              <w:rPr>
                <w:lang w:val="en-US" w:eastAsia="zh-CN"/>
              </w:rPr>
            </w:pPr>
            <w:r w:rsidRPr="004658C3">
              <w:rPr>
                <w:lang w:val="en-US" w:eastAsia="zh-CN"/>
              </w:rPr>
              <w:t>30</w:t>
            </w:r>
          </w:p>
        </w:tc>
        <w:tc>
          <w:tcPr>
            <w:tcW w:w="0" w:type="auto"/>
            <w:tcBorders>
              <w:top w:val="nil"/>
              <w:left w:val="nil"/>
              <w:bottom w:val="single" w:sz="4" w:space="0" w:color="auto"/>
              <w:right w:val="single" w:sz="4" w:space="0" w:color="auto"/>
            </w:tcBorders>
            <w:shd w:val="clear" w:color="000000" w:fill="92D050"/>
            <w:noWrap/>
            <w:vAlign w:val="center"/>
            <w:hideMark/>
          </w:tcPr>
          <w:p w14:paraId="747B4413"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7EF9400"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2258B168" w14:textId="77777777" w:rsidTr="004658C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8D33E3" w14:textId="77777777" w:rsidR="004658C3" w:rsidRPr="004658C3" w:rsidRDefault="004658C3" w:rsidP="004658C3">
            <w:pPr>
              <w:spacing w:after="0"/>
              <w:rPr>
                <w:lang w:val="en-US" w:eastAsia="zh-CN"/>
              </w:rPr>
            </w:pPr>
            <w:r w:rsidRPr="004658C3">
              <w:rPr>
                <w:lang w:val="en-US" w:eastAsia="zh-CN"/>
              </w:rPr>
              <w:t>RFFE loss, dB</w:t>
            </w:r>
          </w:p>
        </w:tc>
        <w:tc>
          <w:tcPr>
            <w:tcW w:w="0" w:type="auto"/>
            <w:tcBorders>
              <w:top w:val="nil"/>
              <w:left w:val="nil"/>
              <w:bottom w:val="single" w:sz="4" w:space="0" w:color="auto"/>
              <w:right w:val="single" w:sz="4" w:space="0" w:color="auto"/>
            </w:tcBorders>
            <w:shd w:val="clear" w:color="000000" w:fill="92D050"/>
            <w:noWrap/>
            <w:vAlign w:val="center"/>
            <w:hideMark/>
          </w:tcPr>
          <w:p w14:paraId="430C51D3" w14:textId="77777777" w:rsidR="004658C3" w:rsidRPr="004658C3" w:rsidRDefault="004658C3" w:rsidP="004658C3">
            <w:pPr>
              <w:spacing w:after="0"/>
              <w:jc w:val="center"/>
              <w:rPr>
                <w:b/>
                <w:bCs/>
                <w:color w:val="FF0000"/>
                <w:lang w:val="en-US" w:eastAsia="zh-CN"/>
              </w:rPr>
            </w:pPr>
            <w:r w:rsidRPr="004658C3">
              <w:rPr>
                <w:b/>
                <w:bCs/>
                <w:color w:val="FF0000"/>
                <w:lang w:val="en-US" w:eastAsia="zh-CN"/>
              </w:rPr>
              <w:t>4</w:t>
            </w:r>
          </w:p>
        </w:tc>
        <w:tc>
          <w:tcPr>
            <w:tcW w:w="0" w:type="auto"/>
            <w:tcBorders>
              <w:top w:val="nil"/>
              <w:left w:val="nil"/>
              <w:bottom w:val="single" w:sz="4" w:space="0" w:color="auto"/>
              <w:right w:val="single" w:sz="4" w:space="0" w:color="auto"/>
            </w:tcBorders>
            <w:shd w:val="clear" w:color="000000" w:fill="92D050"/>
            <w:noWrap/>
            <w:vAlign w:val="center"/>
            <w:hideMark/>
          </w:tcPr>
          <w:p w14:paraId="4AABD4A2"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D09218B"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7A14E70A" w14:textId="77777777" w:rsidTr="004658C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9AA970" w14:textId="77777777" w:rsidR="004658C3" w:rsidRPr="004658C3" w:rsidRDefault="004658C3" w:rsidP="004658C3">
            <w:pPr>
              <w:spacing w:after="0"/>
              <w:rPr>
                <w:lang w:val="en-US" w:eastAsia="zh-CN"/>
              </w:rPr>
            </w:pPr>
            <w:r w:rsidRPr="004658C3">
              <w:rPr>
                <w:lang w:val="en-US" w:eastAsia="zh-CN"/>
              </w:rPr>
              <w:t>Diplexer isolation at n3 uplink freq</w:t>
            </w:r>
            <w:r w:rsidRPr="004658C3">
              <w:rPr>
                <w:lang w:val="en-US" w:eastAsia="zh-CN"/>
              </w:rPr>
              <w:t>，</w:t>
            </w:r>
            <w:r w:rsidRPr="004658C3">
              <w:rPr>
                <w:lang w:val="en-US" w:eastAsia="zh-CN"/>
              </w:rPr>
              <w:t>dB</w:t>
            </w:r>
          </w:p>
        </w:tc>
        <w:tc>
          <w:tcPr>
            <w:tcW w:w="0" w:type="auto"/>
            <w:tcBorders>
              <w:top w:val="nil"/>
              <w:left w:val="nil"/>
              <w:bottom w:val="single" w:sz="4" w:space="0" w:color="auto"/>
              <w:right w:val="single" w:sz="4" w:space="0" w:color="auto"/>
            </w:tcBorders>
            <w:shd w:val="clear" w:color="000000" w:fill="92D050"/>
            <w:noWrap/>
            <w:vAlign w:val="center"/>
            <w:hideMark/>
          </w:tcPr>
          <w:p w14:paraId="2B63128B" w14:textId="77777777" w:rsidR="004658C3" w:rsidRPr="004658C3" w:rsidRDefault="004658C3" w:rsidP="004658C3">
            <w:pPr>
              <w:spacing w:after="0"/>
              <w:jc w:val="center"/>
              <w:rPr>
                <w:b/>
                <w:bCs/>
                <w:color w:val="FF0000"/>
                <w:lang w:val="en-US" w:eastAsia="zh-CN"/>
              </w:rPr>
            </w:pPr>
            <w:r w:rsidRPr="004658C3">
              <w:rPr>
                <w:b/>
                <w:bCs/>
                <w:color w:val="FF0000"/>
                <w:lang w:val="en-US" w:eastAsia="zh-CN"/>
              </w:rPr>
              <w:t>0</w:t>
            </w:r>
          </w:p>
        </w:tc>
        <w:tc>
          <w:tcPr>
            <w:tcW w:w="0" w:type="auto"/>
            <w:tcBorders>
              <w:top w:val="nil"/>
              <w:left w:val="nil"/>
              <w:bottom w:val="single" w:sz="4" w:space="0" w:color="auto"/>
              <w:right w:val="single" w:sz="4" w:space="0" w:color="auto"/>
            </w:tcBorders>
            <w:shd w:val="clear" w:color="000000" w:fill="92D050"/>
            <w:noWrap/>
            <w:vAlign w:val="center"/>
            <w:hideMark/>
          </w:tcPr>
          <w:p w14:paraId="12CB24B5"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164BEECD"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408BFD03"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F07029" w14:textId="77777777" w:rsidR="004658C3" w:rsidRPr="004658C3" w:rsidRDefault="004658C3" w:rsidP="004658C3">
            <w:pPr>
              <w:spacing w:after="0"/>
              <w:rPr>
                <w:lang w:val="en-US" w:eastAsia="zh-CN"/>
              </w:rPr>
            </w:pPr>
            <w:r w:rsidRPr="004658C3">
              <w:rPr>
                <w:lang w:val="en-US" w:eastAsia="zh-CN"/>
              </w:rPr>
              <w:lastRenderedPageBreak/>
              <w:t>antenna isolation, dB</w:t>
            </w:r>
          </w:p>
        </w:tc>
        <w:tc>
          <w:tcPr>
            <w:tcW w:w="0" w:type="auto"/>
            <w:tcBorders>
              <w:top w:val="nil"/>
              <w:left w:val="nil"/>
              <w:bottom w:val="single" w:sz="4" w:space="0" w:color="auto"/>
              <w:right w:val="single" w:sz="4" w:space="0" w:color="auto"/>
            </w:tcBorders>
            <w:shd w:val="clear" w:color="000000" w:fill="92D050"/>
            <w:noWrap/>
            <w:vAlign w:val="center"/>
            <w:hideMark/>
          </w:tcPr>
          <w:p w14:paraId="390B7C62" w14:textId="77777777" w:rsidR="004658C3" w:rsidRPr="004658C3" w:rsidRDefault="004658C3" w:rsidP="004658C3">
            <w:pPr>
              <w:spacing w:after="0"/>
              <w:jc w:val="center"/>
              <w:rPr>
                <w:lang w:val="en-US" w:eastAsia="zh-CN"/>
              </w:rPr>
            </w:pPr>
            <w:r w:rsidRPr="004658C3">
              <w:rPr>
                <w:lang w:val="en-US" w:eastAsia="zh-CN"/>
              </w:rPr>
              <w:t>10</w:t>
            </w:r>
          </w:p>
        </w:tc>
        <w:tc>
          <w:tcPr>
            <w:tcW w:w="0" w:type="auto"/>
            <w:tcBorders>
              <w:top w:val="nil"/>
              <w:left w:val="nil"/>
              <w:bottom w:val="single" w:sz="4" w:space="0" w:color="auto"/>
              <w:right w:val="single" w:sz="4" w:space="0" w:color="auto"/>
            </w:tcBorders>
            <w:shd w:val="clear" w:color="000000" w:fill="92D050"/>
            <w:noWrap/>
            <w:vAlign w:val="center"/>
            <w:hideMark/>
          </w:tcPr>
          <w:p w14:paraId="08AF8AE1"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516F93F5"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39531085"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764237" w14:textId="77777777" w:rsidR="004658C3" w:rsidRPr="004658C3" w:rsidRDefault="004658C3" w:rsidP="004658C3">
            <w:pPr>
              <w:spacing w:after="0"/>
              <w:rPr>
                <w:lang w:val="en-US" w:eastAsia="zh-CN"/>
              </w:rPr>
            </w:pPr>
            <w:r w:rsidRPr="004658C3">
              <w:rPr>
                <w:lang w:val="en-US" w:eastAsia="zh-CN"/>
              </w:rPr>
              <w:t>n39 receival singal at ANT port, dBm</w:t>
            </w:r>
          </w:p>
        </w:tc>
        <w:tc>
          <w:tcPr>
            <w:tcW w:w="0" w:type="auto"/>
            <w:tcBorders>
              <w:top w:val="nil"/>
              <w:left w:val="nil"/>
              <w:bottom w:val="single" w:sz="4" w:space="0" w:color="auto"/>
              <w:right w:val="single" w:sz="4" w:space="0" w:color="auto"/>
            </w:tcBorders>
            <w:shd w:val="clear" w:color="000000" w:fill="92D050"/>
            <w:noWrap/>
            <w:vAlign w:val="center"/>
            <w:hideMark/>
          </w:tcPr>
          <w:p w14:paraId="34D727ED"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D2370CF" w14:textId="77777777" w:rsidR="004658C3" w:rsidRPr="004658C3" w:rsidRDefault="004658C3" w:rsidP="004658C3">
            <w:pPr>
              <w:spacing w:after="0"/>
              <w:jc w:val="center"/>
              <w:rPr>
                <w:lang w:val="en-US" w:eastAsia="zh-CN"/>
              </w:rPr>
            </w:pPr>
            <w:r w:rsidRPr="004658C3">
              <w:rPr>
                <w:lang w:val="en-US" w:eastAsia="zh-CN"/>
              </w:rPr>
              <w:t>13</w:t>
            </w:r>
          </w:p>
        </w:tc>
        <w:tc>
          <w:tcPr>
            <w:tcW w:w="0" w:type="auto"/>
            <w:tcBorders>
              <w:top w:val="nil"/>
              <w:left w:val="nil"/>
              <w:bottom w:val="single" w:sz="4" w:space="0" w:color="auto"/>
              <w:right w:val="single" w:sz="4" w:space="0" w:color="auto"/>
            </w:tcBorders>
            <w:shd w:val="clear" w:color="000000" w:fill="92D050"/>
            <w:noWrap/>
            <w:vAlign w:val="center"/>
            <w:hideMark/>
          </w:tcPr>
          <w:p w14:paraId="13AB9A81" w14:textId="77777777" w:rsidR="004658C3" w:rsidRPr="004658C3" w:rsidRDefault="004658C3" w:rsidP="004658C3">
            <w:pPr>
              <w:spacing w:after="0"/>
              <w:jc w:val="center"/>
              <w:rPr>
                <w:lang w:val="en-US" w:eastAsia="zh-CN"/>
              </w:rPr>
            </w:pPr>
            <w:r w:rsidRPr="004658C3">
              <w:rPr>
                <w:lang w:val="en-US" w:eastAsia="zh-CN"/>
              </w:rPr>
              <w:t>13</w:t>
            </w:r>
          </w:p>
        </w:tc>
      </w:tr>
      <w:tr w:rsidR="004658C3" w:rsidRPr="004658C3" w14:paraId="5364F7DB"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D86FF" w14:textId="77777777" w:rsidR="004658C3" w:rsidRPr="004658C3" w:rsidRDefault="004658C3" w:rsidP="004658C3">
            <w:pPr>
              <w:spacing w:after="0"/>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1620C5D2"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0251D353"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1824B5F3"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3E35BDB2" w14:textId="77777777" w:rsidTr="004658C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856F76" w14:textId="77777777" w:rsidR="004658C3" w:rsidRPr="004658C3" w:rsidRDefault="004658C3" w:rsidP="004658C3">
            <w:pPr>
              <w:spacing w:after="0"/>
              <w:rPr>
                <w:lang w:val="en-US" w:eastAsia="zh-CN"/>
              </w:rPr>
            </w:pPr>
            <w:r w:rsidRPr="004658C3">
              <w:rPr>
                <w:lang w:val="en-US" w:eastAsia="zh-CN"/>
              </w:rPr>
              <w:t>n39 filter rejection at 1710~1785MHz, dB</w:t>
            </w:r>
          </w:p>
        </w:tc>
        <w:tc>
          <w:tcPr>
            <w:tcW w:w="0" w:type="auto"/>
            <w:tcBorders>
              <w:top w:val="nil"/>
              <w:left w:val="nil"/>
              <w:bottom w:val="single" w:sz="4" w:space="0" w:color="auto"/>
              <w:right w:val="single" w:sz="4" w:space="0" w:color="auto"/>
            </w:tcBorders>
            <w:shd w:val="clear" w:color="000000" w:fill="92D050"/>
            <w:noWrap/>
            <w:vAlign w:val="center"/>
            <w:hideMark/>
          </w:tcPr>
          <w:p w14:paraId="1111F915" w14:textId="77777777" w:rsidR="004658C3" w:rsidRPr="004658C3" w:rsidRDefault="004658C3" w:rsidP="004658C3">
            <w:pPr>
              <w:spacing w:after="0"/>
              <w:jc w:val="center"/>
              <w:rPr>
                <w:b/>
                <w:bCs/>
                <w:color w:val="FF0000"/>
                <w:lang w:val="en-US" w:eastAsia="zh-CN"/>
              </w:rPr>
            </w:pPr>
            <w:r w:rsidRPr="004658C3">
              <w:rPr>
                <w:b/>
                <w:bCs/>
                <w:color w:val="FF0000"/>
                <w:lang w:val="en-US" w:eastAsia="zh-CN"/>
              </w:rPr>
              <w:t>40</w:t>
            </w:r>
          </w:p>
        </w:tc>
        <w:tc>
          <w:tcPr>
            <w:tcW w:w="0" w:type="auto"/>
            <w:tcBorders>
              <w:top w:val="nil"/>
              <w:left w:val="nil"/>
              <w:bottom w:val="single" w:sz="4" w:space="0" w:color="auto"/>
              <w:right w:val="single" w:sz="4" w:space="0" w:color="auto"/>
            </w:tcBorders>
            <w:shd w:val="clear" w:color="000000" w:fill="92D050"/>
            <w:noWrap/>
            <w:vAlign w:val="center"/>
            <w:hideMark/>
          </w:tcPr>
          <w:p w14:paraId="798D4DBA"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CEBD421"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1F39CCEA"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BB28FC" w14:textId="77777777" w:rsidR="004658C3" w:rsidRPr="004658C3" w:rsidRDefault="004658C3" w:rsidP="004658C3">
            <w:pPr>
              <w:spacing w:after="0"/>
              <w:rPr>
                <w:lang w:val="en-US" w:eastAsia="zh-CN"/>
              </w:rPr>
            </w:pPr>
            <w:r w:rsidRPr="004658C3">
              <w:rPr>
                <w:lang w:val="en-US" w:eastAsia="zh-CN"/>
              </w:rPr>
              <w:t>signal After n39 filter, dBm</w:t>
            </w:r>
          </w:p>
        </w:tc>
        <w:tc>
          <w:tcPr>
            <w:tcW w:w="0" w:type="auto"/>
            <w:tcBorders>
              <w:top w:val="nil"/>
              <w:left w:val="nil"/>
              <w:bottom w:val="single" w:sz="4" w:space="0" w:color="auto"/>
              <w:right w:val="single" w:sz="4" w:space="0" w:color="auto"/>
            </w:tcBorders>
            <w:shd w:val="clear" w:color="000000" w:fill="92D050"/>
            <w:noWrap/>
            <w:vAlign w:val="center"/>
            <w:hideMark/>
          </w:tcPr>
          <w:p w14:paraId="5D2024C9"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53019AC" w14:textId="77777777" w:rsidR="004658C3" w:rsidRPr="004658C3" w:rsidRDefault="004658C3" w:rsidP="004658C3">
            <w:pPr>
              <w:spacing w:after="0"/>
              <w:jc w:val="center"/>
              <w:rPr>
                <w:lang w:val="en-US" w:eastAsia="zh-CN"/>
              </w:rPr>
            </w:pPr>
            <w:r w:rsidRPr="004658C3">
              <w:rPr>
                <w:lang w:val="en-US" w:eastAsia="zh-CN"/>
              </w:rPr>
              <w:t>-31</w:t>
            </w:r>
          </w:p>
        </w:tc>
        <w:tc>
          <w:tcPr>
            <w:tcW w:w="0" w:type="auto"/>
            <w:tcBorders>
              <w:top w:val="nil"/>
              <w:left w:val="nil"/>
              <w:bottom w:val="single" w:sz="4" w:space="0" w:color="auto"/>
              <w:right w:val="single" w:sz="4" w:space="0" w:color="auto"/>
            </w:tcBorders>
            <w:shd w:val="clear" w:color="000000" w:fill="92D050"/>
            <w:noWrap/>
            <w:vAlign w:val="center"/>
            <w:hideMark/>
          </w:tcPr>
          <w:p w14:paraId="1155AF7B" w14:textId="77777777" w:rsidR="004658C3" w:rsidRPr="004658C3" w:rsidRDefault="004658C3" w:rsidP="004658C3">
            <w:pPr>
              <w:spacing w:after="0"/>
              <w:jc w:val="center"/>
              <w:rPr>
                <w:lang w:val="en-US" w:eastAsia="zh-CN"/>
              </w:rPr>
            </w:pPr>
            <w:r w:rsidRPr="004658C3">
              <w:rPr>
                <w:lang w:val="en-US" w:eastAsia="zh-CN"/>
              </w:rPr>
              <w:t>-31</w:t>
            </w:r>
          </w:p>
        </w:tc>
      </w:tr>
      <w:tr w:rsidR="004658C3" w:rsidRPr="004658C3" w14:paraId="5854812C"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76EE93" w14:textId="77777777" w:rsidR="004658C3" w:rsidRPr="004658C3" w:rsidRDefault="004658C3" w:rsidP="004658C3">
            <w:pPr>
              <w:spacing w:after="0"/>
              <w:rPr>
                <w:lang w:val="en-US" w:eastAsia="zh-CN"/>
              </w:rPr>
            </w:pPr>
            <w:r w:rsidRPr="004658C3">
              <w:rPr>
                <w:lang w:val="en-US" w:eastAsia="zh-CN"/>
              </w:rPr>
              <w:t>Typical receiver IIP2, dB</w:t>
            </w:r>
          </w:p>
        </w:tc>
        <w:tc>
          <w:tcPr>
            <w:tcW w:w="0" w:type="auto"/>
            <w:tcBorders>
              <w:top w:val="nil"/>
              <w:left w:val="nil"/>
              <w:bottom w:val="single" w:sz="4" w:space="0" w:color="auto"/>
              <w:right w:val="single" w:sz="4" w:space="0" w:color="auto"/>
            </w:tcBorders>
            <w:shd w:val="clear" w:color="000000" w:fill="92D050"/>
            <w:noWrap/>
            <w:vAlign w:val="center"/>
            <w:hideMark/>
          </w:tcPr>
          <w:p w14:paraId="78AB2E67" w14:textId="77777777" w:rsidR="004658C3" w:rsidRPr="004658C3" w:rsidRDefault="004658C3" w:rsidP="004658C3">
            <w:pPr>
              <w:spacing w:after="0"/>
              <w:jc w:val="center"/>
              <w:rPr>
                <w:lang w:val="en-US" w:eastAsia="zh-CN"/>
              </w:rPr>
            </w:pPr>
            <w:r w:rsidRPr="004658C3">
              <w:rPr>
                <w:lang w:val="en-US" w:eastAsia="zh-CN"/>
              </w:rPr>
              <w:t>50</w:t>
            </w:r>
          </w:p>
        </w:tc>
        <w:tc>
          <w:tcPr>
            <w:tcW w:w="0" w:type="auto"/>
            <w:tcBorders>
              <w:top w:val="nil"/>
              <w:left w:val="nil"/>
              <w:bottom w:val="single" w:sz="4" w:space="0" w:color="auto"/>
              <w:right w:val="single" w:sz="4" w:space="0" w:color="auto"/>
            </w:tcBorders>
            <w:shd w:val="clear" w:color="000000" w:fill="92D050"/>
            <w:noWrap/>
            <w:vAlign w:val="center"/>
            <w:hideMark/>
          </w:tcPr>
          <w:p w14:paraId="5A201DAD"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1D1F6438"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57467AC1"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EC641B" w14:textId="77777777" w:rsidR="004658C3" w:rsidRPr="004658C3" w:rsidRDefault="004658C3" w:rsidP="004658C3">
            <w:pPr>
              <w:spacing w:after="0"/>
              <w:rPr>
                <w:lang w:val="en-US" w:eastAsia="zh-CN"/>
              </w:rPr>
            </w:pPr>
            <w:r w:rsidRPr="004658C3">
              <w:rPr>
                <w:lang w:val="en-US" w:eastAsia="zh-CN"/>
              </w:rPr>
              <w:t>TX IM2 noise level refer to RX LNA input, dBm</w:t>
            </w:r>
          </w:p>
        </w:tc>
        <w:tc>
          <w:tcPr>
            <w:tcW w:w="0" w:type="auto"/>
            <w:tcBorders>
              <w:top w:val="nil"/>
              <w:left w:val="nil"/>
              <w:bottom w:val="single" w:sz="4" w:space="0" w:color="auto"/>
              <w:right w:val="single" w:sz="4" w:space="0" w:color="auto"/>
            </w:tcBorders>
            <w:shd w:val="clear" w:color="000000" w:fill="92D050"/>
            <w:noWrap/>
            <w:vAlign w:val="center"/>
            <w:hideMark/>
          </w:tcPr>
          <w:p w14:paraId="53C92198"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661AB07D" w14:textId="77777777" w:rsidR="004658C3" w:rsidRPr="004658C3" w:rsidRDefault="004658C3" w:rsidP="004658C3">
            <w:pPr>
              <w:spacing w:after="0"/>
              <w:jc w:val="center"/>
              <w:rPr>
                <w:lang w:val="en-US" w:eastAsia="zh-CN"/>
              </w:rPr>
            </w:pPr>
            <w:r w:rsidRPr="004658C3">
              <w:rPr>
                <w:lang w:val="en-US" w:eastAsia="zh-CN"/>
              </w:rPr>
              <w:t>-112</w:t>
            </w:r>
          </w:p>
        </w:tc>
        <w:tc>
          <w:tcPr>
            <w:tcW w:w="0" w:type="auto"/>
            <w:tcBorders>
              <w:top w:val="nil"/>
              <w:left w:val="nil"/>
              <w:bottom w:val="single" w:sz="4" w:space="0" w:color="auto"/>
              <w:right w:val="single" w:sz="4" w:space="0" w:color="auto"/>
            </w:tcBorders>
            <w:shd w:val="clear" w:color="000000" w:fill="92D050"/>
            <w:noWrap/>
            <w:vAlign w:val="center"/>
            <w:hideMark/>
          </w:tcPr>
          <w:p w14:paraId="28F1974F" w14:textId="77777777" w:rsidR="004658C3" w:rsidRPr="004658C3" w:rsidRDefault="004658C3" w:rsidP="004658C3">
            <w:pPr>
              <w:spacing w:after="0"/>
              <w:jc w:val="center"/>
              <w:rPr>
                <w:lang w:val="en-US" w:eastAsia="zh-CN"/>
              </w:rPr>
            </w:pPr>
            <w:r w:rsidRPr="004658C3">
              <w:rPr>
                <w:lang w:val="en-US" w:eastAsia="zh-CN"/>
              </w:rPr>
              <w:t>-112</w:t>
            </w:r>
          </w:p>
        </w:tc>
      </w:tr>
      <w:tr w:rsidR="004658C3" w:rsidRPr="004658C3" w14:paraId="0075F0B9"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01BC6" w14:textId="77777777" w:rsidR="004658C3" w:rsidRPr="004658C3" w:rsidRDefault="004658C3" w:rsidP="004658C3">
            <w:pPr>
              <w:spacing w:after="0"/>
              <w:rPr>
                <w:lang w:val="en-US" w:eastAsia="zh-CN"/>
              </w:rPr>
            </w:pPr>
            <w:r w:rsidRPr="004658C3">
              <w:rPr>
                <w:lang w:val="en-US" w:eastAsia="zh-CN"/>
              </w:rPr>
              <w:t xml:space="preserve">front-end loss </w:t>
            </w:r>
          </w:p>
        </w:tc>
        <w:tc>
          <w:tcPr>
            <w:tcW w:w="0" w:type="auto"/>
            <w:tcBorders>
              <w:top w:val="nil"/>
              <w:left w:val="nil"/>
              <w:bottom w:val="single" w:sz="4" w:space="0" w:color="auto"/>
              <w:right w:val="single" w:sz="4" w:space="0" w:color="auto"/>
            </w:tcBorders>
            <w:shd w:val="clear" w:color="000000" w:fill="92D050"/>
            <w:noWrap/>
            <w:vAlign w:val="center"/>
            <w:hideMark/>
          </w:tcPr>
          <w:p w14:paraId="419656B8" w14:textId="77777777" w:rsidR="004658C3" w:rsidRPr="004658C3" w:rsidRDefault="004658C3" w:rsidP="004658C3">
            <w:pPr>
              <w:spacing w:after="0"/>
              <w:jc w:val="center"/>
              <w:rPr>
                <w:lang w:val="en-US" w:eastAsia="zh-CN"/>
              </w:rPr>
            </w:pPr>
            <w:r w:rsidRPr="004658C3">
              <w:rPr>
                <w:lang w:val="en-US" w:eastAsia="zh-CN"/>
              </w:rPr>
              <w:t>4</w:t>
            </w:r>
          </w:p>
        </w:tc>
        <w:tc>
          <w:tcPr>
            <w:tcW w:w="0" w:type="auto"/>
            <w:tcBorders>
              <w:top w:val="nil"/>
              <w:left w:val="nil"/>
              <w:bottom w:val="single" w:sz="4" w:space="0" w:color="auto"/>
              <w:right w:val="single" w:sz="4" w:space="0" w:color="auto"/>
            </w:tcBorders>
            <w:shd w:val="clear" w:color="000000" w:fill="92D050"/>
            <w:noWrap/>
            <w:vAlign w:val="center"/>
            <w:hideMark/>
          </w:tcPr>
          <w:p w14:paraId="3F8997E0"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1C944DB6"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3A1DEC56"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A0A620" w14:textId="77777777" w:rsidR="004658C3" w:rsidRPr="004658C3" w:rsidRDefault="004658C3" w:rsidP="004658C3">
            <w:pPr>
              <w:spacing w:after="0"/>
              <w:rPr>
                <w:lang w:val="en-US" w:eastAsia="zh-CN"/>
              </w:rPr>
            </w:pPr>
            <w:r w:rsidRPr="004658C3">
              <w:rPr>
                <w:lang w:val="en-US" w:eastAsia="zh-CN"/>
              </w:rPr>
              <w:t>TX IM2 noise level at ANT port, dBm</w:t>
            </w:r>
          </w:p>
        </w:tc>
        <w:tc>
          <w:tcPr>
            <w:tcW w:w="0" w:type="auto"/>
            <w:tcBorders>
              <w:top w:val="nil"/>
              <w:left w:val="nil"/>
              <w:bottom w:val="single" w:sz="4" w:space="0" w:color="auto"/>
              <w:right w:val="single" w:sz="4" w:space="0" w:color="auto"/>
            </w:tcBorders>
            <w:shd w:val="clear" w:color="000000" w:fill="92D050"/>
            <w:noWrap/>
            <w:vAlign w:val="center"/>
            <w:hideMark/>
          </w:tcPr>
          <w:p w14:paraId="7911E6F3"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ED5EEF7" w14:textId="77777777" w:rsidR="004658C3" w:rsidRPr="004658C3" w:rsidRDefault="004658C3" w:rsidP="004658C3">
            <w:pPr>
              <w:spacing w:after="0"/>
              <w:jc w:val="center"/>
              <w:rPr>
                <w:lang w:val="en-US" w:eastAsia="zh-CN"/>
              </w:rPr>
            </w:pPr>
            <w:r w:rsidRPr="004658C3">
              <w:rPr>
                <w:lang w:val="en-US" w:eastAsia="zh-CN"/>
              </w:rPr>
              <w:t>-108</w:t>
            </w:r>
          </w:p>
        </w:tc>
        <w:tc>
          <w:tcPr>
            <w:tcW w:w="0" w:type="auto"/>
            <w:tcBorders>
              <w:top w:val="nil"/>
              <w:left w:val="nil"/>
              <w:bottom w:val="single" w:sz="4" w:space="0" w:color="auto"/>
              <w:right w:val="single" w:sz="4" w:space="0" w:color="auto"/>
            </w:tcBorders>
            <w:shd w:val="clear" w:color="000000" w:fill="92D050"/>
            <w:noWrap/>
            <w:vAlign w:val="center"/>
            <w:hideMark/>
          </w:tcPr>
          <w:p w14:paraId="303D48C8" w14:textId="77777777" w:rsidR="004658C3" w:rsidRPr="004658C3" w:rsidRDefault="004658C3" w:rsidP="004658C3">
            <w:pPr>
              <w:spacing w:after="0"/>
              <w:jc w:val="center"/>
              <w:rPr>
                <w:lang w:val="en-US" w:eastAsia="zh-CN"/>
              </w:rPr>
            </w:pPr>
            <w:r w:rsidRPr="004658C3">
              <w:rPr>
                <w:lang w:val="en-US" w:eastAsia="zh-CN"/>
              </w:rPr>
              <w:t>-108</w:t>
            </w:r>
          </w:p>
        </w:tc>
      </w:tr>
      <w:tr w:rsidR="004658C3" w:rsidRPr="004658C3" w14:paraId="3CE4BB43"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006441" w14:textId="77777777" w:rsidR="004658C3" w:rsidRPr="004658C3" w:rsidRDefault="004658C3" w:rsidP="004658C3">
            <w:pPr>
              <w:spacing w:after="0"/>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0F12D042"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5FCC21C2"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537E8A4"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3B34DFC4"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0D175" w14:textId="77777777" w:rsidR="004658C3" w:rsidRPr="004658C3" w:rsidRDefault="004658C3" w:rsidP="004658C3">
            <w:pPr>
              <w:spacing w:after="0"/>
              <w:rPr>
                <w:lang w:val="en-US" w:eastAsia="zh-CN"/>
              </w:rPr>
            </w:pPr>
            <w:r w:rsidRPr="004658C3">
              <w:rPr>
                <w:lang w:val="en-US" w:eastAsia="zh-CN"/>
              </w:rPr>
              <w:t>noise figure dB</w:t>
            </w:r>
          </w:p>
        </w:tc>
        <w:tc>
          <w:tcPr>
            <w:tcW w:w="0" w:type="auto"/>
            <w:tcBorders>
              <w:top w:val="nil"/>
              <w:left w:val="nil"/>
              <w:bottom w:val="single" w:sz="4" w:space="0" w:color="auto"/>
              <w:right w:val="single" w:sz="4" w:space="0" w:color="auto"/>
            </w:tcBorders>
            <w:shd w:val="clear" w:color="000000" w:fill="92D050"/>
            <w:noWrap/>
            <w:vAlign w:val="center"/>
            <w:hideMark/>
          </w:tcPr>
          <w:p w14:paraId="0AA0405C" w14:textId="77777777" w:rsidR="004658C3" w:rsidRPr="004658C3" w:rsidRDefault="004658C3" w:rsidP="004658C3">
            <w:pPr>
              <w:spacing w:after="0"/>
              <w:jc w:val="center"/>
              <w:rPr>
                <w:lang w:val="en-US" w:eastAsia="zh-CN"/>
              </w:rPr>
            </w:pPr>
            <w:r w:rsidRPr="004658C3">
              <w:rPr>
                <w:lang w:val="en-US" w:eastAsia="zh-CN"/>
              </w:rPr>
              <w:t>9</w:t>
            </w:r>
          </w:p>
        </w:tc>
        <w:tc>
          <w:tcPr>
            <w:tcW w:w="0" w:type="auto"/>
            <w:tcBorders>
              <w:top w:val="nil"/>
              <w:left w:val="nil"/>
              <w:bottom w:val="single" w:sz="4" w:space="0" w:color="auto"/>
              <w:right w:val="single" w:sz="4" w:space="0" w:color="auto"/>
            </w:tcBorders>
            <w:shd w:val="clear" w:color="000000" w:fill="92D050"/>
            <w:noWrap/>
            <w:vAlign w:val="center"/>
            <w:hideMark/>
          </w:tcPr>
          <w:p w14:paraId="40D1CE82"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4BEC16D6"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716036FB"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93BBD" w14:textId="77777777" w:rsidR="004658C3" w:rsidRPr="004658C3" w:rsidRDefault="004658C3" w:rsidP="004658C3">
            <w:pPr>
              <w:spacing w:after="0"/>
              <w:rPr>
                <w:lang w:val="en-US" w:eastAsia="zh-CN"/>
              </w:rPr>
            </w:pPr>
            <w:r w:rsidRPr="004658C3">
              <w:rPr>
                <w:lang w:val="en-US" w:eastAsia="zh-CN"/>
              </w:rPr>
              <w:t>Thermal noise at RX ant port(dBm/Hz)</w:t>
            </w:r>
          </w:p>
        </w:tc>
        <w:tc>
          <w:tcPr>
            <w:tcW w:w="0" w:type="auto"/>
            <w:tcBorders>
              <w:top w:val="nil"/>
              <w:left w:val="nil"/>
              <w:bottom w:val="single" w:sz="4" w:space="0" w:color="auto"/>
              <w:right w:val="single" w:sz="4" w:space="0" w:color="auto"/>
            </w:tcBorders>
            <w:shd w:val="clear" w:color="000000" w:fill="92D050"/>
            <w:noWrap/>
            <w:vAlign w:val="center"/>
            <w:hideMark/>
          </w:tcPr>
          <w:p w14:paraId="23F5C430" w14:textId="77777777" w:rsidR="004658C3" w:rsidRPr="004658C3" w:rsidRDefault="004658C3" w:rsidP="004658C3">
            <w:pPr>
              <w:spacing w:after="0"/>
              <w:jc w:val="center"/>
              <w:rPr>
                <w:lang w:val="en-US" w:eastAsia="zh-CN"/>
              </w:rPr>
            </w:pPr>
            <w:r w:rsidRPr="004658C3">
              <w:rPr>
                <w:lang w:val="en-US" w:eastAsia="zh-CN"/>
              </w:rPr>
              <w:t>-165</w:t>
            </w:r>
          </w:p>
        </w:tc>
        <w:tc>
          <w:tcPr>
            <w:tcW w:w="0" w:type="auto"/>
            <w:tcBorders>
              <w:top w:val="nil"/>
              <w:left w:val="nil"/>
              <w:bottom w:val="single" w:sz="4" w:space="0" w:color="auto"/>
              <w:right w:val="single" w:sz="4" w:space="0" w:color="auto"/>
            </w:tcBorders>
            <w:shd w:val="clear" w:color="000000" w:fill="92D050"/>
            <w:noWrap/>
            <w:vAlign w:val="center"/>
            <w:hideMark/>
          </w:tcPr>
          <w:p w14:paraId="2674291A"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51597EBF"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196055FF"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A33F9" w14:textId="77777777" w:rsidR="004658C3" w:rsidRPr="004658C3" w:rsidRDefault="004658C3" w:rsidP="004658C3">
            <w:pPr>
              <w:spacing w:after="0"/>
              <w:rPr>
                <w:lang w:val="en-US" w:eastAsia="zh-CN"/>
              </w:rPr>
            </w:pPr>
            <w:r w:rsidRPr="004658C3">
              <w:rPr>
                <w:lang w:val="en-US" w:eastAsia="zh-CN"/>
              </w:rPr>
              <w:t>Rx band n39 BW(MHz, NRB)</w:t>
            </w:r>
          </w:p>
        </w:tc>
        <w:tc>
          <w:tcPr>
            <w:tcW w:w="0" w:type="auto"/>
            <w:tcBorders>
              <w:top w:val="nil"/>
              <w:left w:val="nil"/>
              <w:bottom w:val="single" w:sz="4" w:space="0" w:color="auto"/>
              <w:right w:val="single" w:sz="4" w:space="0" w:color="auto"/>
            </w:tcBorders>
            <w:shd w:val="clear" w:color="000000" w:fill="92D050"/>
            <w:noWrap/>
            <w:vAlign w:val="center"/>
            <w:hideMark/>
          </w:tcPr>
          <w:p w14:paraId="55188370" w14:textId="77777777" w:rsidR="004658C3" w:rsidRPr="004658C3" w:rsidRDefault="004658C3" w:rsidP="004658C3">
            <w:pPr>
              <w:spacing w:after="0"/>
              <w:jc w:val="center"/>
              <w:rPr>
                <w:lang w:val="en-US" w:eastAsia="zh-CN"/>
              </w:rPr>
            </w:pPr>
            <w:r w:rsidRPr="004658C3">
              <w:rPr>
                <w:lang w:val="en-US" w:eastAsia="zh-CN"/>
              </w:rPr>
              <w:t>4.5</w:t>
            </w:r>
          </w:p>
        </w:tc>
        <w:tc>
          <w:tcPr>
            <w:tcW w:w="0" w:type="auto"/>
            <w:tcBorders>
              <w:top w:val="nil"/>
              <w:left w:val="nil"/>
              <w:bottom w:val="single" w:sz="4" w:space="0" w:color="auto"/>
              <w:right w:val="single" w:sz="4" w:space="0" w:color="auto"/>
            </w:tcBorders>
            <w:shd w:val="clear" w:color="000000" w:fill="92D050"/>
            <w:noWrap/>
            <w:vAlign w:val="center"/>
            <w:hideMark/>
          </w:tcPr>
          <w:p w14:paraId="2877516E"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047BB877"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6181147D"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CFC3EC" w14:textId="77777777" w:rsidR="004658C3" w:rsidRPr="004658C3" w:rsidRDefault="004658C3" w:rsidP="004658C3">
            <w:pPr>
              <w:spacing w:after="0"/>
              <w:rPr>
                <w:lang w:val="en-US" w:eastAsia="zh-CN"/>
              </w:rPr>
            </w:pPr>
            <w:r w:rsidRPr="004658C3">
              <w:rPr>
                <w:lang w:val="en-US" w:eastAsia="zh-CN"/>
              </w:rPr>
              <w:t>Thermal noise, dBm</w:t>
            </w:r>
          </w:p>
        </w:tc>
        <w:tc>
          <w:tcPr>
            <w:tcW w:w="0" w:type="auto"/>
            <w:tcBorders>
              <w:top w:val="nil"/>
              <w:left w:val="nil"/>
              <w:bottom w:val="single" w:sz="4" w:space="0" w:color="auto"/>
              <w:right w:val="single" w:sz="4" w:space="0" w:color="auto"/>
            </w:tcBorders>
            <w:shd w:val="clear" w:color="000000" w:fill="92D050"/>
            <w:noWrap/>
            <w:vAlign w:val="center"/>
            <w:hideMark/>
          </w:tcPr>
          <w:p w14:paraId="009BF5A0"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7A2ABA23" w14:textId="77777777" w:rsidR="004658C3" w:rsidRPr="004658C3" w:rsidRDefault="004658C3" w:rsidP="004658C3">
            <w:pPr>
              <w:spacing w:after="0"/>
              <w:jc w:val="center"/>
              <w:rPr>
                <w:lang w:val="en-US" w:eastAsia="zh-CN"/>
              </w:rPr>
            </w:pPr>
            <w:r w:rsidRPr="004658C3">
              <w:rPr>
                <w:lang w:val="en-US" w:eastAsia="zh-CN"/>
              </w:rPr>
              <w:t xml:space="preserve">-98.47 </w:t>
            </w:r>
          </w:p>
        </w:tc>
        <w:tc>
          <w:tcPr>
            <w:tcW w:w="0" w:type="auto"/>
            <w:tcBorders>
              <w:top w:val="nil"/>
              <w:left w:val="nil"/>
              <w:bottom w:val="single" w:sz="4" w:space="0" w:color="auto"/>
              <w:right w:val="single" w:sz="4" w:space="0" w:color="auto"/>
            </w:tcBorders>
            <w:shd w:val="clear" w:color="000000" w:fill="92D050"/>
            <w:noWrap/>
            <w:vAlign w:val="center"/>
            <w:hideMark/>
          </w:tcPr>
          <w:p w14:paraId="5433C7B4" w14:textId="77777777" w:rsidR="004658C3" w:rsidRPr="004658C3" w:rsidRDefault="004658C3" w:rsidP="004658C3">
            <w:pPr>
              <w:spacing w:after="0"/>
              <w:jc w:val="center"/>
              <w:rPr>
                <w:lang w:val="en-US" w:eastAsia="zh-CN"/>
              </w:rPr>
            </w:pPr>
            <w:r w:rsidRPr="004658C3">
              <w:rPr>
                <w:lang w:val="en-US" w:eastAsia="zh-CN"/>
              </w:rPr>
              <w:t xml:space="preserve">-98.47 </w:t>
            </w:r>
          </w:p>
        </w:tc>
      </w:tr>
      <w:tr w:rsidR="004658C3" w:rsidRPr="004658C3" w14:paraId="374A0B88"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FBDFEB" w14:textId="77777777" w:rsidR="004658C3" w:rsidRPr="004658C3" w:rsidRDefault="004658C3" w:rsidP="004658C3">
            <w:pPr>
              <w:spacing w:after="0"/>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6CCA1269"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1F313065"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D1A5C0C"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39488573" w14:textId="77777777" w:rsidTr="004658C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8434F1" w14:textId="77777777" w:rsidR="004658C3" w:rsidRPr="004658C3" w:rsidRDefault="004658C3" w:rsidP="004658C3">
            <w:pPr>
              <w:spacing w:after="0"/>
              <w:rPr>
                <w:lang w:val="en-US" w:eastAsia="zh-CN"/>
              </w:rPr>
            </w:pPr>
            <w:r w:rsidRPr="004658C3">
              <w:rPr>
                <w:lang w:val="en-US" w:eastAsia="zh-CN"/>
              </w:rPr>
              <w:t>n3 PA noise PSD at PA output port, dBm/Hz</w:t>
            </w:r>
          </w:p>
        </w:tc>
        <w:tc>
          <w:tcPr>
            <w:tcW w:w="0" w:type="auto"/>
            <w:tcBorders>
              <w:top w:val="nil"/>
              <w:left w:val="nil"/>
              <w:bottom w:val="single" w:sz="4" w:space="0" w:color="auto"/>
              <w:right w:val="single" w:sz="4" w:space="0" w:color="auto"/>
            </w:tcBorders>
            <w:shd w:val="clear" w:color="000000" w:fill="92D050"/>
            <w:noWrap/>
            <w:vAlign w:val="center"/>
            <w:hideMark/>
          </w:tcPr>
          <w:p w14:paraId="51EFADAF" w14:textId="77777777" w:rsidR="004658C3" w:rsidRPr="004658C3" w:rsidRDefault="004658C3" w:rsidP="004658C3">
            <w:pPr>
              <w:spacing w:after="0"/>
              <w:jc w:val="center"/>
              <w:rPr>
                <w:b/>
                <w:bCs/>
                <w:color w:val="FF0000"/>
                <w:lang w:val="en-US" w:eastAsia="zh-CN"/>
              </w:rPr>
            </w:pPr>
            <w:r w:rsidRPr="004658C3">
              <w:rPr>
                <w:b/>
                <w:bCs/>
                <w:color w:val="FF0000"/>
                <w:lang w:val="en-US" w:eastAsia="zh-CN"/>
              </w:rPr>
              <w:t>-130</w:t>
            </w:r>
          </w:p>
        </w:tc>
        <w:tc>
          <w:tcPr>
            <w:tcW w:w="0" w:type="auto"/>
            <w:tcBorders>
              <w:top w:val="nil"/>
              <w:left w:val="nil"/>
              <w:bottom w:val="single" w:sz="4" w:space="0" w:color="auto"/>
              <w:right w:val="single" w:sz="4" w:space="0" w:color="auto"/>
            </w:tcBorders>
            <w:shd w:val="clear" w:color="000000" w:fill="92D050"/>
            <w:noWrap/>
            <w:vAlign w:val="center"/>
            <w:hideMark/>
          </w:tcPr>
          <w:p w14:paraId="72E702E4"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2366C962"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400172D8"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34663E" w14:textId="77777777" w:rsidR="004658C3" w:rsidRPr="004658C3" w:rsidRDefault="004658C3" w:rsidP="004658C3">
            <w:pPr>
              <w:spacing w:after="0"/>
              <w:rPr>
                <w:lang w:val="en-US" w:eastAsia="zh-CN"/>
              </w:rPr>
            </w:pPr>
            <w:r w:rsidRPr="004658C3">
              <w:rPr>
                <w:lang w:val="en-US" w:eastAsia="zh-CN"/>
              </w:rPr>
              <w:t>n3 PA noise PSD at PA output port, dBm/RxBW</w:t>
            </w:r>
          </w:p>
        </w:tc>
        <w:tc>
          <w:tcPr>
            <w:tcW w:w="0" w:type="auto"/>
            <w:tcBorders>
              <w:top w:val="nil"/>
              <w:left w:val="nil"/>
              <w:bottom w:val="single" w:sz="4" w:space="0" w:color="auto"/>
              <w:right w:val="single" w:sz="4" w:space="0" w:color="auto"/>
            </w:tcBorders>
            <w:shd w:val="clear" w:color="000000" w:fill="92D050"/>
            <w:noWrap/>
            <w:vAlign w:val="center"/>
            <w:hideMark/>
          </w:tcPr>
          <w:p w14:paraId="2B432DB8"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4B3DB37A" w14:textId="77777777" w:rsidR="004658C3" w:rsidRPr="004658C3" w:rsidRDefault="004658C3" w:rsidP="004658C3">
            <w:pPr>
              <w:spacing w:after="0"/>
              <w:jc w:val="center"/>
              <w:rPr>
                <w:lang w:val="en-US" w:eastAsia="zh-CN"/>
              </w:rPr>
            </w:pPr>
            <w:r w:rsidRPr="004658C3">
              <w:rPr>
                <w:lang w:val="en-US" w:eastAsia="zh-CN"/>
              </w:rPr>
              <w:t xml:space="preserve">-63.47 </w:t>
            </w:r>
          </w:p>
        </w:tc>
        <w:tc>
          <w:tcPr>
            <w:tcW w:w="0" w:type="auto"/>
            <w:tcBorders>
              <w:top w:val="nil"/>
              <w:left w:val="nil"/>
              <w:bottom w:val="single" w:sz="4" w:space="0" w:color="auto"/>
              <w:right w:val="single" w:sz="4" w:space="0" w:color="auto"/>
            </w:tcBorders>
            <w:shd w:val="clear" w:color="000000" w:fill="92D050"/>
            <w:noWrap/>
            <w:vAlign w:val="center"/>
            <w:hideMark/>
          </w:tcPr>
          <w:p w14:paraId="191B1BAD"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34A14199" w14:textId="77777777" w:rsidTr="004658C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9FAEC0" w14:textId="77777777" w:rsidR="004658C3" w:rsidRPr="004658C3" w:rsidRDefault="004658C3" w:rsidP="004658C3">
            <w:pPr>
              <w:spacing w:after="0"/>
              <w:rPr>
                <w:lang w:val="en-US" w:eastAsia="zh-CN"/>
              </w:rPr>
            </w:pPr>
            <w:r w:rsidRPr="004658C3">
              <w:rPr>
                <w:lang w:val="en-US" w:eastAsia="zh-CN"/>
              </w:rPr>
              <w:t>n3 Tx filter rejection at 1880~1920MHz, dB</w:t>
            </w:r>
          </w:p>
        </w:tc>
        <w:tc>
          <w:tcPr>
            <w:tcW w:w="0" w:type="auto"/>
            <w:tcBorders>
              <w:top w:val="nil"/>
              <w:left w:val="nil"/>
              <w:bottom w:val="single" w:sz="4" w:space="0" w:color="auto"/>
              <w:right w:val="single" w:sz="4" w:space="0" w:color="auto"/>
            </w:tcBorders>
            <w:shd w:val="clear" w:color="000000" w:fill="92D050"/>
            <w:noWrap/>
            <w:vAlign w:val="center"/>
            <w:hideMark/>
          </w:tcPr>
          <w:p w14:paraId="12FFACE8" w14:textId="77777777" w:rsidR="004658C3" w:rsidRPr="004658C3" w:rsidRDefault="004658C3" w:rsidP="004658C3">
            <w:pPr>
              <w:spacing w:after="0"/>
              <w:jc w:val="center"/>
              <w:rPr>
                <w:b/>
                <w:bCs/>
                <w:color w:val="FF0000"/>
                <w:lang w:val="en-US" w:eastAsia="zh-CN"/>
              </w:rPr>
            </w:pPr>
            <w:r w:rsidRPr="004658C3">
              <w:rPr>
                <w:b/>
                <w:bCs/>
                <w:color w:val="FF0000"/>
                <w:lang w:val="en-US" w:eastAsia="zh-CN"/>
              </w:rPr>
              <w:t>30</w:t>
            </w:r>
          </w:p>
        </w:tc>
        <w:tc>
          <w:tcPr>
            <w:tcW w:w="0" w:type="auto"/>
            <w:tcBorders>
              <w:top w:val="nil"/>
              <w:left w:val="nil"/>
              <w:bottom w:val="single" w:sz="4" w:space="0" w:color="auto"/>
              <w:right w:val="single" w:sz="4" w:space="0" w:color="auto"/>
            </w:tcBorders>
            <w:shd w:val="clear" w:color="000000" w:fill="92D050"/>
            <w:noWrap/>
            <w:vAlign w:val="center"/>
            <w:hideMark/>
          </w:tcPr>
          <w:p w14:paraId="7598F9C0"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08B220CE"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2B6799FC"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5E5E5B" w14:textId="77777777" w:rsidR="004658C3" w:rsidRPr="004658C3" w:rsidRDefault="004658C3" w:rsidP="004658C3">
            <w:pPr>
              <w:spacing w:after="0"/>
              <w:rPr>
                <w:lang w:val="en-US" w:eastAsia="zh-CN"/>
              </w:rPr>
            </w:pPr>
            <w:r w:rsidRPr="004658C3">
              <w:rPr>
                <w:lang w:val="en-US" w:eastAsia="zh-CN"/>
              </w:rPr>
              <w:t>n3 PA noise power at Rx n104 ant port at 6425~7125MHz, dBm</w:t>
            </w:r>
          </w:p>
        </w:tc>
        <w:tc>
          <w:tcPr>
            <w:tcW w:w="0" w:type="auto"/>
            <w:tcBorders>
              <w:top w:val="nil"/>
              <w:left w:val="nil"/>
              <w:bottom w:val="single" w:sz="4" w:space="0" w:color="auto"/>
              <w:right w:val="single" w:sz="4" w:space="0" w:color="auto"/>
            </w:tcBorders>
            <w:shd w:val="clear" w:color="000000" w:fill="92D050"/>
            <w:noWrap/>
            <w:vAlign w:val="center"/>
            <w:hideMark/>
          </w:tcPr>
          <w:p w14:paraId="24567F62"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2561A087" w14:textId="77777777" w:rsidR="004658C3" w:rsidRPr="004658C3" w:rsidRDefault="004658C3" w:rsidP="004658C3">
            <w:pPr>
              <w:spacing w:after="0"/>
              <w:jc w:val="center"/>
              <w:rPr>
                <w:lang w:val="en-US" w:eastAsia="zh-CN"/>
              </w:rPr>
            </w:pPr>
            <w:r w:rsidRPr="004658C3">
              <w:rPr>
                <w:lang w:val="en-US" w:eastAsia="zh-CN"/>
              </w:rPr>
              <w:t xml:space="preserve">-103.47 </w:t>
            </w:r>
          </w:p>
        </w:tc>
        <w:tc>
          <w:tcPr>
            <w:tcW w:w="0" w:type="auto"/>
            <w:tcBorders>
              <w:top w:val="nil"/>
              <w:left w:val="nil"/>
              <w:bottom w:val="single" w:sz="4" w:space="0" w:color="auto"/>
              <w:right w:val="single" w:sz="4" w:space="0" w:color="auto"/>
            </w:tcBorders>
            <w:shd w:val="clear" w:color="000000" w:fill="92D050"/>
            <w:noWrap/>
            <w:vAlign w:val="center"/>
            <w:hideMark/>
          </w:tcPr>
          <w:p w14:paraId="2D583149" w14:textId="77777777" w:rsidR="004658C3" w:rsidRPr="004658C3" w:rsidRDefault="004658C3" w:rsidP="004658C3">
            <w:pPr>
              <w:spacing w:after="0"/>
              <w:jc w:val="center"/>
              <w:rPr>
                <w:lang w:val="en-US" w:eastAsia="zh-CN"/>
              </w:rPr>
            </w:pPr>
            <w:r w:rsidRPr="004658C3">
              <w:rPr>
                <w:lang w:val="en-US" w:eastAsia="zh-CN"/>
              </w:rPr>
              <w:t xml:space="preserve">-103.47 </w:t>
            </w:r>
          </w:p>
        </w:tc>
      </w:tr>
      <w:tr w:rsidR="004658C3" w:rsidRPr="004658C3" w14:paraId="4C963A75"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CA5C1" w14:textId="77777777" w:rsidR="004658C3" w:rsidRPr="004658C3" w:rsidRDefault="004658C3" w:rsidP="004658C3">
            <w:pPr>
              <w:spacing w:after="0"/>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0CEFA3C6"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606AA16B"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75BF7270"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1D18E7A3"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D7970" w14:textId="77777777" w:rsidR="004658C3" w:rsidRPr="004658C3" w:rsidRDefault="004658C3" w:rsidP="004658C3">
            <w:pPr>
              <w:spacing w:after="0"/>
              <w:rPr>
                <w:lang w:val="en-US" w:eastAsia="zh-CN"/>
              </w:rPr>
            </w:pPr>
            <w:r w:rsidRPr="004658C3">
              <w:rPr>
                <w:lang w:val="en-US" w:eastAsia="zh-CN"/>
              </w:rPr>
              <w:t>Total noise level at ANT port</w:t>
            </w:r>
          </w:p>
        </w:tc>
        <w:tc>
          <w:tcPr>
            <w:tcW w:w="0" w:type="auto"/>
            <w:tcBorders>
              <w:top w:val="nil"/>
              <w:left w:val="nil"/>
              <w:bottom w:val="single" w:sz="4" w:space="0" w:color="auto"/>
              <w:right w:val="single" w:sz="4" w:space="0" w:color="auto"/>
            </w:tcBorders>
            <w:shd w:val="clear" w:color="000000" w:fill="92D050"/>
            <w:noWrap/>
            <w:vAlign w:val="center"/>
            <w:hideMark/>
          </w:tcPr>
          <w:p w14:paraId="49389CD9"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1BE5FE89" w14:textId="77777777" w:rsidR="004658C3" w:rsidRPr="004658C3" w:rsidRDefault="004658C3" w:rsidP="004658C3">
            <w:pPr>
              <w:spacing w:after="0"/>
              <w:jc w:val="center"/>
              <w:rPr>
                <w:lang w:val="en-US" w:eastAsia="zh-CN"/>
              </w:rPr>
            </w:pPr>
            <w:r w:rsidRPr="004658C3">
              <w:rPr>
                <w:lang w:val="en-US" w:eastAsia="zh-CN"/>
              </w:rPr>
              <w:t xml:space="preserve">-96.92 </w:t>
            </w:r>
          </w:p>
        </w:tc>
        <w:tc>
          <w:tcPr>
            <w:tcW w:w="0" w:type="auto"/>
            <w:tcBorders>
              <w:top w:val="nil"/>
              <w:left w:val="nil"/>
              <w:bottom w:val="single" w:sz="4" w:space="0" w:color="auto"/>
              <w:right w:val="single" w:sz="4" w:space="0" w:color="auto"/>
            </w:tcBorders>
            <w:shd w:val="clear" w:color="000000" w:fill="92D050"/>
            <w:noWrap/>
            <w:vAlign w:val="center"/>
            <w:hideMark/>
          </w:tcPr>
          <w:p w14:paraId="61628F1B" w14:textId="77777777" w:rsidR="004658C3" w:rsidRPr="004658C3" w:rsidRDefault="004658C3" w:rsidP="004658C3">
            <w:pPr>
              <w:spacing w:after="0"/>
              <w:jc w:val="center"/>
              <w:rPr>
                <w:lang w:val="en-US" w:eastAsia="zh-CN"/>
              </w:rPr>
            </w:pPr>
            <w:r w:rsidRPr="004658C3">
              <w:rPr>
                <w:lang w:val="en-US" w:eastAsia="zh-CN"/>
              </w:rPr>
              <w:t xml:space="preserve">-96.92 </w:t>
            </w:r>
          </w:p>
        </w:tc>
      </w:tr>
      <w:tr w:rsidR="004658C3" w:rsidRPr="004658C3" w14:paraId="032EB3FA"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B101C" w14:textId="77777777" w:rsidR="004658C3" w:rsidRPr="004658C3" w:rsidRDefault="004658C3" w:rsidP="004658C3">
            <w:pPr>
              <w:spacing w:after="0"/>
              <w:rPr>
                <w:lang w:val="en-US" w:eastAsia="zh-CN"/>
              </w:rPr>
            </w:pPr>
            <w:r w:rsidRPr="004658C3">
              <w:rPr>
                <w:lang w:val="en-US" w:eastAsia="zh-CN"/>
              </w:rPr>
              <w:t>SNR requirement for QPSK</w:t>
            </w:r>
          </w:p>
        </w:tc>
        <w:tc>
          <w:tcPr>
            <w:tcW w:w="0" w:type="auto"/>
            <w:tcBorders>
              <w:top w:val="nil"/>
              <w:left w:val="nil"/>
              <w:bottom w:val="single" w:sz="4" w:space="0" w:color="auto"/>
              <w:right w:val="single" w:sz="4" w:space="0" w:color="auto"/>
            </w:tcBorders>
            <w:shd w:val="clear" w:color="000000" w:fill="92D050"/>
            <w:noWrap/>
            <w:vAlign w:val="center"/>
            <w:hideMark/>
          </w:tcPr>
          <w:p w14:paraId="0F25EF58" w14:textId="77777777" w:rsidR="004658C3" w:rsidRPr="004658C3" w:rsidRDefault="004658C3" w:rsidP="004658C3">
            <w:pPr>
              <w:spacing w:after="0"/>
              <w:jc w:val="center"/>
              <w:rPr>
                <w:lang w:val="en-US" w:eastAsia="zh-CN"/>
              </w:rPr>
            </w:pPr>
            <w:r w:rsidRPr="004658C3">
              <w:rPr>
                <w:lang w:val="en-US" w:eastAsia="zh-CN"/>
              </w:rPr>
              <w:t>-1</w:t>
            </w:r>
          </w:p>
        </w:tc>
        <w:tc>
          <w:tcPr>
            <w:tcW w:w="0" w:type="auto"/>
            <w:tcBorders>
              <w:top w:val="nil"/>
              <w:left w:val="nil"/>
              <w:bottom w:val="single" w:sz="4" w:space="0" w:color="auto"/>
              <w:right w:val="single" w:sz="4" w:space="0" w:color="auto"/>
            </w:tcBorders>
            <w:shd w:val="clear" w:color="000000" w:fill="92D050"/>
            <w:noWrap/>
            <w:vAlign w:val="center"/>
            <w:hideMark/>
          </w:tcPr>
          <w:p w14:paraId="3D5BCF65"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06303A06"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0C9DFE54"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BB2F59" w14:textId="77777777" w:rsidR="004658C3" w:rsidRPr="004658C3" w:rsidRDefault="004658C3" w:rsidP="004658C3">
            <w:pPr>
              <w:spacing w:after="0"/>
              <w:rPr>
                <w:lang w:val="en-US" w:eastAsia="zh-CN"/>
              </w:rPr>
            </w:pPr>
            <w:r w:rsidRPr="004658C3">
              <w:rPr>
                <w:lang w:val="en-US" w:eastAsia="zh-CN"/>
              </w:rPr>
              <w:t>REFSENSE (referred to antenna)(20MHz BW)</w:t>
            </w:r>
          </w:p>
        </w:tc>
        <w:tc>
          <w:tcPr>
            <w:tcW w:w="0" w:type="auto"/>
            <w:tcBorders>
              <w:top w:val="nil"/>
              <w:left w:val="nil"/>
              <w:bottom w:val="single" w:sz="4" w:space="0" w:color="auto"/>
              <w:right w:val="single" w:sz="4" w:space="0" w:color="auto"/>
            </w:tcBorders>
            <w:shd w:val="clear" w:color="000000" w:fill="92D050"/>
            <w:noWrap/>
            <w:vAlign w:val="center"/>
            <w:hideMark/>
          </w:tcPr>
          <w:p w14:paraId="751445A5"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25C0B365" w14:textId="77777777" w:rsidR="004658C3" w:rsidRPr="004658C3" w:rsidRDefault="004658C3" w:rsidP="004658C3">
            <w:pPr>
              <w:spacing w:after="0"/>
              <w:jc w:val="center"/>
              <w:rPr>
                <w:lang w:val="en-US" w:eastAsia="zh-CN"/>
              </w:rPr>
            </w:pPr>
            <w:r w:rsidRPr="004658C3">
              <w:rPr>
                <w:lang w:val="en-US" w:eastAsia="zh-CN"/>
              </w:rPr>
              <w:t xml:space="preserve">-97.92 </w:t>
            </w:r>
          </w:p>
        </w:tc>
        <w:tc>
          <w:tcPr>
            <w:tcW w:w="0" w:type="auto"/>
            <w:tcBorders>
              <w:top w:val="nil"/>
              <w:left w:val="nil"/>
              <w:bottom w:val="single" w:sz="4" w:space="0" w:color="auto"/>
              <w:right w:val="single" w:sz="4" w:space="0" w:color="auto"/>
            </w:tcBorders>
            <w:shd w:val="clear" w:color="000000" w:fill="92D050"/>
            <w:noWrap/>
            <w:vAlign w:val="center"/>
            <w:hideMark/>
          </w:tcPr>
          <w:p w14:paraId="6CAEE542" w14:textId="77777777" w:rsidR="004658C3" w:rsidRPr="004658C3" w:rsidRDefault="004658C3" w:rsidP="004658C3">
            <w:pPr>
              <w:spacing w:after="0"/>
              <w:jc w:val="center"/>
              <w:rPr>
                <w:lang w:val="en-US" w:eastAsia="zh-CN"/>
              </w:rPr>
            </w:pPr>
            <w:r w:rsidRPr="004658C3">
              <w:rPr>
                <w:lang w:val="en-US" w:eastAsia="zh-CN"/>
              </w:rPr>
              <w:t xml:space="preserve">-97.92 </w:t>
            </w:r>
          </w:p>
        </w:tc>
      </w:tr>
      <w:tr w:rsidR="004658C3" w:rsidRPr="004658C3" w14:paraId="01F350DE"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329EFB" w14:textId="77777777" w:rsidR="004658C3" w:rsidRPr="004658C3" w:rsidRDefault="004658C3" w:rsidP="004658C3">
            <w:pPr>
              <w:spacing w:after="0"/>
              <w:rPr>
                <w:lang w:val="en-US" w:eastAsia="zh-CN"/>
              </w:rPr>
            </w:pPr>
            <w:r w:rsidRPr="004658C3">
              <w:rPr>
                <w:lang w:val="en-US" w:eastAsia="zh-CN"/>
              </w:rPr>
              <w:t>Implementation Margin, dB</w:t>
            </w:r>
          </w:p>
        </w:tc>
        <w:tc>
          <w:tcPr>
            <w:tcW w:w="0" w:type="auto"/>
            <w:tcBorders>
              <w:top w:val="nil"/>
              <w:left w:val="nil"/>
              <w:bottom w:val="single" w:sz="4" w:space="0" w:color="auto"/>
              <w:right w:val="single" w:sz="4" w:space="0" w:color="auto"/>
            </w:tcBorders>
            <w:shd w:val="clear" w:color="000000" w:fill="92D050"/>
            <w:noWrap/>
            <w:vAlign w:val="center"/>
            <w:hideMark/>
          </w:tcPr>
          <w:p w14:paraId="4509BB15" w14:textId="77777777" w:rsidR="004658C3" w:rsidRPr="004658C3" w:rsidRDefault="004658C3" w:rsidP="004658C3">
            <w:pPr>
              <w:spacing w:after="0"/>
              <w:jc w:val="center"/>
              <w:rPr>
                <w:lang w:val="en-US" w:eastAsia="zh-CN"/>
              </w:rPr>
            </w:pPr>
            <w:r w:rsidRPr="004658C3">
              <w:rPr>
                <w:lang w:val="en-US" w:eastAsia="zh-CN"/>
              </w:rPr>
              <w:t>2.5</w:t>
            </w:r>
          </w:p>
        </w:tc>
        <w:tc>
          <w:tcPr>
            <w:tcW w:w="0" w:type="auto"/>
            <w:tcBorders>
              <w:top w:val="nil"/>
              <w:left w:val="nil"/>
              <w:bottom w:val="single" w:sz="4" w:space="0" w:color="auto"/>
              <w:right w:val="single" w:sz="4" w:space="0" w:color="auto"/>
            </w:tcBorders>
            <w:shd w:val="clear" w:color="000000" w:fill="92D050"/>
            <w:noWrap/>
            <w:vAlign w:val="center"/>
            <w:hideMark/>
          </w:tcPr>
          <w:p w14:paraId="215ADB70"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5A1241E"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5EE02F37"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721070" w14:textId="77777777" w:rsidR="004658C3" w:rsidRPr="004658C3" w:rsidRDefault="004658C3" w:rsidP="004658C3">
            <w:pPr>
              <w:spacing w:after="0"/>
              <w:rPr>
                <w:lang w:val="en-US" w:eastAsia="zh-CN"/>
              </w:rPr>
            </w:pPr>
            <w:r w:rsidRPr="004658C3">
              <w:rPr>
                <w:lang w:val="en-US" w:eastAsia="zh-CN"/>
              </w:rPr>
              <w:t>combined REFSENS(5MHz BW), dBm</w:t>
            </w:r>
          </w:p>
        </w:tc>
        <w:tc>
          <w:tcPr>
            <w:tcW w:w="0" w:type="auto"/>
            <w:tcBorders>
              <w:top w:val="nil"/>
              <w:left w:val="nil"/>
              <w:bottom w:val="single" w:sz="4" w:space="0" w:color="auto"/>
              <w:right w:val="single" w:sz="4" w:space="0" w:color="auto"/>
            </w:tcBorders>
            <w:shd w:val="clear" w:color="000000" w:fill="92D050"/>
            <w:noWrap/>
            <w:vAlign w:val="center"/>
            <w:hideMark/>
          </w:tcPr>
          <w:p w14:paraId="28ED96F2" w14:textId="77777777" w:rsidR="004658C3" w:rsidRPr="004658C3" w:rsidRDefault="004658C3" w:rsidP="004658C3">
            <w:pPr>
              <w:spacing w:after="0"/>
              <w:jc w:val="center"/>
              <w:rPr>
                <w:lang w:val="en-US" w:eastAsia="zh-CN"/>
              </w:rPr>
            </w:pPr>
            <w:r w:rsidRPr="004658C3">
              <w:rPr>
                <w:lang w:val="en-US" w:eastAsia="zh-CN"/>
              </w:rPr>
              <w:t xml:space="preserve">-98.43 </w:t>
            </w:r>
          </w:p>
        </w:tc>
        <w:tc>
          <w:tcPr>
            <w:tcW w:w="0" w:type="auto"/>
            <w:tcBorders>
              <w:top w:val="nil"/>
              <w:left w:val="nil"/>
              <w:bottom w:val="single" w:sz="4" w:space="0" w:color="auto"/>
              <w:right w:val="single" w:sz="4" w:space="0" w:color="auto"/>
            </w:tcBorders>
            <w:shd w:val="clear" w:color="000000" w:fill="92D050"/>
            <w:noWrap/>
            <w:vAlign w:val="center"/>
            <w:hideMark/>
          </w:tcPr>
          <w:p w14:paraId="3DC48EDE"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38A9A308" w14:textId="77777777" w:rsidR="004658C3" w:rsidRPr="004658C3" w:rsidRDefault="004658C3" w:rsidP="004658C3">
            <w:pPr>
              <w:spacing w:after="0"/>
              <w:jc w:val="center"/>
              <w:rPr>
                <w:lang w:val="en-US" w:eastAsia="zh-CN"/>
              </w:rPr>
            </w:pPr>
            <w:r w:rsidRPr="004658C3">
              <w:rPr>
                <w:lang w:val="en-US" w:eastAsia="zh-CN"/>
              </w:rPr>
              <w:t xml:space="preserve">　</w:t>
            </w:r>
          </w:p>
        </w:tc>
      </w:tr>
      <w:tr w:rsidR="004658C3" w:rsidRPr="004658C3" w14:paraId="72195476" w14:textId="77777777" w:rsidTr="004658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02B7E" w14:textId="77777777" w:rsidR="004658C3" w:rsidRPr="004658C3" w:rsidRDefault="004658C3" w:rsidP="004658C3">
            <w:pPr>
              <w:spacing w:after="0"/>
              <w:rPr>
                <w:lang w:val="en-US" w:eastAsia="zh-CN"/>
              </w:rPr>
            </w:pPr>
            <w:r w:rsidRPr="004658C3">
              <w:rPr>
                <w:lang w:val="en-US" w:eastAsia="zh-CN"/>
              </w:rPr>
              <w:t>MSD</w:t>
            </w:r>
          </w:p>
        </w:tc>
        <w:tc>
          <w:tcPr>
            <w:tcW w:w="0" w:type="auto"/>
            <w:tcBorders>
              <w:top w:val="nil"/>
              <w:left w:val="nil"/>
              <w:bottom w:val="single" w:sz="4" w:space="0" w:color="auto"/>
              <w:right w:val="single" w:sz="4" w:space="0" w:color="auto"/>
            </w:tcBorders>
            <w:shd w:val="clear" w:color="000000" w:fill="92D050"/>
            <w:noWrap/>
            <w:vAlign w:val="center"/>
            <w:hideMark/>
          </w:tcPr>
          <w:p w14:paraId="25116ACD" w14:textId="77777777" w:rsidR="004658C3" w:rsidRPr="004658C3" w:rsidRDefault="004658C3" w:rsidP="004658C3">
            <w:pPr>
              <w:spacing w:after="0"/>
              <w:jc w:val="center"/>
              <w:rPr>
                <w:lang w:val="en-US" w:eastAsia="zh-CN"/>
              </w:rPr>
            </w:pPr>
            <w:r w:rsidRPr="004658C3">
              <w:rPr>
                <w:lang w:val="en-US" w:eastAsia="zh-CN"/>
              </w:rPr>
              <w:t xml:space="preserve">1.57 </w:t>
            </w:r>
          </w:p>
        </w:tc>
        <w:tc>
          <w:tcPr>
            <w:tcW w:w="0" w:type="auto"/>
            <w:tcBorders>
              <w:top w:val="nil"/>
              <w:left w:val="nil"/>
              <w:bottom w:val="single" w:sz="4" w:space="0" w:color="auto"/>
              <w:right w:val="single" w:sz="4" w:space="0" w:color="auto"/>
            </w:tcBorders>
            <w:shd w:val="clear" w:color="000000" w:fill="92D050"/>
            <w:noWrap/>
            <w:vAlign w:val="center"/>
            <w:hideMark/>
          </w:tcPr>
          <w:p w14:paraId="283AEEC6" w14:textId="77777777" w:rsidR="004658C3" w:rsidRPr="004658C3" w:rsidRDefault="004658C3" w:rsidP="004658C3">
            <w:pPr>
              <w:spacing w:after="0"/>
              <w:jc w:val="center"/>
              <w:rPr>
                <w:lang w:val="en-US" w:eastAsia="zh-CN"/>
              </w:rPr>
            </w:pPr>
            <w:r w:rsidRPr="004658C3">
              <w:rPr>
                <w:lang w:val="en-US" w:eastAsia="zh-CN"/>
              </w:rPr>
              <w:t xml:space="preserve">　</w:t>
            </w:r>
          </w:p>
        </w:tc>
        <w:tc>
          <w:tcPr>
            <w:tcW w:w="0" w:type="auto"/>
            <w:tcBorders>
              <w:top w:val="nil"/>
              <w:left w:val="nil"/>
              <w:bottom w:val="single" w:sz="4" w:space="0" w:color="auto"/>
              <w:right w:val="single" w:sz="4" w:space="0" w:color="auto"/>
            </w:tcBorders>
            <w:shd w:val="clear" w:color="000000" w:fill="92D050"/>
            <w:noWrap/>
            <w:vAlign w:val="center"/>
            <w:hideMark/>
          </w:tcPr>
          <w:p w14:paraId="77E6F386" w14:textId="77777777" w:rsidR="004658C3" w:rsidRPr="004658C3" w:rsidRDefault="004658C3" w:rsidP="004658C3">
            <w:pPr>
              <w:spacing w:after="0"/>
              <w:jc w:val="center"/>
              <w:rPr>
                <w:lang w:val="en-US" w:eastAsia="zh-CN"/>
              </w:rPr>
            </w:pPr>
            <w:r w:rsidRPr="004658C3">
              <w:rPr>
                <w:lang w:val="en-US" w:eastAsia="zh-CN"/>
              </w:rPr>
              <w:t xml:space="preserve">　</w:t>
            </w:r>
          </w:p>
        </w:tc>
      </w:tr>
    </w:tbl>
    <w:p w14:paraId="7E92B4AC" w14:textId="496F6C11" w:rsidR="004658C3" w:rsidRDefault="004658C3" w:rsidP="00F268D5">
      <w:pPr>
        <w:rPr>
          <w:lang w:eastAsia="zh-CN"/>
        </w:rPr>
      </w:pPr>
    </w:p>
    <w:p w14:paraId="5291A34A" w14:textId="558AE5BF" w:rsidR="00D11E30" w:rsidRDefault="00D11E30" w:rsidP="00F268D5">
      <w:pPr>
        <w:rPr>
          <w:lang w:eastAsia="zh-CN"/>
        </w:rPr>
      </w:pPr>
      <w:r>
        <w:rPr>
          <w:rFonts w:hint="eastAsia"/>
          <w:lang w:eastAsia="zh-CN"/>
        </w:rPr>
        <w:t>T</w:t>
      </w:r>
      <w:r>
        <w:rPr>
          <w:lang w:eastAsia="zh-CN"/>
        </w:rPr>
        <w: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8"/>
        <w:gridCol w:w="706"/>
        <w:gridCol w:w="776"/>
        <w:gridCol w:w="1298"/>
        <w:gridCol w:w="1627"/>
        <w:gridCol w:w="767"/>
        <w:gridCol w:w="776"/>
        <w:gridCol w:w="737"/>
        <w:gridCol w:w="1247"/>
      </w:tblGrid>
      <w:tr w:rsidR="00D11E30" w:rsidRPr="00411233" w14:paraId="40009004" w14:textId="77777777" w:rsidTr="00BB41AA">
        <w:trPr>
          <w:trHeight w:val="732"/>
          <w:jc w:val="center"/>
        </w:trPr>
        <w:tc>
          <w:tcPr>
            <w:tcW w:w="0" w:type="auto"/>
            <w:vMerge w:val="restart"/>
            <w:vAlign w:val="center"/>
          </w:tcPr>
          <w:p w14:paraId="41F88F31" w14:textId="77777777" w:rsidR="00D11E30" w:rsidRPr="00411233" w:rsidRDefault="00D11E30" w:rsidP="00BB41AA">
            <w:pPr>
              <w:pStyle w:val="TAH"/>
              <w:rPr>
                <w:rFonts w:eastAsiaTheme="minorEastAsia"/>
              </w:rPr>
            </w:pPr>
            <w:r w:rsidRPr="00411233">
              <w:rPr>
                <w:rFonts w:eastAsiaTheme="minorEastAsia"/>
              </w:rPr>
              <w:t>UL band</w:t>
            </w:r>
          </w:p>
        </w:tc>
        <w:tc>
          <w:tcPr>
            <w:tcW w:w="0" w:type="auto"/>
            <w:vMerge w:val="restart"/>
            <w:vAlign w:val="center"/>
          </w:tcPr>
          <w:p w14:paraId="779A1B7F" w14:textId="77777777" w:rsidR="00D11E30" w:rsidRPr="00411233" w:rsidRDefault="00D11E30" w:rsidP="00BB41AA">
            <w:pPr>
              <w:pStyle w:val="TAH"/>
              <w:rPr>
                <w:rFonts w:eastAsiaTheme="minorEastAsia"/>
              </w:rPr>
            </w:pPr>
            <w:r w:rsidRPr="00411233">
              <w:rPr>
                <w:rFonts w:eastAsiaTheme="minorEastAsia"/>
              </w:rPr>
              <w:t>DL band</w:t>
            </w:r>
          </w:p>
        </w:tc>
        <w:tc>
          <w:tcPr>
            <w:tcW w:w="0" w:type="auto"/>
            <w:vAlign w:val="center"/>
          </w:tcPr>
          <w:p w14:paraId="6E1DC906" w14:textId="77777777" w:rsidR="00D11E30" w:rsidRPr="00411233" w:rsidRDefault="00D11E30" w:rsidP="00BB41AA">
            <w:pPr>
              <w:pStyle w:val="TAH"/>
              <w:rPr>
                <w:rFonts w:eastAsiaTheme="minorEastAsia"/>
              </w:rPr>
            </w:pPr>
            <w:r w:rsidRPr="00411233">
              <w:rPr>
                <w:rFonts w:eastAsiaTheme="minorEastAsia"/>
              </w:rPr>
              <w:t>UL F</w:t>
            </w:r>
            <w:r w:rsidRPr="00411233">
              <w:rPr>
                <w:rFonts w:eastAsiaTheme="minorEastAsia"/>
                <w:vertAlign w:val="subscript"/>
              </w:rPr>
              <w:t>c</w:t>
            </w:r>
          </w:p>
        </w:tc>
        <w:tc>
          <w:tcPr>
            <w:tcW w:w="0" w:type="auto"/>
            <w:vAlign w:val="center"/>
          </w:tcPr>
          <w:p w14:paraId="07B5EEFB" w14:textId="77777777" w:rsidR="00D11E30" w:rsidRPr="00411233" w:rsidRDefault="00D11E30" w:rsidP="00BB41AA">
            <w:pPr>
              <w:pStyle w:val="TAH"/>
              <w:rPr>
                <w:rFonts w:eastAsiaTheme="minorEastAsia"/>
              </w:rPr>
            </w:pPr>
            <w:r w:rsidRPr="00411233">
              <w:rPr>
                <w:rFonts w:eastAsiaTheme="minorEastAsia"/>
              </w:rPr>
              <w:t>UL BW</w:t>
            </w:r>
          </w:p>
        </w:tc>
        <w:tc>
          <w:tcPr>
            <w:tcW w:w="0" w:type="auto"/>
            <w:vAlign w:val="center"/>
          </w:tcPr>
          <w:p w14:paraId="699DDA23" w14:textId="77777777" w:rsidR="00D11E30" w:rsidRPr="00411233" w:rsidRDefault="00D11E30" w:rsidP="00BB41AA">
            <w:pPr>
              <w:pStyle w:val="TAH"/>
              <w:rPr>
                <w:rFonts w:eastAsiaTheme="minorEastAsia"/>
                <w:lang w:eastAsia="zh-CN"/>
              </w:rPr>
            </w:pPr>
            <w:r w:rsidRPr="00411233">
              <w:rPr>
                <w:rFonts w:eastAsiaTheme="minorEastAsia"/>
                <w:lang w:eastAsia="zh-CN"/>
              </w:rPr>
              <w:t>SCS of UL band</w:t>
            </w:r>
          </w:p>
        </w:tc>
        <w:tc>
          <w:tcPr>
            <w:tcW w:w="0" w:type="auto"/>
            <w:vAlign w:val="center"/>
          </w:tcPr>
          <w:p w14:paraId="67C67171" w14:textId="77777777" w:rsidR="00D11E30" w:rsidRPr="00411233" w:rsidRDefault="00D11E30" w:rsidP="00BB41AA">
            <w:pPr>
              <w:pStyle w:val="TAH"/>
              <w:rPr>
                <w:rFonts w:eastAsiaTheme="minorEastAsia"/>
              </w:rPr>
            </w:pPr>
            <w:r w:rsidRPr="00411233">
              <w:rPr>
                <w:rFonts w:eastAsiaTheme="minorEastAsia"/>
              </w:rPr>
              <w:t>UL RB Allocation</w:t>
            </w:r>
          </w:p>
        </w:tc>
        <w:tc>
          <w:tcPr>
            <w:tcW w:w="0" w:type="auto"/>
            <w:vAlign w:val="center"/>
          </w:tcPr>
          <w:p w14:paraId="42FAD823" w14:textId="77777777" w:rsidR="00D11E30" w:rsidRPr="00411233" w:rsidRDefault="00D11E30" w:rsidP="00BB41AA">
            <w:pPr>
              <w:pStyle w:val="TAH"/>
              <w:rPr>
                <w:rFonts w:eastAsiaTheme="minorEastAsia"/>
              </w:rPr>
            </w:pPr>
            <w:r w:rsidRPr="00411233">
              <w:rPr>
                <w:rFonts w:eastAsiaTheme="minorEastAsia"/>
              </w:rPr>
              <w:t>DL F</w:t>
            </w:r>
            <w:r w:rsidRPr="00411233">
              <w:rPr>
                <w:rFonts w:eastAsiaTheme="minorEastAsia"/>
                <w:vertAlign w:val="subscript"/>
              </w:rPr>
              <w:t>c</w:t>
            </w:r>
          </w:p>
        </w:tc>
        <w:tc>
          <w:tcPr>
            <w:tcW w:w="0" w:type="auto"/>
            <w:vAlign w:val="center"/>
          </w:tcPr>
          <w:p w14:paraId="2C42999F" w14:textId="77777777" w:rsidR="00D11E30" w:rsidRPr="00411233" w:rsidRDefault="00D11E30" w:rsidP="00BB41AA">
            <w:pPr>
              <w:pStyle w:val="TAH"/>
              <w:rPr>
                <w:rFonts w:eastAsiaTheme="minorEastAsia"/>
              </w:rPr>
            </w:pPr>
            <w:r w:rsidRPr="00411233">
              <w:rPr>
                <w:rFonts w:eastAsiaTheme="minorEastAsia"/>
              </w:rPr>
              <w:t>DL BW</w:t>
            </w:r>
          </w:p>
        </w:tc>
        <w:tc>
          <w:tcPr>
            <w:tcW w:w="0" w:type="auto"/>
            <w:vAlign w:val="center"/>
          </w:tcPr>
          <w:p w14:paraId="120C399D" w14:textId="77777777" w:rsidR="00D11E30" w:rsidRPr="00411233" w:rsidRDefault="00D11E30" w:rsidP="00BB41AA">
            <w:pPr>
              <w:pStyle w:val="TAH"/>
              <w:rPr>
                <w:rFonts w:eastAsiaTheme="minorEastAsia"/>
              </w:rPr>
            </w:pPr>
            <w:r w:rsidRPr="00411233">
              <w:rPr>
                <w:rFonts w:eastAsiaTheme="minorEastAsia"/>
              </w:rPr>
              <w:t>MSD</w:t>
            </w:r>
          </w:p>
        </w:tc>
        <w:tc>
          <w:tcPr>
            <w:tcW w:w="0" w:type="auto"/>
            <w:vMerge w:val="restart"/>
            <w:vAlign w:val="center"/>
          </w:tcPr>
          <w:p w14:paraId="7A0AEF22" w14:textId="77777777" w:rsidR="00D11E30" w:rsidRPr="00411233" w:rsidRDefault="00D11E30" w:rsidP="00BB41AA">
            <w:pPr>
              <w:pStyle w:val="TAH"/>
              <w:rPr>
                <w:rFonts w:eastAsiaTheme="minorEastAsia"/>
                <w:lang w:eastAsia="zh-CN"/>
              </w:rPr>
            </w:pPr>
            <w:r w:rsidRPr="00411233">
              <w:rPr>
                <w:rFonts w:eastAsiaTheme="minorEastAsia"/>
                <w:lang w:eastAsia="zh-CN"/>
              </w:rPr>
              <w:t>Cross-band</w:t>
            </w:r>
          </w:p>
          <w:p w14:paraId="1084E6E9" w14:textId="77777777" w:rsidR="00D11E30" w:rsidRPr="00411233" w:rsidRDefault="00D11E30" w:rsidP="00BB41AA">
            <w:pPr>
              <w:pStyle w:val="TAH"/>
              <w:rPr>
                <w:rFonts w:eastAsiaTheme="minorEastAsia"/>
                <w:lang w:eastAsia="zh-CN"/>
              </w:rPr>
            </w:pPr>
            <w:r w:rsidRPr="00411233">
              <w:rPr>
                <w:rFonts w:eastAsiaTheme="minorEastAsia"/>
                <w:lang w:eastAsia="zh-CN"/>
              </w:rPr>
              <w:t>Interference</w:t>
            </w:r>
          </w:p>
          <w:p w14:paraId="559B405A" w14:textId="77777777" w:rsidR="00D11E30" w:rsidRPr="00411233" w:rsidRDefault="00D11E30" w:rsidP="00BB41AA">
            <w:pPr>
              <w:pStyle w:val="TAH"/>
              <w:rPr>
                <w:rFonts w:eastAsiaTheme="minorEastAsia"/>
                <w:lang w:eastAsia="zh-CN"/>
              </w:rPr>
            </w:pPr>
            <w:r w:rsidRPr="00411233">
              <w:rPr>
                <w:rFonts w:eastAsiaTheme="minorEastAsia"/>
                <w:lang w:eastAsia="zh-CN"/>
              </w:rPr>
              <w:t>source</w:t>
            </w:r>
          </w:p>
        </w:tc>
      </w:tr>
      <w:tr w:rsidR="00D11E30" w:rsidRPr="00411233" w14:paraId="1D7969BC" w14:textId="77777777" w:rsidTr="00BB41AA">
        <w:trPr>
          <w:trHeight w:val="492"/>
          <w:jc w:val="center"/>
        </w:trPr>
        <w:tc>
          <w:tcPr>
            <w:tcW w:w="0" w:type="auto"/>
            <w:vMerge/>
            <w:vAlign w:val="center"/>
          </w:tcPr>
          <w:p w14:paraId="70A1C2B1" w14:textId="77777777" w:rsidR="00D11E30" w:rsidRPr="00411233" w:rsidRDefault="00D11E30" w:rsidP="00BB41AA">
            <w:pPr>
              <w:spacing w:after="0"/>
              <w:jc w:val="center"/>
              <w:rPr>
                <w:rFonts w:ascii="Arial" w:eastAsiaTheme="minorEastAsia" w:hAnsi="Arial" w:cs="Arial"/>
                <w:b/>
                <w:bCs/>
                <w:sz w:val="18"/>
                <w:szCs w:val="18"/>
              </w:rPr>
            </w:pPr>
          </w:p>
        </w:tc>
        <w:tc>
          <w:tcPr>
            <w:tcW w:w="0" w:type="auto"/>
            <w:vMerge/>
            <w:vAlign w:val="center"/>
          </w:tcPr>
          <w:p w14:paraId="08B6E6F5" w14:textId="77777777" w:rsidR="00D11E30" w:rsidRPr="00411233" w:rsidRDefault="00D11E30" w:rsidP="00BB41AA">
            <w:pPr>
              <w:spacing w:after="0"/>
              <w:jc w:val="center"/>
              <w:rPr>
                <w:rFonts w:ascii="Arial" w:eastAsiaTheme="minorEastAsia" w:hAnsi="Arial" w:cs="Arial"/>
                <w:b/>
                <w:bCs/>
                <w:sz w:val="18"/>
                <w:szCs w:val="18"/>
              </w:rPr>
            </w:pPr>
          </w:p>
        </w:tc>
        <w:tc>
          <w:tcPr>
            <w:tcW w:w="0" w:type="auto"/>
            <w:vAlign w:val="center"/>
          </w:tcPr>
          <w:p w14:paraId="6BC6F2C8" w14:textId="77777777" w:rsidR="00D11E30" w:rsidRPr="00411233" w:rsidRDefault="00D11E30" w:rsidP="00BB41AA">
            <w:pPr>
              <w:pStyle w:val="TAH"/>
              <w:rPr>
                <w:rFonts w:eastAsiaTheme="minorEastAsia"/>
              </w:rPr>
            </w:pPr>
            <w:r w:rsidRPr="00411233">
              <w:rPr>
                <w:rFonts w:eastAsiaTheme="minorEastAsia"/>
              </w:rPr>
              <w:t>(MHz)</w:t>
            </w:r>
          </w:p>
        </w:tc>
        <w:tc>
          <w:tcPr>
            <w:tcW w:w="0" w:type="auto"/>
            <w:vAlign w:val="center"/>
          </w:tcPr>
          <w:p w14:paraId="4A5CE22F" w14:textId="77777777" w:rsidR="00D11E30" w:rsidRPr="00411233" w:rsidRDefault="00D11E30" w:rsidP="00BB41AA">
            <w:pPr>
              <w:pStyle w:val="TAH"/>
              <w:rPr>
                <w:rFonts w:eastAsiaTheme="minorEastAsia"/>
              </w:rPr>
            </w:pPr>
            <w:r w:rsidRPr="00411233">
              <w:rPr>
                <w:rFonts w:eastAsiaTheme="minorEastAsia"/>
              </w:rPr>
              <w:t>(MHz)</w:t>
            </w:r>
          </w:p>
        </w:tc>
        <w:tc>
          <w:tcPr>
            <w:tcW w:w="0" w:type="auto"/>
            <w:vAlign w:val="center"/>
          </w:tcPr>
          <w:p w14:paraId="685E04E8" w14:textId="77777777" w:rsidR="00D11E30" w:rsidRPr="00411233" w:rsidRDefault="00D11E30" w:rsidP="00BB41AA">
            <w:pPr>
              <w:pStyle w:val="TAH"/>
              <w:rPr>
                <w:rFonts w:eastAsiaTheme="minorEastAsia"/>
                <w:lang w:eastAsia="zh-CN"/>
              </w:rPr>
            </w:pPr>
            <w:r w:rsidRPr="00411233">
              <w:rPr>
                <w:rFonts w:eastAsiaTheme="minorEastAsia"/>
                <w:lang w:eastAsia="zh-CN"/>
              </w:rPr>
              <w:t>(kHz)</w:t>
            </w:r>
          </w:p>
        </w:tc>
        <w:tc>
          <w:tcPr>
            <w:tcW w:w="0" w:type="auto"/>
            <w:vAlign w:val="center"/>
          </w:tcPr>
          <w:p w14:paraId="79EF1E55" w14:textId="77777777" w:rsidR="00D11E30" w:rsidRPr="00411233" w:rsidRDefault="00D11E30" w:rsidP="00BB41AA">
            <w:pPr>
              <w:pStyle w:val="TAH"/>
              <w:rPr>
                <w:rFonts w:eastAsiaTheme="minorEastAsia"/>
              </w:rPr>
            </w:pPr>
            <w:r w:rsidRPr="00411233">
              <w:rPr>
                <w:rFonts w:eastAsiaTheme="minorEastAsia"/>
              </w:rPr>
              <w:t>L</w:t>
            </w:r>
            <w:r w:rsidRPr="00411233">
              <w:rPr>
                <w:rFonts w:eastAsiaTheme="minorEastAsia"/>
                <w:vertAlign w:val="subscript"/>
              </w:rPr>
              <w:t>CRB</w:t>
            </w:r>
          </w:p>
        </w:tc>
        <w:tc>
          <w:tcPr>
            <w:tcW w:w="0" w:type="auto"/>
            <w:vAlign w:val="center"/>
          </w:tcPr>
          <w:p w14:paraId="656B8BDA" w14:textId="77777777" w:rsidR="00D11E30" w:rsidRPr="00411233" w:rsidRDefault="00D11E30" w:rsidP="00BB41AA">
            <w:pPr>
              <w:pStyle w:val="TAH"/>
              <w:rPr>
                <w:rFonts w:eastAsiaTheme="minorEastAsia"/>
              </w:rPr>
            </w:pPr>
            <w:r w:rsidRPr="00411233">
              <w:rPr>
                <w:rFonts w:eastAsiaTheme="minorEastAsia"/>
              </w:rPr>
              <w:t>(MHz)</w:t>
            </w:r>
          </w:p>
        </w:tc>
        <w:tc>
          <w:tcPr>
            <w:tcW w:w="0" w:type="auto"/>
            <w:vAlign w:val="center"/>
          </w:tcPr>
          <w:p w14:paraId="69E11677" w14:textId="77777777" w:rsidR="00D11E30" w:rsidRPr="00411233" w:rsidRDefault="00D11E30" w:rsidP="00BB41AA">
            <w:pPr>
              <w:pStyle w:val="TAH"/>
              <w:rPr>
                <w:rFonts w:eastAsiaTheme="minorEastAsia"/>
              </w:rPr>
            </w:pPr>
            <w:r w:rsidRPr="00411233">
              <w:rPr>
                <w:rFonts w:eastAsiaTheme="minorEastAsia"/>
              </w:rPr>
              <w:t>(MHz)</w:t>
            </w:r>
          </w:p>
        </w:tc>
        <w:tc>
          <w:tcPr>
            <w:tcW w:w="0" w:type="auto"/>
            <w:vAlign w:val="center"/>
          </w:tcPr>
          <w:p w14:paraId="7B27BF20" w14:textId="77777777" w:rsidR="00D11E30" w:rsidRPr="00411233" w:rsidRDefault="00D11E30" w:rsidP="00BB41AA">
            <w:pPr>
              <w:pStyle w:val="TAH"/>
              <w:rPr>
                <w:rFonts w:eastAsiaTheme="minorEastAsia"/>
              </w:rPr>
            </w:pPr>
            <w:r w:rsidRPr="00411233">
              <w:rPr>
                <w:rFonts w:eastAsiaTheme="minorEastAsia"/>
              </w:rPr>
              <w:t>(dB)</w:t>
            </w:r>
          </w:p>
        </w:tc>
        <w:tc>
          <w:tcPr>
            <w:tcW w:w="0" w:type="auto"/>
            <w:vMerge/>
            <w:vAlign w:val="center"/>
          </w:tcPr>
          <w:p w14:paraId="3EDC1E0B" w14:textId="77777777" w:rsidR="00D11E30" w:rsidRPr="00411233" w:rsidRDefault="00D11E30" w:rsidP="00BB41AA">
            <w:pPr>
              <w:spacing w:after="0"/>
              <w:jc w:val="center"/>
              <w:rPr>
                <w:rFonts w:ascii="Arial" w:eastAsiaTheme="minorEastAsia" w:hAnsi="Arial" w:cs="Arial"/>
                <w:b/>
                <w:bCs/>
                <w:sz w:val="18"/>
                <w:szCs w:val="18"/>
                <w:lang w:eastAsia="zh-CN"/>
              </w:rPr>
            </w:pPr>
          </w:p>
        </w:tc>
      </w:tr>
      <w:tr w:rsidR="00D11E30" w:rsidRPr="00411233" w14:paraId="1E0591C8" w14:textId="77777777" w:rsidTr="00BB41AA">
        <w:trPr>
          <w:trHeight w:val="300"/>
          <w:jc w:val="center"/>
        </w:trPr>
        <w:tc>
          <w:tcPr>
            <w:tcW w:w="0" w:type="auto"/>
            <w:vAlign w:val="center"/>
          </w:tcPr>
          <w:p w14:paraId="55DA0DB0" w14:textId="78917136" w:rsidR="00D11E30" w:rsidRPr="00411233" w:rsidRDefault="00D11E30" w:rsidP="00BB41AA">
            <w:pPr>
              <w:pStyle w:val="TAC"/>
              <w:rPr>
                <w:rFonts w:eastAsiaTheme="minorEastAsia"/>
                <w:lang w:eastAsia="zh-CN"/>
              </w:rPr>
            </w:pPr>
            <w:r>
              <w:rPr>
                <w:rFonts w:eastAsiaTheme="minorEastAsia"/>
                <w:lang w:eastAsia="zh-CN"/>
              </w:rPr>
              <w:t>n3</w:t>
            </w:r>
          </w:p>
        </w:tc>
        <w:tc>
          <w:tcPr>
            <w:tcW w:w="0" w:type="auto"/>
            <w:vAlign w:val="center"/>
          </w:tcPr>
          <w:p w14:paraId="294C0237" w14:textId="3C72EFDF" w:rsidR="00D11E30" w:rsidRPr="00411233" w:rsidRDefault="00D11E30" w:rsidP="00BB41AA">
            <w:pPr>
              <w:pStyle w:val="TAC"/>
              <w:rPr>
                <w:rFonts w:eastAsiaTheme="minorEastAsia"/>
                <w:lang w:eastAsia="zh-CN"/>
              </w:rPr>
            </w:pPr>
            <w:r>
              <w:rPr>
                <w:rFonts w:eastAsiaTheme="minorEastAsia"/>
                <w:lang w:eastAsia="zh-CN"/>
              </w:rPr>
              <w:t>n39</w:t>
            </w:r>
          </w:p>
        </w:tc>
        <w:tc>
          <w:tcPr>
            <w:tcW w:w="0" w:type="auto"/>
            <w:vAlign w:val="center"/>
          </w:tcPr>
          <w:p w14:paraId="63FDB352" w14:textId="4CFCDDDE" w:rsidR="00D11E30" w:rsidRPr="00411233" w:rsidRDefault="00D11E30" w:rsidP="00BB41AA">
            <w:pPr>
              <w:pStyle w:val="TAC"/>
              <w:rPr>
                <w:rFonts w:eastAsiaTheme="minorEastAsia"/>
                <w:bCs/>
                <w:lang w:eastAsia="zh-CN"/>
              </w:rPr>
            </w:pPr>
            <w:r>
              <w:rPr>
                <w:rFonts w:eastAsiaTheme="minorEastAsia"/>
                <w:bCs/>
                <w:lang w:eastAsia="zh-CN"/>
              </w:rPr>
              <w:t>1770</w:t>
            </w:r>
          </w:p>
        </w:tc>
        <w:tc>
          <w:tcPr>
            <w:tcW w:w="0" w:type="auto"/>
            <w:noWrap/>
            <w:vAlign w:val="center"/>
          </w:tcPr>
          <w:p w14:paraId="16D54B99" w14:textId="6D1D9B30" w:rsidR="00D11E30" w:rsidRPr="00411233" w:rsidRDefault="00D11E30" w:rsidP="00BB41AA">
            <w:pPr>
              <w:pStyle w:val="TAC"/>
              <w:rPr>
                <w:rFonts w:eastAsiaTheme="minorEastAsia"/>
                <w:bCs/>
                <w:lang w:eastAsia="zh-CN"/>
              </w:rPr>
            </w:pPr>
            <w:r>
              <w:rPr>
                <w:rFonts w:eastAsiaTheme="minorEastAsia"/>
                <w:bCs/>
                <w:lang w:eastAsia="zh-CN"/>
              </w:rPr>
              <w:t>30</w:t>
            </w:r>
          </w:p>
        </w:tc>
        <w:tc>
          <w:tcPr>
            <w:tcW w:w="0" w:type="auto"/>
            <w:vAlign w:val="center"/>
          </w:tcPr>
          <w:p w14:paraId="0FC1FB43" w14:textId="0B6BF83B" w:rsidR="00D11E30" w:rsidRPr="00411233" w:rsidRDefault="00D11E30" w:rsidP="00BB41AA">
            <w:pPr>
              <w:pStyle w:val="TAC"/>
              <w:rPr>
                <w:rFonts w:eastAsiaTheme="minorEastAsia"/>
                <w:bCs/>
                <w:lang w:eastAsia="zh-CN"/>
              </w:rPr>
            </w:pPr>
            <w:r>
              <w:rPr>
                <w:rFonts w:eastAsiaTheme="minorEastAsia"/>
                <w:bCs/>
                <w:lang w:eastAsia="zh-CN"/>
              </w:rPr>
              <w:t>15</w:t>
            </w:r>
          </w:p>
        </w:tc>
        <w:tc>
          <w:tcPr>
            <w:tcW w:w="0" w:type="auto"/>
            <w:noWrap/>
            <w:vAlign w:val="center"/>
          </w:tcPr>
          <w:p w14:paraId="1FD0E22E" w14:textId="3149B75F" w:rsidR="00D11E30" w:rsidRPr="00411233" w:rsidRDefault="00D11E30" w:rsidP="00BB41AA">
            <w:pPr>
              <w:pStyle w:val="TAC"/>
              <w:rPr>
                <w:rFonts w:eastAsiaTheme="minorEastAsia"/>
                <w:bCs/>
                <w:lang w:eastAsia="zh-CN"/>
              </w:rPr>
            </w:pPr>
            <w:r>
              <w:rPr>
                <w:rFonts w:eastAsiaTheme="minorEastAsia"/>
                <w:bCs/>
                <w:lang w:eastAsia="zh-CN"/>
              </w:rPr>
              <w:t>160</w:t>
            </w:r>
            <w:r w:rsidRPr="00411233">
              <w:rPr>
                <w:rFonts w:eastAsiaTheme="minorEastAsia"/>
                <w:bCs/>
                <w:lang w:eastAsia="zh-CN"/>
              </w:rPr>
              <w:t xml:space="preserve"> (RBstart=0)</w:t>
            </w:r>
          </w:p>
        </w:tc>
        <w:tc>
          <w:tcPr>
            <w:tcW w:w="0" w:type="auto"/>
            <w:vAlign w:val="center"/>
          </w:tcPr>
          <w:p w14:paraId="2B81B1F7" w14:textId="39FC6262" w:rsidR="00D11E30" w:rsidRPr="00411233" w:rsidRDefault="00D11E30" w:rsidP="00BB41AA">
            <w:pPr>
              <w:pStyle w:val="TAC"/>
              <w:rPr>
                <w:rFonts w:eastAsiaTheme="minorEastAsia"/>
                <w:lang w:eastAsia="zh-CN"/>
              </w:rPr>
            </w:pPr>
            <w:r>
              <w:rPr>
                <w:rFonts w:eastAsiaTheme="minorEastAsia"/>
                <w:lang w:eastAsia="zh-CN"/>
              </w:rPr>
              <w:t>1882.5</w:t>
            </w:r>
          </w:p>
        </w:tc>
        <w:tc>
          <w:tcPr>
            <w:tcW w:w="0" w:type="auto"/>
            <w:noWrap/>
            <w:vAlign w:val="center"/>
          </w:tcPr>
          <w:p w14:paraId="29950D80" w14:textId="03E91860" w:rsidR="00D11E30" w:rsidRPr="00411233" w:rsidRDefault="00D11E30" w:rsidP="00BB41AA">
            <w:pPr>
              <w:pStyle w:val="TAC"/>
              <w:rPr>
                <w:rFonts w:eastAsiaTheme="minorEastAsia"/>
                <w:lang w:eastAsia="zh-CN"/>
              </w:rPr>
            </w:pPr>
            <w:r>
              <w:rPr>
                <w:rFonts w:eastAsiaTheme="minorEastAsia"/>
                <w:lang w:eastAsia="zh-CN"/>
              </w:rPr>
              <w:t>5</w:t>
            </w:r>
          </w:p>
        </w:tc>
        <w:tc>
          <w:tcPr>
            <w:tcW w:w="0" w:type="auto"/>
            <w:noWrap/>
            <w:vAlign w:val="center"/>
          </w:tcPr>
          <w:p w14:paraId="5633A6E3" w14:textId="6913A758" w:rsidR="00D11E30" w:rsidRPr="00411233" w:rsidRDefault="00AD48A7" w:rsidP="00BB41AA">
            <w:pPr>
              <w:pStyle w:val="TAC"/>
              <w:rPr>
                <w:rFonts w:eastAsiaTheme="minorEastAsia"/>
                <w:bCs/>
                <w:lang w:eastAsia="zh-CN"/>
              </w:rPr>
            </w:pPr>
            <w:r>
              <w:rPr>
                <w:rFonts w:eastAsiaTheme="minorEastAsia"/>
                <w:bCs/>
                <w:lang w:eastAsia="zh-CN"/>
              </w:rPr>
              <w:t>1.5</w:t>
            </w:r>
            <w:r w:rsidR="00D11E30">
              <w:rPr>
                <w:rFonts w:eastAsiaTheme="minorEastAsia"/>
                <w:bCs/>
                <w:lang w:eastAsia="zh-CN"/>
              </w:rPr>
              <w:t xml:space="preserve"> </w:t>
            </w:r>
            <w:r w:rsidR="00D11E30" w:rsidRPr="00492D4B">
              <w:rPr>
                <w:rFonts w:eastAsiaTheme="minorEastAsia"/>
                <w:bCs/>
                <w:lang w:eastAsia="zh-CN"/>
              </w:rPr>
              <w:t>dB</w:t>
            </w:r>
          </w:p>
        </w:tc>
        <w:tc>
          <w:tcPr>
            <w:tcW w:w="0" w:type="auto"/>
            <w:vAlign w:val="center"/>
          </w:tcPr>
          <w:p w14:paraId="169645EF" w14:textId="77777777" w:rsidR="00D11E30" w:rsidRPr="00411233" w:rsidRDefault="00D11E30" w:rsidP="00BB41AA">
            <w:pPr>
              <w:pStyle w:val="TAC"/>
              <w:rPr>
                <w:rFonts w:eastAsiaTheme="minorEastAsia"/>
                <w:bCs/>
                <w:lang w:eastAsia="zh-CN"/>
              </w:rPr>
            </w:pPr>
            <w:r w:rsidRPr="00411233">
              <w:rPr>
                <w:rFonts w:eastAsiaTheme="minorEastAsia"/>
                <w:bCs/>
                <w:lang w:eastAsia="zh-CN"/>
              </w:rPr>
              <w:t>&gt;ACLR2</w:t>
            </w:r>
          </w:p>
        </w:tc>
      </w:tr>
    </w:tbl>
    <w:p w14:paraId="4C9CA98D" w14:textId="77777777" w:rsidR="00D11E30" w:rsidRDefault="00D11E30" w:rsidP="00F268D5">
      <w:pPr>
        <w:rPr>
          <w:lang w:eastAsia="zh-CN"/>
        </w:rPr>
      </w:pPr>
    </w:p>
    <w:p w14:paraId="1228BD04" w14:textId="459E36BC" w:rsidR="00536054" w:rsidRPr="001F1E22" w:rsidRDefault="00792A98" w:rsidP="00B44992">
      <w:pPr>
        <w:pStyle w:val="1"/>
        <w:rPr>
          <w:lang w:val="en-US" w:eastAsia="zh-CN"/>
        </w:rPr>
      </w:pPr>
      <w:r>
        <w:rPr>
          <w:lang w:val="en-US" w:eastAsia="zh-CN"/>
        </w:rPr>
        <w:lastRenderedPageBreak/>
        <w:t>3</w:t>
      </w:r>
      <w:r w:rsidR="002269E8">
        <w:rPr>
          <w:lang w:val="en-US" w:eastAsia="zh-CN"/>
        </w:rPr>
        <w:t xml:space="preserve"> </w:t>
      </w:r>
      <w:r w:rsidR="00F268D5" w:rsidRPr="001F1E22">
        <w:rPr>
          <w:rFonts w:hint="eastAsia"/>
          <w:lang w:val="en-US" w:eastAsia="zh-CN"/>
        </w:rPr>
        <w:t>Text Proposal</w:t>
      </w:r>
    </w:p>
    <w:p w14:paraId="5C092603" w14:textId="29C6818F" w:rsidR="00143016" w:rsidRPr="009027BA" w:rsidRDefault="009027BA" w:rsidP="00143016">
      <w:pPr>
        <w:pStyle w:val="5"/>
        <w:rPr>
          <w:rFonts w:eastAsia="MS Mincho"/>
          <w:color w:val="0070C0"/>
          <w:sz w:val="32"/>
          <w:szCs w:val="32"/>
          <w:lang w:val="en-US"/>
        </w:rPr>
      </w:pPr>
      <w:bookmarkStart w:id="3" w:name="_Toc405202255"/>
      <w:r w:rsidRPr="009027BA">
        <w:rPr>
          <w:rFonts w:eastAsia="MS Mincho"/>
          <w:color w:val="0070C0"/>
          <w:sz w:val="32"/>
          <w:szCs w:val="32"/>
          <w:lang w:val="en-US"/>
        </w:rPr>
        <w:t>---Start of changes</w:t>
      </w:r>
      <w:r w:rsidR="00B86B34">
        <w:rPr>
          <w:rFonts w:eastAsia="MS Mincho"/>
          <w:color w:val="0070C0"/>
          <w:sz w:val="32"/>
          <w:szCs w:val="32"/>
          <w:lang w:val="en-US"/>
        </w:rPr>
        <w:t xml:space="preserve"> TR </w:t>
      </w:r>
      <w:r w:rsidR="00B86B34" w:rsidRPr="00B86B34">
        <w:rPr>
          <w:rFonts w:eastAsia="MS Mincho"/>
          <w:color w:val="0070C0"/>
          <w:sz w:val="32"/>
          <w:szCs w:val="32"/>
          <w:lang w:val="en-US"/>
        </w:rPr>
        <w:t>38.718-02-01</w:t>
      </w:r>
      <w:r w:rsidR="00B86B34">
        <w:rPr>
          <w:rFonts w:eastAsia="MS Mincho"/>
          <w:color w:val="0070C0"/>
          <w:sz w:val="32"/>
          <w:szCs w:val="32"/>
          <w:lang w:val="en-US"/>
        </w:rPr>
        <w:t xml:space="preserve"> </w:t>
      </w:r>
      <w:r w:rsidRPr="009027BA">
        <w:rPr>
          <w:rFonts w:eastAsia="MS Mincho"/>
          <w:color w:val="0070C0"/>
          <w:sz w:val="32"/>
          <w:szCs w:val="32"/>
          <w:lang w:val="en-US"/>
        </w:rPr>
        <w:t>---</w:t>
      </w:r>
      <w:bookmarkEnd w:id="3"/>
    </w:p>
    <w:p w14:paraId="494BA482" w14:textId="77777777" w:rsidR="000F186C" w:rsidRDefault="000F186C" w:rsidP="000F186C">
      <w:pPr>
        <w:pStyle w:val="2"/>
        <w:rPr>
          <w:ins w:id="4" w:author="Huawei" w:date="2024-04-07T18:01:00Z"/>
        </w:rPr>
      </w:pPr>
      <w:bookmarkStart w:id="5" w:name="_Toc19978"/>
      <w:bookmarkStart w:id="6" w:name="_Toc1698"/>
      <w:bookmarkStart w:id="7" w:name="_Toc148459926"/>
      <w:bookmarkStart w:id="8" w:name="_Toc20460"/>
      <w:bookmarkStart w:id="9" w:name="_Toc14692"/>
      <w:bookmarkStart w:id="10" w:name="_Toc27049"/>
      <w:bookmarkStart w:id="11" w:name="_Toc31966"/>
      <w:bookmarkStart w:id="12" w:name="_Toc109047237"/>
      <w:bookmarkStart w:id="13" w:name="_Toc866"/>
      <w:bookmarkStart w:id="14" w:name="_Toc2528"/>
      <w:bookmarkStart w:id="15" w:name="_Toc18919"/>
      <w:bookmarkStart w:id="16" w:name="_Toc14197"/>
      <w:bookmarkStart w:id="17" w:name="_Toc8061"/>
      <w:ins w:id="18" w:author="Huawei" w:date="2024-04-07T18:01:00Z">
        <w:r>
          <w:t>5.</w:t>
        </w:r>
        <w:r>
          <w:rPr>
            <w:rFonts w:hint="eastAsia"/>
            <w:lang w:eastAsia="zh-CN"/>
          </w:rPr>
          <w:t>x</w:t>
        </w:r>
        <w:r>
          <w:tab/>
          <w:t>CA_n3-n</w:t>
        </w:r>
        <w:bookmarkEnd w:id="5"/>
        <w:bookmarkEnd w:id="6"/>
        <w:bookmarkEnd w:id="7"/>
        <w:bookmarkEnd w:id="8"/>
        <w:bookmarkEnd w:id="9"/>
        <w:bookmarkEnd w:id="10"/>
        <w:bookmarkEnd w:id="11"/>
        <w:bookmarkEnd w:id="12"/>
        <w:bookmarkEnd w:id="13"/>
        <w:bookmarkEnd w:id="14"/>
        <w:bookmarkEnd w:id="15"/>
        <w:bookmarkEnd w:id="16"/>
        <w:bookmarkEnd w:id="17"/>
        <w:r>
          <w:t>39</w:t>
        </w:r>
      </w:ins>
    </w:p>
    <w:p w14:paraId="75F2DA60" w14:textId="77777777" w:rsidR="000F186C" w:rsidRDefault="000F186C" w:rsidP="000F186C">
      <w:pPr>
        <w:pStyle w:val="3"/>
        <w:rPr>
          <w:ins w:id="19" w:author="Huawei" w:date="2024-04-07T18:01:00Z"/>
          <w:rFonts w:cs="Arial"/>
          <w:szCs w:val="28"/>
          <w:lang w:val="en-US" w:eastAsia="zh-CN"/>
        </w:rPr>
      </w:pPr>
      <w:bookmarkStart w:id="20" w:name="_Toc76717995"/>
      <w:bookmarkStart w:id="21" w:name="_Toc29801673"/>
      <w:bookmarkStart w:id="22" w:name="_Toc45888002"/>
      <w:bookmarkStart w:id="23" w:name="_Toc29802097"/>
      <w:bookmarkStart w:id="24" w:name="_Toc75466983"/>
      <w:bookmarkStart w:id="25" w:name="_Toc83580305"/>
      <w:bookmarkStart w:id="26" w:name="_Toc76509005"/>
      <w:bookmarkStart w:id="27" w:name="_Toc29802722"/>
      <w:bookmarkStart w:id="28" w:name="_Toc84404814"/>
      <w:bookmarkStart w:id="29" w:name="_Toc69083977"/>
      <w:bookmarkStart w:id="30" w:name="_Toc84413423"/>
      <w:bookmarkStart w:id="31" w:name="_Toc36107464"/>
      <w:bookmarkStart w:id="32" w:name="_Toc61372624"/>
      <w:bookmarkStart w:id="33" w:name="_Toc68230564"/>
      <w:bookmarkStart w:id="34" w:name="_Toc37251223"/>
      <w:bookmarkStart w:id="35" w:name="_Toc61367241"/>
      <w:bookmarkStart w:id="36" w:name="_Toc45888601"/>
      <w:bookmarkStart w:id="37" w:name="_Toc15960"/>
      <w:bookmarkStart w:id="38" w:name="_Toc9110"/>
      <w:bookmarkStart w:id="39" w:name="_Toc109047238"/>
      <w:bookmarkStart w:id="40" w:name="_Toc20269"/>
      <w:bookmarkStart w:id="41" w:name="_Toc24911"/>
      <w:bookmarkStart w:id="42" w:name="_Toc1757"/>
      <w:bookmarkStart w:id="43" w:name="_Toc3507"/>
      <w:bookmarkStart w:id="44" w:name="_Toc25908"/>
      <w:bookmarkStart w:id="45" w:name="_Toc19744"/>
      <w:bookmarkStart w:id="46" w:name="_Toc7333"/>
      <w:bookmarkStart w:id="47" w:name="_Toc24474"/>
      <w:ins w:id="48" w:author="Huawei" w:date="2024-04-07T18:01:00Z">
        <w:r>
          <w:t>5.x.1</w:t>
        </w:r>
        <w:r>
          <w:tab/>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cs="Arial"/>
            <w:szCs w:val="28"/>
            <w:lang w:val="en-US" w:eastAsia="zh-CN"/>
          </w:rPr>
          <w:t>Common for 1 band UL and 2 bands UL CA</w:t>
        </w:r>
        <w:bookmarkEnd w:id="37"/>
        <w:bookmarkEnd w:id="38"/>
        <w:bookmarkEnd w:id="39"/>
        <w:bookmarkEnd w:id="40"/>
        <w:bookmarkEnd w:id="41"/>
        <w:bookmarkEnd w:id="42"/>
        <w:bookmarkEnd w:id="43"/>
        <w:bookmarkEnd w:id="44"/>
        <w:bookmarkEnd w:id="45"/>
        <w:bookmarkEnd w:id="46"/>
        <w:bookmarkEnd w:id="47"/>
      </w:ins>
    </w:p>
    <w:p w14:paraId="00B09C33" w14:textId="77777777" w:rsidR="000F186C" w:rsidRDefault="000F186C" w:rsidP="000F186C">
      <w:pPr>
        <w:pStyle w:val="4"/>
        <w:rPr>
          <w:ins w:id="49" w:author="Huawei" w:date="2024-04-07T18:01:00Z"/>
        </w:rPr>
      </w:pPr>
      <w:bookmarkStart w:id="50" w:name="_Toc76717997"/>
      <w:bookmarkStart w:id="51" w:name="_Toc45888004"/>
      <w:bookmarkStart w:id="52" w:name="_Toc75466985"/>
      <w:bookmarkStart w:id="53" w:name="_Toc84413425"/>
      <w:bookmarkStart w:id="54" w:name="_Toc83580307"/>
      <w:bookmarkStart w:id="55" w:name="_Toc84404816"/>
      <w:bookmarkStart w:id="56" w:name="_Toc76509007"/>
      <w:bookmarkStart w:id="57" w:name="_Toc61367243"/>
      <w:bookmarkStart w:id="58" w:name="_Toc68230566"/>
      <w:bookmarkStart w:id="59" w:name="_Toc69083979"/>
      <w:bookmarkStart w:id="60" w:name="_Toc45888603"/>
      <w:bookmarkStart w:id="61" w:name="_Toc61372626"/>
      <w:bookmarkStart w:id="62" w:name="_Toc22527"/>
      <w:bookmarkStart w:id="63" w:name="_Toc2458"/>
      <w:bookmarkStart w:id="64" w:name="_Toc15473"/>
      <w:bookmarkStart w:id="65" w:name="_Toc109047239"/>
      <w:bookmarkStart w:id="66" w:name="_Toc9102"/>
      <w:bookmarkStart w:id="67" w:name="_Toc19554"/>
      <w:bookmarkStart w:id="68" w:name="_Toc9177"/>
      <w:bookmarkStart w:id="69" w:name="_Toc29289"/>
      <w:bookmarkStart w:id="70" w:name="_Toc20017"/>
      <w:bookmarkStart w:id="71" w:name="_Toc14920"/>
      <w:bookmarkStart w:id="72" w:name="_Toc22080"/>
      <w:ins w:id="73" w:author="Huawei" w:date="2024-04-07T18:01:00Z">
        <w:r>
          <w:t>5.x.1.1</w:t>
        </w:r>
        <w:r>
          <w:tab/>
        </w:r>
        <w:bookmarkStart w:id="74" w:name="OLE_LINK19"/>
        <w:bookmarkEnd w:id="50"/>
        <w:bookmarkEnd w:id="51"/>
        <w:bookmarkEnd w:id="52"/>
        <w:bookmarkEnd w:id="53"/>
        <w:bookmarkEnd w:id="54"/>
        <w:bookmarkEnd w:id="55"/>
        <w:bookmarkEnd w:id="56"/>
        <w:bookmarkEnd w:id="57"/>
        <w:bookmarkEnd w:id="58"/>
        <w:bookmarkEnd w:id="59"/>
        <w:bookmarkEnd w:id="60"/>
        <w:bookmarkEnd w:id="61"/>
        <w:r>
          <w:rPr>
            <w:rFonts w:cs="Arial"/>
            <w:lang w:eastAsia="zh-CN"/>
          </w:rPr>
          <w:t>Operating b</w:t>
        </w:r>
        <w:bookmarkEnd w:id="74"/>
        <w:r>
          <w:rPr>
            <w:rFonts w:cs="Arial"/>
            <w:lang w:eastAsia="zh-CN"/>
          </w:rPr>
          <w:t>ands for CA</w:t>
        </w:r>
        <w:bookmarkEnd w:id="62"/>
        <w:bookmarkEnd w:id="63"/>
        <w:bookmarkEnd w:id="64"/>
        <w:bookmarkEnd w:id="65"/>
        <w:bookmarkEnd w:id="66"/>
        <w:bookmarkEnd w:id="67"/>
        <w:bookmarkEnd w:id="68"/>
        <w:bookmarkEnd w:id="69"/>
        <w:bookmarkEnd w:id="70"/>
        <w:bookmarkEnd w:id="71"/>
        <w:bookmarkEnd w:id="72"/>
      </w:ins>
    </w:p>
    <w:p w14:paraId="126505CE" w14:textId="77777777" w:rsidR="000F186C" w:rsidRDefault="000F186C" w:rsidP="000F186C">
      <w:pPr>
        <w:pStyle w:val="TH"/>
        <w:rPr>
          <w:ins w:id="75" w:author="Huawei" w:date="2024-04-07T18:01:00Z"/>
          <w:rFonts w:cs="Arial"/>
          <w:lang w:eastAsia="ja-JP"/>
        </w:rPr>
      </w:pPr>
      <w:ins w:id="76" w:author="Huawei" w:date="2024-04-07T18:01:00Z">
        <w:r>
          <w:rPr>
            <w:rFonts w:cs="Arial"/>
          </w:rPr>
          <w:t xml:space="preserve">Table </w:t>
        </w:r>
        <w:r>
          <w:rPr>
            <w:rFonts w:cs="Arial" w:hint="eastAsia"/>
            <w:lang w:val="en-US" w:eastAsia="zh-CN"/>
          </w:rPr>
          <w:t>5.x</w:t>
        </w:r>
        <w:r>
          <w:rPr>
            <w:rFonts w:cs="Arial"/>
            <w:lang w:eastAsia="zh-CN"/>
          </w:rPr>
          <w:t>.</w:t>
        </w:r>
        <w:r>
          <w:rPr>
            <w:rFonts w:cs="Arial"/>
            <w:lang w:val="en-US" w:eastAsia="zh-CN"/>
          </w:rPr>
          <w:t>1</w:t>
        </w:r>
        <w:r>
          <w:rPr>
            <w:rFonts w:cs="Arial"/>
            <w:lang w:eastAsia="zh-CN"/>
          </w:rPr>
          <w:t>.1</w:t>
        </w:r>
        <w:r>
          <w:rPr>
            <w:rFonts w:cs="Arial"/>
          </w:rPr>
          <w:t>-1</w:t>
        </w:r>
        <w:r>
          <w:t xml:space="preserve">: </w:t>
        </w:r>
        <w:r>
          <w:rPr>
            <w:rFonts w:cs="Arial"/>
          </w:rPr>
          <w:t xml:space="preserve"> </w:t>
        </w:r>
        <w:r>
          <w:rPr>
            <w:rFonts w:cs="Arial"/>
            <w:lang w:val="en-US" w:eastAsia="zh-CN"/>
          </w:rPr>
          <w:t>CA</w:t>
        </w:r>
        <w:r>
          <w:rPr>
            <w:rFonts w:cs="Arial"/>
            <w:lang w:eastAsia="zh-CN"/>
          </w:rPr>
          <w:t xml:space="preserve"> band combination of </w:t>
        </w:r>
        <w:r>
          <w:rPr>
            <w:rFonts w:cs="Arial"/>
            <w:lang w:val="en-US" w:eastAsia="zh-CN"/>
          </w:rPr>
          <w:t xml:space="preserve">band </w:t>
        </w:r>
        <w:bookmarkStart w:id="77" w:name="_Hlk159920478"/>
        <w:r>
          <w:rPr>
            <w:rFonts w:cs="Arial"/>
            <w:lang w:val="en-US" w:eastAsia="zh-CN"/>
          </w:rPr>
          <w:t>n3+n39</w:t>
        </w:r>
        <w:bookmarkEnd w:id="7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0F186C" w14:paraId="307F8B4B" w14:textId="77777777" w:rsidTr="00BB41AA">
        <w:trPr>
          <w:trHeight w:val="268"/>
          <w:jc w:val="center"/>
          <w:ins w:id="78" w:author="Huawei" w:date="2024-04-07T18:01: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89C68EF" w14:textId="77777777" w:rsidR="000F186C" w:rsidRDefault="000F186C" w:rsidP="00BB41AA">
            <w:pPr>
              <w:pStyle w:val="TAH"/>
              <w:rPr>
                <w:ins w:id="79" w:author="Huawei" w:date="2024-04-07T18:01:00Z"/>
                <w:rFonts w:eastAsia="Malgun Gothic" w:cs="Arial"/>
              </w:rPr>
            </w:pPr>
            <w:bookmarkStart w:id="80" w:name="OLE_LINK2"/>
            <w:ins w:id="81" w:author="Huawei" w:date="2024-04-07T18:01:00Z">
              <w:r>
                <w:rPr>
                  <w:rFonts w:eastAsia="Malgun Gothic" w:cs="Arial"/>
                  <w:lang w:eastAsia="ja-JP"/>
                </w:rPr>
                <w:t>NR</w:t>
              </w:r>
              <w:r>
                <w:rPr>
                  <w:rFonts w:eastAsia="Malgun Gothic" w:cs="Arial"/>
                </w:rPr>
                <w:t xml:space="preserve"> Band</w:t>
              </w:r>
            </w:ins>
          </w:p>
        </w:tc>
        <w:tc>
          <w:tcPr>
            <w:tcW w:w="2976" w:type="dxa"/>
            <w:gridSpan w:val="3"/>
            <w:tcBorders>
              <w:top w:val="single" w:sz="4" w:space="0" w:color="auto"/>
              <w:left w:val="single" w:sz="4" w:space="0" w:color="auto"/>
              <w:bottom w:val="single" w:sz="4" w:space="0" w:color="auto"/>
              <w:right w:val="single" w:sz="4" w:space="0" w:color="auto"/>
            </w:tcBorders>
          </w:tcPr>
          <w:p w14:paraId="3372678A" w14:textId="77777777" w:rsidR="000F186C" w:rsidRDefault="000F186C" w:rsidP="00BB41AA">
            <w:pPr>
              <w:pStyle w:val="TAH"/>
              <w:rPr>
                <w:ins w:id="82" w:author="Huawei" w:date="2024-04-07T18:01:00Z"/>
                <w:rFonts w:eastAsia="Malgun Gothic" w:cs="Arial"/>
              </w:rPr>
            </w:pPr>
            <w:ins w:id="83" w:author="Huawei" w:date="2024-04-07T18:01:00Z">
              <w:r>
                <w:rPr>
                  <w:rFonts w:eastAsia="Malgun Gothic" w:cs="Arial"/>
                </w:rPr>
                <w:t>Uplink (UL) band</w:t>
              </w:r>
            </w:ins>
          </w:p>
        </w:tc>
        <w:tc>
          <w:tcPr>
            <w:tcW w:w="3116" w:type="dxa"/>
            <w:gridSpan w:val="3"/>
            <w:tcBorders>
              <w:top w:val="single" w:sz="4" w:space="0" w:color="auto"/>
              <w:left w:val="single" w:sz="4" w:space="0" w:color="auto"/>
              <w:bottom w:val="single" w:sz="4" w:space="0" w:color="auto"/>
              <w:right w:val="single" w:sz="4" w:space="0" w:color="auto"/>
            </w:tcBorders>
          </w:tcPr>
          <w:p w14:paraId="46FAD8AC" w14:textId="77777777" w:rsidR="000F186C" w:rsidRDefault="000F186C" w:rsidP="00BB41AA">
            <w:pPr>
              <w:pStyle w:val="TAH"/>
              <w:rPr>
                <w:ins w:id="84" w:author="Huawei" w:date="2024-04-07T18:01:00Z"/>
                <w:rFonts w:eastAsia="Malgun Gothic" w:cs="Arial"/>
              </w:rPr>
            </w:pPr>
            <w:ins w:id="85" w:author="Huawei" w:date="2024-04-07T18:01:00Z">
              <w:r>
                <w:rPr>
                  <w:rFonts w:eastAsia="Malgun Gothic" w:cs="Arial"/>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20571986" w14:textId="77777777" w:rsidR="000F186C" w:rsidRDefault="000F186C" w:rsidP="00BB41AA">
            <w:pPr>
              <w:pStyle w:val="TAH"/>
              <w:rPr>
                <w:ins w:id="86" w:author="Huawei" w:date="2024-04-07T18:01:00Z"/>
                <w:rFonts w:eastAsia="Malgun Gothic" w:cs="Arial"/>
              </w:rPr>
            </w:pPr>
            <w:ins w:id="87" w:author="Huawei" w:date="2024-04-07T18:01:00Z">
              <w:r>
                <w:rPr>
                  <w:rFonts w:eastAsia="Malgun Gothic" w:cs="Arial"/>
                </w:rPr>
                <w:t>Duplex</w:t>
              </w:r>
            </w:ins>
          </w:p>
          <w:p w14:paraId="487AF7C1" w14:textId="77777777" w:rsidR="000F186C" w:rsidRDefault="000F186C" w:rsidP="00BB41AA">
            <w:pPr>
              <w:pStyle w:val="TAH"/>
              <w:rPr>
                <w:ins w:id="88" w:author="Huawei" w:date="2024-04-07T18:01:00Z"/>
                <w:rFonts w:ascii="Times New Roman" w:eastAsia="Malgun Gothic" w:hAnsi="Times New Roman"/>
              </w:rPr>
            </w:pPr>
            <w:ins w:id="89" w:author="Huawei" w:date="2024-04-07T18:01:00Z">
              <w:r>
                <w:rPr>
                  <w:rFonts w:eastAsia="Malgun Gothic" w:cs="Arial"/>
                </w:rPr>
                <w:t>mode</w:t>
              </w:r>
            </w:ins>
          </w:p>
        </w:tc>
      </w:tr>
      <w:tr w:rsidR="000F186C" w14:paraId="071757BB" w14:textId="77777777" w:rsidTr="00BB41AA">
        <w:trPr>
          <w:trHeight w:val="184"/>
          <w:jc w:val="center"/>
          <w:ins w:id="90" w:author="Huawei" w:date="2024-04-07T18:01:00Z"/>
        </w:trPr>
        <w:tc>
          <w:tcPr>
            <w:tcW w:w="1275" w:type="dxa"/>
            <w:vMerge/>
            <w:tcBorders>
              <w:top w:val="single" w:sz="4" w:space="0" w:color="auto"/>
              <w:left w:val="single" w:sz="4" w:space="0" w:color="auto"/>
              <w:bottom w:val="single" w:sz="4" w:space="0" w:color="auto"/>
              <w:right w:val="single" w:sz="4" w:space="0" w:color="auto"/>
            </w:tcBorders>
            <w:vAlign w:val="center"/>
          </w:tcPr>
          <w:p w14:paraId="280F9078" w14:textId="77777777" w:rsidR="000F186C" w:rsidRDefault="000F186C" w:rsidP="00BB41AA">
            <w:pPr>
              <w:pStyle w:val="TAH"/>
              <w:rPr>
                <w:ins w:id="91" w:author="Huawei" w:date="2024-04-07T18:01:00Z"/>
                <w:rFonts w:eastAsia="Malgun Gothic" w:cs="Arial"/>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826055C" w14:textId="77777777" w:rsidR="000F186C" w:rsidRDefault="000F186C" w:rsidP="00BB41AA">
            <w:pPr>
              <w:pStyle w:val="TAH"/>
              <w:rPr>
                <w:ins w:id="92" w:author="Huawei" w:date="2024-04-07T18:01:00Z"/>
                <w:rFonts w:eastAsia="Malgun Gothic" w:cs="Arial"/>
              </w:rPr>
            </w:pPr>
            <w:ins w:id="93" w:author="Huawei" w:date="2024-04-07T18:01:00Z">
              <w:r>
                <w:rPr>
                  <w:rFonts w:eastAsia="Malgun Gothic" w:cs="Arial"/>
                </w:rPr>
                <w:t>BS receive / UE transmit</w:t>
              </w:r>
            </w:ins>
          </w:p>
        </w:tc>
        <w:tc>
          <w:tcPr>
            <w:tcW w:w="3116" w:type="dxa"/>
            <w:gridSpan w:val="3"/>
            <w:tcBorders>
              <w:top w:val="single" w:sz="4" w:space="0" w:color="auto"/>
              <w:left w:val="single" w:sz="4" w:space="0" w:color="auto"/>
              <w:bottom w:val="single" w:sz="4" w:space="0" w:color="auto"/>
              <w:right w:val="single" w:sz="4" w:space="0" w:color="auto"/>
            </w:tcBorders>
          </w:tcPr>
          <w:p w14:paraId="65A89C58" w14:textId="77777777" w:rsidR="000F186C" w:rsidRDefault="000F186C" w:rsidP="00BB41AA">
            <w:pPr>
              <w:pStyle w:val="TAH"/>
              <w:rPr>
                <w:ins w:id="94" w:author="Huawei" w:date="2024-04-07T18:01:00Z"/>
                <w:rFonts w:eastAsia="Malgun Gothic" w:cs="Arial"/>
              </w:rPr>
            </w:pPr>
            <w:ins w:id="95" w:author="Huawei" w:date="2024-04-07T18:01:00Z">
              <w:r>
                <w:rPr>
                  <w:rFonts w:eastAsia="Malgun Gothic" w:cs="Arial"/>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1082DAFA" w14:textId="77777777" w:rsidR="000F186C" w:rsidRDefault="000F186C" w:rsidP="00BB41AA">
            <w:pPr>
              <w:pStyle w:val="TAH"/>
              <w:rPr>
                <w:ins w:id="96" w:author="Huawei" w:date="2024-04-07T18:01:00Z"/>
                <w:rFonts w:ascii="Times New Roman" w:eastAsia="Malgun Gothic" w:hAnsi="Times New Roman"/>
              </w:rPr>
            </w:pPr>
          </w:p>
        </w:tc>
      </w:tr>
      <w:tr w:rsidR="000F186C" w14:paraId="5D0E4612" w14:textId="77777777" w:rsidTr="00BB41AA">
        <w:trPr>
          <w:trHeight w:val="184"/>
          <w:jc w:val="center"/>
          <w:ins w:id="97" w:author="Huawei" w:date="2024-04-07T18:01:00Z"/>
        </w:trPr>
        <w:tc>
          <w:tcPr>
            <w:tcW w:w="1275" w:type="dxa"/>
            <w:vMerge/>
            <w:tcBorders>
              <w:top w:val="single" w:sz="4" w:space="0" w:color="auto"/>
              <w:left w:val="single" w:sz="4" w:space="0" w:color="auto"/>
              <w:bottom w:val="single" w:sz="4" w:space="0" w:color="auto"/>
              <w:right w:val="single" w:sz="4" w:space="0" w:color="auto"/>
            </w:tcBorders>
            <w:vAlign w:val="center"/>
          </w:tcPr>
          <w:p w14:paraId="258D492C" w14:textId="77777777" w:rsidR="000F186C" w:rsidRDefault="000F186C" w:rsidP="00BB41AA">
            <w:pPr>
              <w:pStyle w:val="TAH"/>
              <w:rPr>
                <w:ins w:id="98" w:author="Huawei" w:date="2024-04-07T18:01:00Z"/>
                <w:rFonts w:eastAsia="Malgun Gothic" w:cs="Arial"/>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383CE537" w14:textId="77777777" w:rsidR="000F186C" w:rsidRDefault="000F186C" w:rsidP="00BB41AA">
            <w:pPr>
              <w:pStyle w:val="TAH"/>
              <w:rPr>
                <w:ins w:id="99" w:author="Huawei" w:date="2024-04-07T18:01:00Z"/>
                <w:rFonts w:eastAsia="Malgun Gothic" w:cs="Arial"/>
              </w:rPr>
            </w:pPr>
            <w:ins w:id="100" w:author="Huawei" w:date="2024-04-07T18:01:00Z">
              <w:r>
                <w:rPr>
                  <w:rFonts w:eastAsia="Malgun Gothic" w:cs="Arial"/>
                </w:rPr>
                <w:t>F</w:t>
              </w:r>
              <w:r>
                <w:rPr>
                  <w:rFonts w:eastAsia="Malgun Gothic" w:cs="Arial"/>
                  <w:vertAlign w:val="subscript"/>
                </w:rPr>
                <w:t>UL_low</w:t>
              </w:r>
              <w:r>
                <w:rPr>
                  <w:rFonts w:eastAsia="Malgun Gothic" w:cs="Arial"/>
                </w:rPr>
                <w:t xml:space="preserve"> – F</w:t>
              </w:r>
              <w:r>
                <w:rPr>
                  <w:rFonts w:eastAsia="Malgun Gothic" w:cs="Arial"/>
                  <w:vertAlign w:val="subscript"/>
                </w:rPr>
                <w:t>UL_high</w:t>
              </w:r>
            </w:ins>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13324CB8" w14:textId="77777777" w:rsidR="000F186C" w:rsidRDefault="000F186C" w:rsidP="00BB41AA">
            <w:pPr>
              <w:pStyle w:val="TAH"/>
              <w:rPr>
                <w:ins w:id="101" w:author="Huawei" w:date="2024-04-07T18:01:00Z"/>
                <w:rFonts w:eastAsia="Malgun Gothic" w:cs="Arial"/>
              </w:rPr>
            </w:pPr>
            <w:ins w:id="102" w:author="Huawei" w:date="2024-04-07T18:01:00Z">
              <w:r>
                <w:rPr>
                  <w:rFonts w:eastAsia="Malgun Gothic" w:cs="Arial"/>
                </w:rPr>
                <w:t>F</w:t>
              </w:r>
              <w:r>
                <w:rPr>
                  <w:rFonts w:eastAsia="Malgun Gothic" w:cs="Arial"/>
                  <w:vertAlign w:val="subscript"/>
                </w:rPr>
                <w:t>DL_low</w:t>
              </w:r>
              <w:r>
                <w:rPr>
                  <w:rFonts w:eastAsia="Malgun Gothic" w:cs="Arial"/>
                </w:rPr>
                <w:t xml:space="preserve"> – F</w:t>
              </w:r>
              <w:r>
                <w:rPr>
                  <w:rFonts w:eastAsia="Malgun Gothic" w:cs="Arial"/>
                  <w:vertAlign w:val="subscript"/>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0BB5EB3D" w14:textId="77777777" w:rsidR="000F186C" w:rsidRDefault="000F186C" w:rsidP="00BB41AA">
            <w:pPr>
              <w:pStyle w:val="TAH"/>
              <w:rPr>
                <w:ins w:id="103" w:author="Huawei" w:date="2024-04-07T18:01:00Z"/>
                <w:rFonts w:ascii="Times New Roman" w:eastAsia="Malgun Gothic" w:hAnsi="Times New Roman"/>
              </w:rPr>
            </w:pPr>
          </w:p>
        </w:tc>
      </w:tr>
      <w:tr w:rsidR="000F186C" w14:paraId="079F5434" w14:textId="77777777" w:rsidTr="00BB41AA">
        <w:trPr>
          <w:trHeight w:val="268"/>
          <w:jc w:val="center"/>
          <w:ins w:id="104" w:author="Huawei" w:date="2024-04-07T18:01:00Z"/>
        </w:trPr>
        <w:tc>
          <w:tcPr>
            <w:tcW w:w="1275" w:type="dxa"/>
            <w:tcBorders>
              <w:top w:val="single" w:sz="4" w:space="0" w:color="auto"/>
              <w:left w:val="single" w:sz="4" w:space="0" w:color="auto"/>
              <w:bottom w:val="single" w:sz="4" w:space="0" w:color="auto"/>
              <w:right w:val="single" w:sz="4" w:space="0" w:color="auto"/>
            </w:tcBorders>
            <w:vAlign w:val="center"/>
          </w:tcPr>
          <w:p w14:paraId="07A30240" w14:textId="77777777" w:rsidR="000F186C" w:rsidRDefault="000F186C" w:rsidP="00BB41AA">
            <w:pPr>
              <w:keepNext/>
              <w:keepLines/>
              <w:spacing w:after="0"/>
              <w:jc w:val="center"/>
              <w:rPr>
                <w:ins w:id="105" w:author="Huawei" w:date="2024-04-07T18:01:00Z"/>
                <w:rFonts w:ascii="Arial" w:hAnsi="Arial" w:cs="Arial"/>
                <w:sz w:val="18"/>
                <w:lang w:val="en-US" w:eastAsia="zh-CN"/>
              </w:rPr>
            </w:pPr>
            <w:ins w:id="106" w:author="Huawei" w:date="2024-04-07T18:01:00Z">
              <w:r>
                <w:rPr>
                  <w:rFonts w:ascii="Arial" w:hAnsi="Arial" w:cs="Arial"/>
                  <w:sz w:val="18"/>
                  <w:lang w:val="en-US" w:eastAsia="zh-CN"/>
                </w:rPr>
                <w:t>n3</w:t>
              </w:r>
            </w:ins>
          </w:p>
        </w:tc>
        <w:tc>
          <w:tcPr>
            <w:tcW w:w="1088" w:type="dxa"/>
            <w:tcBorders>
              <w:top w:val="single" w:sz="4" w:space="0" w:color="auto"/>
              <w:left w:val="single" w:sz="4" w:space="0" w:color="auto"/>
              <w:bottom w:val="single" w:sz="4" w:space="0" w:color="auto"/>
              <w:right w:val="nil"/>
            </w:tcBorders>
            <w:vAlign w:val="center"/>
          </w:tcPr>
          <w:p w14:paraId="1399FF55" w14:textId="77777777" w:rsidR="000F186C" w:rsidRDefault="000F186C" w:rsidP="00BB41AA">
            <w:pPr>
              <w:keepNext/>
              <w:keepLines/>
              <w:spacing w:after="0"/>
              <w:jc w:val="center"/>
              <w:rPr>
                <w:ins w:id="107" w:author="Huawei" w:date="2024-04-07T18:01:00Z"/>
                <w:sz w:val="18"/>
                <w:lang w:eastAsia="zh-CN"/>
              </w:rPr>
            </w:pPr>
            <w:ins w:id="108" w:author="Huawei" w:date="2024-04-07T18:01:00Z">
              <w:r>
                <w:rPr>
                  <w:rFonts w:hint="eastAsia"/>
                  <w:sz w:val="18"/>
                  <w:lang w:eastAsia="zh-CN"/>
                </w:rPr>
                <w:t>1</w:t>
              </w:r>
              <w:r>
                <w:rPr>
                  <w:sz w:val="18"/>
                  <w:lang w:eastAsia="zh-CN"/>
                </w:rPr>
                <w:t>710</w:t>
              </w:r>
            </w:ins>
          </w:p>
        </w:tc>
        <w:tc>
          <w:tcPr>
            <w:tcW w:w="295" w:type="dxa"/>
            <w:tcBorders>
              <w:top w:val="single" w:sz="4" w:space="0" w:color="auto"/>
              <w:left w:val="nil"/>
              <w:bottom w:val="single" w:sz="4" w:space="0" w:color="auto"/>
              <w:right w:val="nil"/>
            </w:tcBorders>
            <w:vAlign w:val="center"/>
          </w:tcPr>
          <w:p w14:paraId="15E52E8E" w14:textId="77777777" w:rsidR="000F186C" w:rsidRDefault="000F186C" w:rsidP="00BB41AA">
            <w:pPr>
              <w:keepNext/>
              <w:keepLines/>
              <w:spacing w:after="0"/>
              <w:jc w:val="center"/>
              <w:rPr>
                <w:ins w:id="109" w:author="Huawei" w:date="2024-04-07T18:01:00Z"/>
                <w:sz w:val="18"/>
                <w:lang w:val="en-US" w:eastAsia="zh-CN"/>
              </w:rPr>
            </w:pPr>
            <w:ins w:id="110" w:author="Huawei" w:date="2024-04-07T18:01:00Z">
              <w:r>
                <w:rPr>
                  <w:sz w:val="18"/>
                  <w:lang w:val="en-US" w:eastAsia="zh-CN"/>
                </w:rPr>
                <w:t xml:space="preserve"> </w:t>
              </w:r>
              <w:r>
                <w:rPr>
                  <w:sz w:val="18"/>
                </w:rPr>
                <w:t>–</w:t>
              </w:r>
            </w:ins>
          </w:p>
        </w:tc>
        <w:tc>
          <w:tcPr>
            <w:tcW w:w="1593" w:type="dxa"/>
            <w:tcBorders>
              <w:top w:val="single" w:sz="4" w:space="0" w:color="auto"/>
              <w:left w:val="nil"/>
              <w:bottom w:val="single" w:sz="4" w:space="0" w:color="auto"/>
              <w:right w:val="single" w:sz="4" w:space="0" w:color="auto"/>
            </w:tcBorders>
            <w:vAlign w:val="center"/>
          </w:tcPr>
          <w:p w14:paraId="1437CCCA" w14:textId="77777777" w:rsidR="000F186C" w:rsidRDefault="000F186C" w:rsidP="00BB41AA">
            <w:pPr>
              <w:keepNext/>
              <w:keepLines/>
              <w:spacing w:after="0"/>
              <w:jc w:val="center"/>
              <w:rPr>
                <w:ins w:id="111" w:author="Huawei" w:date="2024-04-07T18:01:00Z"/>
                <w:sz w:val="18"/>
                <w:lang w:eastAsia="zh-CN"/>
              </w:rPr>
            </w:pPr>
            <w:ins w:id="112" w:author="Huawei" w:date="2024-04-07T18:01:00Z">
              <w:r>
                <w:rPr>
                  <w:rFonts w:hint="eastAsia"/>
                  <w:sz w:val="18"/>
                  <w:lang w:eastAsia="zh-CN"/>
                </w:rPr>
                <w:t>1</w:t>
              </w:r>
              <w:r>
                <w:rPr>
                  <w:sz w:val="18"/>
                  <w:lang w:eastAsia="zh-CN"/>
                </w:rPr>
                <w:t>785</w:t>
              </w:r>
            </w:ins>
          </w:p>
        </w:tc>
        <w:tc>
          <w:tcPr>
            <w:tcW w:w="1231" w:type="dxa"/>
            <w:tcBorders>
              <w:top w:val="single" w:sz="4" w:space="0" w:color="auto"/>
              <w:left w:val="single" w:sz="4" w:space="0" w:color="auto"/>
              <w:bottom w:val="single" w:sz="4" w:space="0" w:color="auto"/>
              <w:right w:val="nil"/>
            </w:tcBorders>
            <w:vAlign w:val="center"/>
          </w:tcPr>
          <w:p w14:paraId="3BB814A2" w14:textId="77777777" w:rsidR="000F186C" w:rsidRDefault="000F186C" w:rsidP="00BB41AA">
            <w:pPr>
              <w:keepNext/>
              <w:keepLines/>
              <w:spacing w:after="0"/>
              <w:jc w:val="center"/>
              <w:rPr>
                <w:ins w:id="113" w:author="Huawei" w:date="2024-04-07T18:01:00Z"/>
                <w:sz w:val="18"/>
                <w:lang w:eastAsia="zh-CN"/>
              </w:rPr>
            </w:pPr>
            <w:ins w:id="114" w:author="Huawei" w:date="2024-04-07T18:01:00Z">
              <w:r>
                <w:rPr>
                  <w:rFonts w:hint="eastAsia"/>
                  <w:sz w:val="18"/>
                  <w:lang w:eastAsia="zh-CN"/>
                </w:rPr>
                <w:t>1</w:t>
              </w:r>
              <w:r>
                <w:rPr>
                  <w:sz w:val="18"/>
                  <w:lang w:eastAsia="zh-CN"/>
                </w:rPr>
                <w:t>805</w:t>
              </w:r>
            </w:ins>
          </w:p>
        </w:tc>
        <w:tc>
          <w:tcPr>
            <w:tcW w:w="355" w:type="dxa"/>
            <w:tcBorders>
              <w:top w:val="single" w:sz="4" w:space="0" w:color="auto"/>
              <w:left w:val="nil"/>
              <w:bottom w:val="single" w:sz="4" w:space="0" w:color="auto"/>
              <w:right w:val="nil"/>
            </w:tcBorders>
            <w:vAlign w:val="center"/>
          </w:tcPr>
          <w:p w14:paraId="1FFC6DFC" w14:textId="77777777" w:rsidR="000F186C" w:rsidRDefault="000F186C" w:rsidP="00BB41AA">
            <w:pPr>
              <w:keepNext/>
              <w:keepLines/>
              <w:spacing w:after="0"/>
              <w:jc w:val="center"/>
              <w:rPr>
                <w:ins w:id="115" w:author="Huawei" w:date="2024-04-07T18:01:00Z"/>
                <w:sz w:val="18"/>
                <w:lang w:eastAsia="ja-JP"/>
              </w:rPr>
            </w:pPr>
            <w:ins w:id="116" w:author="Huawei" w:date="2024-04-07T18:01:00Z">
              <w:r>
                <w:rPr>
                  <w:sz w:val="18"/>
                </w:rPr>
                <w:t>–</w:t>
              </w:r>
            </w:ins>
          </w:p>
        </w:tc>
        <w:tc>
          <w:tcPr>
            <w:tcW w:w="1530" w:type="dxa"/>
            <w:tcBorders>
              <w:top w:val="single" w:sz="4" w:space="0" w:color="auto"/>
              <w:left w:val="nil"/>
              <w:bottom w:val="single" w:sz="4" w:space="0" w:color="auto"/>
              <w:right w:val="single" w:sz="4" w:space="0" w:color="auto"/>
            </w:tcBorders>
            <w:vAlign w:val="center"/>
          </w:tcPr>
          <w:p w14:paraId="32141BF0" w14:textId="77777777" w:rsidR="000F186C" w:rsidRDefault="000F186C" w:rsidP="00BB41AA">
            <w:pPr>
              <w:keepNext/>
              <w:keepLines/>
              <w:spacing w:after="0"/>
              <w:jc w:val="center"/>
              <w:rPr>
                <w:ins w:id="117" w:author="Huawei" w:date="2024-04-07T18:01:00Z"/>
                <w:sz w:val="18"/>
                <w:lang w:eastAsia="zh-CN"/>
              </w:rPr>
            </w:pPr>
            <w:ins w:id="118" w:author="Huawei" w:date="2024-04-07T18:01:00Z">
              <w:r>
                <w:rPr>
                  <w:rFonts w:hint="eastAsia"/>
                  <w:sz w:val="18"/>
                  <w:lang w:eastAsia="zh-CN"/>
                </w:rPr>
                <w:t>1</w:t>
              </w:r>
              <w:r>
                <w:rPr>
                  <w:sz w:val="18"/>
                  <w:lang w:eastAsia="zh-CN"/>
                </w:rPr>
                <w:t>880</w:t>
              </w:r>
            </w:ins>
          </w:p>
        </w:tc>
        <w:tc>
          <w:tcPr>
            <w:tcW w:w="1043" w:type="dxa"/>
            <w:tcBorders>
              <w:top w:val="single" w:sz="4" w:space="0" w:color="auto"/>
              <w:left w:val="single" w:sz="4" w:space="0" w:color="auto"/>
              <w:bottom w:val="single" w:sz="4" w:space="0" w:color="auto"/>
              <w:right w:val="single" w:sz="4" w:space="0" w:color="auto"/>
            </w:tcBorders>
            <w:vAlign w:val="center"/>
          </w:tcPr>
          <w:p w14:paraId="4880934A" w14:textId="77777777" w:rsidR="000F186C" w:rsidRDefault="000F186C" w:rsidP="00BB41AA">
            <w:pPr>
              <w:keepNext/>
              <w:keepLines/>
              <w:spacing w:after="0"/>
              <w:jc w:val="center"/>
              <w:rPr>
                <w:ins w:id="119" w:author="Huawei" w:date="2024-04-07T18:01:00Z"/>
                <w:sz w:val="18"/>
                <w:lang w:eastAsia="zh-CN"/>
              </w:rPr>
            </w:pPr>
            <w:ins w:id="120" w:author="Huawei" w:date="2024-04-07T18:01:00Z">
              <w:r>
                <w:rPr>
                  <w:rFonts w:hint="eastAsia"/>
                  <w:sz w:val="18"/>
                  <w:lang w:eastAsia="zh-CN"/>
                </w:rPr>
                <w:t>F</w:t>
              </w:r>
              <w:r>
                <w:rPr>
                  <w:sz w:val="18"/>
                  <w:lang w:eastAsia="zh-CN"/>
                </w:rPr>
                <w:t>DD</w:t>
              </w:r>
            </w:ins>
          </w:p>
        </w:tc>
      </w:tr>
      <w:tr w:rsidR="000F186C" w14:paraId="2E5A77AA" w14:textId="77777777" w:rsidTr="00BB41AA">
        <w:trPr>
          <w:trHeight w:val="287"/>
          <w:jc w:val="center"/>
          <w:ins w:id="121" w:author="Huawei" w:date="2024-04-07T18:01:00Z"/>
        </w:trPr>
        <w:tc>
          <w:tcPr>
            <w:tcW w:w="1275" w:type="dxa"/>
            <w:tcBorders>
              <w:top w:val="single" w:sz="4" w:space="0" w:color="auto"/>
              <w:left w:val="single" w:sz="4" w:space="0" w:color="auto"/>
              <w:bottom w:val="single" w:sz="4" w:space="0" w:color="auto"/>
              <w:right w:val="single" w:sz="4" w:space="0" w:color="auto"/>
            </w:tcBorders>
            <w:vAlign w:val="center"/>
          </w:tcPr>
          <w:p w14:paraId="066E0BF6" w14:textId="77777777" w:rsidR="000F186C" w:rsidRDefault="000F186C" w:rsidP="00BB41AA">
            <w:pPr>
              <w:keepNext/>
              <w:keepLines/>
              <w:spacing w:after="0"/>
              <w:jc w:val="center"/>
              <w:rPr>
                <w:ins w:id="122" w:author="Huawei" w:date="2024-04-07T18:01:00Z"/>
                <w:rFonts w:ascii="Arial" w:hAnsi="Arial" w:cs="Arial"/>
                <w:sz w:val="18"/>
                <w:lang w:val="en-US" w:eastAsia="zh-CN"/>
              </w:rPr>
            </w:pPr>
            <w:ins w:id="123" w:author="Huawei" w:date="2024-04-07T18:01:00Z">
              <w:r>
                <w:rPr>
                  <w:rFonts w:ascii="Arial" w:hAnsi="Arial" w:cs="Arial"/>
                  <w:sz w:val="18"/>
                  <w:lang w:val="en-US" w:eastAsia="zh-CN"/>
                </w:rPr>
                <w:t>n39</w:t>
              </w:r>
            </w:ins>
          </w:p>
        </w:tc>
        <w:tc>
          <w:tcPr>
            <w:tcW w:w="1088" w:type="dxa"/>
            <w:tcBorders>
              <w:top w:val="single" w:sz="4" w:space="0" w:color="auto"/>
              <w:left w:val="single" w:sz="4" w:space="0" w:color="auto"/>
              <w:bottom w:val="single" w:sz="4" w:space="0" w:color="auto"/>
              <w:right w:val="nil"/>
            </w:tcBorders>
            <w:vAlign w:val="center"/>
          </w:tcPr>
          <w:p w14:paraId="46CD9144" w14:textId="77777777" w:rsidR="000F186C" w:rsidRDefault="000F186C" w:rsidP="00BB41AA">
            <w:pPr>
              <w:keepNext/>
              <w:keepLines/>
              <w:spacing w:after="0"/>
              <w:jc w:val="center"/>
              <w:rPr>
                <w:ins w:id="124" w:author="Huawei" w:date="2024-04-07T18:01:00Z"/>
                <w:sz w:val="18"/>
                <w:lang w:eastAsia="zh-CN"/>
              </w:rPr>
            </w:pPr>
            <w:ins w:id="125" w:author="Huawei" w:date="2024-04-07T18:01:00Z">
              <w:r>
                <w:rPr>
                  <w:rFonts w:hint="eastAsia"/>
                  <w:sz w:val="18"/>
                  <w:lang w:eastAsia="zh-CN"/>
                </w:rPr>
                <w:t>1</w:t>
              </w:r>
              <w:r>
                <w:rPr>
                  <w:sz w:val="18"/>
                  <w:lang w:eastAsia="zh-CN"/>
                </w:rPr>
                <w:t>880</w:t>
              </w:r>
            </w:ins>
          </w:p>
        </w:tc>
        <w:tc>
          <w:tcPr>
            <w:tcW w:w="295" w:type="dxa"/>
            <w:tcBorders>
              <w:top w:val="single" w:sz="4" w:space="0" w:color="auto"/>
              <w:left w:val="nil"/>
              <w:bottom w:val="single" w:sz="4" w:space="0" w:color="auto"/>
              <w:right w:val="nil"/>
            </w:tcBorders>
            <w:vAlign w:val="center"/>
          </w:tcPr>
          <w:p w14:paraId="574AC0AF" w14:textId="77777777" w:rsidR="000F186C" w:rsidRDefault="000F186C" w:rsidP="00BB41AA">
            <w:pPr>
              <w:keepNext/>
              <w:keepLines/>
              <w:spacing w:after="0"/>
              <w:jc w:val="center"/>
              <w:rPr>
                <w:ins w:id="126" w:author="Huawei" w:date="2024-04-07T18:01:00Z"/>
                <w:sz w:val="18"/>
                <w:lang w:eastAsia="ja-JP"/>
              </w:rPr>
            </w:pPr>
            <w:ins w:id="127" w:author="Huawei" w:date="2024-04-07T18:01:00Z">
              <w:r>
                <w:rPr>
                  <w:sz w:val="18"/>
                  <w:lang w:val="en-US" w:eastAsia="zh-CN"/>
                </w:rPr>
                <w:t xml:space="preserve"> </w:t>
              </w:r>
              <w:r>
                <w:rPr>
                  <w:sz w:val="18"/>
                </w:rPr>
                <w:t>–</w:t>
              </w:r>
            </w:ins>
          </w:p>
        </w:tc>
        <w:tc>
          <w:tcPr>
            <w:tcW w:w="1593" w:type="dxa"/>
            <w:tcBorders>
              <w:top w:val="single" w:sz="4" w:space="0" w:color="auto"/>
              <w:left w:val="nil"/>
              <w:bottom w:val="single" w:sz="4" w:space="0" w:color="auto"/>
              <w:right w:val="single" w:sz="4" w:space="0" w:color="auto"/>
            </w:tcBorders>
            <w:vAlign w:val="center"/>
          </w:tcPr>
          <w:p w14:paraId="69CED163" w14:textId="77777777" w:rsidR="000F186C" w:rsidRDefault="000F186C" w:rsidP="00BB41AA">
            <w:pPr>
              <w:keepNext/>
              <w:keepLines/>
              <w:spacing w:after="0"/>
              <w:jc w:val="center"/>
              <w:rPr>
                <w:ins w:id="128" w:author="Huawei" w:date="2024-04-07T18:01:00Z"/>
                <w:sz w:val="18"/>
                <w:lang w:eastAsia="zh-CN"/>
              </w:rPr>
            </w:pPr>
            <w:ins w:id="129" w:author="Huawei" w:date="2024-04-07T18:01:00Z">
              <w:r>
                <w:rPr>
                  <w:rFonts w:hint="eastAsia"/>
                  <w:sz w:val="18"/>
                  <w:lang w:eastAsia="zh-CN"/>
                </w:rPr>
                <w:t>1</w:t>
              </w:r>
              <w:r>
                <w:rPr>
                  <w:sz w:val="18"/>
                  <w:lang w:eastAsia="zh-CN"/>
                </w:rPr>
                <w:t>920</w:t>
              </w:r>
            </w:ins>
          </w:p>
        </w:tc>
        <w:tc>
          <w:tcPr>
            <w:tcW w:w="1231" w:type="dxa"/>
            <w:tcBorders>
              <w:top w:val="single" w:sz="4" w:space="0" w:color="auto"/>
              <w:left w:val="single" w:sz="4" w:space="0" w:color="auto"/>
              <w:bottom w:val="single" w:sz="4" w:space="0" w:color="auto"/>
              <w:right w:val="nil"/>
            </w:tcBorders>
            <w:vAlign w:val="center"/>
          </w:tcPr>
          <w:p w14:paraId="3E43BEAC" w14:textId="77777777" w:rsidR="000F186C" w:rsidRDefault="000F186C" w:rsidP="00BB41AA">
            <w:pPr>
              <w:keepNext/>
              <w:keepLines/>
              <w:spacing w:after="0"/>
              <w:jc w:val="center"/>
              <w:rPr>
                <w:ins w:id="130" w:author="Huawei" w:date="2024-04-07T18:01:00Z"/>
                <w:sz w:val="18"/>
                <w:lang w:eastAsia="zh-CN"/>
              </w:rPr>
            </w:pPr>
            <w:ins w:id="131" w:author="Huawei" w:date="2024-04-07T18:01:00Z">
              <w:r>
                <w:rPr>
                  <w:rFonts w:hint="eastAsia"/>
                  <w:sz w:val="18"/>
                  <w:lang w:eastAsia="zh-CN"/>
                </w:rPr>
                <w:t>1</w:t>
              </w:r>
              <w:r>
                <w:rPr>
                  <w:sz w:val="18"/>
                  <w:lang w:eastAsia="zh-CN"/>
                </w:rPr>
                <w:t>880</w:t>
              </w:r>
            </w:ins>
          </w:p>
        </w:tc>
        <w:tc>
          <w:tcPr>
            <w:tcW w:w="355" w:type="dxa"/>
            <w:tcBorders>
              <w:top w:val="single" w:sz="4" w:space="0" w:color="auto"/>
              <w:left w:val="nil"/>
              <w:bottom w:val="single" w:sz="4" w:space="0" w:color="auto"/>
              <w:right w:val="nil"/>
            </w:tcBorders>
            <w:vAlign w:val="center"/>
          </w:tcPr>
          <w:p w14:paraId="47F6A20D" w14:textId="77777777" w:rsidR="000F186C" w:rsidRDefault="000F186C" w:rsidP="00BB41AA">
            <w:pPr>
              <w:keepNext/>
              <w:keepLines/>
              <w:spacing w:after="0"/>
              <w:jc w:val="center"/>
              <w:rPr>
                <w:ins w:id="132" w:author="Huawei" w:date="2024-04-07T18:01:00Z"/>
                <w:sz w:val="18"/>
                <w:lang w:eastAsia="ja-JP"/>
              </w:rPr>
            </w:pPr>
            <w:ins w:id="133" w:author="Huawei" w:date="2024-04-07T18:01:00Z">
              <w:r>
                <w:rPr>
                  <w:sz w:val="18"/>
                </w:rPr>
                <w:t>–</w:t>
              </w:r>
            </w:ins>
          </w:p>
        </w:tc>
        <w:tc>
          <w:tcPr>
            <w:tcW w:w="1530" w:type="dxa"/>
            <w:tcBorders>
              <w:top w:val="single" w:sz="4" w:space="0" w:color="auto"/>
              <w:left w:val="nil"/>
              <w:bottom w:val="single" w:sz="4" w:space="0" w:color="auto"/>
              <w:right w:val="single" w:sz="4" w:space="0" w:color="auto"/>
            </w:tcBorders>
            <w:vAlign w:val="center"/>
          </w:tcPr>
          <w:p w14:paraId="5BB3B732" w14:textId="77777777" w:rsidR="000F186C" w:rsidRDefault="000F186C" w:rsidP="00BB41AA">
            <w:pPr>
              <w:keepNext/>
              <w:keepLines/>
              <w:spacing w:after="0"/>
              <w:jc w:val="center"/>
              <w:rPr>
                <w:ins w:id="134" w:author="Huawei" w:date="2024-04-07T18:01:00Z"/>
                <w:sz w:val="18"/>
                <w:lang w:eastAsia="zh-CN"/>
              </w:rPr>
            </w:pPr>
            <w:ins w:id="135" w:author="Huawei" w:date="2024-04-07T18:01:00Z">
              <w:r>
                <w:rPr>
                  <w:rFonts w:hint="eastAsia"/>
                  <w:sz w:val="18"/>
                  <w:lang w:eastAsia="zh-CN"/>
                </w:rPr>
                <w:t>1</w:t>
              </w:r>
              <w:r>
                <w:rPr>
                  <w:sz w:val="18"/>
                  <w:lang w:eastAsia="zh-CN"/>
                </w:rPr>
                <w:t>920</w:t>
              </w:r>
            </w:ins>
          </w:p>
        </w:tc>
        <w:tc>
          <w:tcPr>
            <w:tcW w:w="1043" w:type="dxa"/>
            <w:tcBorders>
              <w:top w:val="single" w:sz="4" w:space="0" w:color="auto"/>
              <w:left w:val="single" w:sz="4" w:space="0" w:color="auto"/>
              <w:bottom w:val="single" w:sz="4" w:space="0" w:color="auto"/>
              <w:right w:val="single" w:sz="4" w:space="0" w:color="auto"/>
            </w:tcBorders>
            <w:vAlign w:val="center"/>
          </w:tcPr>
          <w:p w14:paraId="1887D747" w14:textId="77777777" w:rsidR="000F186C" w:rsidRDefault="000F186C" w:rsidP="00BB41AA">
            <w:pPr>
              <w:keepNext/>
              <w:keepLines/>
              <w:spacing w:after="0"/>
              <w:jc w:val="center"/>
              <w:rPr>
                <w:ins w:id="136" w:author="Huawei" w:date="2024-04-07T18:01:00Z"/>
                <w:sz w:val="18"/>
                <w:lang w:eastAsia="zh-CN"/>
              </w:rPr>
            </w:pPr>
            <w:ins w:id="137" w:author="Huawei" w:date="2024-04-07T18:01:00Z">
              <w:r>
                <w:rPr>
                  <w:rFonts w:hint="eastAsia"/>
                  <w:sz w:val="18"/>
                  <w:lang w:eastAsia="zh-CN"/>
                </w:rPr>
                <w:t>T</w:t>
              </w:r>
              <w:r>
                <w:rPr>
                  <w:sz w:val="18"/>
                  <w:lang w:eastAsia="zh-CN"/>
                </w:rPr>
                <w:t>DD</w:t>
              </w:r>
            </w:ins>
          </w:p>
        </w:tc>
      </w:tr>
      <w:tr w:rsidR="000F186C" w14:paraId="1F7DFE2E" w14:textId="77777777" w:rsidTr="00BB41AA">
        <w:trPr>
          <w:trHeight w:val="287"/>
          <w:jc w:val="center"/>
          <w:ins w:id="138" w:author="Huawei" w:date="2024-04-07T18:01:00Z"/>
        </w:trPr>
        <w:tc>
          <w:tcPr>
            <w:tcW w:w="8410" w:type="dxa"/>
            <w:gridSpan w:val="8"/>
            <w:tcBorders>
              <w:top w:val="single" w:sz="4" w:space="0" w:color="auto"/>
              <w:left w:val="single" w:sz="4" w:space="0" w:color="auto"/>
              <w:bottom w:val="single" w:sz="4" w:space="0" w:color="auto"/>
              <w:right w:val="single" w:sz="4" w:space="0" w:color="auto"/>
            </w:tcBorders>
            <w:vAlign w:val="center"/>
          </w:tcPr>
          <w:p w14:paraId="5FAD896D" w14:textId="77777777" w:rsidR="000F186C" w:rsidRDefault="000F186C" w:rsidP="00BB41AA">
            <w:pPr>
              <w:keepNext/>
              <w:keepLines/>
              <w:spacing w:after="0"/>
              <w:rPr>
                <w:ins w:id="139" w:author="Huawei" w:date="2024-04-07T18:01:00Z"/>
                <w:sz w:val="18"/>
                <w:lang w:eastAsia="ja-JP"/>
              </w:rPr>
            </w:pPr>
          </w:p>
        </w:tc>
      </w:tr>
      <w:bookmarkEnd w:id="80"/>
    </w:tbl>
    <w:p w14:paraId="3F8CED8C" w14:textId="77777777" w:rsidR="000F186C" w:rsidRDefault="000F186C" w:rsidP="000F186C">
      <w:pPr>
        <w:rPr>
          <w:ins w:id="140" w:author="Huawei" w:date="2024-04-07T18:01:00Z"/>
          <w:lang w:eastAsia="zh-CN"/>
        </w:rPr>
      </w:pPr>
    </w:p>
    <w:p w14:paraId="1C81EE9A" w14:textId="77777777" w:rsidR="000F186C" w:rsidRDefault="000F186C" w:rsidP="000F186C">
      <w:pPr>
        <w:pStyle w:val="4"/>
        <w:rPr>
          <w:ins w:id="141" w:author="Huawei" w:date="2024-04-07T18:01:00Z"/>
        </w:rPr>
      </w:pPr>
      <w:bookmarkStart w:id="142" w:name="_Toc20006"/>
      <w:bookmarkStart w:id="143" w:name="_Toc2457"/>
      <w:bookmarkStart w:id="144" w:name="_Toc29395"/>
      <w:bookmarkStart w:id="145" w:name="_Toc15330"/>
      <w:bookmarkStart w:id="146" w:name="_Toc723"/>
      <w:bookmarkStart w:id="147" w:name="_Toc20845"/>
      <w:bookmarkStart w:id="148" w:name="_Toc1769"/>
      <w:bookmarkStart w:id="149" w:name="_Toc26945"/>
      <w:bookmarkStart w:id="150" w:name="_Toc13938"/>
      <w:bookmarkStart w:id="151" w:name="_Toc109047240"/>
      <w:bookmarkStart w:id="152" w:name="_Toc11148"/>
      <w:ins w:id="153" w:author="Huawei" w:date="2024-04-07T18:01:00Z">
        <w:r>
          <w:t>5.x.1.2</w:t>
        </w:r>
        <w:r>
          <w:tab/>
        </w:r>
        <w:r>
          <w:rPr>
            <w:rFonts w:cs="Arial"/>
            <w:lang w:eastAsia="zh-CN"/>
          </w:rPr>
          <w:t>Channel bandwidths per operating band for CA</w:t>
        </w:r>
        <w:bookmarkEnd w:id="142"/>
        <w:bookmarkEnd w:id="143"/>
        <w:bookmarkEnd w:id="144"/>
        <w:bookmarkEnd w:id="145"/>
        <w:bookmarkEnd w:id="146"/>
        <w:bookmarkEnd w:id="147"/>
        <w:bookmarkEnd w:id="148"/>
        <w:bookmarkEnd w:id="149"/>
        <w:bookmarkEnd w:id="150"/>
        <w:bookmarkEnd w:id="151"/>
        <w:bookmarkEnd w:id="152"/>
      </w:ins>
    </w:p>
    <w:p w14:paraId="3FAB3C26" w14:textId="77777777" w:rsidR="000F186C" w:rsidRDefault="000F186C" w:rsidP="000F186C">
      <w:pPr>
        <w:pStyle w:val="TH"/>
        <w:rPr>
          <w:ins w:id="154" w:author="Huawei" w:date="2024-04-07T18:01:00Z"/>
          <w:rFonts w:cs="Arial"/>
          <w:lang w:val="en-US" w:eastAsia="zh-CN"/>
        </w:rPr>
      </w:pPr>
      <w:ins w:id="155" w:author="Huawei" w:date="2024-04-07T18:01:00Z">
        <w:r>
          <w:rPr>
            <w:rFonts w:cs="Arial"/>
          </w:rPr>
          <w:t xml:space="preserve">Table </w:t>
        </w:r>
        <w:r>
          <w:rPr>
            <w:rFonts w:cs="Arial" w:hint="eastAsia"/>
            <w:lang w:val="en-US" w:eastAsia="zh-CN"/>
          </w:rPr>
          <w:t>5.x</w:t>
        </w:r>
        <w:r>
          <w:rPr>
            <w:rFonts w:cs="Arial"/>
            <w:lang w:val="en-US" w:eastAsia="zh-CN"/>
          </w:rPr>
          <w:t>.1</w:t>
        </w:r>
        <w:r>
          <w:rPr>
            <w:rFonts w:cs="Arial"/>
            <w:lang w:eastAsia="zh-CN"/>
          </w:rPr>
          <w:t>.2</w:t>
        </w:r>
        <w:r>
          <w:rPr>
            <w:rFonts w:cs="Arial"/>
          </w:rPr>
          <w:t xml:space="preserve">-1: Supported </w:t>
        </w:r>
        <w:r>
          <w:rPr>
            <w:rFonts w:cs="Arial"/>
            <w:lang w:eastAsia="ja-JP"/>
          </w:rPr>
          <w:t>b</w:t>
        </w:r>
        <w:r>
          <w:rPr>
            <w:rFonts w:cs="Arial"/>
          </w:rPr>
          <w:t xml:space="preserve">andwidths per </w:t>
        </w:r>
        <w:r>
          <w:rPr>
            <w:rFonts w:cs="Arial"/>
            <w:lang w:val="en-US" w:eastAsia="zh-CN"/>
          </w:rPr>
          <w:t>CA</w:t>
        </w:r>
        <w:r>
          <w:rPr>
            <w:rFonts w:cs="Arial"/>
            <w:lang w:eastAsia="zh-CN"/>
          </w:rPr>
          <w:t xml:space="preserve"> band combination of </w:t>
        </w:r>
        <w:r>
          <w:rPr>
            <w:rFonts w:cs="Arial"/>
            <w:lang w:val="en-US" w:eastAsia="zh-CN"/>
          </w:rPr>
          <w:t xml:space="preserve">band </w:t>
        </w:r>
        <w:r w:rsidRPr="003827D3">
          <w:rPr>
            <w:rFonts w:cs="Arial"/>
            <w:lang w:val="en-US" w:eastAsia="zh-CN"/>
          </w:rPr>
          <w:t>n3+n39</w:t>
        </w:r>
      </w:ins>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0F186C" w14:paraId="522F052A" w14:textId="77777777" w:rsidTr="00BB41AA">
        <w:trPr>
          <w:trHeight w:val="187"/>
          <w:ins w:id="156" w:author="Huawei" w:date="2024-04-07T18:01:00Z"/>
        </w:trPr>
        <w:tc>
          <w:tcPr>
            <w:tcW w:w="1983" w:type="dxa"/>
            <w:tcBorders>
              <w:left w:val="single" w:sz="4" w:space="0" w:color="auto"/>
              <w:bottom w:val="single" w:sz="4" w:space="0" w:color="auto"/>
              <w:right w:val="single" w:sz="4" w:space="0" w:color="auto"/>
            </w:tcBorders>
            <w:shd w:val="clear" w:color="auto" w:fill="auto"/>
            <w:vAlign w:val="center"/>
          </w:tcPr>
          <w:p w14:paraId="272F4C1B" w14:textId="77777777" w:rsidR="000F186C" w:rsidRDefault="000F186C" w:rsidP="00BB41AA">
            <w:pPr>
              <w:pStyle w:val="TAH"/>
              <w:overflowPunct w:val="0"/>
              <w:autoSpaceDE w:val="0"/>
              <w:autoSpaceDN w:val="0"/>
              <w:adjustRightInd w:val="0"/>
              <w:rPr>
                <w:ins w:id="157" w:author="Huawei" w:date="2024-04-07T18:01:00Z"/>
                <w:szCs w:val="18"/>
                <w:lang w:eastAsia="zh-CN"/>
              </w:rPr>
            </w:pPr>
            <w:ins w:id="158" w:author="Huawei" w:date="2024-04-07T18:01:00Z">
              <w:r>
                <w:t>NR CA configuration</w:t>
              </w:r>
            </w:ins>
          </w:p>
        </w:tc>
        <w:tc>
          <w:tcPr>
            <w:tcW w:w="1690" w:type="dxa"/>
            <w:tcBorders>
              <w:left w:val="single" w:sz="4" w:space="0" w:color="auto"/>
              <w:bottom w:val="single" w:sz="4" w:space="0" w:color="auto"/>
              <w:right w:val="single" w:sz="4" w:space="0" w:color="auto"/>
            </w:tcBorders>
            <w:shd w:val="clear" w:color="auto" w:fill="auto"/>
            <w:vAlign w:val="center"/>
          </w:tcPr>
          <w:p w14:paraId="5C877A87" w14:textId="77777777" w:rsidR="000F186C" w:rsidRDefault="000F186C" w:rsidP="00BB41AA">
            <w:pPr>
              <w:pStyle w:val="TAH"/>
              <w:overflowPunct w:val="0"/>
              <w:autoSpaceDE w:val="0"/>
              <w:autoSpaceDN w:val="0"/>
              <w:adjustRightInd w:val="0"/>
              <w:rPr>
                <w:ins w:id="159" w:author="Huawei" w:date="2024-04-07T18:01:00Z"/>
                <w:szCs w:val="18"/>
                <w:lang w:eastAsia="zh-CN"/>
              </w:rPr>
            </w:pPr>
            <w:ins w:id="160" w:author="Huawei" w:date="2024-04-07T18:01:00Z">
              <w:r>
                <w:t>Uplink CA configuration</w:t>
              </w:r>
              <w:r>
                <w:rPr>
                  <w:rFonts w:hint="eastAsia"/>
                  <w:lang w:eastAsia="zh-CN"/>
                </w:rPr>
                <w:t xml:space="preserve"> </w:t>
              </w:r>
              <w:r>
                <w:t>or single uplink carrier</w:t>
              </w:r>
            </w:ins>
          </w:p>
        </w:tc>
        <w:tc>
          <w:tcPr>
            <w:tcW w:w="730" w:type="dxa"/>
            <w:tcBorders>
              <w:left w:val="single" w:sz="4" w:space="0" w:color="auto"/>
              <w:right w:val="single" w:sz="4" w:space="0" w:color="auto"/>
            </w:tcBorders>
            <w:vAlign w:val="center"/>
          </w:tcPr>
          <w:p w14:paraId="54747B43" w14:textId="77777777" w:rsidR="000F186C" w:rsidRDefault="000F186C" w:rsidP="00BB41AA">
            <w:pPr>
              <w:pStyle w:val="TAH"/>
              <w:overflowPunct w:val="0"/>
              <w:autoSpaceDE w:val="0"/>
              <w:autoSpaceDN w:val="0"/>
              <w:adjustRightInd w:val="0"/>
              <w:rPr>
                <w:ins w:id="161" w:author="Huawei" w:date="2024-04-07T18:01:00Z"/>
                <w:szCs w:val="18"/>
                <w:lang w:val="en-US" w:eastAsia="zh-CN"/>
              </w:rPr>
            </w:pPr>
            <w:ins w:id="162" w:author="Huawei" w:date="2024-04-07T18:01:00Z">
              <w:r>
                <w:t>NR Band</w:t>
              </w:r>
            </w:ins>
          </w:p>
        </w:tc>
        <w:tc>
          <w:tcPr>
            <w:tcW w:w="4081" w:type="dxa"/>
            <w:tcBorders>
              <w:top w:val="single" w:sz="4" w:space="0" w:color="auto"/>
              <w:left w:val="single" w:sz="4" w:space="0" w:color="auto"/>
              <w:bottom w:val="single" w:sz="4" w:space="0" w:color="auto"/>
              <w:right w:val="single" w:sz="4" w:space="0" w:color="auto"/>
            </w:tcBorders>
            <w:vAlign w:val="center"/>
          </w:tcPr>
          <w:p w14:paraId="13A99A9A" w14:textId="77777777" w:rsidR="000F186C" w:rsidRDefault="000F186C" w:rsidP="00BB41AA">
            <w:pPr>
              <w:pStyle w:val="TAH"/>
              <w:overflowPunct w:val="0"/>
              <w:autoSpaceDE w:val="0"/>
              <w:autoSpaceDN w:val="0"/>
              <w:adjustRightInd w:val="0"/>
              <w:rPr>
                <w:ins w:id="163" w:author="Huawei" w:date="2024-04-07T18:01:00Z"/>
                <w:rFonts w:cs="Arial"/>
                <w:szCs w:val="18"/>
                <w:lang w:val="en-US" w:eastAsia="zh-CN" w:bidi="ar"/>
              </w:rPr>
            </w:pPr>
            <w:ins w:id="164" w:author="Huawei" w:date="2024-04-07T18:01: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360" w:type="dxa"/>
            <w:tcBorders>
              <w:left w:val="single" w:sz="4" w:space="0" w:color="auto"/>
              <w:bottom w:val="nil"/>
              <w:right w:val="single" w:sz="4" w:space="0" w:color="auto"/>
            </w:tcBorders>
            <w:shd w:val="clear" w:color="auto" w:fill="auto"/>
            <w:vAlign w:val="center"/>
          </w:tcPr>
          <w:p w14:paraId="6C9CB094" w14:textId="77777777" w:rsidR="000F186C" w:rsidRDefault="000F186C" w:rsidP="00BB41AA">
            <w:pPr>
              <w:pStyle w:val="TAH"/>
              <w:overflowPunct w:val="0"/>
              <w:autoSpaceDE w:val="0"/>
              <w:autoSpaceDN w:val="0"/>
              <w:adjustRightInd w:val="0"/>
              <w:rPr>
                <w:ins w:id="165" w:author="Huawei" w:date="2024-04-07T18:01:00Z"/>
                <w:szCs w:val="18"/>
                <w:lang w:val="en-US" w:eastAsia="zh-CN"/>
              </w:rPr>
            </w:pPr>
            <w:ins w:id="166" w:author="Huawei" w:date="2024-04-07T18:01:00Z">
              <w:r>
                <w:t>Bandwidth combination set</w:t>
              </w:r>
            </w:ins>
          </w:p>
        </w:tc>
      </w:tr>
      <w:tr w:rsidR="000F186C" w14:paraId="0F62A2BF" w14:textId="77777777" w:rsidTr="00BB41AA">
        <w:trPr>
          <w:trHeight w:val="187"/>
          <w:ins w:id="167" w:author="Huawei" w:date="2024-04-07T18:01:00Z"/>
        </w:trPr>
        <w:tc>
          <w:tcPr>
            <w:tcW w:w="1983" w:type="dxa"/>
            <w:tcBorders>
              <w:top w:val="single" w:sz="4" w:space="0" w:color="auto"/>
              <w:left w:val="single" w:sz="4" w:space="0" w:color="auto"/>
              <w:bottom w:val="nil"/>
              <w:right w:val="single" w:sz="4" w:space="0" w:color="auto"/>
            </w:tcBorders>
            <w:shd w:val="clear" w:color="auto" w:fill="auto"/>
            <w:vAlign w:val="center"/>
          </w:tcPr>
          <w:p w14:paraId="70E60F92" w14:textId="77777777" w:rsidR="000F186C" w:rsidRDefault="000F186C" w:rsidP="00BB41AA">
            <w:pPr>
              <w:pStyle w:val="TAC"/>
              <w:overflowPunct w:val="0"/>
              <w:autoSpaceDE w:val="0"/>
              <w:autoSpaceDN w:val="0"/>
              <w:adjustRightInd w:val="0"/>
              <w:rPr>
                <w:ins w:id="168" w:author="Huawei" w:date="2024-04-07T18:01:00Z"/>
                <w:szCs w:val="18"/>
                <w:lang w:val="en-US" w:eastAsia="zh-CN"/>
              </w:rPr>
            </w:pPr>
            <w:ins w:id="169" w:author="Huawei" w:date="2024-04-07T18:01:00Z">
              <w:r>
                <w:rPr>
                  <w:rFonts w:hint="eastAsia"/>
                  <w:szCs w:val="18"/>
                  <w:lang w:eastAsia="zh-CN"/>
                </w:rPr>
                <w:t>CA</w:t>
              </w:r>
              <w:r>
                <w:rPr>
                  <w:szCs w:val="18"/>
                </w:rPr>
                <w:t>_</w:t>
              </w:r>
              <w:r>
                <w:rPr>
                  <w:rFonts w:hint="eastAsia"/>
                  <w:szCs w:val="18"/>
                  <w:lang w:val="en-US" w:eastAsia="zh-CN"/>
                </w:rPr>
                <w:t>n</w:t>
              </w:r>
              <w:r>
                <w:rPr>
                  <w:szCs w:val="18"/>
                  <w:lang w:val="en-US" w:eastAsia="zh-CN"/>
                </w:rPr>
                <w:t>3</w:t>
              </w:r>
              <w:r>
                <w:rPr>
                  <w:szCs w:val="18"/>
                  <w:lang w:val="sv-SE" w:eastAsia="ja-JP"/>
                </w:rPr>
                <w:t>A-</w:t>
              </w:r>
              <w:r>
                <w:rPr>
                  <w:rFonts w:hint="eastAsia"/>
                  <w:szCs w:val="18"/>
                  <w:lang w:val="en-US" w:eastAsia="zh-CN"/>
                </w:rPr>
                <w:t>n</w:t>
              </w:r>
              <w:r>
                <w:rPr>
                  <w:szCs w:val="18"/>
                  <w:lang w:val="en-US" w:eastAsia="zh-CN"/>
                </w:rPr>
                <w:t>39</w:t>
              </w:r>
              <w:r>
                <w:rPr>
                  <w:szCs w:val="18"/>
                  <w:lang w:val="sv-SE" w:eastAsia="ja-JP"/>
                </w:rPr>
                <w:t>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44F042C8" w14:textId="77777777" w:rsidR="000F186C" w:rsidRDefault="000F186C" w:rsidP="00BB41AA">
            <w:pPr>
              <w:pStyle w:val="TAC"/>
              <w:overflowPunct w:val="0"/>
              <w:autoSpaceDE w:val="0"/>
              <w:autoSpaceDN w:val="0"/>
              <w:adjustRightInd w:val="0"/>
              <w:rPr>
                <w:ins w:id="170" w:author="Huawei" w:date="2024-04-07T18:01:00Z"/>
                <w:szCs w:val="18"/>
                <w:lang w:val="en-US" w:eastAsia="zh-CN"/>
              </w:rPr>
            </w:pPr>
            <w:ins w:id="171" w:author="Huawei" w:date="2024-04-07T18:01:00Z">
              <w:r>
                <w:rPr>
                  <w:szCs w:val="18"/>
                  <w:lang w:val="en-US" w:eastAsia="zh-CN"/>
                </w:rPr>
                <w:t>n3</w:t>
              </w:r>
            </w:ins>
          </w:p>
        </w:tc>
        <w:tc>
          <w:tcPr>
            <w:tcW w:w="730" w:type="dxa"/>
            <w:tcBorders>
              <w:left w:val="single" w:sz="4" w:space="0" w:color="auto"/>
              <w:right w:val="single" w:sz="4" w:space="0" w:color="auto"/>
            </w:tcBorders>
            <w:vAlign w:val="center"/>
          </w:tcPr>
          <w:p w14:paraId="503EDE7A" w14:textId="77777777" w:rsidR="000F186C" w:rsidRDefault="000F186C" w:rsidP="00BB41AA">
            <w:pPr>
              <w:pStyle w:val="TAC"/>
              <w:overflowPunct w:val="0"/>
              <w:autoSpaceDE w:val="0"/>
              <w:autoSpaceDN w:val="0"/>
              <w:adjustRightInd w:val="0"/>
              <w:rPr>
                <w:ins w:id="172" w:author="Huawei" w:date="2024-04-07T18:01:00Z"/>
                <w:szCs w:val="18"/>
                <w:lang w:val="en-US" w:eastAsia="zh-CN"/>
              </w:rPr>
            </w:pPr>
            <w:ins w:id="173" w:author="Huawei" w:date="2024-04-07T18:01:00Z">
              <w:r>
                <w:rPr>
                  <w:szCs w:val="18"/>
                  <w:lang w:val="en-US" w:eastAsia="zh-CN"/>
                </w:rPr>
                <w:t>n3</w:t>
              </w:r>
            </w:ins>
          </w:p>
        </w:tc>
        <w:tc>
          <w:tcPr>
            <w:tcW w:w="4081" w:type="dxa"/>
            <w:tcBorders>
              <w:top w:val="single" w:sz="4" w:space="0" w:color="auto"/>
              <w:left w:val="single" w:sz="4" w:space="0" w:color="auto"/>
              <w:bottom w:val="single" w:sz="4" w:space="0" w:color="auto"/>
              <w:right w:val="single" w:sz="4" w:space="0" w:color="auto"/>
            </w:tcBorders>
            <w:vAlign w:val="center"/>
          </w:tcPr>
          <w:p w14:paraId="16E9D6C6" w14:textId="77777777" w:rsidR="000F186C" w:rsidRDefault="000F186C" w:rsidP="00BB41AA">
            <w:pPr>
              <w:keepNext/>
              <w:keepLines/>
              <w:overflowPunct w:val="0"/>
              <w:autoSpaceDE w:val="0"/>
              <w:autoSpaceDN w:val="0"/>
              <w:adjustRightInd w:val="0"/>
              <w:spacing w:after="0"/>
              <w:jc w:val="center"/>
              <w:textAlignment w:val="bottom"/>
              <w:rPr>
                <w:ins w:id="174" w:author="Huawei" w:date="2024-04-07T18:01:00Z"/>
                <w:szCs w:val="18"/>
                <w:lang w:val="en-US" w:eastAsia="zh-CN"/>
              </w:rPr>
            </w:pPr>
            <w:ins w:id="175" w:author="Huawei" w:date="2024-04-07T18:01:00Z">
              <w:r>
                <w:rPr>
                  <w:rFonts w:ascii="Arial" w:hAnsi="Arial" w:cs="Arial"/>
                  <w:sz w:val="18"/>
                  <w:szCs w:val="18"/>
                  <w:lang w:val="en-US" w:eastAsia="zh-CN" w:bidi="ar"/>
                </w:rPr>
                <w:t>5, 10, 15, 20, 25, 30</w:t>
              </w:r>
            </w:ins>
          </w:p>
        </w:tc>
        <w:tc>
          <w:tcPr>
            <w:tcW w:w="1360" w:type="dxa"/>
            <w:tcBorders>
              <w:left w:val="single" w:sz="4" w:space="0" w:color="auto"/>
              <w:bottom w:val="nil"/>
              <w:right w:val="single" w:sz="4" w:space="0" w:color="auto"/>
            </w:tcBorders>
            <w:shd w:val="clear" w:color="auto" w:fill="auto"/>
            <w:vAlign w:val="center"/>
          </w:tcPr>
          <w:p w14:paraId="23E1255A" w14:textId="77777777" w:rsidR="000F186C" w:rsidRDefault="000F186C" w:rsidP="00BB41AA">
            <w:pPr>
              <w:pStyle w:val="TAC"/>
              <w:overflowPunct w:val="0"/>
              <w:autoSpaceDE w:val="0"/>
              <w:autoSpaceDN w:val="0"/>
              <w:adjustRightInd w:val="0"/>
              <w:rPr>
                <w:ins w:id="176" w:author="Huawei" w:date="2024-04-07T18:01:00Z"/>
                <w:szCs w:val="18"/>
                <w:lang w:val="en-US" w:eastAsia="zh-CN"/>
              </w:rPr>
            </w:pPr>
            <w:ins w:id="177" w:author="Huawei" w:date="2024-04-07T18:01:00Z">
              <w:r>
                <w:rPr>
                  <w:rFonts w:hint="eastAsia"/>
                  <w:szCs w:val="18"/>
                  <w:lang w:val="en-US" w:eastAsia="zh-CN"/>
                </w:rPr>
                <w:t>0</w:t>
              </w:r>
            </w:ins>
          </w:p>
        </w:tc>
      </w:tr>
      <w:tr w:rsidR="000F186C" w14:paraId="33F848C9" w14:textId="77777777" w:rsidTr="00BB41AA">
        <w:trPr>
          <w:trHeight w:val="187"/>
          <w:ins w:id="178" w:author="Huawei" w:date="2024-04-07T18:01:00Z"/>
        </w:trPr>
        <w:tc>
          <w:tcPr>
            <w:tcW w:w="1983" w:type="dxa"/>
            <w:tcBorders>
              <w:top w:val="nil"/>
              <w:left w:val="single" w:sz="4" w:space="0" w:color="auto"/>
              <w:bottom w:val="single" w:sz="4" w:space="0" w:color="auto"/>
              <w:right w:val="single" w:sz="4" w:space="0" w:color="auto"/>
            </w:tcBorders>
            <w:shd w:val="clear" w:color="auto" w:fill="auto"/>
            <w:vAlign w:val="center"/>
          </w:tcPr>
          <w:p w14:paraId="560A43F0" w14:textId="77777777" w:rsidR="000F186C" w:rsidRDefault="000F186C" w:rsidP="00BB41AA">
            <w:pPr>
              <w:pStyle w:val="TAC"/>
              <w:overflowPunct w:val="0"/>
              <w:autoSpaceDE w:val="0"/>
              <w:autoSpaceDN w:val="0"/>
              <w:adjustRightInd w:val="0"/>
              <w:rPr>
                <w:ins w:id="179" w:author="Huawei" w:date="2024-04-07T18:01:00Z"/>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DD441F" w14:textId="77777777" w:rsidR="000F186C" w:rsidRDefault="000F186C" w:rsidP="00BB41AA">
            <w:pPr>
              <w:pStyle w:val="TAC"/>
              <w:overflowPunct w:val="0"/>
              <w:autoSpaceDE w:val="0"/>
              <w:autoSpaceDN w:val="0"/>
              <w:adjustRightInd w:val="0"/>
              <w:rPr>
                <w:ins w:id="180" w:author="Huawei" w:date="2024-04-07T18:01:00Z"/>
                <w:szCs w:val="18"/>
                <w:lang w:val="en-US" w:eastAsia="zh-CN"/>
              </w:rPr>
            </w:pPr>
          </w:p>
        </w:tc>
        <w:tc>
          <w:tcPr>
            <w:tcW w:w="730" w:type="dxa"/>
            <w:tcBorders>
              <w:left w:val="single" w:sz="4" w:space="0" w:color="auto"/>
              <w:bottom w:val="single" w:sz="4" w:space="0" w:color="auto"/>
              <w:right w:val="single" w:sz="4" w:space="0" w:color="auto"/>
            </w:tcBorders>
            <w:vAlign w:val="center"/>
          </w:tcPr>
          <w:p w14:paraId="5D8B55B7" w14:textId="77777777" w:rsidR="000F186C" w:rsidRDefault="000F186C" w:rsidP="00BB41AA">
            <w:pPr>
              <w:pStyle w:val="TAC"/>
              <w:overflowPunct w:val="0"/>
              <w:autoSpaceDE w:val="0"/>
              <w:autoSpaceDN w:val="0"/>
              <w:adjustRightInd w:val="0"/>
              <w:rPr>
                <w:ins w:id="181" w:author="Huawei" w:date="2024-04-07T18:01:00Z"/>
                <w:szCs w:val="18"/>
                <w:lang w:val="en-US" w:eastAsia="zh-CN"/>
              </w:rPr>
            </w:pPr>
            <w:ins w:id="182" w:author="Huawei" w:date="2024-04-07T18:01:00Z">
              <w:r>
                <w:rPr>
                  <w:szCs w:val="18"/>
                  <w:lang w:val="en-US" w:eastAsia="zh-CN"/>
                </w:rPr>
                <w:t>n39</w:t>
              </w:r>
            </w:ins>
          </w:p>
        </w:tc>
        <w:tc>
          <w:tcPr>
            <w:tcW w:w="4081" w:type="dxa"/>
            <w:tcBorders>
              <w:top w:val="single" w:sz="4" w:space="0" w:color="auto"/>
              <w:left w:val="single" w:sz="4" w:space="0" w:color="auto"/>
              <w:bottom w:val="single" w:sz="4" w:space="0" w:color="auto"/>
              <w:right w:val="single" w:sz="4" w:space="0" w:color="auto"/>
            </w:tcBorders>
            <w:vAlign w:val="center"/>
          </w:tcPr>
          <w:p w14:paraId="4564425E" w14:textId="77777777" w:rsidR="000F186C" w:rsidRDefault="000F186C" w:rsidP="00BB41AA">
            <w:pPr>
              <w:keepNext/>
              <w:keepLines/>
              <w:overflowPunct w:val="0"/>
              <w:autoSpaceDE w:val="0"/>
              <w:autoSpaceDN w:val="0"/>
              <w:adjustRightInd w:val="0"/>
              <w:spacing w:after="0"/>
              <w:jc w:val="center"/>
              <w:textAlignment w:val="bottom"/>
              <w:rPr>
                <w:ins w:id="183" w:author="Huawei" w:date="2024-04-07T18:01:00Z"/>
                <w:szCs w:val="18"/>
                <w:lang w:val="en-US" w:eastAsia="zh-CN"/>
              </w:rPr>
            </w:pPr>
            <w:ins w:id="184" w:author="Huawei" w:date="2024-04-07T18:01:00Z">
              <w:r>
                <w:rPr>
                  <w:rFonts w:ascii="Arial" w:hAnsi="Arial" w:cs="Arial"/>
                  <w:sz w:val="18"/>
                  <w:szCs w:val="18"/>
                  <w:lang w:val="en-US" w:eastAsia="zh-CN" w:bidi="ar"/>
                </w:rPr>
                <w:t>5, 10, 15, 20, 25, 30, 35, 40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3252F7C7" w14:textId="77777777" w:rsidR="000F186C" w:rsidRDefault="000F186C" w:rsidP="00BB41AA">
            <w:pPr>
              <w:pStyle w:val="TAC"/>
              <w:overflowPunct w:val="0"/>
              <w:autoSpaceDE w:val="0"/>
              <w:autoSpaceDN w:val="0"/>
              <w:adjustRightInd w:val="0"/>
              <w:rPr>
                <w:ins w:id="185" w:author="Huawei" w:date="2024-04-07T18:01:00Z"/>
                <w:szCs w:val="18"/>
                <w:lang w:val="en-US" w:eastAsia="zh-CN"/>
              </w:rPr>
            </w:pPr>
          </w:p>
        </w:tc>
      </w:tr>
      <w:tr w:rsidR="000F186C" w14:paraId="2EFA1ADA" w14:textId="77777777" w:rsidTr="00BB41AA">
        <w:trPr>
          <w:trHeight w:val="187"/>
          <w:ins w:id="186" w:author="Huawei" w:date="2024-04-07T18:01:00Z"/>
        </w:trPr>
        <w:tc>
          <w:tcPr>
            <w:tcW w:w="9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0D2966" w14:textId="77777777" w:rsidR="000F186C" w:rsidRDefault="000F186C" w:rsidP="00BB41AA">
            <w:pPr>
              <w:pStyle w:val="TAC"/>
              <w:overflowPunct w:val="0"/>
              <w:autoSpaceDE w:val="0"/>
              <w:autoSpaceDN w:val="0"/>
              <w:adjustRightInd w:val="0"/>
              <w:jc w:val="left"/>
              <w:rPr>
                <w:ins w:id="187" w:author="Huawei" w:date="2024-04-07T18:01:00Z"/>
                <w:szCs w:val="18"/>
                <w:lang w:val="en-US" w:eastAsia="zh-CN"/>
              </w:rPr>
            </w:pPr>
          </w:p>
        </w:tc>
      </w:tr>
    </w:tbl>
    <w:p w14:paraId="4BE4ED25" w14:textId="77777777" w:rsidR="000F186C" w:rsidRDefault="000F186C" w:rsidP="000F186C">
      <w:pPr>
        <w:pStyle w:val="EditorsNote"/>
        <w:overflowPunct w:val="0"/>
        <w:autoSpaceDE w:val="0"/>
        <w:autoSpaceDN w:val="0"/>
        <w:adjustRightInd w:val="0"/>
        <w:ind w:left="284" w:firstLine="0"/>
        <w:textAlignment w:val="baseline"/>
        <w:rPr>
          <w:ins w:id="188" w:author="Huawei" w:date="2024-04-07T18:01:00Z"/>
          <w:rFonts w:eastAsia="Times New Roman"/>
          <w:color w:val="auto"/>
          <w:lang w:eastAsia="en-GB"/>
        </w:rPr>
      </w:pPr>
    </w:p>
    <w:p w14:paraId="286A7704" w14:textId="77777777" w:rsidR="000F186C" w:rsidRDefault="000F186C" w:rsidP="000F186C">
      <w:pPr>
        <w:pStyle w:val="4"/>
        <w:rPr>
          <w:ins w:id="189" w:author="Huawei" w:date="2024-04-07T18:01:00Z"/>
        </w:rPr>
      </w:pPr>
      <w:bookmarkStart w:id="190" w:name="_Toc14094"/>
      <w:bookmarkStart w:id="191" w:name="_Toc13201"/>
      <w:bookmarkStart w:id="192" w:name="_Toc14173"/>
      <w:bookmarkStart w:id="193" w:name="_Toc20370"/>
      <w:bookmarkStart w:id="194" w:name="_Toc15990"/>
      <w:bookmarkStart w:id="195" w:name="_Toc109047241"/>
      <w:bookmarkStart w:id="196" w:name="_Toc20126"/>
      <w:bookmarkStart w:id="197" w:name="_Toc1055"/>
      <w:bookmarkStart w:id="198" w:name="_Toc19600"/>
      <w:bookmarkStart w:id="199" w:name="_Toc13241"/>
      <w:bookmarkStart w:id="200" w:name="_Toc16872"/>
      <w:ins w:id="201" w:author="Huawei" w:date="2024-04-07T18:01:00Z">
        <w:r>
          <w:t>5.x.1.3</w:t>
        </w:r>
        <w:r>
          <w:tab/>
        </w:r>
        <w:r>
          <w:rPr>
            <w:rFonts w:cs="Arial"/>
            <w:lang w:eastAsia="zh-CN"/>
          </w:rPr>
          <w:t>UE co-existence studies</w:t>
        </w:r>
        <w:bookmarkEnd w:id="190"/>
        <w:bookmarkEnd w:id="191"/>
        <w:bookmarkEnd w:id="192"/>
        <w:bookmarkEnd w:id="193"/>
        <w:bookmarkEnd w:id="194"/>
        <w:bookmarkEnd w:id="195"/>
        <w:bookmarkEnd w:id="196"/>
        <w:bookmarkEnd w:id="197"/>
        <w:bookmarkEnd w:id="198"/>
        <w:bookmarkEnd w:id="199"/>
        <w:bookmarkEnd w:id="200"/>
      </w:ins>
    </w:p>
    <w:p w14:paraId="17648E60" w14:textId="77777777" w:rsidR="000F186C" w:rsidRDefault="000F186C" w:rsidP="000F186C">
      <w:pPr>
        <w:rPr>
          <w:ins w:id="202" w:author="Huawei" w:date="2024-04-07T18:01:00Z"/>
        </w:rPr>
      </w:pPr>
      <w:ins w:id="203" w:author="Huawei" w:date="2024-04-07T18:01:00Z">
        <w:r>
          <w:rPr>
            <w:rFonts w:eastAsia="MS Mincho"/>
            <w:lang w:eastAsia="zh-CN"/>
          </w:rPr>
          <w:t xml:space="preserve">Table </w:t>
        </w:r>
        <w:r>
          <w:rPr>
            <w:rFonts w:eastAsia="MS Mincho" w:hint="eastAsia"/>
            <w:lang w:val="en-US" w:eastAsia="zh-CN"/>
          </w:rPr>
          <w:t>5.x</w:t>
        </w:r>
        <w:r>
          <w:rPr>
            <w:rFonts w:eastAsia="MS Mincho"/>
            <w:lang w:eastAsia="zh-CN"/>
          </w:rPr>
          <w:t>.</w:t>
        </w:r>
        <w:r>
          <w:rPr>
            <w:rFonts w:eastAsia="MS Mincho"/>
            <w:lang w:val="en-US" w:eastAsia="zh-CN"/>
          </w:rPr>
          <w:t>1.3</w:t>
        </w:r>
        <w:r>
          <w:rPr>
            <w:rFonts w:eastAsia="MS Mincho"/>
            <w:lang w:eastAsia="zh-CN"/>
          </w:rPr>
          <w:t>-1</w:t>
        </w:r>
        <w:r>
          <w:rPr>
            <w:rFonts w:eastAsia="MS Mincho"/>
            <w:lang w:val="en-US" w:eastAsia="zh-CN"/>
          </w:rPr>
          <w:t>/2</w:t>
        </w:r>
        <w:r>
          <w:rPr>
            <w:rFonts w:eastAsia="MS Mincho"/>
            <w:lang w:eastAsia="zh-CN"/>
          </w:rPr>
          <w:t xml:space="preserve"> summarizes frequency ranges where harmonics and/or harmonics mixing occur for CA_</w:t>
        </w:r>
        <w:r w:rsidRPr="003827D3">
          <w:rPr>
            <w:rFonts w:eastAsia="MS Mincho"/>
            <w:lang w:val="en-US" w:eastAsia="zh-CN"/>
          </w:rPr>
          <w:t>n3</w:t>
        </w:r>
        <w:r>
          <w:rPr>
            <w:rFonts w:asciiTheme="minorEastAsia" w:eastAsiaTheme="minorEastAsia" w:hAnsiTheme="minorEastAsia" w:hint="eastAsia"/>
            <w:lang w:val="en-US" w:eastAsia="zh-CN"/>
          </w:rPr>
          <w:t>-</w:t>
        </w:r>
        <w:r w:rsidRPr="003827D3">
          <w:rPr>
            <w:rFonts w:eastAsia="MS Mincho"/>
            <w:lang w:val="en-US" w:eastAsia="zh-CN"/>
          </w:rPr>
          <w:t>n39</w:t>
        </w:r>
        <w:r>
          <w:rPr>
            <w:rFonts w:eastAsia="MS Mincho"/>
            <w:lang w:eastAsia="zh-CN"/>
          </w:rPr>
          <w:t>.</w:t>
        </w:r>
      </w:ins>
    </w:p>
    <w:p w14:paraId="07B6BC04" w14:textId="77777777" w:rsidR="000F186C" w:rsidRDefault="000F186C" w:rsidP="000F186C">
      <w:pPr>
        <w:keepNext/>
        <w:keepLines/>
        <w:overflowPunct w:val="0"/>
        <w:autoSpaceDE w:val="0"/>
        <w:autoSpaceDN w:val="0"/>
        <w:adjustRightInd w:val="0"/>
        <w:jc w:val="center"/>
        <w:textAlignment w:val="baseline"/>
        <w:rPr>
          <w:ins w:id="204" w:author="Huawei" w:date="2024-04-07T18:01:00Z"/>
          <w:rFonts w:ascii="Arial" w:eastAsia="MS Mincho" w:hAnsi="Arial" w:cs="Arial"/>
          <w:b/>
          <w:lang w:eastAsia="zh-CN"/>
        </w:rPr>
      </w:pPr>
      <w:ins w:id="205" w:author="Huawei" w:date="2024-04-07T18:01:00Z">
        <w:r>
          <w:rPr>
            <w:rFonts w:ascii="Arial" w:eastAsia="MS Mincho" w:hAnsi="Arial" w:cs="Arial"/>
            <w:b/>
            <w:lang w:eastAsia="zh-CN"/>
          </w:rPr>
          <w:lastRenderedPageBreak/>
          <w:t xml:space="preserve">Table </w:t>
        </w:r>
        <w:r>
          <w:rPr>
            <w:rFonts w:ascii="Arial" w:eastAsia="MS Mincho" w:hAnsi="Arial" w:cs="Arial" w:hint="eastAsia"/>
            <w:b/>
            <w:lang w:val="en-US" w:eastAsia="zh-CN"/>
          </w:rPr>
          <w:t>5.x</w:t>
        </w:r>
        <w:r>
          <w:rPr>
            <w:rFonts w:ascii="Arial" w:eastAsia="MS Mincho" w:hAnsi="Arial" w:cs="Arial"/>
            <w:b/>
            <w:lang w:eastAsia="zh-CN"/>
          </w:rPr>
          <w:t>.</w:t>
        </w:r>
        <w:r>
          <w:rPr>
            <w:rFonts w:ascii="Arial" w:eastAsia="MS Mincho" w:hAnsi="Arial" w:cs="Arial"/>
            <w:b/>
            <w:lang w:val="en-US" w:eastAsia="zh-CN"/>
          </w:rPr>
          <w:t>1.3</w:t>
        </w:r>
        <w:r>
          <w:rPr>
            <w:rFonts w:ascii="Arial" w:eastAsia="MS Mincho" w:hAnsi="Arial" w:cs="Arial"/>
            <w:b/>
            <w:lang w:eastAsia="zh-CN"/>
          </w:rPr>
          <w:t xml:space="preserve">-1: Impact of UL/DL Harmonic </w:t>
        </w:r>
      </w:ins>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0F186C" w14:paraId="1F25EB68" w14:textId="77777777" w:rsidTr="00BB41AA">
        <w:trPr>
          <w:trHeight w:val="249"/>
          <w:jc w:val="center"/>
          <w:ins w:id="206" w:author="Huawei" w:date="2024-04-07T18:01:00Z"/>
        </w:trPr>
        <w:tc>
          <w:tcPr>
            <w:tcW w:w="315" w:type="pct"/>
            <w:tcBorders>
              <w:top w:val="single" w:sz="4" w:space="0" w:color="auto"/>
              <w:left w:val="single" w:sz="4" w:space="0" w:color="auto"/>
              <w:bottom w:val="single" w:sz="4" w:space="0" w:color="auto"/>
              <w:right w:val="single" w:sz="4" w:space="0" w:color="auto"/>
            </w:tcBorders>
            <w:vAlign w:val="center"/>
          </w:tcPr>
          <w:p w14:paraId="08578F57" w14:textId="77777777" w:rsidR="000F186C" w:rsidRDefault="000F186C" w:rsidP="00BB41AA">
            <w:pPr>
              <w:keepNext/>
              <w:keepLines/>
              <w:spacing w:after="0"/>
              <w:jc w:val="center"/>
              <w:rPr>
                <w:ins w:id="207" w:author="Huawei" w:date="2024-04-07T18:01: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2222C4B0" w14:textId="77777777" w:rsidR="000F186C" w:rsidRDefault="000F186C" w:rsidP="00BB41AA">
            <w:pPr>
              <w:keepNext/>
              <w:keepLines/>
              <w:spacing w:after="0"/>
              <w:jc w:val="center"/>
              <w:rPr>
                <w:ins w:id="208" w:author="Huawei" w:date="2024-04-07T18:01:00Z"/>
                <w:rFonts w:ascii="Arial" w:hAnsi="Arial" w:cs="Arial"/>
                <w:b/>
                <w:sz w:val="18"/>
                <w:lang w:val="en-US"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2AE063BD" w14:textId="77777777" w:rsidR="000F186C" w:rsidRDefault="000F186C" w:rsidP="00BB41AA">
            <w:pPr>
              <w:keepNext/>
              <w:keepLines/>
              <w:spacing w:after="0"/>
              <w:jc w:val="center"/>
              <w:rPr>
                <w:ins w:id="209" w:author="Huawei" w:date="2024-04-07T18:01:00Z"/>
                <w:rFonts w:ascii="Arial" w:hAnsi="Arial" w:cs="Arial"/>
                <w:b/>
                <w:sz w:val="18"/>
                <w:lang w:val="en-US"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7D5F0E4B" w14:textId="77777777" w:rsidR="000F186C" w:rsidRDefault="000F186C" w:rsidP="00BB41AA">
            <w:pPr>
              <w:keepNext/>
              <w:keepLines/>
              <w:spacing w:after="0"/>
              <w:jc w:val="center"/>
              <w:rPr>
                <w:ins w:id="210" w:author="Huawei" w:date="2024-04-07T18:01:00Z"/>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42B43BC5" w14:textId="77777777" w:rsidR="000F186C" w:rsidRDefault="000F186C" w:rsidP="00BB41AA">
            <w:pPr>
              <w:keepNext/>
              <w:keepLines/>
              <w:spacing w:after="0"/>
              <w:jc w:val="center"/>
              <w:rPr>
                <w:ins w:id="211" w:author="Huawei" w:date="2024-04-07T18:01:00Z"/>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1765DD65" w14:textId="77777777" w:rsidR="000F186C" w:rsidRDefault="000F186C" w:rsidP="00BB41AA">
            <w:pPr>
              <w:keepNext/>
              <w:keepLines/>
              <w:spacing w:after="0"/>
              <w:jc w:val="center"/>
              <w:rPr>
                <w:ins w:id="212" w:author="Huawei" w:date="2024-04-07T18:01:00Z"/>
                <w:rFonts w:ascii="Arial" w:hAnsi="Arial" w:cs="Arial"/>
                <w:b/>
                <w:sz w:val="18"/>
                <w:lang w:val="en-US" w:eastAsia="ja-JP"/>
              </w:rPr>
            </w:pPr>
            <w:ins w:id="213" w:author="Huawei" w:date="2024-04-07T18:01:00Z">
              <w:r>
                <w:rPr>
                  <w:rFonts w:ascii="Arial" w:hAnsi="Arial" w:cs="Arial"/>
                  <w:b/>
                  <w:sz w:val="18"/>
                  <w:lang w:val="en-US" w:eastAsia="ja-JP"/>
                </w:rPr>
                <w:t>2nd Harmonic</w:t>
              </w:r>
            </w:ins>
          </w:p>
        </w:tc>
        <w:tc>
          <w:tcPr>
            <w:tcW w:w="777" w:type="pct"/>
            <w:gridSpan w:val="2"/>
            <w:tcBorders>
              <w:top w:val="single" w:sz="4" w:space="0" w:color="auto"/>
              <w:left w:val="single" w:sz="4" w:space="0" w:color="auto"/>
              <w:bottom w:val="single" w:sz="4" w:space="0" w:color="auto"/>
              <w:right w:val="single" w:sz="4" w:space="0" w:color="auto"/>
            </w:tcBorders>
            <w:vAlign w:val="center"/>
          </w:tcPr>
          <w:p w14:paraId="39EB2397" w14:textId="77777777" w:rsidR="000F186C" w:rsidRDefault="000F186C" w:rsidP="00BB41AA">
            <w:pPr>
              <w:keepNext/>
              <w:keepLines/>
              <w:spacing w:after="0"/>
              <w:jc w:val="center"/>
              <w:rPr>
                <w:ins w:id="214" w:author="Huawei" w:date="2024-04-07T18:01:00Z"/>
                <w:rFonts w:ascii="Arial" w:hAnsi="Arial" w:cs="Arial"/>
                <w:sz w:val="18"/>
                <w:lang w:val="en-US" w:eastAsia="ja-JP"/>
              </w:rPr>
            </w:pPr>
            <w:ins w:id="215" w:author="Huawei" w:date="2024-04-07T18:01:00Z">
              <w:r>
                <w:rPr>
                  <w:rFonts w:ascii="Arial" w:hAnsi="Arial" w:cs="Arial"/>
                  <w:b/>
                  <w:sz w:val="18"/>
                  <w:lang w:val="en-US" w:eastAsia="ja-JP"/>
                </w:rPr>
                <w:t>3rd Harmonic</w:t>
              </w:r>
            </w:ins>
          </w:p>
        </w:tc>
        <w:tc>
          <w:tcPr>
            <w:tcW w:w="781" w:type="pct"/>
            <w:gridSpan w:val="2"/>
            <w:tcBorders>
              <w:top w:val="single" w:sz="4" w:space="0" w:color="auto"/>
              <w:left w:val="single" w:sz="4" w:space="0" w:color="auto"/>
              <w:bottom w:val="single" w:sz="4" w:space="0" w:color="auto"/>
              <w:right w:val="single" w:sz="4" w:space="0" w:color="auto"/>
            </w:tcBorders>
            <w:vAlign w:val="center"/>
          </w:tcPr>
          <w:p w14:paraId="0CC11EAB" w14:textId="77777777" w:rsidR="000F186C" w:rsidRDefault="000F186C" w:rsidP="00BB41AA">
            <w:pPr>
              <w:keepNext/>
              <w:keepLines/>
              <w:spacing w:after="0"/>
              <w:jc w:val="center"/>
              <w:rPr>
                <w:ins w:id="216" w:author="Huawei" w:date="2024-04-07T18:01:00Z"/>
                <w:rFonts w:ascii="Arial" w:eastAsia="MS Mincho" w:hAnsi="Arial" w:cs="Arial"/>
                <w:b/>
                <w:sz w:val="18"/>
                <w:lang w:val="en-US" w:eastAsia="ja-JP"/>
              </w:rPr>
            </w:pPr>
            <w:ins w:id="217" w:author="Huawei" w:date="2024-04-07T18:01:00Z">
              <w:r>
                <w:rPr>
                  <w:rFonts w:ascii="Arial" w:hAnsi="Arial" w:cs="Arial" w:hint="eastAsia"/>
                  <w:b/>
                  <w:sz w:val="18"/>
                  <w:lang w:val="en-US" w:eastAsia="zh-CN"/>
                </w:rPr>
                <w:t>4</w:t>
              </w:r>
              <w:r>
                <w:rPr>
                  <w:rFonts w:ascii="Arial" w:hAnsi="Arial" w:cs="Arial"/>
                  <w:b/>
                  <w:sz w:val="18"/>
                  <w:lang w:val="en-US" w:eastAsia="ja-JP"/>
                </w:rPr>
                <w:t>th Harmonic</w:t>
              </w:r>
            </w:ins>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C22C2F" w14:textId="77777777" w:rsidR="000F186C" w:rsidRDefault="000F186C" w:rsidP="00BB41AA">
            <w:pPr>
              <w:keepNext/>
              <w:keepLines/>
              <w:spacing w:after="0"/>
              <w:jc w:val="center"/>
              <w:rPr>
                <w:ins w:id="218" w:author="Huawei" w:date="2024-04-07T18:01:00Z"/>
                <w:rFonts w:ascii="Arial" w:eastAsia="MS Mincho" w:hAnsi="Arial" w:cs="Arial"/>
                <w:b/>
                <w:sz w:val="18"/>
                <w:lang w:val="en-US" w:eastAsia="ja-JP"/>
              </w:rPr>
            </w:pPr>
            <w:ins w:id="219" w:author="Huawei" w:date="2024-04-07T18:01:00Z">
              <w:r>
                <w:rPr>
                  <w:rFonts w:ascii="Arial" w:hAnsi="Arial" w:cs="Arial" w:hint="eastAsia"/>
                  <w:b/>
                  <w:sz w:val="18"/>
                  <w:lang w:val="en-US" w:eastAsia="zh-CN"/>
                </w:rPr>
                <w:t>5th</w:t>
              </w:r>
              <w:r>
                <w:rPr>
                  <w:rFonts w:ascii="Arial" w:hAnsi="Arial" w:cs="Arial"/>
                  <w:b/>
                  <w:sz w:val="18"/>
                  <w:lang w:val="en-US" w:eastAsia="ja-JP"/>
                </w:rPr>
                <w:t xml:space="preserve"> Harmonic</w:t>
              </w:r>
            </w:ins>
          </w:p>
        </w:tc>
      </w:tr>
      <w:tr w:rsidR="000F186C" w14:paraId="1DCCA1CD" w14:textId="77777777" w:rsidTr="00BB41AA">
        <w:trPr>
          <w:trHeight w:val="417"/>
          <w:jc w:val="center"/>
          <w:ins w:id="220" w:author="Huawei" w:date="2024-04-07T18:01:00Z"/>
        </w:trPr>
        <w:tc>
          <w:tcPr>
            <w:tcW w:w="315" w:type="pct"/>
            <w:tcBorders>
              <w:top w:val="single" w:sz="4" w:space="0" w:color="auto"/>
              <w:left w:val="single" w:sz="4" w:space="0" w:color="auto"/>
              <w:bottom w:val="single" w:sz="4" w:space="0" w:color="auto"/>
              <w:right w:val="single" w:sz="4" w:space="0" w:color="auto"/>
            </w:tcBorders>
            <w:vAlign w:val="center"/>
          </w:tcPr>
          <w:p w14:paraId="0CC4B094" w14:textId="77777777" w:rsidR="000F186C" w:rsidRDefault="000F186C" w:rsidP="00BB41AA">
            <w:pPr>
              <w:keepNext/>
              <w:keepLines/>
              <w:spacing w:after="0"/>
              <w:jc w:val="center"/>
              <w:rPr>
                <w:ins w:id="221" w:author="Huawei" w:date="2024-04-07T18:01:00Z"/>
                <w:rFonts w:ascii="Arial" w:hAnsi="Arial" w:cs="Arial"/>
                <w:b/>
                <w:sz w:val="18"/>
                <w:lang w:val="en-US" w:eastAsia="ja-JP"/>
              </w:rPr>
            </w:pPr>
            <w:ins w:id="222" w:author="Huawei" w:date="2024-04-07T18:01:00Z">
              <w:r>
                <w:rPr>
                  <w:rFonts w:ascii="Arial" w:hAnsi="Arial" w:cs="Arial"/>
                  <w:b/>
                  <w:sz w:val="18"/>
                  <w:lang w:val="en-US" w:eastAsia="ja-JP"/>
                </w:rPr>
                <w:t>Band</w:t>
              </w:r>
            </w:ins>
          </w:p>
        </w:tc>
        <w:tc>
          <w:tcPr>
            <w:tcW w:w="390" w:type="pct"/>
            <w:tcBorders>
              <w:top w:val="single" w:sz="4" w:space="0" w:color="auto"/>
              <w:left w:val="single" w:sz="4" w:space="0" w:color="auto"/>
              <w:bottom w:val="single" w:sz="4" w:space="0" w:color="auto"/>
              <w:right w:val="single" w:sz="4" w:space="0" w:color="auto"/>
            </w:tcBorders>
            <w:vAlign w:val="center"/>
          </w:tcPr>
          <w:p w14:paraId="70B6CF4A" w14:textId="77777777" w:rsidR="000F186C" w:rsidRDefault="000F186C" w:rsidP="00BB41AA">
            <w:pPr>
              <w:keepNext/>
              <w:keepLines/>
              <w:spacing w:after="0"/>
              <w:jc w:val="center"/>
              <w:rPr>
                <w:ins w:id="223" w:author="Huawei" w:date="2024-04-07T18:01:00Z"/>
                <w:rFonts w:ascii="Arial" w:hAnsi="Arial" w:cs="Arial"/>
                <w:b/>
                <w:sz w:val="18"/>
                <w:lang w:val="en-US" w:eastAsia="ja-JP"/>
              </w:rPr>
            </w:pPr>
            <w:ins w:id="224" w:author="Huawei" w:date="2024-04-07T18:01:00Z">
              <w:r>
                <w:rPr>
                  <w:rFonts w:ascii="Arial" w:hAnsi="Arial" w:cs="Arial"/>
                  <w:b/>
                  <w:sz w:val="18"/>
                  <w:lang w:val="en-US"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303B4C8F" w14:textId="77777777" w:rsidR="000F186C" w:rsidRDefault="000F186C" w:rsidP="00BB41AA">
            <w:pPr>
              <w:pStyle w:val="TAH"/>
              <w:rPr>
                <w:ins w:id="225" w:author="Huawei" w:date="2024-04-07T18:01:00Z"/>
                <w:rFonts w:eastAsia="Malgun Gothic" w:cs="Arial"/>
                <w:lang w:eastAsia="ja-JP"/>
              </w:rPr>
            </w:pPr>
            <w:ins w:id="226" w:author="Huawei" w:date="2024-04-07T18:01:00Z">
              <w:r>
                <w:rPr>
                  <w:rFonts w:eastAsia="Malgun Gothic" w:cs="Arial"/>
                  <w:lang w:eastAsia="ja-JP"/>
                </w:rPr>
                <w:t>UL High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6DF4DB65" w14:textId="77777777" w:rsidR="000F186C" w:rsidRDefault="000F186C" w:rsidP="00BB41AA">
            <w:pPr>
              <w:keepNext/>
              <w:keepLines/>
              <w:spacing w:after="0"/>
              <w:jc w:val="center"/>
              <w:rPr>
                <w:ins w:id="227" w:author="Huawei" w:date="2024-04-07T18:01:00Z"/>
                <w:rFonts w:ascii="Arial" w:hAnsi="Arial" w:cs="Arial"/>
              </w:rPr>
            </w:pPr>
            <w:ins w:id="228" w:author="Huawei" w:date="2024-04-07T18:01:00Z">
              <w:r>
                <w:rPr>
                  <w:rFonts w:ascii="Arial" w:hAnsi="Arial" w:cs="Arial"/>
                  <w:b/>
                  <w:sz w:val="18"/>
                  <w:lang w:val="en-US" w:eastAsia="zh-CN"/>
                </w:rPr>
                <w:t>DL</w:t>
              </w:r>
              <w:r>
                <w:rPr>
                  <w:rFonts w:ascii="Arial" w:hAnsi="Arial" w:cs="Arial"/>
                  <w:b/>
                  <w:sz w:val="18"/>
                  <w:lang w:val="en-US" w:eastAsia="ja-JP"/>
                </w:rPr>
                <w:t xml:space="preserve">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65919C8A" w14:textId="77777777" w:rsidR="000F186C" w:rsidRDefault="000F186C" w:rsidP="00BB41AA">
            <w:pPr>
              <w:pStyle w:val="TAH"/>
              <w:rPr>
                <w:ins w:id="229" w:author="Huawei" w:date="2024-04-07T18:01:00Z"/>
                <w:rFonts w:eastAsia="Malgun Gothic" w:cs="Arial"/>
              </w:rPr>
            </w:pPr>
            <w:ins w:id="230" w:author="Huawei" w:date="2024-04-07T18:01:00Z">
              <w:r>
                <w:rPr>
                  <w:rFonts w:cs="Arial"/>
                  <w:lang w:val="en-US" w:eastAsia="zh-CN"/>
                </w:rPr>
                <w:t>DL</w:t>
              </w:r>
              <w:r>
                <w:rPr>
                  <w:rFonts w:eastAsia="Malgun Gothic" w:cs="Arial"/>
                  <w:lang w:eastAsia="ja-JP"/>
                </w:rPr>
                <w:t xml:space="preserve">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1E2F34E0" w14:textId="77777777" w:rsidR="000F186C" w:rsidRDefault="000F186C" w:rsidP="00BB41AA">
            <w:pPr>
              <w:pStyle w:val="TAH"/>
              <w:rPr>
                <w:ins w:id="231" w:author="Huawei" w:date="2024-04-07T18:01:00Z"/>
                <w:rFonts w:eastAsia="Malgun Gothic" w:cs="Arial"/>
                <w:lang w:eastAsia="ja-JP"/>
              </w:rPr>
            </w:pPr>
            <w:ins w:id="232" w:author="Huawei" w:date="2024-04-07T18:01:00Z">
              <w:r>
                <w:rPr>
                  <w:rFonts w:eastAsia="Malgun Gothic" w:cs="Arial"/>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140C2794" w14:textId="77777777" w:rsidR="000F186C" w:rsidRDefault="000F186C" w:rsidP="00BB41AA">
            <w:pPr>
              <w:pStyle w:val="TAH"/>
              <w:rPr>
                <w:ins w:id="233" w:author="Huawei" w:date="2024-04-07T18:01:00Z"/>
                <w:rFonts w:eastAsia="Malgun Gothic" w:cs="Arial"/>
                <w:lang w:eastAsia="ja-JP"/>
              </w:rPr>
            </w:pPr>
            <w:ins w:id="234" w:author="Huawei" w:date="2024-04-07T18:01:00Z">
              <w:r>
                <w:rPr>
                  <w:rFonts w:eastAsia="Malgun Gothic" w:cs="Arial"/>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31572711" w14:textId="77777777" w:rsidR="000F186C" w:rsidRDefault="000F186C" w:rsidP="00BB41AA">
            <w:pPr>
              <w:pStyle w:val="TAH"/>
              <w:rPr>
                <w:ins w:id="235" w:author="Huawei" w:date="2024-04-07T18:01:00Z"/>
                <w:rFonts w:eastAsia="Malgun Gothic" w:cs="Arial"/>
                <w:lang w:eastAsia="ja-JP"/>
              </w:rPr>
            </w:pPr>
            <w:ins w:id="236" w:author="Huawei" w:date="2024-04-07T18:01:00Z">
              <w:r>
                <w:rPr>
                  <w:rFonts w:eastAsia="Malgun Gothic" w:cs="Arial"/>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778289E5" w14:textId="77777777" w:rsidR="000F186C" w:rsidRDefault="000F186C" w:rsidP="00BB41AA">
            <w:pPr>
              <w:pStyle w:val="TAH"/>
              <w:rPr>
                <w:ins w:id="237" w:author="Huawei" w:date="2024-04-07T18:01:00Z"/>
                <w:rFonts w:eastAsia="Malgun Gothic" w:cs="Arial"/>
                <w:lang w:eastAsia="ja-JP"/>
              </w:rPr>
            </w:pPr>
            <w:ins w:id="238" w:author="Huawei" w:date="2024-04-07T18:01:00Z">
              <w:r>
                <w:rPr>
                  <w:rFonts w:eastAsia="Malgun Gothic" w:cs="Arial"/>
                  <w:lang w:eastAsia="ja-JP"/>
                </w:rPr>
                <w:t>UL High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65F10469" w14:textId="77777777" w:rsidR="000F186C" w:rsidRDefault="000F186C" w:rsidP="00BB41AA">
            <w:pPr>
              <w:pStyle w:val="TAH"/>
              <w:rPr>
                <w:ins w:id="239" w:author="Huawei" w:date="2024-04-07T18:01:00Z"/>
                <w:rFonts w:eastAsia="Malgun Gothic" w:cs="Arial"/>
                <w:lang w:eastAsia="ja-JP"/>
              </w:rPr>
            </w:pPr>
            <w:ins w:id="240" w:author="Huawei" w:date="2024-04-07T18:01:00Z">
              <w:r>
                <w:rPr>
                  <w:rFonts w:eastAsia="Malgun Gothic" w:cs="Arial"/>
                  <w:lang w:eastAsia="ja-JP"/>
                </w:rPr>
                <w:t>UL Low Band Edge</w:t>
              </w:r>
            </w:ins>
          </w:p>
        </w:tc>
        <w:tc>
          <w:tcPr>
            <w:tcW w:w="392" w:type="pct"/>
            <w:tcBorders>
              <w:top w:val="single" w:sz="4" w:space="0" w:color="auto"/>
              <w:left w:val="single" w:sz="4" w:space="0" w:color="auto"/>
              <w:bottom w:val="single" w:sz="4" w:space="0" w:color="auto"/>
              <w:right w:val="single" w:sz="4" w:space="0" w:color="auto"/>
            </w:tcBorders>
            <w:vAlign w:val="center"/>
          </w:tcPr>
          <w:p w14:paraId="6A431179" w14:textId="77777777" w:rsidR="000F186C" w:rsidRDefault="000F186C" w:rsidP="00BB41AA">
            <w:pPr>
              <w:pStyle w:val="TAH"/>
              <w:rPr>
                <w:ins w:id="241" w:author="Huawei" w:date="2024-04-07T18:01:00Z"/>
                <w:rFonts w:eastAsia="Malgun Gothic" w:cs="Arial"/>
                <w:lang w:eastAsia="ja-JP"/>
              </w:rPr>
            </w:pPr>
            <w:ins w:id="242" w:author="Huawei" w:date="2024-04-07T18:01:00Z">
              <w:r>
                <w:rPr>
                  <w:rFonts w:eastAsia="Malgun Gothic" w:cs="Arial"/>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2A024D4A" w14:textId="77777777" w:rsidR="000F186C" w:rsidRDefault="000F186C" w:rsidP="00BB41AA">
            <w:pPr>
              <w:pStyle w:val="TAH"/>
              <w:rPr>
                <w:ins w:id="243" w:author="Huawei" w:date="2024-04-07T18:01:00Z"/>
                <w:rFonts w:eastAsia="Malgun Gothic" w:cs="Arial"/>
                <w:lang w:eastAsia="ja-JP"/>
              </w:rPr>
            </w:pPr>
            <w:ins w:id="244" w:author="Huawei" w:date="2024-04-07T18:01:00Z">
              <w:r>
                <w:rPr>
                  <w:rFonts w:eastAsia="Malgun Gothic" w:cs="Arial"/>
                  <w:lang w:eastAsia="ja-JP"/>
                </w:rPr>
                <w:t>UL Low Band Edge</w:t>
              </w:r>
            </w:ins>
          </w:p>
        </w:tc>
        <w:tc>
          <w:tcPr>
            <w:tcW w:w="402" w:type="pct"/>
            <w:tcBorders>
              <w:top w:val="single" w:sz="4" w:space="0" w:color="auto"/>
              <w:left w:val="single" w:sz="4" w:space="0" w:color="auto"/>
              <w:bottom w:val="single" w:sz="4" w:space="0" w:color="auto"/>
              <w:right w:val="single" w:sz="4" w:space="0" w:color="auto"/>
            </w:tcBorders>
            <w:vAlign w:val="center"/>
          </w:tcPr>
          <w:p w14:paraId="355BCCCD" w14:textId="77777777" w:rsidR="000F186C" w:rsidRDefault="000F186C" w:rsidP="00BB41AA">
            <w:pPr>
              <w:pStyle w:val="TAH"/>
              <w:rPr>
                <w:ins w:id="245" w:author="Huawei" w:date="2024-04-07T18:01:00Z"/>
                <w:rFonts w:eastAsia="Malgun Gothic" w:cs="Arial"/>
                <w:lang w:eastAsia="ja-JP"/>
              </w:rPr>
            </w:pPr>
            <w:ins w:id="246" w:author="Huawei" w:date="2024-04-07T18:01:00Z">
              <w:r>
                <w:rPr>
                  <w:rFonts w:eastAsia="Malgun Gothic" w:cs="Arial"/>
                  <w:lang w:eastAsia="ja-JP"/>
                </w:rPr>
                <w:t>UL High Band Edge</w:t>
              </w:r>
            </w:ins>
          </w:p>
        </w:tc>
      </w:tr>
      <w:tr w:rsidR="000F186C" w14:paraId="74A3E608" w14:textId="77777777" w:rsidTr="00BB41AA">
        <w:trPr>
          <w:trHeight w:val="249"/>
          <w:jc w:val="center"/>
          <w:ins w:id="247" w:author="Huawei" w:date="2024-04-07T18:01:00Z"/>
        </w:trPr>
        <w:tc>
          <w:tcPr>
            <w:tcW w:w="315" w:type="pct"/>
            <w:tcBorders>
              <w:top w:val="single" w:sz="4" w:space="0" w:color="auto"/>
              <w:left w:val="single" w:sz="4" w:space="0" w:color="auto"/>
              <w:bottom w:val="single" w:sz="4" w:space="0" w:color="auto"/>
              <w:right w:val="single" w:sz="4" w:space="0" w:color="auto"/>
            </w:tcBorders>
            <w:vAlign w:val="center"/>
          </w:tcPr>
          <w:p w14:paraId="4E67FA55" w14:textId="77777777" w:rsidR="000F186C" w:rsidRDefault="000F186C" w:rsidP="00BB41AA">
            <w:pPr>
              <w:keepNext/>
              <w:keepLines/>
              <w:spacing w:after="0"/>
              <w:jc w:val="center"/>
              <w:rPr>
                <w:ins w:id="248" w:author="Huawei" w:date="2024-04-07T18:01:00Z"/>
                <w:rFonts w:ascii="Arial" w:hAnsi="Arial" w:cs="Arial"/>
                <w:sz w:val="18"/>
                <w:lang w:val="en-US" w:eastAsia="zh-CN"/>
              </w:rPr>
            </w:pPr>
            <w:ins w:id="249" w:author="Huawei" w:date="2024-04-07T18:01:00Z">
              <w:r>
                <w:rPr>
                  <w:rFonts w:ascii="Arial" w:hAnsi="Arial" w:cs="Arial"/>
                  <w:sz w:val="18"/>
                  <w:lang w:val="en-US" w:eastAsia="zh-CN"/>
                </w:rPr>
                <w:t>n3</w:t>
              </w:r>
            </w:ins>
          </w:p>
        </w:tc>
        <w:tc>
          <w:tcPr>
            <w:tcW w:w="390" w:type="pct"/>
            <w:tcBorders>
              <w:top w:val="single" w:sz="4" w:space="0" w:color="auto"/>
              <w:left w:val="single" w:sz="4" w:space="0" w:color="auto"/>
              <w:bottom w:val="single" w:sz="4" w:space="0" w:color="auto"/>
              <w:right w:val="single" w:sz="4" w:space="0" w:color="auto"/>
            </w:tcBorders>
            <w:vAlign w:val="center"/>
          </w:tcPr>
          <w:p w14:paraId="05FB65F3" w14:textId="77777777" w:rsidR="000F186C" w:rsidRDefault="000F186C" w:rsidP="00BB41AA">
            <w:pPr>
              <w:keepNext/>
              <w:keepLines/>
              <w:spacing w:after="0"/>
              <w:jc w:val="center"/>
              <w:rPr>
                <w:ins w:id="250" w:author="Huawei" w:date="2024-04-07T18:01:00Z"/>
                <w:rFonts w:ascii="Arial" w:hAnsi="Arial" w:cs="Arial"/>
                <w:sz w:val="18"/>
                <w:lang w:val="en-US" w:eastAsia="zh-CN"/>
              </w:rPr>
            </w:pPr>
            <w:ins w:id="251" w:author="Huawei" w:date="2024-04-07T18:01:00Z">
              <w:r>
                <w:rPr>
                  <w:rFonts w:ascii="Arial" w:hAnsi="Arial" w:cs="Arial" w:hint="eastAsia"/>
                  <w:sz w:val="18"/>
                  <w:lang w:val="en-US" w:eastAsia="zh-CN"/>
                </w:rPr>
                <w:t>1</w:t>
              </w:r>
              <w:r>
                <w:rPr>
                  <w:rFonts w:ascii="Arial" w:hAnsi="Arial" w:cs="Arial"/>
                  <w:sz w:val="18"/>
                  <w:lang w:val="en-US" w:eastAsia="zh-CN"/>
                </w:rPr>
                <w:t>710</w:t>
              </w:r>
            </w:ins>
          </w:p>
        </w:tc>
        <w:tc>
          <w:tcPr>
            <w:tcW w:w="389" w:type="pct"/>
            <w:tcBorders>
              <w:top w:val="single" w:sz="4" w:space="0" w:color="auto"/>
              <w:left w:val="single" w:sz="4" w:space="0" w:color="auto"/>
              <w:bottom w:val="single" w:sz="4" w:space="0" w:color="auto"/>
              <w:right w:val="single" w:sz="4" w:space="0" w:color="auto"/>
            </w:tcBorders>
            <w:vAlign w:val="center"/>
          </w:tcPr>
          <w:p w14:paraId="1882D14E" w14:textId="77777777" w:rsidR="000F186C" w:rsidRDefault="000F186C" w:rsidP="00BB41AA">
            <w:pPr>
              <w:keepNext/>
              <w:keepLines/>
              <w:spacing w:after="0"/>
              <w:jc w:val="center"/>
              <w:rPr>
                <w:ins w:id="252" w:author="Huawei" w:date="2024-04-07T18:01:00Z"/>
                <w:rFonts w:ascii="Arial" w:hAnsi="Arial" w:cs="Arial"/>
                <w:sz w:val="18"/>
                <w:lang w:val="en-US" w:eastAsia="zh-CN"/>
              </w:rPr>
            </w:pPr>
            <w:ins w:id="253" w:author="Huawei" w:date="2024-04-07T18:01:00Z">
              <w:r>
                <w:rPr>
                  <w:rFonts w:ascii="Arial" w:hAnsi="Arial" w:cs="Arial" w:hint="eastAsia"/>
                  <w:sz w:val="18"/>
                  <w:lang w:val="en-US" w:eastAsia="zh-CN"/>
                </w:rPr>
                <w:t>1</w:t>
              </w:r>
              <w:r>
                <w:rPr>
                  <w:rFonts w:ascii="Arial" w:hAnsi="Arial" w:cs="Arial"/>
                  <w:sz w:val="18"/>
                  <w:lang w:val="en-US" w:eastAsia="zh-CN"/>
                </w:rPr>
                <w:t>785</w:t>
              </w:r>
            </w:ins>
          </w:p>
        </w:tc>
        <w:tc>
          <w:tcPr>
            <w:tcW w:w="389" w:type="pct"/>
            <w:tcBorders>
              <w:top w:val="single" w:sz="4" w:space="0" w:color="auto"/>
              <w:left w:val="single" w:sz="4" w:space="0" w:color="auto"/>
              <w:bottom w:val="single" w:sz="4" w:space="0" w:color="auto"/>
              <w:right w:val="single" w:sz="4" w:space="0" w:color="auto"/>
            </w:tcBorders>
            <w:vAlign w:val="center"/>
          </w:tcPr>
          <w:p w14:paraId="6DA44F63" w14:textId="77777777" w:rsidR="000F186C" w:rsidRDefault="000F186C" w:rsidP="00BB41AA">
            <w:pPr>
              <w:keepNext/>
              <w:keepLines/>
              <w:spacing w:after="0"/>
              <w:jc w:val="center"/>
              <w:rPr>
                <w:ins w:id="254" w:author="Huawei" w:date="2024-04-07T18:01:00Z"/>
                <w:rFonts w:ascii="Arial" w:hAnsi="Arial" w:cs="Arial"/>
                <w:lang w:eastAsia="zh-CN"/>
              </w:rPr>
            </w:pPr>
            <w:ins w:id="255" w:author="Huawei" w:date="2024-04-07T18:01:00Z">
              <w:r>
                <w:rPr>
                  <w:rFonts w:ascii="Arial" w:hAnsi="Arial" w:cs="Arial" w:hint="eastAsia"/>
                  <w:lang w:eastAsia="zh-CN"/>
                </w:rPr>
                <w:t>1</w:t>
              </w:r>
              <w:r>
                <w:rPr>
                  <w:rFonts w:ascii="Arial" w:hAnsi="Arial" w:cs="Arial"/>
                  <w:lang w:eastAsia="zh-CN"/>
                </w:rPr>
                <w:t>805</w:t>
              </w:r>
            </w:ins>
          </w:p>
        </w:tc>
        <w:tc>
          <w:tcPr>
            <w:tcW w:w="390" w:type="pct"/>
            <w:tcBorders>
              <w:top w:val="single" w:sz="4" w:space="0" w:color="auto"/>
              <w:left w:val="single" w:sz="4" w:space="0" w:color="auto"/>
              <w:bottom w:val="single" w:sz="4" w:space="0" w:color="auto"/>
              <w:right w:val="single" w:sz="4" w:space="0" w:color="auto"/>
            </w:tcBorders>
            <w:vAlign w:val="center"/>
          </w:tcPr>
          <w:p w14:paraId="53866FB1" w14:textId="77777777" w:rsidR="000F186C" w:rsidRDefault="000F186C" w:rsidP="00BB41AA">
            <w:pPr>
              <w:keepNext/>
              <w:keepLines/>
              <w:spacing w:after="0"/>
              <w:jc w:val="center"/>
              <w:rPr>
                <w:ins w:id="256" w:author="Huawei" w:date="2024-04-07T18:01:00Z"/>
                <w:rFonts w:ascii="Arial" w:hAnsi="Arial" w:cs="Arial"/>
                <w:lang w:eastAsia="zh-CN"/>
              </w:rPr>
            </w:pPr>
            <w:ins w:id="257" w:author="Huawei" w:date="2024-04-07T18:01:00Z">
              <w:r>
                <w:rPr>
                  <w:rFonts w:ascii="Arial" w:hAnsi="Arial" w:cs="Arial" w:hint="eastAsia"/>
                  <w:lang w:eastAsia="zh-CN"/>
                </w:rPr>
                <w:t>1</w:t>
              </w:r>
              <w:r>
                <w:rPr>
                  <w:rFonts w:ascii="Arial" w:hAnsi="Arial" w:cs="Arial"/>
                  <w:lang w:eastAsia="zh-CN"/>
                </w:rPr>
                <w:t>880</w:t>
              </w:r>
            </w:ins>
          </w:p>
        </w:tc>
        <w:tc>
          <w:tcPr>
            <w:tcW w:w="390" w:type="pct"/>
            <w:tcBorders>
              <w:top w:val="single" w:sz="4" w:space="0" w:color="auto"/>
              <w:left w:val="single" w:sz="4" w:space="0" w:color="auto"/>
              <w:bottom w:val="single" w:sz="4" w:space="0" w:color="auto"/>
              <w:right w:val="single" w:sz="4" w:space="0" w:color="auto"/>
            </w:tcBorders>
            <w:vAlign w:val="center"/>
          </w:tcPr>
          <w:p w14:paraId="6777B456" w14:textId="77777777" w:rsidR="000F186C" w:rsidRDefault="000F186C" w:rsidP="00BB41AA">
            <w:pPr>
              <w:keepNext/>
              <w:keepLines/>
              <w:spacing w:after="0"/>
              <w:jc w:val="center"/>
              <w:rPr>
                <w:ins w:id="258" w:author="Huawei" w:date="2024-04-07T18:01:00Z"/>
                <w:rFonts w:ascii="Arial" w:hAnsi="Arial" w:cs="Arial"/>
                <w:sz w:val="18"/>
                <w:lang w:val="en-US" w:eastAsia="zh-CN"/>
              </w:rPr>
            </w:pPr>
            <w:ins w:id="259" w:author="Huawei" w:date="2024-04-07T18:01:00Z">
              <w:r>
                <w:rPr>
                  <w:rFonts w:ascii="Arial" w:hAnsi="Arial" w:cs="Arial" w:hint="eastAsia"/>
                  <w:sz w:val="18"/>
                  <w:lang w:val="en-US" w:eastAsia="zh-CN"/>
                </w:rPr>
                <w:t>3</w:t>
              </w:r>
              <w:r>
                <w:rPr>
                  <w:rFonts w:ascii="Arial" w:hAnsi="Arial" w:cs="Arial"/>
                  <w:sz w:val="18"/>
                  <w:lang w:val="en-US" w:eastAsia="zh-CN"/>
                </w:rPr>
                <w:t>420</w:t>
              </w:r>
            </w:ins>
          </w:p>
        </w:tc>
        <w:tc>
          <w:tcPr>
            <w:tcW w:w="389" w:type="pct"/>
            <w:tcBorders>
              <w:top w:val="single" w:sz="4" w:space="0" w:color="auto"/>
              <w:left w:val="single" w:sz="4" w:space="0" w:color="auto"/>
              <w:bottom w:val="single" w:sz="4" w:space="0" w:color="auto"/>
              <w:right w:val="single" w:sz="4" w:space="0" w:color="auto"/>
            </w:tcBorders>
            <w:vAlign w:val="center"/>
          </w:tcPr>
          <w:p w14:paraId="764E3BAE" w14:textId="77777777" w:rsidR="000F186C" w:rsidRDefault="000F186C" w:rsidP="00BB41AA">
            <w:pPr>
              <w:keepNext/>
              <w:keepLines/>
              <w:spacing w:after="0"/>
              <w:jc w:val="center"/>
              <w:rPr>
                <w:ins w:id="260" w:author="Huawei" w:date="2024-04-07T18:01:00Z"/>
                <w:rFonts w:ascii="Arial" w:hAnsi="Arial" w:cs="Arial"/>
                <w:sz w:val="18"/>
                <w:lang w:val="en-US" w:eastAsia="zh-CN"/>
              </w:rPr>
            </w:pPr>
            <w:ins w:id="261" w:author="Huawei" w:date="2024-04-07T18:01:00Z">
              <w:r>
                <w:rPr>
                  <w:rFonts w:ascii="Arial" w:hAnsi="Arial" w:cs="Arial" w:hint="eastAsia"/>
                  <w:sz w:val="18"/>
                  <w:lang w:val="en-US" w:eastAsia="zh-CN"/>
                </w:rPr>
                <w:t>3</w:t>
              </w:r>
              <w:r>
                <w:rPr>
                  <w:rFonts w:ascii="Arial" w:hAnsi="Arial" w:cs="Arial"/>
                  <w:sz w:val="18"/>
                  <w:lang w:val="en-US" w:eastAsia="zh-CN"/>
                </w:rPr>
                <w:t>570</w:t>
              </w:r>
            </w:ins>
          </w:p>
        </w:tc>
        <w:tc>
          <w:tcPr>
            <w:tcW w:w="388" w:type="pct"/>
            <w:tcBorders>
              <w:top w:val="single" w:sz="4" w:space="0" w:color="auto"/>
              <w:left w:val="single" w:sz="4" w:space="0" w:color="auto"/>
              <w:bottom w:val="single" w:sz="4" w:space="0" w:color="auto"/>
              <w:right w:val="single" w:sz="4" w:space="0" w:color="auto"/>
            </w:tcBorders>
            <w:vAlign w:val="center"/>
          </w:tcPr>
          <w:p w14:paraId="32546664" w14:textId="77777777" w:rsidR="000F186C" w:rsidRDefault="000F186C" w:rsidP="00BB41AA">
            <w:pPr>
              <w:keepNext/>
              <w:keepLines/>
              <w:spacing w:after="0"/>
              <w:jc w:val="center"/>
              <w:rPr>
                <w:ins w:id="262" w:author="Huawei" w:date="2024-04-07T18:01:00Z"/>
                <w:rFonts w:ascii="Arial" w:hAnsi="Arial" w:cs="Arial"/>
                <w:sz w:val="18"/>
                <w:lang w:val="en-US" w:eastAsia="zh-CN"/>
              </w:rPr>
            </w:pPr>
            <w:ins w:id="263" w:author="Huawei" w:date="2024-04-07T18:01:00Z">
              <w:r>
                <w:rPr>
                  <w:rFonts w:ascii="Arial" w:hAnsi="Arial" w:cs="Arial" w:hint="eastAsia"/>
                  <w:sz w:val="18"/>
                  <w:lang w:val="en-US" w:eastAsia="zh-CN"/>
                </w:rPr>
                <w:t>5</w:t>
              </w:r>
              <w:r>
                <w:rPr>
                  <w:rFonts w:ascii="Arial" w:hAnsi="Arial" w:cs="Arial"/>
                  <w:sz w:val="18"/>
                  <w:lang w:val="en-US" w:eastAsia="zh-CN"/>
                </w:rPr>
                <w:t>130</w:t>
              </w:r>
            </w:ins>
          </w:p>
        </w:tc>
        <w:tc>
          <w:tcPr>
            <w:tcW w:w="389" w:type="pct"/>
            <w:tcBorders>
              <w:top w:val="single" w:sz="4" w:space="0" w:color="auto"/>
              <w:left w:val="single" w:sz="4" w:space="0" w:color="auto"/>
              <w:bottom w:val="single" w:sz="4" w:space="0" w:color="auto"/>
              <w:right w:val="single" w:sz="4" w:space="0" w:color="auto"/>
            </w:tcBorders>
            <w:vAlign w:val="center"/>
          </w:tcPr>
          <w:p w14:paraId="6AE8DE9F" w14:textId="77777777" w:rsidR="000F186C" w:rsidRDefault="000F186C" w:rsidP="00BB41AA">
            <w:pPr>
              <w:keepNext/>
              <w:keepLines/>
              <w:spacing w:after="0"/>
              <w:jc w:val="center"/>
              <w:rPr>
                <w:ins w:id="264" w:author="Huawei" w:date="2024-04-07T18:01:00Z"/>
                <w:rFonts w:ascii="Arial" w:hAnsi="Arial" w:cs="Arial"/>
                <w:sz w:val="18"/>
                <w:lang w:val="en-US" w:eastAsia="zh-CN"/>
              </w:rPr>
            </w:pPr>
            <w:ins w:id="265" w:author="Huawei" w:date="2024-04-07T18:01:00Z">
              <w:r>
                <w:rPr>
                  <w:rFonts w:ascii="Arial" w:hAnsi="Arial" w:cs="Arial" w:hint="eastAsia"/>
                  <w:sz w:val="18"/>
                  <w:lang w:val="en-US" w:eastAsia="zh-CN"/>
                </w:rPr>
                <w:t>5</w:t>
              </w:r>
              <w:r>
                <w:rPr>
                  <w:rFonts w:ascii="Arial" w:hAnsi="Arial" w:cs="Arial"/>
                  <w:sz w:val="18"/>
                  <w:lang w:val="en-US" w:eastAsia="zh-CN"/>
                </w:rPr>
                <w:t>355</w:t>
              </w:r>
            </w:ins>
          </w:p>
        </w:tc>
        <w:tc>
          <w:tcPr>
            <w:tcW w:w="389" w:type="pct"/>
            <w:tcBorders>
              <w:top w:val="single" w:sz="4" w:space="0" w:color="auto"/>
              <w:left w:val="single" w:sz="4" w:space="0" w:color="auto"/>
              <w:bottom w:val="single" w:sz="4" w:space="0" w:color="auto"/>
              <w:right w:val="single" w:sz="4" w:space="0" w:color="auto"/>
            </w:tcBorders>
            <w:vAlign w:val="center"/>
          </w:tcPr>
          <w:p w14:paraId="02B160DE" w14:textId="77777777" w:rsidR="000F186C" w:rsidRDefault="000F186C" w:rsidP="00BB41AA">
            <w:pPr>
              <w:keepNext/>
              <w:keepLines/>
              <w:spacing w:after="0"/>
              <w:jc w:val="center"/>
              <w:rPr>
                <w:ins w:id="266" w:author="Huawei" w:date="2024-04-07T18:01:00Z"/>
                <w:rFonts w:ascii="Arial" w:hAnsi="Arial" w:cs="Arial"/>
                <w:sz w:val="18"/>
                <w:lang w:eastAsia="zh-CN"/>
              </w:rPr>
            </w:pPr>
            <w:ins w:id="267" w:author="Huawei" w:date="2024-04-07T18:01:00Z">
              <w:r>
                <w:rPr>
                  <w:rFonts w:ascii="Arial" w:hAnsi="Arial" w:cs="Arial" w:hint="eastAsia"/>
                  <w:sz w:val="18"/>
                  <w:lang w:eastAsia="zh-CN"/>
                </w:rPr>
                <w:t>6</w:t>
              </w:r>
              <w:r>
                <w:rPr>
                  <w:rFonts w:ascii="Arial" w:hAnsi="Arial" w:cs="Arial"/>
                  <w:sz w:val="18"/>
                  <w:lang w:eastAsia="zh-CN"/>
                </w:rPr>
                <w:t>840</w:t>
              </w:r>
            </w:ins>
          </w:p>
        </w:tc>
        <w:tc>
          <w:tcPr>
            <w:tcW w:w="392" w:type="pct"/>
            <w:tcBorders>
              <w:top w:val="single" w:sz="4" w:space="0" w:color="auto"/>
              <w:left w:val="single" w:sz="4" w:space="0" w:color="auto"/>
              <w:bottom w:val="single" w:sz="4" w:space="0" w:color="auto"/>
              <w:right w:val="single" w:sz="4" w:space="0" w:color="auto"/>
            </w:tcBorders>
            <w:vAlign w:val="center"/>
          </w:tcPr>
          <w:p w14:paraId="69DDD5B9" w14:textId="77777777" w:rsidR="000F186C" w:rsidRDefault="000F186C" w:rsidP="00BB41AA">
            <w:pPr>
              <w:keepNext/>
              <w:keepLines/>
              <w:spacing w:after="0"/>
              <w:jc w:val="center"/>
              <w:rPr>
                <w:ins w:id="268" w:author="Huawei" w:date="2024-04-07T18:01:00Z"/>
                <w:rFonts w:ascii="Arial" w:hAnsi="Arial" w:cs="Arial"/>
                <w:sz w:val="18"/>
                <w:lang w:eastAsia="zh-CN"/>
              </w:rPr>
            </w:pPr>
            <w:ins w:id="269" w:author="Huawei" w:date="2024-04-07T18:01:00Z">
              <w:r>
                <w:rPr>
                  <w:rFonts w:ascii="Arial" w:hAnsi="Arial" w:cs="Arial" w:hint="eastAsia"/>
                  <w:sz w:val="18"/>
                  <w:lang w:eastAsia="zh-CN"/>
                </w:rPr>
                <w:t>7</w:t>
              </w:r>
              <w:r>
                <w:rPr>
                  <w:rFonts w:ascii="Arial" w:hAnsi="Arial" w:cs="Arial"/>
                  <w:sz w:val="18"/>
                  <w:lang w:eastAsia="zh-CN"/>
                </w:rPr>
                <w:t>140</w:t>
              </w:r>
            </w:ins>
          </w:p>
        </w:tc>
        <w:tc>
          <w:tcPr>
            <w:tcW w:w="388" w:type="pct"/>
            <w:tcBorders>
              <w:top w:val="single" w:sz="4" w:space="0" w:color="auto"/>
              <w:left w:val="single" w:sz="4" w:space="0" w:color="auto"/>
              <w:bottom w:val="single" w:sz="4" w:space="0" w:color="auto"/>
              <w:right w:val="single" w:sz="4" w:space="0" w:color="auto"/>
            </w:tcBorders>
            <w:vAlign w:val="center"/>
          </w:tcPr>
          <w:p w14:paraId="7E5D196F" w14:textId="77777777" w:rsidR="000F186C" w:rsidRDefault="000F186C" w:rsidP="00BB41AA">
            <w:pPr>
              <w:keepNext/>
              <w:keepLines/>
              <w:spacing w:after="0"/>
              <w:jc w:val="center"/>
              <w:rPr>
                <w:ins w:id="270" w:author="Huawei" w:date="2024-04-07T18:01:00Z"/>
                <w:rFonts w:ascii="Arial" w:hAnsi="Arial" w:cs="Arial"/>
                <w:sz w:val="18"/>
                <w:lang w:eastAsia="zh-CN"/>
              </w:rPr>
            </w:pPr>
            <w:ins w:id="271" w:author="Huawei" w:date="2024-04-07T18:01:00Z">
              <w:r>
                <w:rPr>
                  <w:rFonts w:ascii="Arial" w:hAnsi="Arial" w:cs="Arial" w:hint="eastAsia"/>
                  <w:sz w:val="18"/>
                  <w:lang w:eastAsia="zh-CN"/>
                </w:rPr>
                <w:t>8</w:t>
              </w:r>
              <w:r>
                <w:rPr>
                  <w:rFonts w:ascii="Arial" w:hAnsi="Arial" w:cs="Arial"/>
                  <w:sz w:val="18"/>
                  <w:lang w:eastAsia="zh-CN"/>
                </w:rPr>
                <w:t>550</w:t>
              </w:r>
            </w:ins>
          </w:p>
        </w:tc>
        <w:tc>
          <w:tcPr>
            <w:tcW w:w="402" w:type="pct"/>
            <w:tcBorders>
              <w:top w:val="single" w:sz="4" w:space="0" w:color="auto"/>
              <w:left w:val="single" w:sz="4" w:space="0" w:color="auto"/>
              <w:bottom w:val="single" w:sz="4" w:space="0" w:color="auto"/>
              <w:right w:val="single" w:sz="4" w:space="0" w:color="auto"/>
            </w:tcBorders>
            <w:vAlign w:val="center"/>
          </w:tcPr>
          <w:p w14:paraId="54A5B880" w14:textId="77777777" w:rsidR="000F186C" w:rsidRDefault="000F186C" w:rsidP="00BB41AA">
            <w:pPr>
              <w:keepNext/>
              <w:keepLines/>
              <w:spacing w:after="0"/>
              <w:jc w:val="center"/>
              <w:rPr>
                <w:ins w:id="272" w:author="Huawei" w:date="2024-04-07T18:01:00Z"/>
                <w:rFonts w:ascii="Arial" w:hAnsi="Arial" w:cs="Arial"/>
                <w:sz w:val="18"/>
                <w:lang w:eastAsia="zh-CN"/>
              </w:rPr>
            </w:pPr>
            <w:ins w:id="273" w:author="Huawei" w:date="2024-04-07T18:01:00Z">
              <w:r>
                <w:rPr>
                  <w:rFonts w:ascii="Arial" w:hAnsi="Arial" w:cs="Arial" w:hint="eastAsia"/>
                  <w:sz w:val="18"/>
                  <w:lang w:eastAsia="zh-CN"/>
                </w:rPr>
                <w:t>8</w:t>
              </w:r>
              <w:r>
                <w:rPr>
                  <w:rFonts w:ascii="Arial" w:hAnsi="Arial" w:cs="Arial"/>
                  <w:sz w:val="18"/>
                  <w:lang w:eastAsia="zh-CN"/>
                </w:rPr>
                <w:t>925</w:t>
              </w:r>
            </w:ins>
          </w:p>
        </w:tc>
      </w:tr>
      <w:tr w:rsidR="000F186C" w14:paraId="29C496D4" w14:textId="77777777" w:rsidTr="00BB41AA">
        <w:trPr>
          <w:trHeight w:val="169"/>
          <w:jc w:val="center"/>
          <w:ins w:id="274" w:author="Huawei" w:date="2024-04-07T18:01:00Z"/>
        </w:trPr>
        <w:tc>
          <w:tcPr>
            <w:tcW w:w="315" w:type="pct"/>
            <w:tcBorders>
              <w:top w:val="single" w:sz="4" w:space="0" w:color="auto"/>
              <w:left w:val="single" w:sz="4" w:space="0" w:color="auto"/>
              <w:bottom w:val="single" w:sz="4" w:space="0" w:color="auto"/>
              <w:right w:val="single" w:sz="4" w:space="0" w:color="auto"/>
            </w:tcBorders>
            <w:vAlign w:val="center"/>
          </w:tcPr>
          <w:p w14:paraId="4EBCB173" w14:textId="77777777" w:rsidR="000F186C" w:rsidRDefault="000F186C" w:rsidP="00BB41AA">
            <w:pPr>
              <w:keepNext/>
              <w:keepLines/>
              <w:spacing w:after="0"/>
              <w:jc w:val="center"/>
              <w:rPr>
                <w:ins w:id="275" w:author="Huawei" w:date="2024-04-07T18:01:00Z"/>
                <w:rFonts w:ascii="Arial" w:hAnsi="Arial" w:cs="Arial"/>
                <w:sz w:val="18"/>
                <w:lang w:val="en-US" w:eastAsia="zh-CN"/>
              </w:rPr>
            </w:pPr>
            <w:ins w:id="276" w:author="Huawei" w:date="2024-04-07T18:01:00Z">
              <w:r>
                <w:rPr>
                  <w:rFonts w:ascii="Arial" w:hAnsi="Arial" w:cs="Arial"/>
                  <w:sz w:val="18"/>
                  <w:lang w:val="en-US" w:eastAsia="zh-CN"/>
                </w:rPr>
                <w:t>n39</w:t>
              </w:r>
            </w:ins>
          </w:p>
        </w:tc>
        <w:tc>
          <w:tcPr>
            <w:tcW w:w="390" w:type="pct"/>
            <w:tcBorders>
              <w:top w:val="single" w:sz="4" w:space="0" w:color="auto"/>
              <w:left w:val="single" w:sz="4" w:space="0" w:color="auto"/>
              <w:bottom w:val="single" w:sz="4" w:space="0" w:color="auto"/>
              <w:right w:val="single" w:sz="4" w:space="0" w:color="auto"/>
            </w:tcBorders>
            <w:vAlign w:val="center"/>
          </w:tcPr>
          <w:p w14:paraId="37F05C06" w14:textId="77777777" w:rsidR="000F186C" w:rsidRDefault="000F186C" w:rsidP="00BB41AA">
            <w:pPr>
              <w:keepNext/>
              <w:keepLines/>
              <w:spacing w:after="0"/>
              <w:jc w:val="center"/>
              <w:rPr>
                <w:ins w:id="277" w:author="Huawei" w:date="2024-04-07T18:01:00Z"/>
                <w:rFonts w:ascii="Arial" w:hAnsi="Arial" w:cs="Arial"/>
                <w:sz w:val="18"/>
                <w:lang w:val="en-US" w:eastAsia="zh-CN"/>
              </w:rPr>
            </w:pPr>
            <w:ins w:id="278" w:author="Huawei" w:date="2024-04-07T18:01:00Z">
              <w:r>
                <w:rPr>
                  <w:rFonts w:ascii="Arial" w:hAnsi="Arial" w:cs="Arial" w:hint="eastAsia"/>
                  <w:sz w:val="18"/>
                  <w:lang w:val="en-US" w:eastAsia="zh-CN"/>
                </w:rPr>
                <w:t>1</w:t>
              </w:r>
              <w:r>
                <w:rPr>
                  <w:rFonts w:ascii="Arial" w:hAnsi="Arial" w:cs="Arial"/>
                  <w:sz w:val="18"/>
                  <w:lang w:val="en-US" w:eastAsia="zh-CN"/>
                </w:rPr>
                <w:t>880</w:t>
              </w:r>
            </w:ins>
          </w:p>
        </w:tc>
        <w:tc>
          <w:tcPr>
            <w:tcW w:w="389" w:type="pct"/>
            <w:tcBorders>
              <w:top w:val="single" w:sz="4" w:space="0" w:color="auto"/>
              <w:left w:val="single" w:sz="4" w:space="0" w:color="auto"/>
              <w:bottom w:val="single" w:sz="4" w:space="0" w:color="auto"/>
              <w:right w:val="single" w:sz="4" w:space="0" w:color="auto"/>
            </w:tcBorders>
            <w:vAlign w:val="center"/>
          </w:tcPr>
          <w:p w14:paraId="1B072474" w14:textId="77777777" w:rsidR="000F186C" w:rsidRDefault="000F186C" w:rsidP="00BB41AA">
            <w:pPr>
              <w:keepNext/>
              <w:keepLines/>
              <w:spacing w:after="0"/>
              <w:jc w:val="center"/>
              <w:rPr>
                <w:ins w:id="279" w:author="Huawei" w:date="2024-04-07T18:01:00Z"/>
                <w:rFonts w:ascii="Arial" w:hAnsi="Arial" w:cs="Arial"/>
                <w:sz w:val="18"/>
                <w:lang w:val="en-US" w:eastAsia="zh-CN"/>
              </w:rPr>
            </w:pPr>
            <w:ins w:id="280" w:author="Huawei" w:date="2024-04-07T18:01:00Z">
              <w:r>
                <w:rPr>
                  <w:rFonts w:ascii="Arial" w:hAnsi="Arial" w:cs="Arial" w:hint="eastAsia"/>
                  <w:sz w:val="18"/>
                  <w:lang w:val="en-US" w:eastAsia="zh-CN"/>
                </w:rPr>
                <w:t>1</w:t>
              </w:r>
              <w:r>
                <w:rPr>
                  <w:rFonts w:ascii="Arial" w:hAnsi="Arial" w:cs="Arial"/>
                  <w:sz w:val="18"/>
                  <w:lang w:val="en-US" w:eastAsia="zh-CN"/>
                </w:rPr>
                <w:t>920</w:t>
              </w:r>
            </w:ins>
          </w:p>
        </w:tc>
        <w:tc>
          <w:tcPr>
            <w:tcW w:w="389" w:type="pct"/>
            <w:tcBorders>
              <w:top w:val="single" w:sz="4" w:space="0" w:color="auto"/>
              <w:left w:val="single" w:sz="4" w:space="0" w:color="auto"/>
              <w:bottom w:val="single" w:sz="4" w:space="0" w:color="auto"/>
              <w:right w:val="single" w:sz="4" w:space="0" w:color="auto"/>
            </w:tcBorders>
            <w:vAlign w:val="center"/>
          </w:tcPr>
          <w:p w14:paraId="7C0E3A8C" w14:textId="77777777" w:rsidR="000F186C" w:rsidRDefault="000F186C" w:rsidP="00BB41AA">
            <w:pPr>
              <w:keepNext/>
              <w:keepLines/>
              <w:spacing w:after="0"/>
              <w:jc w:val="center"/>
              <w:rPr>
                <w:ins w:id="281" w:author="Huawei" w:date="2024-04-07T18:01:00Z"/>
                <w:rFonts w:ascii="Arial" w:hAnsi="Arial" w:cs="Arial"/>
              </w:rPr>
            </w:pPr>
            <w:ins w:id="282" w:author="Huawei" w:date="2024-04-07T18:01:00Z">
              <w:r>
                <w:rPr>
                  <w:rFonts w:ascii="Arial" w:hAnsi="Arial" w:cs="Arial" w:hint="eastAsia"/>
                  <w:sz w:val="18"/>
                  <w:lang w:val="en-US" w:eastAsia="zh-CN"/>
                </w:rPr>
                <w:t>1</w:t>
              </w:r>
              <w:r>
                <w:rPr>
                  <w:rFonts w:ascii="Arial" w:hAnsi="Arial" w:cs="Arial"/>
                  <w:sz w:val="18"/>
                  <w:lang w:val="en-US" w:eastAsia="zh-CN"/>
                </w:rPr>
                <w:t>880</w:t>
              </w:r>
            </w:ins>
          </w:p>
        </w:tc>
        <w:tc>
          <w:tcPr>
            <w:tcW w:w="390" w:type="pct"/>
            <w:tcBorders>
              <w:top w:val="single" w:sz="4" w:space="0" w:color="auto"/>
              <w:left w:val="single" w:sz="4" w:space="0" w:color="auto"/>
              <w:bottom w:val="single" w:sz="4" w:space="0" w:color="auto"/>
              <w:right w:val="single" w:sz="4" w:space="0" w:color="auto"/>
            </w:tcBorders>
            <w:vAlign w:val="center"/>
          </w:tcPr>
          <w:p w14:paraId="48E906D8" w14:textId="77777777" w:rsidR="000F186C" w:rsidRDefault="000F186C" w:rsidP="00BB41AA">
            <w:pPr>
              <w:keepNext/>
              <w:keepLines/>
              <w:spacing w:after="0"/>
              <w:jc w:val="center"/>
              <w:rPr>
                <w:ins w:id="283" w:author="Huawei" w:date="2024-04-07T18:01:00Z"/>
                <w:rFonts w:ascii="Arial" w:hAnsi="Arial" w:cs="Arial"/>
              </w:rPr>
            </w:pPr>
            <w:ins w:id="284" w:author="Huawei" w:date="2024-04-07T18:01:00Z">
              <w:r>
                <w:rPr>
                  <w:rFonts w:ascii="Arial" w:hAnsi="Arial" w:cs="Arial" w:hint="eastAsia"/>
                  <w:sz w:val="18"/>
                  <w:lang w:val="en-US" w:eastAsia="zh-CN"/>
                </w:rPr>
                <w:t>1</w:t>
              </w:r>
              <w:r>
                <w:rPr>
                  <w:rFonts w:ascii="Arial" w:hAnsi="Arial" w:cs="Arial"/>
                  <w:sz w:val="18"/>
                  <w:lang w:val="en-US" w:eastAsia="zh-CN"/>
                </w:rPr>
                <w:t>920</w:t>
              </w:r>
            </w:ins>
          </w:p>
        </w:tc>
        <w:tc>
          <w:tcPr>
            <w:tcW w:w="390" w:type="pct"/>
            <w:tcBorders>
              <w:top w:val="single" w:sz="4" w:space="0" w:color="auto"/>
              <w:left w:val="single" w:sz="4" w:space="0" w:color="auto"/>
              <w:bottom w:val="single" w:sz="4" w:space="0" w:color="auto"/>
              <w:right w:val="single" w:sz="4" w:space="0" w:color="auto"/>
            </w:tcBorders>
            <w:vAlign w:val="center"/>
          </w:tcPr>
          <w:p w14:paraId="2EB85B38" w14:textId="77777777" w:rsidR="000F186C" w:rsidRDefault="000F186C" w:rsidP="00BB41AA">
            <w:pPr>
              <w:keepNext/>
              <w:keepLines/>
              <w:spacing w:after="0"/>
              <w:jc w:val="center"/>
              <w:rPr>
                <w:ins w:id="285" w:author="Huawei" w:date="2024-04-07T18:01:00Z"/>
                <w:rFonts w:ascii="Arial" w:hAnsi="Arial" w:cs="Arial"/>
                <w:sz w:val="18"/>
                <w:lang w:val="en-US" w:eastAsia="zh-CN"/>
              </w:rPr>
            </w:pPr>
            <w:ins w:id="286" w:author="Huawei" w:date="2024-04-07T18:01:00Z">
              <w:r>
                <w:rPr>
                  <w:rFonts w:ascii="Arial" w:hAnsi="Arial" w:cs="Arial" w:hint="eastAsia"/>
                  <w:sz w:val="18"/>
                  <w:lang w:val="en-US" w:eastAsia="zh-CN"/>
                </w:rPr>
                <w:t>3</w:t>
              </w:r>
              <w:r>
                <w:rPr>
                  <w:rFonts w:ascii="Arial" w:hAnsi="Arial" w:cs="Arial"/>
                  <w:sz w:val="18"/>
                  <w:lang w:val="en-US" w:eastAsia="zh-CN"/>
                </w:rPr>
                <w:t>760</w:t>
              </w:r>
            </w:ins>
          </w:p>
        </w:tc>
        <w:tc>
          <w:tcPr>
            <w:tcW w:w="389" w:type="pct"/>
            <w:tcBorders>
              <w:top w:val="single" w:sz="4" w:space="0" w:color="auto"/>
              <w:left w:val="single" w:sz="4" w:space="0" w:color="auto"/>
              <w:bottom w:val="single" w:sz="4" w:space="0" w:color="auto"/>
              <w:right w:val="single" w:sz="4" w:space="0" w:color="auto"/>
            </w:tcBorders>
            <w:vAlign w:val="center"/>
          </w:tcPr>
          <w:p w14:paraId="71904982" w14:textId="77777777" w:rsidR="000F186C" w:rsidRDefault="000F186C" w:rsidP="00BB41AA">
            <w:pPr>
              <w:keepNext/>
              <w:keepLines/>
              <w:spacing w:after="0"/>
              <w:jc w:val="center"/>
              <w:rPr>
                <w:ins w:id="287" w:author="Huawei" w:date="2024-04-07T18:01:00Z"/>
                <w:rFonts w:ascii="Arial" w:hAnsi="Arial" w:cs="Arial"/>
                <w:sz w:val="18"/>
                <w:lang w:val="en-US" w:eastAsia="zh-CN"/>
              </w:rPr>
            </w:pPr>
            <w:ins w:id="288" w:author="Huawei" w:date="2024-04-07T18:01:00Z">
              <w:r>
                <w:rPr>
                  <w:rFonts w:ascii="Arial" w:hAnsi="Arial" w:cs="Arial" w:hint="eastAsia"/>
                  <w:sz w:val="18"/>
                  <w:lang w:val="en-US" w:eastAsia="zh-CN"/>
                </w:rPr>
                <w:t>3</w:t>
              </w:r>
              <w:r>
                <w:rPr>
                  <w:rFonts w:ascii="Arial" w:hAnsi="Arial" w:cs="Arial"/>
                  <w:sz w:val="18"/>
                  <w:lang w:val="en-US" w:eastAsia="zh-CN"/>
                </w:rPr>
                <w:t>840</w:t>
              </w:r>
            </w:ins>
          </w:p>
        </w:tc>
        <w:tc>
          <w:tcPr>
            <w:tcW w:w="388" w:type="pct"/>
            <w:tcBorders>
              <w:top w:val="single" w:sz="4" w:space="0" w:color="auto"/>
              <w:left w:val="single" w:sz="4" w:space="0" w:color="auto"/>
              <w:bottom w:val="single" w:sz="4" w:space="0" w:color="auto"/>
              <w:right w:val="single" w:sz="4" w:space="0" w:color="auto"/>
            </w:tcBorders>
            <w:vAlign w:val="center"/>
          </w:tcPr>
          <w:p w14:paraId="4760FC15" w14:textId="77777777" w:rsidR="000F186C" w:rsidRDefault="000F186C" w:rsidP="00BB41AA">
            <w:pPr>
              <w:keepNext/>
              <w:keepLines/>
              <w:spacing w:after="0"/>
              <w:jc w:val="center"/>
              <w:rPr>
                <w:ins w:id="289" w:author="Huawei" w:date="2024-04-07T18:01:00Z"/>
                <w:rFonts w:ascii="Arial" w:hAnsi="Arial" w:cs="Arial"/>
                <w:sz w:val="18"/>
                <w:lang w:val="en-US" w:eastAsia="zh-CN"/>
              </w:rPr>
            </w:pPr>
            <w:ins w:id="290" w:author="Huawei" w:date="2024-04-07T18:01:00Z">
              <w:r>
                <w:rPr>
                  <w:rFonts w:ascii="Arial" w:hAnsi="Arial" w:cs="Arial" w:hint="eastAsia"/>
                  <w:sz w:val="18"/>
                  <w:lang w:val="en-US" w:eastAsia="zh-CN"/>
                </w:rPr>
                <w:t>5</w:t>
              </w:r>
              <w:r>
                <w:rPr>
                  <w:rFonts w:ascii="Arial" w:hAnsi="Arial" w:cs="Arial"/>
                  <w:sz w:val="18"/>
                  <w:lang w:val="en-US" w:eastAsia="zh-CN"/>
                </w:rPr>
                <w:t>640</w:t>
              </w:r>
            </w:ins>
          </w:p>
        </w:tc>
        <w:tc>
          <w:tcPr>
            <w:tcW w:w="389" w:type="pct"/>
            <w:tcBorders>
              <w:top w:val="single" w:sz="4" w:space="0" w:color="auto"/>
              <w:left w:val="single" w:sz="4" w:space="0" w:color="auto"/>
              <w:bottom w:val="single" w:sz="4" w:space="0" w:color="auto"/>
              <w:right w:val="single" w:sz="4" w:space="0" w:color="auto"/>
            </w:tcBorders>
            <w:vAlign w:val="center"/>
          </w:tcPr>
          <w:p w14:paraId="6EB39535" w14:textId="77777777" w:rsidR="000F186C" w:rsidRDefault="000F186C" w:rsidP="00BB41AA">
            <w:pPr>
              <w:keepNext/>
              <w:keepLines/>
              <w:spacing w:after="0"/>
              <w:jc w:val="center"/>
              <w:rPr>
                <w:ins w:id="291" w:author="Huawei" w:date="2024-04-07T18:01:00Z"/>
                <w:rFonts w:ascii="Arial" w:hAnsi="Arial" w:cs="Arial"/>
                <w:sz w:val="18"/>
                <w:lang w:val="en-US" w:eastAsia="zh-CN"/>
              </w:rPr>
            </w:pPr>
            <w:ins w:id="292" w:author="Huawei" w:date="2024-04-07T18:01:00Z">
              <w:r>
                <w:rPr>
                  <w:rFonts w:ascii="Arial" w:hAnsi="Arial" w:cs="Arial" w:hint="eastAsia"/>
                  <w:sz w:val="18"/>
                  <w:lang w:val="en-US" w:eastAsia="zh-CN"/>
                </w:rPr>
                <w:t>5</w:t>
              </w:r>
              <w:r>
                <w:rPr>
                  <w:rFonts w:ascii="Arial" w:hAnsi="Arial" w:cs="Arial"/>
                  <w:sz w:val="18"/>
                  <w:lang w:val="en-US" w:eastAsia="zh-CN"/>
                </w:rPr>
                <w:t>760</w:t>
              </w:r>
            </w:ins>
          </w:p>
        </w:tc>
        <w:tc>
          <w:tcPr>
            <w:tcW w:w="389" w:type="pct"/>
            <w:tcBorders>
              <w:top w:val="single" w:sz="4" w:space="0" w:color="auto"/>
              <w:left w:val="single" w:sz="4" w:space="0" w:color="auto"/>
              <w:bottom w:val="single" w:sz="4" w:space="0" w:color="auto"/>
              <w:right w:val="single" w:sz="4" w:space="0" w:color="auto"/>
            </w:tcBorders>
            <w:vAlign w:val="center"/>
          </w:tcPr>
          <w:p w14:paraId="7A6FFB73" w14:textId="77777777" w:rsidR="000F186C" w:rsidRDefault="000F186C" w:rsidP="00BB41AA">
            <w:pPr>
              <w:keepNext/>
              <w:keepLines/>
              <w:spacing w:after="0"/>
              <w:jc w:val="center"/>
              <w:rPr>
                <w:ins w:id="293" w:author="Huawei" w:date="2024-04-07T18:01:00Z"/>
                <w:rFonts w:ascii="Arial" w:hAnsi="Arial" w:cs="Arial"/>
                <w:sz w:val="18"/>
                <w:lang w:eastAsia="zh-CN"/>
              </w:rPr>
            </w:pPr>
            <w:ins w:id="294" w:author="Huawei" w:date="2024-04-07T18:01:00Z">
              <w:r>
                <w:rPr>
                  <w:rFonts w:ascii="Arial" w:hAnsi="Arial" w:cs="Arial" w:hint="eastAsia"/>
                  <w:sz w:val="18"/>
                  <w:lang w:eastAsia="zh-CN"/>
                </w:rPr>
                <w:t>7</w:t>
              </w:r>
              <w:r>
                <w:rPr>
                  <w:rFonts w:ascii="Arial" w:hAnsi="Arial" w:cs="Arial"/>
                  <w:sz w:val="18"/>
                  <w:lang w:eastAsia="zh-CN"/>
                </w:rPr>
                <w:t>520</w:t>
              </w:r>
            </w:ins>
          </w:p>
        </w:tc>
        <w:tc>
          <w:tcPr>
            <w:tcW w:w="392" w:type="pct"/>
            <w:tcBorders>
              <w:top w:val="single" w:sz="4" w:space="0" w:color="auto"/>
              <w:left w:val="single" w:sz="4" w:space="0" w:color="auto"/>
              <w:bottom w:val="single" w:sz="4" w:space="0" w:color="auto"/>
              <w:right w:val="single" w:sz="4" w:space="0" w:color="auto"/>
            </w:tcBorders>
            <w:vAlign w:val="center"/>
          </w:tcPr>
          <w:p w14:paraId="350E6BE1" w14:textId="77777777" w:rsidR="000F186C" w:rsidRDefault="000F186C" w:rsidP="00BB41AA">
            <w:pPr>
              <w:keepNext/>
              <w:keepLines/>
              <w:spacing w:after="0"/>
              <w:jc w:val="center"/>
              <w:rPr>
                <w:ins w:id="295" w:author="Huawei" w:date="2024-04-07T18:01:00Z"/>
                <w:rFonts w:ascii="Arial" w:hAnsi="Arial" w:cs="Arial"/>
                <w:sz w:val="18"/>
                <w:lang w:eastAsia="zh-CN"/>
              </w:rPr>
            </w:pPr>
            <w:ins w:id="296" w:author="Huawei" w:date="2024-04-07T18:01:00Z">
              <w:r>
                <w:rPr>
                  <w:rFonts w:ascii="Arial" w:hAnsi="Arial" w:cs="Arial" w:hint="eastAsia"/>
                  <w:sz w:val="18"/>
                  <w:lang w:eastAsia="zh-CN"/>
                </w:rPr>
                <w:t>7</w:t>
              </w:r>
              <w:r>
                <w:rPr>
                  <w:rFonts w:ascii="Arial" w:hAnsi="Arial" w:cs="Arial"/>
                  <w:sz w:val="18"/>
                  <w:lang w:eastAsia="zh-CN"/>
                </w:rPr>
                <w:t>680</w:t>
              </w:r>
            </w:ins>
          </w:p>
        </w:tc>
        <w:tc>
          <w:tcPr>
            <w:tcW w:w="388" w:type="pct"/>
            <w:tcBorders>
              <w:top w:val="single" w:sz="4" w:space="0" w:color="auto"/>
              <w:left w:val="single" w:sz="4" w:space="0" w:color="auto"/>
              <w:bottom w:val="single" w:sz="4" w:space="0" w:color="auto"/>
              <w:right w:val="single" w:sz="4" w:space="0" w:color="auto"/>
            </w:tcBorders>
            <w:vAlign w:val="center"/>
          </w:tcPr>
          <w:p w14:paraId="054D6F62" w14:textId="77777777" w:rsidR="000F186C" w:rsidRDefault="000F186C" w:rsidP="00BB41AA">
            <w:pPr>
              <w:keepNext/>
              <w:keepLines/>
              <w:spacing w:after="0"/>
              <w:jc w:val="center"/>
              <w:rPr>
                <w:ins w:id="297" w:author="Huawei" w:date="2024-04-07T18:01:00Z"/>
                <w:rFonts w:ascii="Arial" w:hAnsi="Arial" w:cs="Arial"/>
                <w:sz w:val="18"/>
                <w:lang w:eastAsia="zh-CN"/>
              </w:rPr>
            </w:pPr>
            <w:ins w:id="298" w:author="Huawei" w:date="2024-04-07T18:01:00Z">
              <w:r>
                <w:rPr>
                  <w:rFonts w:ascii="Arial" w:hAnsi="Arial" w:cs="Arial" w:hint="eastAsia"/>
                  <w:sz w:val="18"/>
                  <w:lang w:eastAsia="zh-CN"/>
                </w:rPr>
                <w:t>9</w:t>
              </w:r>
              <w:r>
                <w:rPr>
                  <w:rFonts w:ascii="Arial" w:hAnsi="Arial" w:cs="Arial"/>
                  <w:sz w:val="18"/>
                  <w:lang w:eastAsia="zh-CN"/>
                </w:rPr>
                <w:t>400</w:t>
              </w:r>
            </w:ins>
          </w:p>
        </w:tc>
        <w:tc>
          <w:tcPr>
            <w:tcW w:w="402" w:type="pct"/>
            <w:tcBorders>
              <w:top w:val="single" w:sz="4" w:space="0" w:color="auto"/>
              <w:left w:val="single" w:sz="4" w:space="0" w:color="auto"/>
              <w:bottom w:val="single" w:sz="4" w:space="0" w:color="auto"/>
              <w:right w:val="single" w:sz="4" w:space="0" w:color="auto"/>
            </w:tcBorders>
            <w:vAlign w:val="center"/>
          </w:tcPr>
          <w:p w14:paraId="06B6B183" w14:textId="77777777" w:rsidR="000F186C" w:rsidRDefault="000F186C" w:rsidP="00BB41AA">
            <w:pPr>
              <w:keepNext/>
              <w:keepLines/>
              <w:spacing w:after="0"/>
              <w:jc w:val="center"/>
              <w:rPr>
                <w:ins w:id="299" w:author="Huawei" w:date="2024-04-07T18:01:00Z"/>
                <w:rFonts w:ascii="Arial" w:hAnsi="Arial" w:cs="Arial"/>
                <w:sz w:val="18"/>
                <w:lang w:eastAsia="zh-CN"/>
              </w:rPr>
            </w:pPr>
            <w:ins w:id="300" w:author="Huawei" w:date="2024-04-07T18:01:00Z">
              <w:r>
                <w:rPr>
                  <w:rFonts w:ascii="Arial" w:hAnsi="Arial" w:cs="Arial" w:hint="eastAsia"/>
                  <w:sz w:val="18"/>
                  <w:lang w:eastAsia="zh-CN"/>
                </w:rPr>
                <w:t>9</w:t>
              </w:r>
              <w:r>
                <w:rPr>
                  <w:rFonts w:ascii="Arial" w:hAnsi="Arial" w:cs="Arial"/>
                  <w:sz w:val="18"/>
                  <w:lang w:eastAsia="zh-CN"/>
                </w:rPr>
                <w:t>600</w:t>
              </w:r>
            </w:ins>
          </w:p>
        </w:tc>
      </w:tr>
    </w:tbl>
    <w:p w14:paraId="75DB0B3E" w14:textId="77777777" w:rsidR="000F186C" w:rsidRDefault="000F186C" w:rsidP="000F186C">
      <w:pPr>
        <w:pStyle w:val="Guidance"/>
        <w:keepNext/>
        <w:keepLines/>
        <w:rPr>
          <w:ins w:id="301" w:author="Huawei" w:date="2024-04-07T18:01:00Z"/>
          <w:color w:val="auto"/>
        </w:rPr>
      </w:pPr>
    </w:p>
    <w:p w14:paraId="6F4B4D9F" w14:textId="77777777" w:rsidR="000F186C" w:rsidRDefault="000F186C" w:rsidP="000F186C">
      <w:pPr>
        <w:keepNext/>
        <w:keepLines/>
        <w:overflowPunct w:val="0"/>
        <w:autoSpaceDE w:val="0"/>
        <w:autoSpaceDN w:val="0"/>
        <w:adjustRightInd w:val="0"/>
        <w:jc w:val="center"/>
        <w:textAlignment w:val="baseline"/>
        <w:rPr>
          <w:ins w:id="302" w:author="Huawei" w:date="2024-04-07T18:01:00Z"/>
          <w:rFonts w:ascii="Arial" w:eastAsia="MS Mincho" w:hAnsi="Arial" w:cs="Arial"/>
          <w:b/>
          <w:lang w:eastAsia="zh-CN"/>
        </w:rPr>
      </w:pPr>
      <w:ins w:id="303" w:author="Huawei" w:date="2024-04-07T18:01:00Z">
        <w:r>
          <w:rPr>
            <w:rFonts w:ascii="Arial" w:eastAsia="MS Mincho" w:hAnsi="Arial" w:cs="Arial"/>
            <w:b/>
            <w:lang w:eastAsia="zh-CN"/>
          </w:rPr>
          <w:t xml:space="preserve">Table </w:t>
        </w:r>
        <w:r>
          <w:rPr>
            <w:rFonts w:ascii="Arial" w:eastAsia="MS Mincho" w:hAnsi="Arial" w:cs="Arial" w:hint="eastAsia"/>
            <w:b/>
            <w:lang w:val="en-US" w:eastAsia="zh-CN"/>
          </w:rPr>
          <w:t>5.x</w:t>
        </w:r>
        <w:r>
          <w:rPr>
            <w:rFonts w:ascii="Arial" w:eastAsia="MS Mincho" w:hAnsi="Arial" w:cs="Arial"/>
            <w:b/>
            <w:lang w:eastAsia="zh-CN"/>
          </w:rPr>
          <w:t>.</w:t>
        </w:r>
        <w:r>
          <w:rPr>
            <w:rFonts w:ascii="Arial" w:eastAsia="MS Mincho" w:hAnsi="Arial" w:cs="Arial"/>
            <w:b/>
            <w:lang w:val="en-US" w:eastAsia="zh-CN"/>
          </w:rPr>
          <w:t>1.3</w:t>
        </w:r>
        <w:r>
          <w:rPr>
            <w:rFonts w:ascii="Arial" w:eastAsia="MS Mincho" w:hAnsi="Arial" w:cs="Arial"/>
            <w:b/>
            <w:lang w:eastAsia="zh-CN"/>
          </w:rPr>
          <w:t>-</w:t>
        </w:r>
        <w:r>
          <w:rPr>
            <w:rFonts w:ascii="Arial" w:eastAsia="MS Mincho" w:hAnsi="Arial" w:cs="Arial"/>
            <w:b/>
            <w:lang w:eastAsia="ja-JP"/>
          </w:rPr>
          <w:t>2</w:t>
        </w:r>
        <w:r>
          <w:rPr>
            <w:rFonts w:ascii="Arial" w:eastAsia="MS Mincho" w:hAnsi="Arial" w:cs="Arial"/>
            <w:b/>
            <w:lang w:eastAsia="zh-CN"/>
          </w:rPr>
          <w:t xml:space="preserve">: Impact of UL/DL Harmonic </w:t>
        </w:r>
        <w:r>
          <w:rPr>
            <w:rFonts w:ascii="Arial" w:eastAsia="MS Mincho" w:hAnsi="Arial" w:cs="Arial"/>
            <w:b/>
            <w:lang w:eastAsia="ja-JP"/>
          </w:rPr>
          <w:t>mixing</w:t>
        </w:r>
      </w:ins>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750"/>
        <w:gridCol w:w="750"/>
        <w:gridCol w:w="749"/>
        <w:gridCol w:w="749"/>
        <w:gridCol w:w="749"/>
        <w:gridCol w:w="749"/>
        <w:gridCol w:w="751"/>
        <w:gridCol w:w="749"/>
        <w:gridCol w:w="751"/>
        <w:gridCol w:w="746"/>
        <w:gridCol w:w="755"/>
        <w:gridCol w:w="765"/>
      </w:tblGrid>
      <w:tr w:rsidR="000F186C" w14:paraId="6896DCB7" w14:textId="77777777" w:rsidTr="00BB41AA">
        <w:trPr>
          <w:trHeight w:val="249"/>
          <w:jc w:val="center"/>
          <w:ins w:id="304" w:author="Huawei" w:date="2024-04-07T18:01:00Z"/>
        </w:trPr>
        <w:tc>
          <w:tcPr>
            <w:tcW w:w="309" w:type="pct"/>
            <w:tcBorders>
              <w:top w:val="single" w:sz="4" w:space="0" w:color="auto"/>
              <w:left w:val="single" w:sz="4" w:space="0" w:color="auto"/>
              <w:bottom w:val="single" w:sz="4" w:space="0" w:color="auto"/>
              <w:right w:val="single" w:sz="4" w:space="0" w:color="auto"/>
            </w:tcBorders>
            <w:vAlign w:val="center"/>
          </w:tcPr>
          <w:p w14:paraId="36EDAF98" w14:textId="77777777" w:rsidR="000F186C" w:rsidRDefault="000F186C" w:rsidP="00BB41AA">
            <w:pPr>
              <w:keepNext/>
              <w:keepLines/>
              <w:spacing w:after="0"/>
              <w:jc w:val="center"/>
              <w:rPr>
                <w:ins w:id="305" w:author="Huawei" w:date="2024-04-07T18:01: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5776242C" w14:textId="77777777" w:rsidR="000F186C" w:rsidRDefault="000F186C" w:rsidP="00BB41AA">
            <w:pPr>
              <w:keepNext/>
              <w:keepLines/>
              <w:spacing w:after="0"/>
              <w:jc w:val="center"/>
              <w:rPr>
                <w:ins w:id="306" w:author="Huawei" w:date="2024-04-07T18:01: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6A569089" w14:textId="77777777" w:rsidR="000F186C" w:rsidRDefault="000F186C" w:rsidP="00BB41AA">
            <w:pPr>
              <w:keepNext/>
              <w:keepLines/>
              <w:spacing w:after="0"/>
              <w:jc w:val="center"/>
              <w:rPr>
                <w:ins w:id="307" w:author="Huawei" w:date="2024-04-07T18:01: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tcPr>
          <w:p w14:paraId="15F3CED5" w14:textId="77777777" w:rsidR="000F186C" w:rsidRDefault="000F186C" w:rsidP="00BB41AA">
            <w:pPr>
              <w:keepNext/>
              <w:keepLines/>
              <w:spacing w:after="0"/>
              <w:jc w:val="center"/>
              <w:rPr>
                <w:ins w:id="308" w:author="Huawei" w:date="2024-04-07T18:01: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tcPr>
          <w:p w14:paraId="45528CE8" w14:textId="77777777" w:rsidR="000F186C" w:rsidRDefault="000F186C" w:rsidP="00BB41AA">
            <w:pPr>
              <w:keepNext/>
              <w:keepLines/>
              <w:spacing w:after="0"/>
              <w:jc w:val="center"/>
              <w:rPr>
                <w:ins w:id="309" w:author="Huawei" w:date="2024-04-07T18:01:00Z"/>
                <w:rFonts w:ascii="Arial" w:hAnsi="Arial" w:cs="Arial"/>
                <w:b/>
                <w:sz w:val="18"/>
                <w:lang w:val="en-US"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0AF47DB8" w14:textId="77777777" w:rsidR="000F186C" w:rsidRDefault="000F186C" w:rsidP="00BB41AA">
            <w:pPr>
              <w:keepNext/>
              <w:keepLines/>
              <w:spacing w:after="0"/>
              <w:jc w:val="center"/>
              <w:rPr>
                <w:ins w:id="310" w:author="Huawei" w:date="2024-04-07T18:01:00Z"/>
                <w:rFonts w:ascii="Arial" w:hAnsi="Arial" w:cs="Arial"/>
                <w:b/>
                <w:sz w:val="18"/>
                <w:lang w:val="en-US" w:eastAsia="ja-JP"/>
              </w:rPr>
            </w:pPr>
            <w:ins w:id="311" w:author="Huawei" w:date="2024-04-07T18:01:00Z">
              <w:r>
                <w:rPr>
                  <w:rFonts w:ascii="Arial" w:hAnsi="Arial" w:cs="Arial"/>
                  <w:b/>
                  <w:sz w:val="18"/>
                  <w:lang w:val="en-US" w:eastAsia="ja-JP"/>
                </w:rPr>
                <w:t>2nd Harmonic</w:t>
              </w:r>
            </w:ins>
          </w:p>
        </w:tc>
        <w:tc>
          <w:tcPr>
            <w:tcW w:w="781" w:type="pct"/>
            <w:gridSpan w:val="2"/>
            <w:tcBorders>
              <w:top w:val="single" w:sz="4" w:space="0" w:color="auto"/>
              <w:left w:val="single" w:sz="4" w:space="0" w:color="auto"/>
              <w:bottom w:val="single" w:sz="4" w:space="0" w:color="auto"/>
              <w:right w:val="single" w:sz="4" w:space="0" w:color="auto"/>
            </w:tcBorders>
            <w:vAlign w:val="center"/>
          </w:tcPr>
          <w:p w14:paraId="6087C2B9" w14:textId="77777777" w:rsidR="000F186C" w:rsidRDefault="000F186C" w:rsidP="00BB41AA">
            <w:pPr>
              <w:keepNext/>
              <w:keepLines/>
              <w:spacing w:after="0"/>
              <w:jc w:val="center"/>
              <w:rPr>
                <w:ins w:id="312" w:author="Huawei" w:date="2024-04-07T18:01:00Z"/>
                <w:rFonts w:ascii="Arial" w:hAnsi="Arial" w:cs="Arial"/>
                <w:sz w:val="18"/>
                <w:lang w:val="en-US" w:eastAsia="ja-JP"/>
              </w:rPr>
            </w:pPr>
            <w:ins w:id="313" w:author="Huawei" w:date="2024-04-07T18:01:00Z">
              <w:r>
                <w:rPr>
                  <w:rFonts w:ascii="Arial" w:hAnsi="Arial" w:cs="Arial"/>
                  <w:b/>
                  <w:sz w:val="18"/>
                  <w:lang w:val="en-US" w:eastAsia="ja-JP"/>
                </w:rPr>
                <w:t>3rd Harmonic</w:t>
              </w:r>
            </w:ins>
          </w:p>
        </w:tc>
        <w:tc>
          <w:tcPr>
            <w:tcW w:w="779" w:type="pct"/>
            <w:gridSpan w:val="2"/>
            <w:tcBorders>
              <w:top w:val="single" w:sz="4" w:space="0" w:color="auto"/>
              <w:left w:val="single" w:sz="4" w:space="0" w:color="auto"/>
              <w:bottom w:val="single" w:sz="4" w:space="0" w:color="auto"/>
              <w:right w:val="single" w:sz="4" w:space="0" w:color="auto"/>
            </w:tcBorders>
            <w:vAlign w:val="center"/>
          </w:tcPr>
          <w:p w14:paraId="53462CF7" w14:textId="77777777" w:rsidR="000F186C" w:rsidRDefault="000F186C" w:rsidP="00BB41AA">
            <w:pPr>
              <w:keepNext/>
              <w:keepLines/>
              <w:spacing w:after="0"/>
              <w:jc w:val="center"/>
              <w:rPr>
                <w:ins w:id="314" w:author="Huawei" w:date="2024-04-07T18:01:00Z"/>
                <w:rFonts w:ascii="Arial" w:eastAsia="MS Mincho" w:hAnsi="Arial" w:cs="Arial"/>
                <w:b/>
                <w:sz w:val="18"/>
                <w:lang w:val="en-US" w:eastAsia="ja-JP"/>
              </w:rPr>
            </w:pPr>
            <w:ins w:id="315" w:author="Huawei" w:date="2024-04-07T18:01:00Z">
              <w:r>
                <w:rPr>
                  <w:rFonts w:ascii="Arial" w:hAnsi="Arial" w:cs="Arial" w:hint="eastAsia"/>
                  <w:b/>
                  <w:sz w:val="18"/>
                  <w:lang w:val="en-US" w:eastAsia="zh-CN"/>
                </w:rPr>
                <w:t>4</w:t>
              </w:r>
              <w:r>
                <w:rPr>
                  <w:rFonts w:ascii="Arial" w:hAnsi="Arial" w:cs="Arial"/>
                  <w:b/>
                  <w:sz w:val="18"/>
                  <w:lang w:val="en-US" w:eastAsia="ja-JP"/>
                </w:rPr>
                <w:t>th Harmonic</w:t>
              </w:r>
            </w:ins>
          </w:p>
        </w:tc>
        <w:tc>
          <w:tcPr>
            <w:tcW w:w="793" w:type="pct"/>
            <w:gridSpan w:val="2"/>
            <w:tcBorders>
              <w:top w:val="single" w:sz="4" w:space="0" w:color="auto"/>
              <w:left w:val="single" w:sz="4" w:space="0" w:color="auto"/>
              <w:bottom w:val="single" w:sz="4" w:space="0" w:color="auto"/>
              <w:right w:val="single" w:sz="4" w:space="0" w:color="auto"/>
            </w:tcBorders>
            <w:vAlign w:val="center"/>
          </w:tcPr>
          <w:p w14:paraId="4637DFF0" w14:textId="77777777" w:rsidR="000F186C" w:rsidRDefault="000F186C" w:rsidP="00BB41AA">
            <w:pPr>
              <w:keepNext/>
              <w:keepLines/>
              <w:spacing w:after="0"/>
              <w:jc w:val="center"/>
              <w:rPr>
                <w:ins w:id="316" w:author="Huawei" w:date="2024-04-07T18:01:00Z"/>
                <w:rFonts w:ascii="Arial" w:eastAsia="MS Mincho" w:hAnsi="Arial" w:cs="Arial"/>
                <w:b/>
                <w:sz w:val="18"/>
                <w:lang w:val="en-US" w:eastAsia="ja-JP"/>
              </w:rPr>
            </w:pPr>
            <w:ins w:id="317" w:author="Huawei" w:date="2024-04-07T18:01:00Z">
              <w:r>
                <w:rPr>
                  <w:rFonts w:ascii="Arial" w:hAnsi="Arial" w:cs="Arial" w:hint="eastAsia"/>
                  <w:b/>
                  <w:sz w:val="18"/>
                  <w:lang w:val="en-US" w:eastAsia="zh-CN"/>
                </w:rPr>
                <w:t>5</w:t>
              </w:r>
              <w:r>
                <w:rPr>
                  <w:rFonts w:ascii="Arial" w:hAnsi="Arial" w:cs="Arial"/>
                  <w:b/>
                  <w:sz w:val="18"/>
                  <w:lang w:val="en-US" w:eastAsia="ja-JP"/>
                </w:rPr>
                <w:t>th Harmonic</w:t>
              </w:r>
            </w:ins>
          </w:p>
        </w:tc>
      </w:tr>
      <w:tr w:rsidR="000F186C" w14:paraId="2C7DDCFC" w14:textId="77777777" w:rsidTr="00BB41AA">
        <w:trPr>
          <w:trHeight w:val="417"/>
          <w:jc w:val="center"/>
          <w:ins w:id="318" w:author="Huawei" w:date="2024-04-07T18:01:00Z"/>
        </w:trPr>
        <w:tc>
          <w:tcPr>
            <w:tcW w:w="309" w:type="pct"/>
            <w:tcBorders>
              <w:top w:val="single" w:sz="4" w:space="0" w:color="auto"/>
              <w:left w:val="single" w:sz="4" w:space="0" w:color="auto"/>
              <w:bottom w:val="single" w:sz="4" w:space="0" w:color="auto"/>
              <w:right w:val="single" w:sz="4" w:space="0" w:color="auto"/>
            </w:tcBorders>
            <w:vAlign w:val="center"/>
          </w:tcPr>
          <w:p w14:paraId="7E9E5336" w14:textId="77777777" w:rsidR="000F186C" w:rsidRDefault="000F186C" w:rsidP="00BB41AA">
            <w:pPr>
              <w:keepNext/>
              <w:keepLines/>
              <w:spacing w:after="0"/>
              <w:jc w:val="center"/>
              <w:rPr>
                <w:ins w:id="319" w:author="Huawei" w:date="2024-04-07T18:01:00Z"/>
                <w:rFonts w:ascii="Arial" w:hAnsi="Arial" w:cs="Arial"/>
                <w:b/>
                <w:sz w:val="18"/>
                <w:lang w:val="en-US" w:eastAsia="ja-JP"/>
              </w:rPr>
            </w:pPr>
            <w:ins w:id="320" w:author="Huawei" w:date="2024-04-07T18:01:00Z">
              <w:r>
                <w:rPr>
                  <w:rFonts w:ascii="Arial" w:hAnsi="Arial" w:cs="Arial"/>
                  <w:b/>
                  <w:sz w:val="18"/>
                  <w:lang w:val="en-US" w:eastAsia="ja-JP"/>
                </w:rPr>
                <w:t>Band</w:t>
              </w:r>
            </w:ins>
          </w:p>
        </w:tc>
        <w:tc>
          <w:tcPr>
            <w:tcW w:w="390" w:type="pct"/>
            <w:tcBorders>
              <w:top w:val="single" w:sz="4" w:space="0" w:color="auto"/>
              <w:left w:val="single" w:sz="4" w:space="0" w:color="auto"/>
              <w:bottom w:val="single" w:sz="4" w:space="0" w:color="auto"/>
              <w:right w:val="single" w:sz="4" w:space="0" w:color="auto"/>
            </w:tcBorders>
            <w:vAlign w:val="center"/>
          </w:tcPr>
          <w:p w14:paraId="1AEB2CB0" w14:textId="77777777" w:rsidR="000F186C" w:rsidRDefault="000F186C" w:rsidP="00BB41AA">
            <w:pPr>
              <w:keepNext/>
              <w:keepLines/>
              <w:spacing w:after="0"/>
              <w:jc w:val="center"/>
              <w:rPr>
                <w:ins w:id="321" w:author="Huawei" w:date="2024-04-07T18:01:00Z"/>
                <w:rFonts w:ascii="Arial" w:hAnsi="Arial" w:cs="Arial"/>
                <w:b/>
                <w:sz w:val="18"/>
                <w:lang w:val="en-US" w:eastAsia="ja-JP"/>
              </w:rPr>
            </w:pPr>
            <w:ins w:id="322" w:author="Huawei" w:date="2024-04-07T18:01:00Z">
              <w:r>
                <w:rPr>
                  <w:rFonts w:ascii="Arial" w:hAnsi="Arial" w:cs="Arial"/>
                  <w:b/>
                  <w:sz w:val="18"/>
                  <w:lang w:val="en-US" w:eastAsia="ja-JP"/>
                </w:rPr>
                <w:t>UL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4B1E2F55" w14:textId="77777777" w:rsidR="000F186C" w:rsidRDefault="000F186C" w:rsidP="00BB41AA">
            <w:pPr>
              <w:pStyle w:val="TAH"/>
              <w:rPr>
                <w:ins w:id="323" w:author="Huawei" w:date="2024-04-07T18:01:00Z"/>
                <w:rFonts w:eastAsia="Malgun Gothic" w:cs="Arial"/>
                <w:lang w:eastAsia="ja-JP"/>
              </w:rPr>
            </w:pPr>
            <w:ins w:id="324" w:author="Huawei" w:date="2024-04-07T18:01:00Z">
              <w:r>
                <w:rPr>
                  <w:rFonts w:eastAsia="Malgun Gothic" w:cs="Arial"/>
                  <w:lang w:eastAsia="ja-JP"/>
                </w:rPr>
                <w:t>UL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600AB016" w14:textId="77777777" w:rsidR="000F186C" w:rsidRDefault="000F186C" w:rsidP="00BB41AA">
            <w:pPr>
              <w:pStyle w:val="TAH"/>
              <w:rPr>
                <w:ins w:id="325" w:author="Huawei" w:date="2024-04-07T18:01:00Z"/>
                <w:rFonts w:eastAsia="Malgun Gothic" w:cs="Arial"/>
                <w:lang w:eastAsia="ja-JP"/>
              </w:rPr>
            </w:pPr>
            <w:ins w:id="326" w:author="Huawei" w:date="2024-04-07T18:01: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15121E87" w14:textId="77777777" w:rsidR="000F186C" w:rsidRDefault="000F186C" w:rsidP="00BB41AA">
            <w:pPr>
              <w:pStyle w:val="TAH"/>
              <w:rPr>
                <w:ins w:id="327" w:author="Huawei" w:date="2024-04-07T18:01:00Z"/>
                <w:rFonts w:eastAsia="Malgun Gothic" w:cs="Arial"/>
                <w:lang w:eastAsia="ja-JP"/>
              </w:rPr>
            </w:pPr>
            <w:ins w:id="328" w:author="Huawei" w:date="2024-04-07T18:01:00Z">
              <w:r>
                <w:rPr>
                  <w:rFonts w:eastAsia="Malgun Gothic" w:cs="Arial"/>
                  <w:lang w:eastAsia="ja-JP"/>
                </w:rPr>
                <w:t>DL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7329CF0C" w14:textId="77777777" w:rsidR="000F186C" w:rsidRDefault="000F186C" w:rsidP="00BB41AA">
            <w:pPr>
              <w:pStyle w:val="TAH"/>
              <w:rPr>
                <w:ins w:id="329" w:author="Huawei" w:date="2024-04-07T18:01:00Z"/>
                <w:rFonts w:eastAsia="Malgun Gothic" w:cs="Arial"/>
                <w:lang w:eastAsia="ja-JP"/>
              </w:rPr>
            </w:pPr>
            <w:ins w:id="330" w:author="Huawei" w:date="2024-04-07T18:01: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25F8ED6E" w14:textId="77777777" w:rsidR="000F186C" w:rsidRDefault="000F186C" w:rsidP="00BB41AA">
            <w:pPr>
              <w:pStyle w:val="TAH"/>
              <w:rPr>
                <w:ins w:id="331" w:author="Huawei" w:date="2024-04-07T18:01:00Z"/>
                <w:rFonts w:eastAsia="Malgun Gothic" w:cs="Arial"/>
                <w:lang w:eastAsia="ja-JP"/>
              </w:rPr>
            </w:pPr>
            <w:ins w:id="332" w:author="Huawei" w:date="2024-04-07T18:01:00Z">
              <w:r>
                <w:rPr>
                  <w:rFonts w:eastAsia="Malgun Gothic" w:cs="Arial"/>
                  <w:lang w:eastAsia="ja-JP"/>
                </w:rPr>
                <w:t>DL High Band Edge</w:t>
              </w:r>
            </w:ins>
          </w:p>
        </w:tc>
        <w:tc>
          <w:tcPr>
            <w:tcW w:w="391" w:type="pct"/>
            <w:tcBorders>
              <w:top w:val="single" w:sz="4" w:space="0" w:color="auto"/>
              <w:left w:val="single" w:sz="4" w:space="0" w:color="auto"/>
              <w:bottom w:val="single" w:sz="4" w:space="0" w:color="auto"/>
              <w:right w:val="single" w:sz="4" w:space="0" w:color="auto"/>
            </w:tcBorders>
            <w:vAlign w:val="center"/>
          </w:tcPr>
          <w:p w14:paraId="59B9685B" w14:textId="77777777" w:rsidR="000F186C" w:rsidRDefault="000F186C" w:rsidP="00BB41AA">
            <w:pPr>
              <w:pStyle w:val="TAH"/>
              <w:rPr>
                <w:ins w:id="333" w:author="Huawei" w:date="2024-04-07T18:01:00Z"/>
                <w:rFonts w:eastAsia="Malgun Gothic" w:cs="Arial"/>
                <w:lang w:eastAsia="ja-JP"/>
              </w:rPr>
            </w:pPr>
            <w:ins w:id="334" w:author="Huawei" w:date="2024-04-07T18:01: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38E54B44" w14:textId="77777777" w:rsidR="000F186C" w:rsidRDefault="000F186C" w:rsidP="00BB41AA">
            <w:pPr>
              <w:pStyle w:val="TAH"/>
              <w:rPr>
                <w:ins w:id="335" w:author="Huawei" w:date="2024-04-07T18:01:00Z"/>
                <w:rFonts w:eastAsia="Malgun Gothic" w:cs="Arial"/>
                <w:lang w:eastAsia="ja-JP"/>
              </w:rPr>
            </w:pPr>
            <w:ins w:id="336" w:author="Huawei" w:date="2024-04-07T18:01:00Z">
              <w:r>
                <w:rPr>
                  <w:rFonts w:eastAsia="Malgun Gothic" w:cs="Arial"/>
                  <w:lang w:eastAsia="ja-JP"/>
                </w:rPr>
                <w:t>DL High Band Edge</w:t>
              </w:r>
            </w:ins>
          </w:p>
        </w:tc>
        <w:tc>
          <w:tcPr>
            <w:tcW w:w="391" w:type="pct"/>
            <w:tcBorders>
              <w:top w:val="single" w:sz="4" w:space="0" w:color="auto"/>
              <w:left w:val="single" w:sz="4" w:space="0" w:color="auto"/>
              <w:bottom w:val="single" w:sz="4" w:space="0" w:color="auto"/>
              <w:right w:val="single" w:sz="4" w:space="0" w:color="auto"/>
            </w:tcBorders>
            <w:vAlign w:val="center"/>
          </w:tcPr>
          <w:p w14:paraId="4F85523C" w14:textId="77777777" w:rsidR="000F186C" w:rsidRDefault="000F186C" w:rsidP="00BB41AA">
            <w:pPr>
              <w:pStyle w:val="TAH"/>
              <w:rPr>
                <w:ins w:id="337" w:author="Huawei" w:date="2024-04-07T18:01:00Z"/>
                <w:rFonts w:eastAsia="Malgun Gothic" w:cs="Arial"/>
                <w:lang w:eastAsia="ja-JP"/>
              </w:rPr>
            </w:pPr>
            <w:ins w:id="338" w:author="Huawei" w:date="2024-04-07T18:01:00Z">
              <w:r>
                <w:rPr>
                  <w:rFonts w:eastAsia="Malgun Gothic" w:cs="Arial"/>
                  <w:lang w:eastAsia="ja-JP"/>
                </w:rPr>
                <w:t>DL Low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48B09C2A" w14:textId="77777777" w:rsidR="000F186C" w:rsidRDefault="000F186C" w:rsidP="00BB41AA">
            <w:pPr>
              <w:pStyle w:val="TAH"/>
              <w:rPr>
                <w:ins w:id="339" w:author="Huawei" w:date="2024-04-07T18:01:00Z"/>
                <w:rFonts w:eastAsia="Malgun Gothic" w:cs="Arial"/>
                <w:lang w:eastAsia="ja-JP"/>
              </w:rPr>
            </w:pPr>
            <w:ins w:id="340" w:author="Huawei" w:date="2024-04-07T18:01:00Z">
              <w:r>
                <w:rPr>
                  <w:rFonts w:eastAsia="Malgun Gothic" w:cs="Arial"/>
                  <w:lang w:eastAsia="ja-JP"/>
                </w:rPr>
                <w:t>DL High Band Edge</w:t>
              </w:r>
            </w:ins>
          </w:p>
        </w:tc>
        <w:tc>
          <w:tcPr>
            <w:tcW w:w="393" w:type="pct"/>
            <w:tcBorders>
              <w:top w:val="single" w:sz="4" w:space="0" w:color="auto"/>
              <w:left w:val="single" w:sz="4" w:space="0" w:color="auto"/>
              <w:bottom w:val="single" w:sz="4" w:space="0" w:color="auto"/>
              <w:right w:val="single" w:sz="4" w:space="0" w:color="auto"/>
            </w:tcBorders>
            <w:vAlign w:val="center"/>
          </w:tcPr>
          <w:p w14:paraId="3A63E554" w14:textId="77777777" w:rsidR="000F186C" w:rsidRDefault="000F186C" w:rsidP="00BB41AA">
            <w:pPr>
              <w:pStyle w:val="TAH"/>
              <w:rPr>
                <w:ins w:id="341" w:author="Huawei" w:date="2024-04-07T18:01:00Z"/>
                <w:rFonts w:eastAsia="Malgun Gothic" w:cs="Arial"/>
                <w:lang w:eastAsia="ja-JP"/>
              </w:rPr>
            </w:pPr>
            <w:ins w:id="342" w:author="Huawei" w:date="2024-04-07T18:01:00Z">
              <w:r>
                <w:rPr>
                  <w:rFonts w:eastAsia="Malgun Gothic" w:cs="Arial"/>
                  <w:lang w:eastAsia="ja-JP"/>
                </w:rPr>
                <w:t>DL Low Band Edge</w:t>
              </w:r>
            </w:ins>
          </w:p>
        </w:tc>
        <w:tc>
          <w:tcPr>
            <w:tcW w:w="400" w:type="pct"/>
            <w:tcBorders>
              <w:top w:val="single" w:sz="4" w:space="0" w:color="auto"/>
              <w:left w:val="single" w:sz="4" w:space="0" w:color="auto"/>
              <w:bottom w:val="single" w:sz="4" w:space="0" w:color="auto"/>
              <w:right w:val="single" w:sz="4" w:space="0" w:color="auto"/>
            </w:tcBorders>
            <w:vAlign w:val="center"/>
          </w:tcPr>
          <w:p w14:paraId="25619AD6" w14:textId="77777777" w:rsidR="000F186C" w:rsidRDefault="000F186C" w:rsidP="00BB41AA">
            <w:pPr>
              <w:pStyle w:val="TAH"/>
              <w:rPr>
                <w:ins w:id="343" w:author="Huawei" w:date="2024-04-07T18:01:00Z"/>
                <w:rFonts w:eastAsia="Malgun Gothic" w:cs="Arial"/>
                <w:lang w:eastAsia="ja-JP"/>
              </w:rPr>
            </w:pPr>
            <w:ins w:id="344" w:author="Huawei" w:date="2024-04-07T18:01:00Z">
              <w:r>
                <w:rPr>
                  <w:rFonts w:eastAsia="Malgun Gothic" w:cs="Arial"/>
                  <w:lang w:eastAsia="ja-JP"/>
                </w:rPr>
                <w:t>DL High Band Edge</w:t>
              </w:r>
            </w:ins>
          </w:p>
        </w:tc>
      </w:tr>
      <w:tr w:rsidR="000F186C" w14:paraId="519DB34E" w14:textId="77777777" w:rsidTr="00BB41AA">
        <w:trPr>
          <w:trHeight w:val="249"/>
          <w:jc w:val="center"/>
          <w:ins w:id="345" w:author="Huawei" w:date="2024-04-07T18:01:00Z"/>
        </w:trPr>
        <w:tc>
          <w:tcPr>
            <w:tcW w:w="309" w:type="pct"/>
            <w:tcBorders>
              <w:top w:val="single" w:sz="4" w:space="0" w:color="auto"/>
              <w:left w:val="single" w:sz="4" w:space="0" w:color="auto"/>
              <w:bottom w:val="single" w:sz="4" w:space="0" w:color="auto"/>
              <w:right w:val="single" w:sz="4" w:space="0" w:color="auto"/>
            </w:tcBorders>
            <w:vAlign w:val="center"/>
          </w:tcPr>
          <w:p w14:paraId="73936FD5" w14:textId="77777777" w:rsidR="000F186C" w:rsidRDefault="000F186C" w:rsidP="00BB41AA">
            <w:pPr>
              <w:keepNext/>
              <w:keepLines/>
              <w:spacing w:after="0"/>
              <w:jc w:val="center"/>
              <w:rPr>
                <w:ins w:id="346" w:author="Huawei" w:date="2024-04-07T18:01:00Z"/>
                <w:rFonts w:ascii="Arial" w:hAnsi="Arial" w:cs="Arial"/>
                <w:sz w:val="18"/>
                <w:lang w:val="en-US" w:eastAsia="zh-CN"/>
              </w:rPr>
            </w:pPr>
            <w:ins w:id="347" w:author="Huawei" w:date="2024-04-07T18:01:00Z">
              <w:r>
                <w:rPr>
                  <w:rFonts w:ascii="Arial" w:hAnsi="Arial" w:cs="Arial"/>
                  <w:sz w:val="18"/>
                  <w:lang w:val="en-US" w:eastAsia="zh-CN"/>
                </w:rPr>
                <w:t>n3</w:t>
              </w:r>
            </w:ins>
          </w:p>
        </w:tc>
        <w:tc>
          <w:tcPr>
            <w:tcW w:w="390" w:type="pct"/>
            <w:tcBorders>
              <w:top w:val="single" w:sz="4" w:space="0" w:color="auto"/>
              <w:left w:val="single" w:sz="4" w:space="0" w:color="auto"/>
              <w:bottom w:val="single" w:sz="4" w:space="0" w:color="auto"/>
              <w:right w:val="single" w:sz="4" w:space="0" w:color="auto"/>
            </w:tcBorders>
            <w:vAlign w:val="center"/>
          </w:tcPr>
          <w:p w14:paraId="7A3638BC" w14:textId="77777777" w:rsidR="000F186C" w:rsidRDefault="000F186C" w:rsidP="00BB41AA">
            <w:pPr>
              <w:keepNext/>
              <w:keepLines/>
              <w:spacing w:after="0"/>
              <w:jc w:val="center"/>
              <w:rPr>
                <w:ins w:id="348" w:author="Huawei" w:date="2024-04-07T18:01:00Z"/>
                <w:rFonts w:ascii="Arial" w:hAnsi="Arial" w:cs="Arial"/>
                <w:sz w:val="18"/>
                <w:lang w:val="en-US"/>
              </w:rPr>
            </w:pPr>
            <w:ins w:id="349" w:author="Huawei" w:date="2024-04-07T18:01:00Z">
              <w:r>
                <w:rPr>
                  <w:rFonts w:ascii="Arial" w:hAnsi="Arial" w:cs="Arial" w:hint="eastAsia"/>
                  <w:sz w:val="18"/>
                  <w:lang w:val="en-US" w:eastAsia="zh-CN"/>
                </w:rPr>
                <w:t>1</w:t>
              </w:r>
              <w:r>
                <w:rPr>
                  <w:rFonts w:ascii="Arial" w:hAnsi="Arial" w:cs="Arial"/>
                  <w:sz w:val="18"/>
                  <w:lang w:val="en-US" w:eastAsia="zh-CN"/>
                </w:rPr>
                <w:t>710</w:t>
              </w:r>
            </w:ins>
          </w:p>
        </w:tc>
        <w:tc>
          <w:tcPr>
            <w:tcW w:w="390" w:type="pct"/>
            <w:tcBorders>
              <w:top w:val="single" w:sz="4" w:space="0" w:color="auto"/>
              <w:left w:val="single" w:sz="4" w:space="0" w:color="auto"/>
              <w:bottom w:val="single" w:sz="4" w:space="0" w:color="auto"/>
              <w:right w:val="single" w:sz="4" w:space="0" w:color="auto"/>
            </w:tcBorders>
            <w:vAlign w:val="center"/>
          </w:tcPr>
          <w:p w14:paraId="0D2B75F7" w14:textId="77777777" w:rsidR="000F186C" w:rsidRDefault="000F186C" w:rsidP="00BB41AA">
            <w:pPr>
              <w:keepNext/>
              <w:keepLines/>
              <w:spacing w:after="0"/>
              <w:jc w:val="center"/>
              <w:rPr>
                <w:ins w:id="350" w:author="Huawei" w:date="2024-04-07T18:01:00Z"/>
                <w:rFonts w:ascii="Arial" w:hAnsi="Arial" w:cs="Arial"/>
                <w:sz w:val="18"/>
                <w:lang w:val="en-US"/>
              </w:rPr>
            </w:pPr>
            <w:ins w:id="351" w:author="Huawei" w:date="2024-04-07T18:01:00Z">
              <w:r>
                <w:rPr>
                  <w:rFonts w:ascii="Arial" w:hAnsi="Arial" w:cs="Arial" w:hint="eastAsia"/>
                  <w:sz w:val="18"/>
                  <w:lang w:val="en-US" w:eastAsia="zh-CN"/>
                </w:rPr>
                <w:t>1</w:t>
              </w:r>
              <w:r>
                <w:rPr>
                  <w:rFonts w:ascii="Arial" w:hAnsi="Arial" w:cs="Arial"/>
                  <w:sz w:val="18"/>
                  <w:lang w:val="en-US" w:eastAsia="zh-CN"/>
                </w:rPr>
                <w:t>785</w:t>
              </w:r>
            </w:ins>
          </w:p>
        </w:tc>
        <w:tc>
          <w:tcPr>
            <w:tcW w:w="390" w:type="pct"/>
            <w:tcBorders>
              <w:top w:val="single" w:sz="4" w:space="0" w:color="auto"/>
              <w:left w:val="single" w:sz="4" w:space="0" w:color="auto"/>
              <w:bottom w:val="single" w:sz="4" w:space="0" w:color="auto"/>
              <w:right w:val="single" w:sz="4" w:space="0" w:color="auto"/>
            </w:tcBorders>
            <w:vAlign w:val="center"/>
          </w:tcPr>
          <w:p w14:paraId="57594D56" w14:textId="77777777" w:rsidR="000F186C" w:rsidRDefault="000F186C" w:rsidP="00BB41AA">
            <w:pPr>
              <w:keepNext/>
              <w:keepLines/>
              <w:spacing w:after="0"/>
              <w:jc w:val="center"/>
              <w:rPr>
                <w:ins w:id="352" w:author="Huawei" w:date="2024-04-07T18:01:00Z"/>
                <w:rFonts w:ascii="Arial" w:hAnsi="Arial" w:cs="Arial"/>
                <w:sz w:val="18"/>
                <w:lang w:val="en-US"/>
              </w:rPr>
            </w:pPr>
            <w:ins w:id="353" w:author="Huawei" w:date="2024-04-07T18:01:00Z">
              <w:r>
                <w:rPr>
                  <w:rFonts w:ascii="Arial" w:hAnsi="Arial" w:cs="Arial" w:hint="eastAsia"/>
                  <w:lang w:eastAsia="zh-CN"/>
                </w:rPr>
                <w:t>1</w:t>
              </w:r>
              <w:r>
                <w:rPr>
                  <w:rFonts w:ascii="Arial" w:hAnsi="Arial" w:cs="Arial"/>
                  <w:lang w:eastAsia="zh-CN"/>
                </w:rPr>
                <w:t>805</w:t>
              </w:r>
            </w:ins>
          </w:p>
        </w:tc>
        <w:tc>
          <w:tcPr>
            <w:tcW w:w="390" w:type="pct"/>
            <w:tcBorders>
              <w:top w:val="single" w:sz="4" w:space="0" w:color="auto"/>
              <w:left w:val="single" w:sz="4" w:space="0" w:color="auto"/>
              <w:bottom w:val="single" w:sz="4" w:space="0" w:color="auto"/>
              <w:right w:val="single" w:sz="4" w:space="0" w:color="auto"/>
            </w:tcBorders>
            <w:vAlign w:val="center"/>
          </w:tcPr>
          <w:p w14:paraId="17F8B675" w14:textId="77777777" w:rsidR="000F186C" w:rsidRDefault="000F186C" w:rsidP="00BB41AA">
            <w:pPr>
              <w:keepNext/>
              <w:keepLines/>
              <w:spacing w:after="0"/>
              <w:jc w:val="center"/>
              <w:rPr>
                <w:ins w:id="354" w:author="Huawei" w:date="2024-04-07T18:01:00Z"/>
                <w:rFonts w:ascii="Arial" w:hAnsi="Arial" w:cs="Arial"/>
                <w:sz w:val="18"/>
                <w:lang w:val="en-US"/>
              </w:rPr>
            </w:pPr>
            <w:ins w:id="355" w:author="Huawei" w:date="2024-04-07T18:01:00Z">
              <w:r>
                <w:rPr>
                  <w:rFonts w:ascii="Arial" w:hAnsi="Arial" w:cs="Arial" w:hint="eastAsia"/>
                  <w:lang w:eastAsia="zh-CN"/>
                </w:rPr>
                <w:t>1</w:t>
              </w:r>
              <w:r>
                <w:rPr>
                  <w:rFonts w:ascii="Arial" w:hAnsi="Arial" w:cs="Arial"/>
                  <w:lang w:eastAsia="zh-CN"/>
                </w:rPr>
                <w:t>880</w:t>
              </w:r>
            </w:ins>
          </w:p>
        </w:tc>
        <w:tc>
          <w:tcPr>
            <w:tcW w:w="390" w:type="pct"/>
            <w:tcBorders>
              <w:top w:val="single" w:sz="4" w:space="0" w:color="auto"/>
              <w:left w:val="single" w:sz="4" w:space="0" w:color="auto"/>
              <w:bottom w:val="single" w:sz="4" w:space="0" w:color="auto"/>
              <w:right w:val="single" w:sz="4" w:space="0" w:color="auto"/>
            </w:tcBorders>
            <w:vAlign w:val="center"/>
          </w:tcPr>
          <w:p w14:paraId="3B7C74A8" w14:textId="77777777" w:rsidR="000F186C" w:rsidRDefault="000F186C" w:rsidP="00BB41AA">
            <w:pPr>
              <w:keepNext/>
              <w:keepLines/>
              <w:spacing w:after="0"/>
              <w:jc w:val="center"/>
              <w:rPr>
                <w:ins w:id="356" w:author="Huawei" w:date="2024-04-07T18:01:00Z"/>
                <w:rFonts w:ascii="Arial" w:hAnsi="Arial" w:cs="Arial"/>
                <w:sz w:val="18"/>
                <w:lang w:val="en-US" w:eastAsia="zh-CN"/>
              </w:rPr>
            </w:pPr>
            <w:ins w:id="357" w:author="Huawei" w:date="2024-04-07T18:01:00Z">
              <w:r>
                <w:rPr>
                  <w:rFonts w:ascii="Arial" w:hAnsi="Arial" w:cs="Arial" w:hint="eastAsia"/>
                  <w:sz w:val="18"/>
                  <w:lang w:val="en-US" w:eastAsia="zh-CN"/>
                </w:rPr>
                <w:t>3</w:t>
              </w:r>
              <w:r>
                <w:rPr>
                  <w:rFonts w:ascii="Arial" w:hAnsi="Arial" w:cs="Arial"/>
                  <w:sz w:val="18"/>
                  <w:lang w:val="en-US" w:eastAsia="zh-CN"/>
                </w:rPr>
                <w:t>610</w:t>
              </w:r>
            </w:ins>
          </w:p>
        </w:tc>
        <w:tc>
          <w:tcPr>
            <w:tcW w:w="390" w:type="pct"/>
            <w:tcBorders>
              <w:top w:val="single" w:sz="4" w:space="0" w:color="auto"/>
              <w:left w:val="single" w:sz="4" w:space="0" w:color="auto"/>
              <w:bottom w:val="single" w:sz="4" w:space="0" w:color="auto"/>
              <w:right w:val="single" w:sz="4" w:space="0" w:color="auto"/>
            </w:tcBorders>
            <w:vAlign w:val="center"/>
          </w:tcPr>
          <w:p w14:paraId="309415D1" w14:textId="77777777" w:rsidR="000F186C" w:rsidRDefault="000F186C" w:rsidP="00BB41AA">
            <w:pPr>
              <w:keepNext/>
              <w:keepLines/>
              <w:spacing w:after="0"/>
              <w:jc w:val="center"/>
              <w:rPr>
                <w:ins w:id="358" w:author="Huawei" w:date="2024-04-07T18:01:00Z"/>
                <w:rFonts w:ascii="Arial" w:hAnsi="Arial" w:cs="Arial"/>
                <w:sz w:val="18"/>
                <w:lang w:val="en-US" w:eastAsia="zh-CN"/>
              </w:rPr>
            </w:pPr>
            <w:ins w:id="359" w:author="Huawei" w:date="2024-04-07T18:01:00Z">
              <w:r>
                <w:rPr>
                  <w:rFonts w:ascii="Arial" w:hAnsi="Arial" w:cs="Arial" w:hint="eastAsia"/>
                  <w:sz w:val="18"/>
                  <w:lang w:val="en-US" w:eastAsia="zh-CN"/>
                </w:rPr>
                <w:t>3</w:t>
              </w:r>
              <w:r>
                <w:rPr>
                  <w:rFonts w:ascii="Arial" w:hAnsi="Arial" w:cs="Arial"/>
                  <w:sz w:val="18"/>
                  <w:lang w:val="en-US" w:eastAsia="zh-CN"/>
                </w:rPr>
                <w:t>760</w:t>
              </w:r>
            </w:ins>
          </w:p>
        </w:tc>
        <w:tc>
          <w:tcPr>
            <w:tcW w:w="391" w:type="pct"/>
            <w:tcBorders>
              <w:top w:val="single" w:sz="4" w:space="0" w:color="auto"/>
              <w:left w:val="single" w:sz="4" w:space="0" w:color="auto"/>
              <w:bottom w:val="single" w:sz="4" w:space="0" w:color="auto"/>
              <w:right w:val="single" w:sz="4" w:space="0" w:color="auto"/>
            </w:tcBorders>
            <w:vAlign w:val="center"/>
          </w:tcPr>
          <w:p w14:paraId="3C15C306" w14:textId="77777777" w:rsidR="000F186C" w:rsidRDefault="000F186C" w:rsidP="00BB41AA">
            <w:pPr>
              <w:keepNext/>
              <w:keepLines/>
              <w:spacing w:after="0"/>
              <w:jc w:val="center"/>
              <w:rPr>
                <w:ins w:id="360" w:author="Huawei" w:date="2024-04-07T18:01:00Z"/>
                <w:rFonts w:ascii="Arial" w:hAnsi="Arial" w:cs="Arial"/>
                <w:sz w:val="18"/>
                <w:lang w:val="en-US" w:eastAsia="zh-CN"/>
              </w:rPr>
            </w:pPr>
            <w:ins w:id="361" w:author="Huawei" w:date="2024-04-07T18:01:00Z">
              <w:r>
                <w:rPr>
                  <w:rFonts w:ascii="Arial" w:hAnsi="Arial" w:cs="Arial" w:hint="eastAsia"/>
                  <w:sz w:val="18"/>
                  <w:lang w:val="en-US" w:eastAsia="zh-CN"/>
                </w:rPr>
                <w:t>5</w:t>
              </w:r>
              <w:r>
                <w:rPr>
                  <w:rFonts w:ascii="Arial" w:hAnsi="Arial" w:cs="Arial"/>
                  <w:sz w:val="18"/>
                  <w:lang w:val="en-US" w:eastAsia="zh-CN"/>
                </w:rPr>
                <w:t>415</w:t>
              </w:r>
            </w:ins>
          </w:p>
        </w:tc>
        <w:tc>
          <w:tcPr>
            <w:tcW w:w="390" w:type="pct"/>
            <w:tcBorders>
              <w:top w:val="single" w:sz="4" w:space="0" w:color="auto"/>
              <w:left w:val="single" w:sz="4" w:space="0" w:color="auto"/>
              <w:bottom w:val="single" w:sz="4" w:space="0" w:color="auto"/>
              <w:right w:val="single" w:sz="4" w:space="0" w:color="auto"/>
            </w:tcBorders>
            <w:vAlign w:val="center"/>
          </w:tcPr>
          <w:p w14:paraId="29E79DB0" w14:textId="77777777" w:rsidR="000F186C" w:rsidRDefault="000F186C" w:rsidP="00BB41AA">
            <w:pPr>
              <w:keepNext/>
              <w:keepLines/>
              <w:spacing w:after="0"/>
              <w:jc w:val="center"/>
              <w:rPr>
                <w:ins w:id="362" w:author="Huawei" w:date="2024-04-07T18:01:00Z"/>
                <w:rFonts w:ascii="Arial" w:hAnsi="Arial" w:cs="Arial"/>
                <w:sz w:val="18"/>
                <w:lang w:val="en-US" w:eastAsia="zh-CN"/>
              </w:rPr>
            </w:pPr>
            <w:ins w:id="363" w:author="Huawei" w:date="2024-04-07T18:01:00Z">
              <w:r>
                <w:rPr>
                  <w:rFonts w:ascii="Arial" w:hAnsi="Arial" w:cs="Arial" w:hint="eastAsia"/>
                  <w:sz w:val="18"/>
                  <w:lang w:val="en-US" w:eastAsia="zh-CN"/>
                </w:rPr>
                <w:t>5</w:t>
              </w:r>
              <w:r>
                <w:rPr>
                  <w:rFonts w:ascii="Arial" w:hAnsi="Arial" w:cs="Arial"/>
                  <w:sz w:val="18"/>
                  <w:lang w:val="en-US" w:eastAsia="zh-CN"/>
                </w:rPr>
                <w:t>640</w:t>
              </w:r>
            </w:ins>
          </w:p>
        </w:tc>
        <w:tc>
          <w:tcPr>
            <w:tcW w:w="391" w:type="pct"/>
            <w:tcBorders>
              <w:top w:val="single" w:sz="4" w:space="0" w:color="auto"/>
              <w:left w:val="single" w:sz="4" w:space="0" w:color="auto"/>
              <w:bottom w:val="single" w:sz="4" w:space="0" w:color="auto"/>
              <w:right w:val="single" w:sz="4" w:space="0" w:color="auto"/>
            </w:tcBorders>
            <w:vAlign w:val="center"/>
          </w:tcPr>
          <w:p w14:paraId="359940FB" w14:textId="77777777" w:rsidR="000F186C" w:rsidRDefault="000F186C" w:rsidP="00BB41AA">
            <w:pPr>
              <w:keepNext/>
              <w:keepLines/>
              <w:spacing w:after="0"/>
              <w:jc w:val="center"/>
              <w:rPr>
                <w:ins w:id="364" w:author="Huawei" w:date="2024-04-07T18:01:00Z"/>
                <w:rFonts w:ascii="Arial" w:hAnsi="Arial" w:cs="Arial"/>
                <w:sz w:val="18"/>
                <w:lang w:eastAsia="zh-CN"/>
              </w:rPr>
            </w:pPr>
            <w:ins w:id="365" w:author="Huawei" w:date="2024-04-07T18:01:00Z">
              <w:r>
                <w:rPr>
                  <w:rFonts w:ascii="Arial" w:hAnsi="Arial" w:cs="Arial" w:hint="eastAsia"/>
                  <w:sz w:val="18"/>
                  <w:lang w:eastAsia="zh-CN"/>
                </w:rPr>
                <w:t>7</w:t>
              </w:r>
              <w:r>
                <w:rPr>
                  <w:rFonts w:ascii="Arial" w:hAnsi="Arial" w:cs="Arial"/>
                  <w:sz w:val="18"/>
                  <w:lang w:eastAsia="zh-CN"/>
                </w:rPr>
                <w:t>220</w:t>
              </w:r>
            </w:ins>
          </w:p>
        </w:tc>
        <w:tc>
          <w:tcPr>
            <w:tcW w:w="388" w:type="pct"/>
            <w:tcBorders>
              <w:top w:val="single" w:sz="4" w:space="0" w:color="auto"/>
              <w:left w:val="single" w:sz="4" w:space="0" w:color="auto"/>
              <w:bottom w:val="single" w:sz="4" w:space="0" w:color="auto"/>
              <w:right w:val="single" w:sz="4" w:space="0" w:color="auto"/>
            </w:tcBorders>
            <w:vAlign w:val="center"/>
          </w:tcPr>
          <w:p w14:paraId="535EA111" w14:textId="77777777" w:rsidR="000F186C" w:rsidRDefault="000F186C" w:rsidP="00BB41AA">
            <w:pPr>
              <w:keepNext/>
              <w:keepLines/>
              <w:spacing w:after="0"/>
              <w:jc w:val="center"/>
              <w:rPr>
                <w:ins w:id="366" w:author="Huawei" w:date="2024-04-07T18:01:00Z"/>
                <w:rFonts w:ascii="Arial" w:hAnsi="Arial" w:cs="Arial"/>
                <w:sz w:val="18"/>
                <w:lang w:eastAsia="zh-CN"/>
              </w:rPr>
            </w:pPr>
            <w:ins w:id="367" w:author="Huawei" w:date="2024-04-07T18:01:00Z">
              <w:r>
                <w:rPr>
                  <w:rFonts w:ascii="Arial" w:hAnsi="Arial" w:cs="Arial" w:hint="eastAsia"/>
                  <w:sz w:val="18"/>
                  <w:lang w:eastAsia="zh-CN"/>
                </w:rPr>
                <w:t>7</w:t>
              </w:r>
              <w:r>
                <w:rPr>
                  <w:rFonts w:ascii="Arial" w:hAnsi="Arial" w:cs="Arial"/>
                  <w:sz w:val="18"/>
                  <w:lang w:eastAsia="zh-CN"/>
                </w:rPr>
                <w:t>520</w:t>
              </w:r>
            </w:ins>
          </w:p>
        </w:tc>
        <w:tc>
          <w:tcPr>
            <w:tcW w:w="393" w:type="pct"/>
            <w:tcBorders>
              <w:top w:val="single" w:sz="4" w:space="0" w:color="auto"/>
              <w:left w:val="single" w:sz="4" w:space="0" w:color="auto"/>
              <w:bottom w:val="single" w:sz="4" w:space="0" w:color="auto"/>
              <w:right w:val="single" w:sz="4" w:space="0" w:color="auto"/>
            </w:tcBorders>
            <w:vAlign w:val="center"/>
          </w:tcPr>
          <w:p w14:paraId="7055F8BE" w14:textId="77777777" w:rsidR="000F186C" w:rsidRDefault="000F186C" w:rsidP="00BB41AA">
            <w:pPr>
              <w:keepNext/>
              <w:keepLines/>
              <w:spacing w:after="0"/>
              <w:jc w:val="center"/>
              <w:rPr>
                <w:ins w:id="368" w:author="Huawei" w:date="2024-04-07T18:01:00Z"/>
                <w:rFonts w:ascii="Arial" w:hAnsi="Arial" w:cs="Arial"/>
                <w:sz w:val="18"/>
                <w:lang w:eastAsia="zh-CN"/>
              </w:rPr>
            </w:pPr>
            <w:ins w:id="369" w:author="Huawei" w:date="2024-04-07T18:01:00Z">
              <w:r>
                <w:rPr>
                  <w:rFonts w:ascii="Arial" w:hAnsi="Arial" w:cs="Arial" w:hint="eastAsia"/>
                  <w:sz w:val="18"/>
                  <w:lang w:eastAsia="zh-CN"/>
                </w:rPr>
                <w:t>9</w:t>
              </w:r>
              <w:r>
                <w:rPr>
                  <w:rFonts w:ascii="Arial" w:hAnsi="Arial" w:cs="Arial"/>
                  <w:sz w:val="18"/>
                  <w:lang w:eastAsia="zh-CN"/>
                </w:rPr>
                <w:t>025</w:t>
              </w:r>
            </w:ins>
          </w:p>
        </w:tc>
        <w:tc>
          <w:tcPr>
            <w:tcW w:w="400" w:type="pct"/>
            <w:tcBorders>
              <w:top w:val="single" w:sz="4" w:space="0" w:color="auto"/>
              <w:left w:val="single" w:sz="4" w:space="0" w:color="auto"/>
              <w:bottom w:val="single" w:sz="4" w:space="0" w:color="auto"/>
              <w:right w:val="single" w:sz="4" w:space="0" w:color="auto"/>
            </w:tcBorders>
            <w:vAlign w:val="center"/>
          </w:tcPr>
          <w:p w14:paraId="2D347C9F" w14:textId="77777777" w:rsidR="000F186C" w:rsidRDefault="000F186C" w:rsidP="00BB41AA">
            <w:pPr>
              <w:keepNext/>
              <w:keepLines/>
              <w:spacing w:after="0"/>
              <w:jc w:val="center"/>
              <w:rPr>
                <w:ins w:id="370" w:author="Huawei" w:date="2024-04-07T18:01:00Z"/>
                <w:rFonts w:ascii="Arial" w:hAnsi="Arial" w:cs="Arial"/>
                <w:sz w:val="18"/>
                <w:lang w:eastAsia="zh-CN"/>
              </w:rPr>
            </w:pPr>
            <w:ins w:id="371" w:author="Huawei" w:date="2024-04-07T18:01:00Z">
              <w:r>
                <w:rPr>
                  <w:rFonts w:ascii="Arial" w:hAnsi="Arial" w:cs="Arial" w:hint="eastAsia"/>
                  <w:sz w:val="18"/>
                  <w:lang w:eastAsia="zh-CN"/>
                </w:rPr>
                <w:t>9</w:t>
              </w:r>
              <w:r>
                <w:rPr>
                  <w:rFonts w:ascii="Arial" w:hAnsi="Arial" w:cs="Arial"/>
                  <w:sz w:val="18"/>
                  <w:lang w:eastAsia="zh-CN"/>
                </w:rPr>
                <w:t>400</w:t>
              </w:r>
            </w:ins>
          </w:p>
        </w:tc>
      </w:tr>
      <w:tr w:rsidR="000F186C" w14:paraId="2B9D05F2" w14:textId="77777777" w:rsidTr="00BB41AA">
        <w:trPr>
          <w:trHeight w:val="169"/>
          <w:jc w:val="center"/>
          <w:ins w:id="372" w:author="Huawei" w:date="2024-04-07T18:01:00Z"/>
        </w:trPr>
        <w:tc>
          <w:tcPr>
            <w:tcW w:w="309" w:type="pct"/>
            <w:tcBorders>
              <w:top w:val="single" w:sz="4" w:space="0" w:color="auto"/>
              <w:left w:val="single" w:sz="4" w:space="0" w:color="auto"/>
              <w:bottom w:val="single" w:sz="4" w:space="0" w:color="auto"/>
              <w:right w:val="single" w:sz="4" w:space="0" w:color="auto"/>
            </w:tcBorders>
            <w:vAlign w:val="center"/>
          </w:tcPr>
          <w:p w14:paraId="29F4A57B" w14:textId="77777777" w:rsidR="000F186C" w:rsidRDefault="000F186C" w:rsidP="00BB41AA">
            <w:pPr>
              <w:keepNext/>
              <w:keepLines/>
              <w:spacing w:after="0"/>
              <w:jc w:val="center"/>
              <w:rPr>
                <w:ins w:id="373" w:author="Huawei" w:date="2024-04-07T18:01:00Z"/>
                <w:rFonts w:ascii="Arial" w:hAnsi="Arial" w:cs="Arial"/>
                <w:sz w:val="18"/>
                <w:lang w:val="en-US" w:eastAsia="zh-CN"/>
              </w:rPr>
            </w:pPr>
            <w:ins w:id="374" w:author="Huawei" w:date="2024-04-07T18:01:00Z">
              <w:r>
                <w:rPr>
                  <w:rFonts w:ascii="Arial" w:hAnsi="Arial" w:cs="Arial"/>
                  <w:sz w:val="18"/>
                  <w:lang w:val="en-US" w:eastAsia="zh-CN"/>
                </w:rPr>
                <w:t>n39</w:t>
              </w:r>
            </w:ins>
          </w:p>
        </w:tc>
        <w:tc>
          <w:tcPr>
            <w:tcW w:w="390" w:type="pct"/>
            <w:tcBorders>
              <w:top w:val="single" w:sz="4" w:space="0" w:color="auto"/>
              <w:left w:val="single" w:sz="4" w:space="0" w:color="auto"/>
              <w:bottom w:val="single" w:sz="4" w:space="0" w:color="auto"/>
              <w:right w:val="single" w:sz="4" w:space="0" w:color="auto"/>
            </w:tcBorders>
            <w:vAlign w:val="center"/>
          </w:tcPr>
          <w:p w14:paraId="297D39F9" w14:textId="77777777" w:rsidR="000F186C" w:rsidRDefault="000F186C" w:rsidP="00BB41AA">
            <w:pPr>
              <w:keepNext/>
              <w:keepLines/>
              <w:spacing w:after="0"/>
              <w:jc w:val="center"/>
              <w:rPr>
                <w:ins w:id="375" w:author="Huawei" w:date="2024-04-07T18:01:00Z"/>
                <w:rFonts w:ascii="Arial" w:hAnsi="Arial" w:cs="Arial"/>
                <w:sz w:val="18"/>
                <w:lang w:val="en-US"/>
              </w:rPr>
            </w:pPr>
            <w:ins w:id="376" w:author="Huawei" w:date="2024-04-07T18:01:00Z">
              <w:r>
                <w:rPr>
                  <w:rFonts w:ascii="Arial" w:hAnsi="Arial" w:cs="Arial" w:hint="eastAsia"/>
                  <w:sz w:val="18"/>
                  <w:lang w:val="en-US" w:eastAsia="zh-CN"/>
                </w:rPr>
                <w:t>1</w:t>
              </w:r>
              <w:r>
                <w:rPr>
                  <w:rFonts w:ascii="Arial" w:hAnsi="Arial" w:cs="Arial"/>
                  <w:sz w:val="18"/>
                  <w:lang w:val="en-US" w:eastAsia="zh-CN"/>
                </w:rPr>
                <w:t>880</w:t>
              </w:r>
            </w:ins>
          </w:p>
        </w:tc>
        <w:tc>
          <w:tcPr>
            <w:tcW w:w="390" w:type="pct"/>
            <w:tcBorders>
              <w:top w:val="single" w:sz="4" w:space="0" w:color="auto"/>
              <w:left w:val="single" w:sz="4" w:space="0" w:color="auto"/>
              <w:bottom w:val="single" w:sz="4" w:space="0" w:color="auto"/>
              <w:right w:val="single" w:sz="4" w:space="0" w:color="auto"/>
            </w:tcBorders>
            <w:vAlign w:val="center"/>
          </w:tcPr>
          <w:p w14:paraId="4425DA93" w14:textId="77777777" w:rsidR="000F186C" w:rsidRDefault="000F186C" w:rsidP="00BB41AA">
            <w:pPr>
              <w:keepNext/>
              <w:keepLines/>
              <w:spacing w:after="0"/>
              <w:jc w:val="center"/>
              <w:rPr>
                <w:ins w:id="377" w:author="Huawei" w:date="2024-04-07T18:01:00Z"/>
                <w:rFonts w:ascii="Arial" w:hAnsi="Arial" w:cs="Arial"/>
                <w:sz w:val="18"/>
                <w:lang w:val="en-US"/>
              </w:rPr>
            </w:pPr>
            <w:ins w:id="378" w:author="Huawei" w:date="2024-04-07T18:01:00Z">
              <w:r>
                <w:rPr>
                  <w:rFonts w:ascii="Arial" w:hAnsi="Arial" w:cs="Arial" w:hint="eastAsia"/>
                  <w:sz w:val="18"/>
                  <w:lang w:val="en-US" w:eastAsia="zh-CN"/>
                </w:rPr>
                <w:t>1</w:t>
              </w:r>
              <w:r>
                <w:rPr>
                  <w:rFonts w:ascii="Arial" w:hAnsi="Arial" w:cs="Arial"/>
                  <w:sz w:val="18"/>
                  <w:lang w:val="en-US" w:eastAsia="zh-CN"/>
                </w:rPr>
                <w:t>920</w:t>
              </w:r>
            </w:ins>
          </w:p>
        </w:tc>
        <w:tc>
          <w:tcPr>
            <w:tcW w:w="390" w:type="pct"/>
            <w:tcBorders>
              <w:top w:val="single" w:sz="4" w:space="0" w:color="auto"/>
              <w:left w:val="single" w:sz="4" w:space="0" w:color="auto"/>
              <w:bottom w:val="single" w:sz="4" w:space="0" w:color="auto"/>
              <w:right w:val="single" w:sz="4" w:space="0" w:color="auto"/>
            </w:tcBorders>
            <w:vAlign w:val="center"/>
          </w:tcPr>
          <w:p w14:paraId="7B3F206D" w14:textId="77777777" w:rsidR="000F186C" w:rsidRDefault="000F186C" w:rsidP="00BB41AA">
            <w:pPr>
              <w:keepNext/>
              <w:keepLines/>
              <w:spacing w:after="0"/>
              <w:jc w:val="center"/>
              <w:rPr>
                <w:ins w:id="379" w:author="Huawei" w:date="2024-04-07T18:01:00Z"/>
                <w:rFonts w:ascii="Arial" w:hAnsi="Arial" w:cs="Arial"/>
                <w:sz w:val="18"/>
              </w:rPr>
            </w:pPr>
            <w:ins w:id="380" w:author="Huawei" w:date="2024-04-07T18:01:00Z">
              <w:r>
                <w:rPr>
                  <w:rFonts w:ascii="Arial" w:hAnsi="Arial" w:cs="Arial" w:hint="eastAsia"/>
                  <w:sz w:val="18"/>
                  <w:lang w:val="en-US" w:eastAsia="zh-CN"/>
                </w:rPr>
                <w:t>1</w:t>
              </w:r>
              <w:r>
                <w:rPr>
                  <w:rFonts w:ascii="Arial" w:hAnsi="Arial" w:cs="Arial"/>
                  <w:sz w:val="18"/>
                  <w:lang w:val="en-US" w:eastAsia="zh-CN"/>
                </w:rPr>
                <w:t>880</w:t>
              </w:r>
            </w:ins>
          </w:p>
        </w:tc>
        <w:tc>
          <w:tcPr>
            <w:tcW w:w="390" w:type="pct"/>
            <w:tcBorders>
              <w:top w:val="single" w:sz="4" w:space="0" w:color="auto"/>
              <w:left w:val="single" w:sz="4" w:space="0" w:color="auto"/>
              <w:bottom w:val="single" w:sz="4" w:space="0" w:color="auto"/>
              <w:right w:val="single" w:sz="4" w:space="0" w:color="auto"/>
            </w:tcBorders>
            <w:vAlign w:val="center"/>
          </w:tcPr>
          <w:p w14:paraId="3FCBEC6F" w14:textId="77777777" w:rsidR="000F186C" w:rsidRDefault="000F186C" w:rsidP="00BB41AA">
            <w:pPr>
              <w:keepNext/>
              <w:keepLines/>
              <w:spacing w:after="0"/>
              <w:jc w:val="center"/>
              <w:rPr>
                <w:ins w:id="381" w:author="Huawei" w:date="2024-04-07T18:01:00Z"/>
                <w:rFonts w:ascii="Arial" w:hAnsi="Arial" w:cs="Arial"/>
                <w:sz w:val="18"/>
              </w:rPr>
            </w:pPr>
            <w:ins w:id="382" w:author="Huawei" w:date="2024-04-07T18:01:00Z">
              <w:r>
                <w:rPr>
                  <w:rFonts w:ascii="Arial" w:hAnsi="Arial" w:cs="Arial" w:hint="eastAsia"/>
                  <w:sz w:val="18"/>
                  <w:lang w:val="en-US" w:eastAsia="zh-CN"/>
                </w:rPr>
                <w:t>1</w:t>
              </w:r>
              <w:r>
                <w:rPr>
                  <w:rFonts w:ascii="Arial" w:hAnsi="Arial" w:cs="Arial"/>
                  <w:sz w:val="18"/>
                  <w:lang w:val="en-US" w:eastAsia="zh-CN"/>
                </w:rPr>
                <w:t>920</w:t>
              </w:r>
            </w:ins>
          </w:p>
        </w:tc>
        <w:tc>
          <w:tcPr>
            <w:tcW w:w="390" w:type="pct"/>
            <w:tcBorders>
              <w:top w:val="single" w:sz="4" w:space="0" w:color="auto"/>
              <w:left w:val="single" w:sz="4" w:space="0" w:color="auto"/>
              <w:bottom w:val="single" w:sz="4" w:space="0" w:color="auto"/>
              <w:right w:val="single" w:sz="4" w:space="0" w:color="auto"/>
            </w:tcBorders>
            <w:vAlign w:val="center"/>
          </w:tcPr>
          <w:p w14:paraId="0D3A3B77" w14:textId="77777777" w:rsidR="000F186C" w:rsidRDefault="000F186C" w:rsidP="00BB41AA">
            <w:pPr>
              <w:keepNext/>
              <w:keepLines/>
              <w:spacing w:after="0"/>
              <w:jc w:val="center"/>
              <w:rPr>
                <w:ins w:id="383" w:author="Huawei" w:date="2024-04-07T18:01:00Z"/>
                <w:rFonts w:ascii="Arial" w:hAnsi="Arial" w:cs="Arial"/>
                <w:sz w:val="18"/>
                <w:lang w:val="en-US"/>
              </w:rPr>
            </w:pPr>
            <w:ins w:id="384" w:author="Huawei" w:date="2024-04-07T18:01:00Z">
              <w:r>
                <w:rPr>
                  <w:rFonts w:ascii="Arial" w:hAnsi="Arial" w:cs="Arial" w:hint="eastAsia"/>
                  <w:sz w:val="18"/>
                  <w:lang w:val="en-US" w:eastAsia="zh-CN"/>
                </w:rPr>
                <w:t>3</w:t>
              </w:r>
              <w:r>
                <w:rPr>
                  <w:rFonts w:ascii="Arial" w:hAnsi="Arial" w:cs="Arial"/>
                  <w:sz w:val="18"/>
                  <w:lang w:val="en-US" w:eastAsia="zh-CN"/>
                </w:rPr>
                <w:t>760</w:t>
              </w:r>
            </w:ins>
          </w:p>
        </w:tc>
        <w:tc>
          <w:tcPr>
            <w:tcW w:w="390" w:type="pct"/>
            <w:tcBorders>
              <w:top w:val="single" w:sz="4" w:space="0" w:color="auto"/>
              <w:left w:val="single" w:sz="4" w:space="0" w:color="auto"/>
              <w:bottom w:val="single" w:sz="4" w:space="0" w:color="auto"/>
              <w:right w:val="single" w:sz="4" w:space="0" w:color="auto"/>
            </w:tcBorders>
            <w:vAlign w:val="center"/>
          </w:tcPr>
          <w:p w14:paraId="0E07EF3E" w14:textId="77777777" w:rsidR="000F186C" w:rsidRDefault="000F186C" w:rsidP="00BB41AA">
            <w:pPr>
              <w:keepNext/>
              <w:keepLines/>
              <w:spacing w:after="0"/>
              <w:jc w:val="center"/>
              <w:rPr>
                <w:ins w:id="385" w:author="Huawei" w:date="2024-04-07T18:01:00Z"/>
                <w:rFonts w:ascii="Arial" w:hAnsi="Arial" w:cs="Arial"/>
                <w:sz w:val="18"/>
                <w:lang w:val="en-US"/>
              </w:rPr>
            </w:pPr>
            <w:ins w:id="386" w:author="Huawei" w:date="2024-04-07T18:01:00Z">
              <w:r>
                <w:rPr>
                  <w:rFonts w:ascii="Arial" w:hAnsi="Arial" w:cs="Arial" w:hint="eastAsia"/>
                  <w:sz w:val="18"/>
                  <w:lang w:val="en-US" w:eastAsia="zh-CN"/>
                </w:rPr>
                <w:t>3</w:t>
              </w:r>
              <w:r>
                <w:rPr>
                  <w:rFonts w:ascii="Arial" w:hAnsi="Arial" w:cs="Arial"/>
                  <w:sz w:val="18"/>
                  <w:lang w:val="en-US" w:eastAsia="zh-CN"/>
                </w:rPr>
                <w:t>840</w:t>
              </w:r>
            </w:ins>
          </w:p>
        </w:tc>
        <w:tc>
          <w:tcPr>
            <w:tcW w:w="391" w:type="pct"/>
            <w:tcBorders>
              <w:top w:val="single" w:sz="4" w:space="0" w:color="auto"/>
              <w:left w:val="single" w:sz="4" w:space="0" w:color="auto"/>
              <w:bottom w:val="single" w:sz="4" w:space="0" w:color="auto"/>
              <w:right w:val="single" w:sz="4" w:space="0" w:color="auto"/>
            </w:tcBorders>
            <w:vAlign w:val="center"/>
          </w:tcPr>
          <w:p w14:paraId="6171DB0A" w14:textId="77777777" w:rsidR="000F186C" w:rsidRDefault="000F186C" w:rsidP="00BB41AA">
            <w:pPr>
              <w:keepNext/>
              <w:keepLines/>
              <w:spacing w:after="0"/>
              <w:jc w:val="center"/>
              <w:rPr>
                <w:ins w:id="387" w:author="Huawei" w:date="2024-04-07T18:01:00Z"/>
                <w:rFonts w:ascii="Arial" w:hAnsi="Arial" w:cs="Arial"/>
                <w:sz w:val="18"/>
                <w:lang w:val="en-US"/>
              </w:rPr>
            </w:pPr>
            <w:ins w:id="388" w:author="Huawei" w:date="2024-04-07T18:01:00Z">
              <w:r>
                <w:rPr>
                  <w:rFonts w:ascii="Arial" w:hAnsi="Arial" w:cs="Arial" w:hint="eastAsia"/>
                  <w:sz w:val="18"/>
                  <w:lang w:val="en-US" w:eastAsia="zh-CN"/>
                </w:rPr>
                <w:t>5</w:t>
              </w:r>
              <w:r>
                <w:rPr>
                  <w:rFonts w:ascii="Arial" w:hAnsi="Arial" w:cs="Arial"/>
                  <w:sz w:val="18"/>
                  <w:lang w:val="en-US" w:eastAsia="zh-CN"/>
                </w:rPr>
                <w:t>640</w:t>
              </w:r>
            </w:ins>
          </w:p>
        </w:tc>
        <w:tc>
          <w:tcPr>
            <w:tcW w:w="390" w:type="pct"/>
            <w:tcBorders>
              <w:top w:val="single" w:sz="4" w:space="0" w:color="auto"/>
              <w:left w:val="single" w:sz="4" w:space="0" w:color="auto"/>
              <w:bottom w:val="single" w:sz="4" w:space="0" w:color="auto"/>
              <w:right w:val="single" w:sz="4" w:space="0" w:color="auto"/>
            </w:tcBorders>
            <w:vAlign w:val="center"/>
          </w:tcPr>
          <w:p w14:paraId="67ECED57" w14:textId="77777777" w:rsidR="000F186C" w:rsidRDefault="000F186C" w:rsidP="00BB41AA">
            <w:pPr>
              <w:keepNext/>
              <w:keepLines/>
              <w:spacing w:after="0"/>
              <w:jc w:val="center"/>
              <w:rPr>
                <w:ins w:id="389" w:author="Huawei" w:date="2024-04-07T18:01:00Z"/>
                <w:rFonts w:ascii="Arial" w:hAnsi="Arial" w:cs="Arial"/>
                <w:sz w:val="18"/>
                <w:lang w:val="en-US"/>
              </w:rPr>
            </w:pPr>
            <w:ins w:id="390" w:author="Huawei" w:date="2024-04-07T18:01:00Z">
              <w:r>
                <w:rPr>
                  <w:rFonts w:ascii="Arial" w:hAnsi="Arial" w:cs="Arial" w:hint="eastAsia"/>
                  <w:sz w:val="18"/>
                  <w:lang w:val="en-US" w:eastAsia="zh-CN"/>
                </w:rPr>
                <w:t>5</w:t>
              </w:r>
              <w:r>
                <w:rPr>
                  <w:rFonts w:ascii="Arial" w:hAnsi="Arial" w:cs="Arial"/>
                  <w:sz w:val="18"/>
                  <w:lang w:val="en-US" w:eastAsia="zh-CN"/>
                </w:rPr>
                <w:t>760</w:t>
              </w:r>
            </w:ins>
          </w:p>
        </w:tc>
        <w:tc>
          <w:tcPr>
            <w:tcW w:w="391" w:type="pct"/>
            <w:tcBorders>
              <w:top w:val="single" w:sz="4" w:space="0" w:color="auto"/>
              <w:left w:val="single" w:sz="4" w:space="0" w:color="auto"/>
              <w:bottom w:val="single" w:sz="4" w:space="0" w:color="auto"/>
              <w:right w:val="single" w:sz="4" w:space="0" w:color="auto"/>
            </w:tcBorders>
            <w:vAlign w:val="center"/>
          </w:tcPr>
          <w:p w14:paraId="075A133A" w14:textId="77777777" w:rsidR="000F186C" w:rsidRDefault="000F186C" w:rsidP="00BB41AA">
            <w:pPr>
              <w:keepNext/>
              <w:keepLines/>
              <w:spacing w:after="0"/>
              <w:jc w:val="center"/>
              <w:rPr>
                <w:ins w:id="391" w:author="Huawei" w:date="2024-04-07T18:01:00Z"/>
                <w:rFonts w:ascii="Arial" w:hAnsi="Arial" w:cs="Arial"/>
                <w:sz w:val="18"/>
              </w:rPr>
            </w:pPr>
            <w:ins w:id="392" w:author="Huawei" w:date="2024-04-07T18:01:00Z">
              <w:r>
                <w:rPr>
                  <w:rFonts w:ascii="Arial" w:hAnsi="Arial" w:cs="Arial" w:hint="eastAsia"/>
                  <w:sz w:val="18"/>
                  <w:lang w:eastAsia="zh-CN"/>
                </w:rPr>
                <w:t>7</w:t>
              </w:r>
              <w:r>
                <w:rPr>
                  <w:rFonts w:ascii="Arial" w:hAnsi="Arial" w:cs="Arial"/>
                  <w:sz w:val="18"/>
                  <w:lang w:eastAsia="zh-CN"/>
                </w:rPr>
                <w:t>520</w:t>
              </w:r>
            </w:ins>
          </w:p>
        </w:tc>
        <w:tc>
          <w:tcPr>
            <w:tcW w:w="388" w:type="pct"/>
            <w:tcBorders>
              <w:top w:val="single" w:sz="4" w:space="0" w:color="auto"/>
              <w:left w:val="single" w:sz="4" w:space="0" w:color="auto"/>
              <w:bottom w:val="single" w:sz="4" w:space="0" w:color="auto"/>
              <w:right w:val="single" w:sz="4" w:space="0" w:color="auto"/>
            </w:tcBorders>
            <w:vAlign w:val="center"/>
          </w:tcPr>
          <w:p w14:paraId="25A04BC6" w14:textId="77777777" w:rsidR="000F186C" w:rsidRDefault="000F186C" w:rsidP="00BB41AA">
            <w:pPr>
              <w:keepNext/>
              <w:keepLines/>
              <w:spacing w:after="0"/>
              <w:jc w:val="center"/>
              <w:rPr>
                <w:ins w:id="393" w:author="Huawei" w:date="2024-04-07T18:01:00Z"/>
                <w:rFonts w:ascii="Arial" w:hAnsi="Arial" w:cs="Arial"/>
                <w:sz w:val="18"/>
              </w:rPr>
            </w:pPr>
            <w:ins w:id="394" w:author="Huawei" w:date="2024-04-07T18:01:00Z">
              <w:r>
                <w:rPr>
                  <w:rFonts w:ascii="Arial" w:hAnsi="Arial" w:cs="Arial" w:hint="eastAsia"/>
                  <w:sz w:val="18"/>
                  <w:lang w:eastAsia="zh-CN"/>
                </w:rPr>
                <w:t>7</w:t>
              </w:r>
              <w:r>
                <w:rPr>
                  <w:rFonts w:ascii="Arial" w:hAnsi="Arial" w:cs="Arial"/>
                  <w:sz w:val="18"/>
                  <w:lang w:eastAsia="zh-CN"/>
                </w:rPr>
                <w:t>680</w:t>
              </w:r>
            </w:ins>
          </w:p>
        </w:tc>
        <w:tc>
          <w:tcPr>
            <w:tcW w:w="393" w:type="pct"/>
            <w:tcBorders>
              <w:top w:val="single" w:sz="4" w:space="0" w:color="auto"/>
              <w:left w:val="single" w:sz="4" w:space="0" w:color="auto"/>
              <w:bottom w:val="single" w:sz="4" w:space="0" w:color="auto"/>
              <w:right w:val="single" w:sz="4" w:space="0" w:color="auto"/>
            </w:tcBorders>
            <w:vAlign w:val="center"/>
          </w:tcPr>
          <w:p w14:paraId="1187AB25" w14:textId="77777777" w:rsidR="000F186C" w:rsidRDefault="000F186C" w:rsidP="00BB41AA">
            <w:pPr>
              <w:keepNext/>
              <w:keepLines/>
              <w:spacing w:after="0"/>
              <w:jc w:val="center"/>
              <w:rPr>
                <w:ins w:id="395" w:author="Huawei" w:date="2024-04-07T18:01:00Z"/>
                <w:rFonts w:ascii="Arial" w:hAnsi="Arial" w:cs="Arial"/>
                <w:sz w:val="18"/>
              </w:rPr>
            </w:pPr>
            <w:ins w:id="396" w:author="Huawei" w:date="2024-04-07T18:01:00Z">
              <w:r>
                <w:rPr>
                  <w:rFonts w:ascii="Arial" w:hAnsi="Arial" w:cs="Arial" w:hint="eastAsia"/>
                  <w:sz w:val="18"/>
                  <w:lang w:eastAsia="zh-CN"/>
                </w:rPr>
                <w:t>9</w:t>
              </w:r>
              <w:r>
                <w:rPr>
                  <w:rFonts w:ascii="Arial" w:hAnsi="Arial" w:cs="Arial"/>
                  <w:sz w:val="18"/>
                  <w:lang w:eastAsia="zh-CN"/>
                </w:rPr>
                <w:t>400</w:t>
              </w:r>
            </w:ins>
          </w:p>
        </w:tc>
        <w:tc>
          <w:tcPr>
            <w:tcW w:w="400" w:type="pct"/>
            <w:tcBorders>
              <w:top w:val="single" w:sz="4" w:space="0" w:color="auto"/>
              <w:left w:val="single" w:sz="4" w:space="0" w:color="auto"/>
              <w:bottom w:val="single" w:sz="4" w:space="0" w:color="auto"/>
              <w:right w:val="single" w:sz="4" w:space="0" w:color="auto"/>
            </w:tcBorders>
            <w:vAlign w:val="center"/>
          </w:tcPr>
          <w:p w14:paraId="1CBD7778" w14:textId="77777777" w:rsidR="000F186C" w:rsidRDefault="000F186C" w:rsidP="00BB41AA">
            <w:pPr>
              <w:keepNext/>
              <w:keepLines/>
              <w:spacing w:after="0"/>
              <w:jc w:val="center"/>
              <w:rPr>
                <w:ins w:id="397" w:author="Huawei" w:date="2024-04-07T18:01:00Z"/>
                <w:rFonts w:ascii="Arial" w:hAnsi="Arial" w:cs="Arial"/>
                <w:sz w:val="18"/>
              </w:rPr>
            </w:pPr>
            <w:ins w:id="398" w:author="Huawei" w:date="2024-04-07T18:01:00Z">
              <w:r>
                <w:rPr>
                  <w:rFonts w:ascii="Arial" w:hAnsi="Arial" w:cs="Arial" w:hint="eastAsia"/>
                  <w:sz w:val="18"/>
                  <w:lang w:eastAsia="zh-CN"/>
                </w:rPr>
                <w:t>9</w:t>
              </w:r>
              <w:r>
                <w:rPr>
                  <w:rFonts w:ascii="Arial" w:hAnsi="Arial" w:cs="Arial"/>
                  <w:sz w:val="18"/>
                  <w:lang w:eastAsia="zh-CN"/>
                </w:rPr>
                <w:t>600</w:t>
              </w:r>
            </w:ins>
          </w:p>
        </w:tc>
      </w:tr>
    </w:tbl>
    <w:p w14:paraId="41F9D61A" w14:textId="77777777" w:rsidR="000F186C" w:rsidRDefault="000F186C" w:rsidP="000F186C">
      <w:pPr>
        <w:rPr>
          <w:ins w:id="399" w:author="Huawei" w:date="2024-04-07T18:01:00Z"/>
        </w:rPr>
      </w:pPr>
    </w:p>
    <w:p w14:paraId="28977E56" w14:textId="77777777" w:rsidR="000F186C" w:rsidRDefault="000F186C" w:rsidP="000F186C">
      <w:pPr>
        <w:rPr>
          <w:ins w:id="400" w:author="Huawei" w:date="2024-04-07T18:01:00Z"/>
        </w:rPr>
      </w:pPr>
    </w:p>
    <w:p w14:paraId="56D66961" w14:textId="77777777" w:rsidR="000F186C" w:rsidRDefault="000F186C" w:rsidP="000F186C">
      <w:pPr>
        <w:pStyle w:val="4"/>
        <w:ind w:left="0" w:firstLine="0"/>
        <w:rPr>
          <w:ins w:id="401" w:author="Huawei" w:date="2024-04-07T18:01:00Z"/>
          <w:lang w:eastAsia="zh-CN"/>
        </w:rPr>
      </w:pPr>
      <w:bookmarkStart w:id="402" w:name="_Toc11540"/>
      <w:bookmarkStart w:id="403" w:name="_Toc4997"/>
      <w:bookmarkStart w:id="404" w:name="_Toc14045"/>
      <w:bookmarkStart w:id="405" w:name="_Toc29206"/>
      <w:bookmarkStart w:id="406" w:name="_Toc11033"/>
      <w:bookmarkStart w:id="407" w:name="_Toc109047242"/>
      <w:bookmarkStart w:id="408" w:name="_Toc31688"/>
      <w:bookmarkStart w:id="409" w:name="_Toc24598"/>
      <w:bookmarkStart w:id="410" w:name="_Toc6563"/>
      <w:bookmarkStart w:id="411" w:name="_Toc28008"/>
      <w:bookmarkStart w:id="412" w:name="_Toc10650"/>
      <w:bookmarkStart w:id="413" w:name="_Toc6096"/>
      <w:ins w:id="414" w:author="Huawei" w:date="2024-04-07T18:01:00Z">
        <w:r>
          <w:rPr>
            <w:rFonts w:hint="eastAsia"/>
            <w:lang w:eastAsia="zh-CN"/>
          </w:rPr>
          <w:t>5.x.1.4</w:t>
        </w:r>
        <w:r>
          <w:rPr>
            <w:rFonts w:hint="eastAsia"/>
            <w:lang w:eastAsia="zh-CN"/>
          </w:rPr>
          <w:tab/>
        </w:r>
        <w:r>
          <w:rPr>
            <w:rFonts w:hint="eastAsia"/>
            <w:lang w:val="en-US" w:eastAsia="zh-CN"/>
          </w:rPr>
          <w:t>∆</w:t>
        </w:r>
        <w:r>
          <w:rPr>
            <w:rFonts w:hint="eastAsia"/>
            <w:lang w:val="en-US" w:eastAsia="zh-CN"/>
          </w:rPr>
          <w:t>T</w:t>
        </w:r>
        <w:r w:rsidRPr="00453972">
          <w:rPr>
            <w:rFonts w:hint="eastAsia"/>
            <w:vertAlign w:val="subscript"/>
            <w:lang w:val="en-US" w:eastAsia="zh-CN"/>
          </w:rPr>
          <w:t>IB</w:t>
        </w:r>
        <w:r w:rsidRPr="00453972">
          <w:rPr>
            <w:vertAlign w:val="subscript"/>
            <w:lang w:val="en-US" w:eastAsia="zh-CN"/>
          </w:rPr>
          <w:t>,c</w:t>
        </w:r>
        <w:r>
          <w:rPr>
            <w:rFonts w:hint="eastAsia"/>
            <w:lang w:val="en-US" w:eastAsia="zh-CN"/>
          </w:rPr>
          <w:t xml:space="preserve"> and </w:t>
        </w:r>
        <w:r>
          <w:rPr>
            <w:rFonts w:hint="eastAsia"/>
            <w:lang w:val="en-US" w:eastAsia="zh-CN"/>
          </w:rPr>
          <w:t>∆</w:t>
        </w:r>
        <w:r>
          <w:rPr>
            <w:rFonts w:hint="eastAsia"/>
            <w:lang w:val="en-US" w:eastAsia="zh-CN"/>
          </w:rPr>
          <w:t>R</w:t>
        </w:r>
        <w:r w:rsidRPr="00453972">
          <w:rPr>
            <w:rFonts w:hint="eastAsia"/>
            <w:vertAlign w:val="subscript"/>
            <w:lang w:val="en-US" w:eastAsia="zh-CN"/>
          </w:rPr>
          <w:t>IB</w:t>
        </w:r>
        <w:r w:rsidRPr="00453972">
          <w:rPr>
            <w:vertAlign w:val="subscript"/>
            <w:lang w:val="en-US" w:eastAsia="zh-CN"/>
          </w:rPr>
          <w:t>,c</w:t>
        </w:r>
        <w:r>
          <w:rPr>
            <w:rFonts w:hint="eastAsia"/>
            <w:lang w:val="en-US" w:eastAsia="zh-CN"/>
          </w:rPr>
          <w:t xml:space="preserve"> values</w:t>
        </w:r>
        <w:bookmarkEnd w:id="402"/>
        <w:bookmarkEnd w:id="403"/>
        <w:bookmarkEnd w:id="404"/>
        <w:bookmarkEnd w:id="405"/>
        <w:bookmarkEnd w:id="406"/>
        <w:bookmarkEnd w:id="407"/>
        <w:bookmarkEnd w:id="408"/>
        <w:bookmarkEnd w:id="409"/>
        <w:bookmarkEnd w:id="410"/>
        <w:bookmarkEnd w:id="411"/>
        <w:bookmarkEnd w:id="412"/>
        <w:bookmarkEnd w:id="413"/>
      </w:ins>
    </w:p>
    <w:p w14:paraId="7A959AA8" w14:textId="77777777" w:rsidR="000F186C" w:rsidRDefault="000F186C" w:rsidP="000F186C">
      <w:pPr>
        <w:rPr>
          <w:ins w:id="415" w:author="Huawei" w:date="2024-04-07T18:01:00Z"/>
        </w:rPr>
      </w:pPr>
      <w:ins w:id="416" w:author="Huawei" w:date="2024-04-07T18:01:00Z">
        <w:r>
          <w:t xml:space="preserve">For </w:t>
        </w:r>
        <w:r>
          <w:rPr>
            <w:lang w:val="en-US" w:eastAsia="zh-CN"/>
          </w:rPr>
          <w:t>CA</w:t>
        </w:r>
        <w:r>
          <w:rPr>
            <w:lang w:eastAsia="zh-CN"/>
          </w:rPr>
          <w:t>_</w:t>
        </w:r>
        <w:r>
          <w:rPr>
            <w:lang w:val="en-US" w:eastAsia="zh-CN"/>
          </w:rPr>
          <w:t>n3</w:t>
        </w:r>
        <w:r>
          <w:rPr>
            <w:lang w:eastAsia="ja-JP"/>
          </w:rPr>
          <w:t>-n</w:t>
        </w:r>
        <w:r>
          <w:rPr>
            <w:lang w:val="en-US" w:eastAsia="zh-CN"/>
          </w:rPr>
          <w:t>39</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given in the tables below, which refer to </w:t>
        </w:r>
        <w:r>
          <w:rPr>
            <w:lang w:val="en-US" w:eastAsia="zh-CN"/>
          </w:rPr>
          <w:t>CA</w:t>
        </w:r>
        <w:r>
          <w:rPr>
            <w:lang w:eastAsia="zh-CN"/>
          </w:rPr>
          <w:t>_</w:t>
        </w:r>
        <w:r>
          <w:rPr>
            <w:lang w:val="en-US" w:eastAsia="zh-CN"/>
          </w:rPr>
          <w:t>n3</w:t>
        </w:r>
        <w:r>
          <w:rPr>
            <w:lang w:eastAsia="ja-JP"/>
          </w:rPr>
          <w:t>-n</w:t>
        </w:r>
        <w:r>
          <w:rPr>
            <w:lang w:val="en-US" w:eastAsia="zh-CN"/>
          </w:rPr>
          <w:t>34/</w:t>
        </w:r>
        <w:r w:rsidRPr="00653292">
          <w:rPr>
            <w:lang w:val="en-US" w:eastAsia="zh-CN"/>
          </w:rPr>
          <w:t xml:space="preserve"> </w:t>
        </w:r>
        <w:r>
          <w:rPr>
            <w:lang w:val="en-US" w:eastAsia="zh-CN"/>
          </w:rPr>
          <w:t>CA</w:t>
        </w:r>
        <w:r>
          <w:rPr>
            <w:lang w:eastAsia="zh-CN"/>
          </w:rPr>
          <w:t>_</w:t>
        </w:r>
        <w:r>
          <w:rPr>
            <w:lang w:val="en-US" w:eastAsia="zh-CN"/>
          </w:rPr>
          <w:t>n3</w:t>
        </w:r>
        <w:r>
          <w:rPr>
            <w:lang w:eastAsia="ja-JP"/>
          </w:rPr>
          <w:t>-n</w:t>
        </w:r>
        <w:r>
          <w:rPr>
            <w:lang w:val="en-US" w:eastAsia="zh-CN"/>
          </w:rPr>
          <w:t>38/</w:t>
        </w:r>
        <w:r w:rsidRPr="00653292">
          <w:rPr>
            <w:lang w:val="en-US" w:eastAsia="zh-CN"/>
          </w:rPr>
          <w:t xml:space="preserve"> </w:t>
        </w:r>
        <w:r>
          <w:rPr>
            <w:lang w:val="en-US" w:eastAsia="zh-CN"/>
          </w:rPr>
          <w:t>CA</w:t>
        </w:r>
        <w:r>
          <w:rPr>
            <w:lang w:eastAsia="zh-CN"/>
          </w:rPr>
          <w:t>_</w:t>
        </w:r>
        <w:r>
          <w:rPr>
            <w:lang w:val="en-US" w:eastAsia="zh-CN"/>
          </w:rPr>
          <w:t>n3</w:t>
        </w:r>
        <w:r>
          <w:rPr>
            <w:lang w:eastAsia="ja-JP"/>
          </w:rPr>
          <w:t>-n</w:t>
        </w:r>
        <w:r>
          <w:rPr>
            <w:lang w:val="en-US" w:eastAsia="zh-CN"/>
          </w:rPr>
          <w:t>41</w:t>
        </w:r>
        <w:r>
          <w:t>.</w:t>
        </w:r>
      </w:ins>
    </w:p>
    <w:p w14:paraId="585B18DD" w14:textId="77777777" w:rsidR="000F186C" w:rsidRDefault="000F186C" w:rsidP="000F186C">
      <w:pPr>
        <w:pStyle w:val="TH"/>
        <w:rPr>
          <w:ins w:id="417" w:author="Huawei" w:date="2024-04-07T18:01:00Z"/>
          <w:rFonts w:cs="Arial"/>
        </w:rPr>
      </w:pPr>
      <w:ins w:id="418" w:author="Huawei" w:date="2024-04-07T18:01:00Z">
        <w:r>
          <w:rPr>
            <w:rFonts w:cs="Arial"/>
          </w:rPr>
          <w:t xml:space="preserve">Table </w:t>
        </w:r>
        <w:r>
          <w:rPr>
            <w:rFonts w:cs="Arial" w:hint="eastAsia"/>
            <w:lang w:val="en-US" w:eastAsia="zh-CN"/>
          </w:rPr>
          <w:t>5.x</w:t>
        </w:r>
        <w:r>
          <w:rPr>
            <w:rFonts w:cs="Arial"/>
          </w:rPr>
          <w:t>.</w:t>
        </w:r>
        <w:r>
          <w:rPr>
            <w:rFonts w:cs="Arial"/>
            <w:lang w:val="en-US" w:eastAsia="zh-CN"/>
          </w:rPr>
          <w:t>1.</w:t>
        </w:r>
        <w:r>
          <w:rPr>
            <w:rFonts w:cs="Arial"/>
          </w:rPr>
          <w:t>4</w:t>
        </w:r>
        <w:r>
          <w:rPr>
            <w:rFonts w:cs="Arial"/>
            <w:lang w:eastAsia="zh-CN"/>
          </w:rPr>
          <w:t>-</w:t>
        </w:r>
        <w:r>
          <w:rPr>
            <w:rFonts w:cs="Arial"/>
          </w:rPr>
          <w:t>1: ΔT</w:t>
        </w:r>
        <w:r>
          <w:rPr>
            <w:rFonts w:cs="Arial"/>
            <w:vertAlign w:val="subscript"/>
          </w:rPr>
          <w:t>IB,c</w:t>
        </w:r>
      </w:ins>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0F186C" w14:paraId="1305EA52" w14:textId="77777777" w:rsidTr="00BB41AA">
        <w:trPr>
          <w:jc w:val="center"/>
          <w:ins w:id="419" w:author="Huawei" w:date="2024-04-07T18:01:00Z"/>
        </w:trPr>
        <w:tc>
          <w:tcPr>
            <w:tcW w:w="2336" w:type="dxa"/>
            <w:vMerge w:val="restart"/>
          </w:tcPr>
          <w:p w14:paraId="39D5BD9D" w14:textId="77777777" w:rsidR="000F186C" w:rsidRDefault="000F186C" w:rsidP="00BB41AA">
            <w:pPr>
              <w:pStyle w:val="TAH"/>
              <w:spacing w:line="260" w:lineRule="auto"/>
              <w:rPr>
                <w:ins w:id="420" w:author="Huawei" w:date="2024-04-07T18:01:00Z"/>
              </w:rPr>
            </w:pPr>
            <w:ins w:id="421" w:author="Huawei" w:date="2024-04-07T18:01:00Z">
              <w:r>
                <w:t xml:space="preserve">Inter-band </w:t>
              </w:r>
              <w:r>
                <w:rPr>
                  <w:rFonts w:hint="eastAsia"/>
                  <w:lang w:eastAsia="zh-CN"/>
                </w:rPr>
                <w:t>CA</w:t>
              </w:r>
              <w:r>
                <w:t xml:space="preserve"> combination</w:t>
              </w:r>
            </w:ins>
          </w:p>
        </w:tc>
        <w:tc>
          <w:tcPr>
            <w:tcW w:w="5904" w:type="dxa"/>
            <w:gridSpan w:val="2"/>
          </w:tcPr>
          <w:p w14:paraId="57D7F604" w14:textId="77777777" w:rsidR="000F186C" w:rsidRDefault="000F186C" w:rsidP="00BB41AA">
            <w:pPr>
              <w:pStyle w:val="TAH"/>
              <w:spacing w:line="260" w:lineRule="auto"/>
              <w:rPr>
                <w:ins w:id="422" w:author="Huawei" w:date="2024-04-07T18:01:00Z"/>
              </w:rPr>
            </w:pPr>
            <w:ins w:id="423" w:author="Huawei" w:date="2024-04-07T18:01:00Z">
              <w:r>
                <w:t>ΔT</w:t>
              </w:r>
              <w:r>
                <w:rPr>
                  <w:vertAlign w:val="subscript"/>
                </w:rPr>
                <w:t>IB,c</w:t>
              </w:r>
              <w:r>
                <w:t xml:space="preserve"> for NR bands (dB)</w:t>
              </w:r>
              <w:r>
                <w:rPr>
                  <w:vertAlign w:val="superscript"/>
                </w:rPr>
                <w:t>*</w:t>
              </w:r>
            </w:ins>
          </w:p>
        </w:tc>
      </w:tr>
      <w:tr w:rsidR="000F186C" w14:paraId="132E8DCB" w14:textId="77777777" w:rsidTr="00BB41AA">
        <w:trPr>
          <w:jc w:val="center"/>
          <w:ins w:id="424" w:author="Huawei" w:date="2024-04-07T18:01:00Z"/>
        </w:trPr>
        <w:tc>
          <w:tcPr>
            <w:tcW w:w="2336" w:type="dxa"/>
            <w:vMerge/>
            <w:tcBorders>
              <w:bottom w:val="single" w:sz="4" w:space="0" w:color="auto"/>
            </w:tcBorders>
          </w:tcPr>
          <w:p w14:paraId="64FB10B9" w14:textId="77777777" w:rsidR="000F186C" w:rsidRDefault="000F186C" w:rsidP="00BB41AA">
            <w:pPr>
              <w:pStyle w:val="TAH"/>
              <w:spacing w:line="260" w:lineRule="auto"/>
              <w:rPr>
                <w:ins w:id="425" w:author="Huawei" w:date="2024-04-07T18:01:00Z"/>
              </w:rPr>
            </w:pPr>
          </w:p>
        </w:tc>
        <w:tc>
          <w:tcPr>
            <w:tcW w:w="5904" w:type="dxa"/>
            <w:gridSpan w:val="2"/>
          </w:tcPr>
          <w:p w14:paraId="0EBD673F" w14:textId="77777777" w:rsidR="000F186C" w:rsidRDefault="000F186C" w:rsidP="00BB41AA">
            <w:pPr>
              <w:pStyle w:val="TAH"/>
              <w:spacing w:line="260" w:lineRule="auto"/>
              <w:rPr>
                <w:ins w:id="426" w:author="Huawei" w:date="2024-04-07T18:01:00Z"/>
              </w:rPr>
            </w:pPr>
            <w:ins w:id="427" w:author="Huawei" w:date="2024-04-07T18:01:00Z">
              <w:r>
                <w:rPr>
                  <w:rFonts w:hint="eastAsia"/>
                </w:rPr>
                <w:t>C</w:t>
              </w:r>
              <w:r>
                <w:t>omponent band in order of bands in configuration</w:t>
              </w:r>
              <w:r>
                <w:rPr>
                  <w:vertAlign w:val="superscript"/>
                </w:rPr>
                <w:t>**</w:t>
              </w:r>
            </w:ins>
          </w:p>
        </w:tc>
      </w:tr>
      <w:tr w:rsidR="000F186C" w14:paraId="4BF419E0" w14:textId="77777777" w:rsidTr="00BB41AA">
        <w:trPr>
          <w:jc w:val="center"/>
          <w:ins w:id="428" w:author="Huawei" w:date="2024-04-07T18:01:00Z"/>
        </w:trPr>
        <w:tc>
          <w:tcPr>
            <w:tcW w:w="2336" w:type="dxa"/>
            <w:shd w:val="clear" w:color="auto" w:fill="auto"/>
            <w:vAlign w:val="center"/>
          </w:tcPr>
          <w:p w14:paraId="7C02572B" w14:textId="77777777" w:rsidR="000F186C" w:rsidRDefault="000F186C" w:rsidP="00BB41AA">
            <w:pPr>
              <w:pStyle w:val="TAC"/>
              <w:spacing w:line="260" w:lineRule="auto"/>
              <w:rPr>
                <w:ins w:id="429" w:author="Huawei" w:date="2024-04-07T18:01:00Z"/>
                <w:lang w:val="en-US" w:eastAsia="zh-CN"/>
              </w:rPr>
            </w:pPr>
            <w:ins w:id="430" w:author="Huawei" w:date="2024-04-07T18:01:00Z">
              <w:r w:rsidRPr="003401CE">
                <w:rPr>
                  <w:lang w:val="en-US"/>
                </w:rPr>
                <w:t>CA_n3-n39</w:t>
              </w:r>
            </w:ins>
          </w:p>
        </w:tc>
        <w:tc>
          <w:tcPr>
            <w:tcW w:w="2952" w:type="dxa"/>
            <w:vAlign w:val="center"/>
          </w:tcPr>
          <w:p w14:paraId="00D71632" w14:textId="77777777" w:rsidR="000F186C" w:rsidRDefault="000F186C" w:rsidP="00BB41AA">
            <w:pPr>
              <w:pStyle w:val="TAC"/>
              <w:spacing w:line="260" w:lineRule="auto"/>
              <w:rPr>
                <w:ins w:id="431" w:author="Huawei" w:date="2024-04-07T18:01:00Z"/>
                <w:lang w:val="en-US" w:eastAsia="zh-CN"/>
              </w:rPr>
            </w:pPr>
            <w:ins w:id="432" w:author="Huawei" w:date="2024-04-07T18:01:00Z">
              <w:r>
                <w:rPr>
                  <w:rFonts w:hint="eastAsia"/>
                  <w:lang w:val="en-US" w:eastAsia="zh-CN"/>
                </w:rPr>
                <w:t>0</w:t>
              </w:r>
              <w:r>
                <w:rPr>
                  <w:lang w:val="en-US" w:eastAsia="zh-CN"/>
                </w:rPr>
                <w:t>.5</w:t>
              </w:r>
            </w:ins>
          </w:p>
        </w:tc>
        <w:tc>
          <w:tcPr>
            <w:tcW w:w="2952" w:type="dxa"/>
            <w:vAlign w:val="center"/>
          </w:tcPr>
          <w:p w14:paraId="567B1C28" w14:textId="77777777" w:rsidR="000F186C" w:rsidRDefault="000F186C" w:rsidP="00BB41AA">
            <w:pPr>
              <w:pStyle w:val="TAC"/>
              <w:spacing w:line="260" w:lineRule="auto"/>
              <w:rPr>
                <w:ins w:id="433" w:author="Huawei" w:date="2024-04-07T18:01:00Z"/>
                <w:lang w:val="en-US" w:eastAsia="zh-CN"/>
              </w:rPr>
            </w:pPr>
            <w:ins w:id="434" w:author="Huawei" w:date="2024-04-07T18:01:00Z">
              <w:r>
                <w:rPr>
                  <w:rFonts w:hint="eastAsia"/>
                  <w:lang w:val="en-US" w:eastAsia="zh-CN"/>
                </w:rPr>
                <w:t>0</w:t>
              </w:r>
              <w:r>
                <w:rPr>
                  <w:lang w:val="en-US" w:eastAsia="zh-CN"/>
                </w:rPr>
                <w:t>.5</w:t>
              </w:r>
            </w:ins>
          </w:p>
        </w:tc>
      </w:tr>
      <w:tr w:rsidR="000F186C" w14:paraId="1E4BBD00" w14:textId="77777777" w:rsidTr="00BB41AA">
        <w:trPr>
          <w:jc w:val="center"/>
          <w:ins w:id="435" w:author="Huawei" w:date="2024-04-07T18:01:00Z"/>
        </w:trPr>
        <w:tc>
          <w:tcPr>
            <w:tcW w:w="8240" w:type="dxa"/>
            <w:gridSpan w:val="3"/>
            <w:tcBorders>
              <w:bottom w:val="single" w:sz="4" w:space="0" w:color="auto"/>
            </w:tcBorders>
            <w:shd w:val="clear" w:color="auto" w:fill="auto"/>
            <w:vAlign w:val="center"/>
          </w:tcPr>
          <w:p w14:paraId="6E918887" w14:textId="77777777" w:rsidR="000F186C" w:rsidRDefault="000F186C" w:rsidP="00BB41AA">
            <w:pPr>
              <w:keepNext/>
              <w:keepLines/>
              <w:spacing w:after="0"/>
              <w:ind w:left="851" w:hanging="851"/>
              <w:rPr>
                <w:ins w:id="436" w:author="Huawei" w:date="2024-04-07T18:01:00Z"/>
                <w:rFonts w:ascii="Arial" w:hAnsi="Arial"/>
                <w:sz w:val="18"/>
                <w:szCs w:val="21"/>
                <w:lang w:eastAsia="ja-JP"/>
              </w:rPr>
            </w:pPr>
            <w:ins w:id="437" w:author="Huawei" w:date="2024-04-07T18:01:00Z">
              <w:r>
                <w:rPr>
                  <w:rFonts w:ascii="Arial" w:hAnsi="Arial"/>
                  <w:sz w:val="18"/>
                  <w:lang w:eastAsia="ja-JP"/>
                </w:rPr>
                <w:t xml:space="preserve">NOTE </w:t>
              </w:r>
              <w:r>
                <w:rPr>
                  <w:rFonts w:ascii="Arial" w:hAnsi="Arial"/>
                  <w:sz w:val="18"/>
                  <w:vertAlign w:val="superscript"/>
                  <w:lang w:eastAsia="ja-JP"/>
                </w:rPr>
                <w:t>*</w:t>
              </w:r>
              <w:r>
                <w:rPr>
                  <w:rFonts w:ascii="Arial" w:hAnsi="Arial"/>
                  <w:sz w:val="18"/>
                  <w:szCs w:val="21"/>
                  <w:lang w:eastAsia="ja-JP"/>
                </w:rPr>
                <w:t>:</w:t>
              </w:r>
              <w:r>
                <w:rPr>
                  <w:rFonts w:ascii="Arial" w:hAnsi="Arial"/>
                  <w:sz w:val="18"/>
                  <w:szCs w:val="21"/>
                  <w:lang w:eastAsia="ja-JP"/>
                </w:rPr>
                <w:tab/>
                <w:t>“-” denotes ΔT</w:t>
              </w:r>
              <w:r>
                <w:rPr>
                  <w:rFonts w:ascii="Arial" w:hAnsi="Arial"/>
                  <w:sz w:val="18"/>
                  <w:szCs w:val="21"/>
                  <w:vertAlign w:val="subscript"/>
                  <w:lang w:eastAsia="ja-JP"/>
                </w:rPr>
                <w:t>IB,c</w:t>
              </w:r>
              <w:r>
                <w:rPr>
                  <w:rFonts w:ascii="Arial" w:hAnsi="Arial"/>
                  <w:sz w:val="18"/>
                  <w:szCs w:val="21"/>
                  <w:lang w:eastAsia="ja-JP"/>
                </w:rPr>
                <w:t xml:space="preserve"> = 0.</w:t>
              </w:r>
            </w:ins>
          </w:p>
          <w:p w14:paraId="602FA14C" w14:textId="77777777" w:rsidR="000F186C" w:rsidRDefault="000F186C" w:rsidP="00BB41AA">
            <w:pPr>
              <w:pStyle w:val="TAN"/>
              <w:spacing w:line="260" w:lineRule="auto"/>
              <w:rPr>
                <w:ins w:id="438" w:author="Huawei" w:date="2024-04-07T18:01:00Z"/>
                <w:lang w:val="en-US"/>
              </w:rPr>
            </w:pPr>
            <w:ins w:id="439" w:author="Huawei" w:date="2024-04-07T18:01:00Z">
              <w:r>
                <w:rPr>
                  <w:lang w:eastAsia="ja-JP"/>
                </w:rPr>
                <w:t xml:space="preserve">NOTE </w:t>
              </w:r>
              <w:r>
                <w:rPr>
                  <w:vertAlign w:val="superscript"/>
                  <w:lang w:eastAsia="ja-JP"/>
                </w:rPr>
                <w:t>**</w:t>
              </w:r>
              <w:r>
                <w:rPr>
                  <w:szCs w:val="18"/>
                  <w:lang w:eastAsia="ja-JP"/>
                </w:rPr>
                <w:t>:</w:t>
              </w:r>
              <w:r>
                <w:rPr>
                  <w:szCs w:val="18"/>
                  <w:lang w:eastAsia="ja-JP"/>
                </w:rPr>
                <w:tab/>
                <w:t xml:space="preserve">The component band order in the configuration should be listed by the order of NR bands, such as for </w:t>
              </w:r>
              <w:r>
                <w:rPr>
                  <w:lang w:eastAsia="ja-JP"/>
                </w:rPr>
                <w:t>CA</w:t>
              </w:r>
              <w:r>
                <w:rPr>
                  <w:lang w:val="sv-SE" w:eastAsia="ja-JP"/>
                </w:rPr>
                <w:t>_</w:t>
              </w:r>
              <w:r>
                <w:rPr>
                  <w:lang w:eastAsia="ja-JP"/>
                </w:rPr>
                <w:t>n1-n3</w:t>
              </w:r>
              <w:r>
                <w:rPr>
                  <w:szCs w:val="18"/>
                  <w:lang w:eastAsia="ja-JP"/>
                </w:rPr>
                <w:t xml:space="preserve"> the band order from left to right is </w:t>
              </w:r>
              <w:r>
                <w:rPr>
                  <w:lang w:eastAsia="ja-JP"/>
                </w:rPr>
                <w:t>n1</w:t>
              </w:r>
              <w:r>
                <w:rPr>
                  <w:szCs w:val="18"/>
                  <w:lang w:eastAsia="ja-JP"/>
                </w:rPr>
                <w:t xml:space="preserve"> and n</w:t>
              </w:r>
              <w:r>
                <w:rPr>
                  <w:lang w:eastAsia="ja-JP"/>
                </w:rPr>
                <w:t>3</w:t>
              </w:r>
              <w:r>
                <w:rPr>
                  <w:szCs w:val="18"/>
                  <w:lang w:eastAsia="ja-JP"/>
                </w:rPr>
                <w:t>.</w:t>
              </w:r>
            </w:ins>
          </w:p>
        </w:tc>
      </w:tr>
    </w:tbl>
    <w:p w14:paraId="5A9E5B0D" w14:textId="77777777" w:rsidR="000F186C" w:rsidRDefault="000F186C" w:rsidP="000F186C">
      <w:pPr>
        <w:keepNext/>
        <w:keepLines/>
        <w:rPr>
          <w:ins w:id="440" w:author="Huawei" w:date="2024-04-07T18:01:00Z"/>
          <w:rFonts w:ascii="Arial" w:hAnsi="Arial" w:cs="Arial"/>
        </w:rPr>
      </w:pPr>
    </w:p>
    <w:p w14:paraId="0817E874" w14:textId="77777777" w:rsidR="000F186C" w:rsidRDefault="000F186C" w:rsidP="000F186C">
      <w:pPr>
        <w:pStyle w:val="TH"/>
        <w:rPr>
          <w:ins w:id="441" w:author="Huawei" w:date="2024-04-07T18:01:00Z"/>
          <w:rFonts w:cs="Arial"/>
          <w:lang w:eastAsia="zh-CN"/>
        </w:rPr>
      </w:pPr>
      <w:ins w:id="442" w:author="Huawei" w:date="2024-04-07T18:01:00Z">
        <w:r>
          <w:rPr>
            <w:rFonts w:cs="Arial"/>
          </w:rPr>
          <w:t xml:space="preserve">Table </w:t>
        </w:r>
        <w:r>
          <w:rPr>
            <w:rFonts w:cs="Arial"/>
            <w:lang w:val="en-US" w:eastAsia="zh-CN"/>
          </w:rPr>
          <w:t>5</w:t>
        </w:r>
        <w:r>
          <w:rPr>
            <w:rFonts w:cs="Arial"/>
          </w:rPr>
          <w:t>.</w:t>
        </w:r>
        <w:r>
          <w:rPr>
            <w:rFonts w:cs="Arial"/>
            <w:lang w:val="en-US" w:eastAsia="zh-CN"/>
          </w:rPr>
          <w:t>x.1.</w:t>
        </w:r>
        <w:r>
          <w:rPr>
            <w:rFonts w:cs="Arial"/>
          </w:rPr>
          <w:t>4-2: ΔR</w:t>
        </w:r>
        <w:r>
          <w:rPr>
            <w:rFonts w:cs="Arial"/>
            <w:vertAlign w:val="subscript"/>
          </w:rPr>
          <w:t>IB</w:t>
        </w:r>
        <w:r>
          <w:rPr>
            <w:rFonts w:cs="Arial"/>
            <w:vertAlign w:val="subscript"/>
            <w:lang w:eastAsia="zh-CN"/>
          </w:rPr>
          <w:t>,c</w:t>
        </w:r>
      </w:ins>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0F186C" w14:paraId="1122E84B" w14:textId="77777777" w:rsidTr="00BB41AA">
        <w:trPr>
          <w:trHeight w:val="187"/>
          <w:jc w:val="center"/>
          <w:ins w:id="443" w:author="Huawei" w:date="2024-04-07T18:01:00Z"/>
        </w:trPr>
        <w:tc>
          <w:tcPr>
            <w:tcW w:w="1535" w:type="dxa"/>
            <w:vMerge w:val="restart"/>
          </w:tcPr>
          <w:p w14:paraId="183D5EBE" w14:textId="77777777" w:rsidR="000F186C" w:rsidRDefault="000F186C" w:rsidP="00BB41AA">
            <w:pPr>
              <w:pStyle w:val="TAH"/>
              <w:rPr>
                <w:ins w:id="444" w:author="Huawei" w:date="2024-04-07T18:01:00Z"/>
              </w:rPr>
            </w:pPr>
            <w:bookmarkStart w:id="445" w:name="_Toc109047243"/>
            <w:bookmarkStart w:id="446" w:name="_Toc21779"/>
            <w:ins w:id="447" w:author="Huawei" w:date="2024-04-07T18:01:00Z">
              <w:r>
                <w:t>Inter-band CA combination</w:t>
              </w:r>
            </w:ins>
          </w:p>
        </w:tc>
        <w:tc>
          <w:tcPr>
            <w:tcW w:w="5904" w:type="dxa"/>
            <w:gridSpan w:val="2"/>
          </w:tcPr>
          <w:p w14:paraId="05686622" w14:textId="77777777" w:rsidR="000F186C" w:rsidRDefault="000F186C" w:rsidP="00BB41AA">
            <w:pPr>
              <w:pStyle w:val="TAH"/>
              <w:rPr>
                <w:ins w:id="448" w:author="Huawei" w:date="2024-04-07T18:01:00Z"/>
              </w:rPr>
            </w:pPr>
            <w:ins w:id="449" w:author="Huawei" w:date="2024-04-07T18:01:00Z">
              <w:r>
                <w:t>ΔR</w:t>
              </w:r>
              <w:r>
                <w:rPr>
                  <w:vertAlign w:val="subscript"/>
                </w:rPr>
                <w:t>IB,c</w:t>
              </w:r>
              <w:r>
                <w:t xml:space="preserve"> for NR band</w:t>
              </w:r>
              <w:r>
                <w:rPr>
                  <w:rFonts w:hint="eastAsia"/>
                  <w:lang w:eastAsia="zh-CN"/>
                </w:rPr>
                <w:t>s</w:t>
              </w:r>
              <w:r>
                <w:t xml:space="preserve"> (dB)</w:t>
              </w:r>
              <w:r>
                <w:rPr>
                  <w:vertAlign w:val="superscript"/>
                </w:rPr>
                <w:t>*</w:t>
              </w:r>
            </w:ins>
          </w:p>
        </w:tc>
      </w:tr>
      <w:tr w:rsidR="000F186C" w14:paraId="5C4D93E0" w14:textId="77777777" w:rsidTr="00BB41AA">
        <w:trPr>
          <w:trHeight w:val="187"/>
          <w:jc w:val="center"/>
          <w:ins w:id="450" w:author="Huawei" w:date="2024-04-07T18:01:00Z"/>
        </w:trPr>
        <w:tc>
          <w:tcPr>
            <w:tcW w:w="1535" w:type="dxa"/>
            <w:vMerge/>
            <w:tcBorders>
              <w:bottom w:val="single" w:sz="4" w:space="0" w:color="auto"/>
            </w:tcBorders>
          </w:tcPr>
          <w:p w14:paraId="033632BB" w14:textId="77777777" w:rsidR="000F186C" w:rsidRDefault="000F186C" w:rsidP="00BB41AA">
            <w:pPr>
              <w:pStyle w:val="TAH"/>
              <w:rPr>
                <w:ins w:id="451" w:author="Huawei" w:date="2024-04-07T18:01:00Z"/>
              </w:rPr>
            </w:pPr>
          </w:p>
        </w:tc>
        <w:tc>
          <w:tcPr>
            <w:tcW w:w="5904" w:type="dxa"/>
            <w:gridSpan w:val="2"/>
          </w:tcPr>
          <w:p w14:paraId="5144ED39" w14:textId="77777777" w:rsidR="000F186C" w:rsidRDefault="000F186C" w:rsidP="00BB41AA">
            <w:pPr>
              <w:pStyle w:val="TAH"/>
              <w:rPr>
                <w:ins w:id="452" w:author="Huawei" w:date="2024-04-07T18:01:00Z"/>
              </w:rPr>
            </w:pPr>
            <w:ins w:id="453" w:author="Huawei" w:date="2024-04-07T18:01:00Z">
              <w:r>
                <w:rPr>
                  <w:rFonts w:hint="eastAsia"/>
                </w:rPr>
                <w:t>C</w:t>
              </w:r>
              <w:r>
                <w:t>omponent band in order of bands in configuration</w:t>
              </w:r>
              <w:r>
                <w:rPr>
                  <w:vertAlign w:val="superscript"/>
                </w:rPr>
                <w:t>**</w:t>
              </w:r>
            </w:ins>
          </w:p>
        </w:tc>
      </w:tr>
      <w:tr w:rsidR="000F186C" w14:paraId="6C5A0434" w14:textId="77777777" w:rsidTr="00BB41AA">
        <w:trPr>
          <w:trHeight w:val="187"/>
          <w:jc w:val="center"/>
          <w:ins w:id="454" w:author="Huawei" w:date="2024-04-07T18:01:00Z"/>
        </w:trPr>
        <w:tc>
          <w:tcPr>
            <w:tcW w:w="1535" w:type="dxa"/>
          </w:tcPr>
          <w:p w14:paraId="272EE5FF" w14:textId="77777777" w:rsidR="000F186C" w:rsidRDefault="000F186C" w:rsidP="00BB41AA">
            <w:pPr>
              <w:pStyle w:val="TAC"/>
              <w:rPr>
                <w:ins w:id="455" w:author="Huawei" w:date="2024-04-07T18:01:00Z"/>
              </w:rPr>
            </w:pPr>
            <w:ins w:id="456" w:author="Huawei" w:date="2024-04-07T18:01:00Z">
              <w:r w:rsidRPr="00653292">
                <w:rPr>
                  <w:lang w:val="en-US" w:eastAsia="zh-CN"/>
                </w:rPr>
                <w:t>CA_n3-n39</w:t>
              </w:r>
            </w:ins>
          </w:p>
        </w:tc>
        <w:tc>
          <w:tcPr>
            <w:tcW w:w="2952" w:type="dxa"/>
          </w:tcPr>
          <w:p w14:paraId="4D3A3783" w14:textId="77777777" w:rsidR="000F186C" w:rsidRDefault="000F186C" w:rsidP="00BB41AA">
            <w:pPr>
              <w:pStyle w:val="TAC"/>
              <w:rPr>
                <w:ins w:id="457" w:author="Huawei" w:date="2024-04-07T18:01:00Z"/>
                <w:lang w:eastAsia="zh-CN"/>
              </w:rPr>
            </w:pPr>
            <w:ins w:id="458" w:author="Huawei" w:date="2024-04-07T18:01:00Z">
              <w:r>
                <w:rPr>
                  <w:rFonts w:hint="eastAsia"/>
                  <w:lang w:eastAsia="zh-CN"/>
                </w:rPr>
                <w:t>-</w:t>
              </w:r>
            </w:ins>
          </w:p>
        </w:tc>
        <w:tc>
          <w:tcPr>
            <w:tcW w:w="2952" w:type="dxa"/>
          </w:tcPr>
          <w:p w14:paraId="4D706831" w14:textId="77777777" w:rsidR="000F186C" w:rsidRDefault="000F186C" w:rsidP="00BB41AA">
            <w:pPr>
              <w:pStyle w:val="TAC"/>
              <w:rPr>
                <w:ins w:id="459" w:author="Huawei" w:date="2024-04-07T18:01:00Z"/>
                <w:lang w:eastAsia="zh-CN"/>
              </w:rPr>
            </w:pPr>
            <w:ins w:id="460" w:author="Huawei" w:date="2024-04-07T18:01:00Z">
              <w:r>
                <w:rPr>
                  <w:rFonts w:hint="eastAsia"/>
                  <w:lang w:eastAsia="zh-CN"/>
                </w:rPr>
                <w:t>-</w:t>
              </w:r>
            </w:ins>
          </w:p>
        </w:tc>
      </w:tr>
      <w:tr w:rsidR="000F186C" w14:paraId="022E4845" w14:textId="77777777" w:rsidTr="00BB41AA">
        <w:trPr>
          <w:trHeight w:val="187"/>
          <w:jc w:val="center"/>
          <w:ins w:id="461" w:author="Huawei" w:date="2024-04-07T18:01:00Z"/>
        </w:trPr>
        <w:tc>
          <w:tcPr>
            <w:tcW w:w="7439" w:type="dxa"/>
            <w:gridSpan w:val="3"/>
            <w:tcBorders>
              <w:bottom w:val="single" w:sz="4" w:space="0" w:color="auto"/>
            </w:tcBorders>
          </w:tcPr>
          <w:p w14:paraId="54602804" w14:textId="77777777" w:rsidR="000F186C" w:rsidRDefault="000F186C" w:rsidP="00BB41AA">
            <w:pPr>
              <w:pStyle w:val="TAN"/>
              <w:rPr>
                <w:ins w:id="462" w:author="Huawei" w:date="2024-04-07T18:01:00Z"/>
                <w:rFonts w:cs="Arial"/>
                <w:lang w:eastAsia="zh-CN"/>
              </w:rPr>
            </w:pPr>
            <w:ins w:id="463" w:author="Huawei" w:date="2024-04-07T18:01:00Z">
              <w:r>
                <w:rPr>
                  <w:rFonts w:cs="Arial"/>
                </w:rPr>
                <w:t xml:space="preserve">NOTE </w:t>
              </w:r>
              <w:r>
                <w:rPr>
                  <w:rFonts w:cs="Arial"/>
                  <w:vertAlign w:val="superscript"/>
                  <w:lang w:eastAsia="zh-CN"/>
                </w:rPr>
                <w:t>*</w:t>
              </w:r>
              <w:r>
                <w:rPr>
                  <w:rFonts w:cs="Arial"/>
                </w:rPr>
                <w:t>:</w:t>
              </w:r>
              <w:r>
                <w:rPr>
                  <w:rFonts w:cs="Arial"/>
                </w:rPr>
                <w:tab/>
              </w:r>
              <w:r>
                <w:rPr>
                  <w:rFonts w:cs="Arial"/>
                  <w:szCs w:val="21"/>
                  <w:lang w:eastAsia="zh-CN"/>
                </w:rPr>
                <w:t xml:space="preserve"> “-” denotes ΔR</w:t>
              </w:r>
              <w:r>
                <w:rPr>
                  <w:rFonts w:cs="Arial"/>
                  <w:szCs w:val="21"/>
                  <w:vertAlign w:val="subscript"/>
                  <w:lang w:eastAsia="zh-CN"/>
                </w:rPr>
                <w:t>IB,c</w:t>
              </w:r>
              <w:r>
                <w:rPr>
                  <w:rFonts w:cs="Arial"/>
                  <w:szCs w:val="21"/>
                  <w:lang w:eastAsia="zh-CN"/>
                </w:rPr>
                <w:t xml:space="preserve"> = 0.</w:t>
              </w:r>
            </w:ins>
          </w:p>
          <w:p w14:paraId="07EBF54D" w14:textId="77777777" w:rsidR="000F186C" w:rsidRDefault="000F186C" w:rsidP="00BB41AA">
            <w:pPr>
              <w:pStyle w:val="TAN"/>
              <w:rPr>
                <w:ins w:id="464" w:author="Huawei" w:date="2024-04-07T18:01:00Z"/>
                <w:lang w:val="en-US" w:eastAsia="zh-CN"/>
              </w:rPr>
            </w:pPr>
            <w:ins w:id="465" w:author="Huawei" w:date="2024-04-07T18:01:00Z">
              <w:r>
                <w:rPr>
                  <w:rFonts w:cs="Arial"/>
                </w:rPr>
                <w:t xml:space="preserve">NOTE </w:t>
              </w:r>
              <w:r>
                <w:rPr>
                  <w:rFonts w:cs="Arial"/>
                  <w:vertAlign w:val="superscript"/>
                  <w:lang w:eastAsia="zh-CN"/>
                </w:rPr>
                <w:t>**</w:t>
              </w:r>
              <w:r>
                <w:rPr>
                  <w:rFonts w:cs="Arial"/>
                </w:rPr>
                <w:t>:</w:t>
              </w:r>
              <w:r>
                <w:rPr>
                  <w:rFonts w:cs="Arial"/>
                </w:rPr>
                <w:tab/>
              </w:r>
              <w:r>
                <w:rPr>
                  <w:rFonts w:asciiTheme="minorHAnsi" w:hAnsiTheme="minorHAnsi" w:cs="Arial"/>
                  <w:szCs w:val="18"/>
                  <w:lang w:eastAsia="zh-CN"/>
                </w:rPr>
                <w:t xml:space="preserve">The component band order in the configuration should be listed by the </w:t>
              </w:r>
              <w:r>
                <w:rPr>
                  <w:rFonts w:asciiTheme="minorHAnsi" w:hAnsiTheme="minorHAnsi" w:cstheme="minorHAnsi"/>
                  <w:szCs w:val="18"/>
                </w:rPr>
                <w:t>order</w:t>
              </w:r>
              <w:r>
                <w:rPr>
                  <w:rFonts w:asciiTheme="minorHAnsi" w:hAnsiTheme="minorHAnsi" w:cs="Arial"/>
                  <w:szCs w:val="18"/>
                  <w:lang w:eastAsia="zh-CN"/>
                </w:rPr>
                <w:t xml:space="preserve"> of NR band</w:t>
              </w:r>
              <w:r>
                <w:rPr>
                  <w:rFonts w:cs="Arial"/>
                  <w:lang w:eastAsia="zh-CN"/>
                </w:rPr>
                <w:t xml:space="preserve">s, </w:t>
              </w:r>
              <w:r>
                <w:rPr>
                  <w:szCs w:val="18"/>
                  <w:lang w:eastAsia="zh-CN"/>
                </w:rPr>
                <w:t xml:space="preserve">such as for </w:t>
              </w:r>
              <w:r>
                <w:t>CA</w:t>
              </w:r>
              <w:r>
                <w:rPr>
                  <w:lang w:val="sv-SE"/>
                </w:rPr>
                <w:t>_n1-n77</w:t>
              </w:r>
              <w:r>
                <w:rPr>
                  <w:szCs w:val="18"/>
                  <w:lang w:eastAsia="zh-CN"/>
                </w:rPr>
                <w:t xml:space="preserve"> the band order from left to right is n1 and n77</w:t>
              </w:r>
              <w:r>
                <w:rPr>
                  <w:rFonts w:cs="Arial"/>
                  <w:lang w:eastAsia="zh-CN"/>
                </w:rPr>
                <w:t>.</w:t>
              </w:r>
            </w:ins>
          </w:p>
        </w:tc>
      </w:tr>
    </w:tbl>
    <w:p w14:paraId="44972282" w14:textId="77777777" w:rsidR="000F186C" w:rsidRDefault="000F186C" w:rsidP="000F186C">
      <w:pPr>
        <w:pStyle w:val="4"/>
        <w:rPr>
          <w:ins w:id="466" w:author="Huawei" w:date="2024-04-07T18:01:00Z"/>
          <w:rFonts w:cs="Arial"/>
          <w:szCs w:val="22"/>
          <w:lang w:val="en-US" w:eastAsia="zh-CN"/>
        </w:rPr>
      </w:pPr>
      <w:bookmarkStart w:id="467" w:name="_Toc30997"/>
      <w:bookmarkStart w:id="468" w:name="_Toc17819"/>
      <w:bookmarkStart w:id="469" w:name="_Toc21161"/>
      <w:bookmarkStart w:id="470" w:name="_Toc4361"/>
      <w:bookmarkStart w:id="471" w:name="_Toc17925"/>
      <w:bookmarkStart w:id="472" w:name="_Toc3384"/>
      <w:bookmarkStart w:id="473" w:name="_Toc22609"/>
      <w:bookmarkStart w:id="474" w:name="_Toc4188"/>
      <w:bookmarkStart w:id="475" w:name="_Toc16639"/>
      <w:ins w:id="476" w:author="Huawei" w:date="2024-04-07T18:01:00Z">
        <w:r>
          <w:t>5.x.1.5</w:t>
        </w:r>
        <w:r>
          <w:tab/>
        </w:r>
        <w:r>
          <w:rPr>
            <w:rFonts w:cs="Arial"/>
            <w:szCs w:val="22"/>
            <w:lang w:val="en-US" w:eastAsia="zh-CN"/>
          </w:rPr>
          <w:t>REFSENS requirements</w:t>
        </w:r>
        <w:bookmarkEnd w:id="445"/>
        <w:bookmarkEnd w:id="446"/>
        <w:bookmarkEnd w:id="467"/>
        <w:bookmarkEnd w:id="468"/>
        <w:bookmarkEnd w:id="469"/>
        <w:bookmarkEnd w:id="470"/>
        <w:bookmarkEnd w:id="471"/>
        <w:bookmarkEnd w:id="472"/>
        <w:bookmarkEnd w:id="473"/>
        <w:bookmarkEnd w:id="474"/>
        <w:bookmarkEnd w:id="475"/>
      </w:ins>
    </w:p>
    <w:p w14:paraId="7513ABD8" w14:textId="77777777" w:rsidR="000F186C" w:rsidRDefault="000F186C" w:rsidP="000F186C">
      <w:pPr>
        <w:rPr>
          <w:ins w:id="477" w:author="Huawei" w:date="2024-04-07T18:01:00Z"/>
          <w:rFonts w:eastAsiaTheme="minorEastAsia"/>
          <w:lang w:eastAsia="zh-CN"/>
        </w:rPr>
      </w:pPr>
      <w:bookmarkStart w:id="478" w:name="OLE_LINK13"/>
      <w:bookmarkStart w:id="479" w:name="OLE_LINK17"/>
      <w:bookmarkStart w:id="480" w:name="OLE_LINK7"/>
      <w:ins w:id="481" w:author="Huawei" w:date="2024-04-07T18:01:00Z">
        <w:r>
          <w:rPr>
            <w:rFonts w:eastAsiaTheme="minorEastAsia" w:hint="eastAsia"/>
            <w:lang w:eastAsia="zh-CN"/>
          </w:rPr>
          <w:t>T</w:t>
        </w:r>
        <w:r>
          <w:rPr>
            <w:rFonts w:eastAsiaTheme="minorEastAsia"/>
            <w:lang w:eastAsia="zh-CN"/>
          </w:rPr>
          <w:t xml:space="preserve">here is no harmonic / harmonic mixing issue for </w:t>
        </w:r>
        <w:bookmarkStart w:id="482" w:name="_Hlk157004323"/>
        <w:r>
          <w:rPr>
            <w:rFonts w:eastAsiaTheme="minorEastAsia"/>
            <w:lang w:eastAsia="zh-CN"/>
          </w:rPr>
          <w:t>CA_n3-n39.</w:t>
        </w:r>
        <w:bookmarkEnd w:id="482"/>
        <w:r>
          <w:rPr>
            <w:rFonts w:eastAsiaTheme="minorEastAsia"/>
            <w:lang w:eastAsia="zh-CN"/>
          </w:rPr>
          <w:t xml:space="preserve"> For cross band isolation, since the band n3 Tx filter can provide 30~40dB attenuation at 1880~1920MHz and 10 dB above antenna isolation can be observed, the following MSD test configuration can be considered with the </w:t>
        </w:r>
        <w:bookmarkStart w:id="483" w:name="_Hlk157005694"/>
        <w:r>
          <w:rPr>
            <w:rFonts w:eastAsiaTheme="minorEastAsia"/>
            <w:lang w:eastAsia="zh-CN"/>
          </w:rPr>
          <w:t>presented reference RF architecture</w:t>
        </w:r>
        <w:bookmarkEnd w:id="483"/>
        <w:r>
          <w:rPr>
            <w:rFonts w:eastAsiaTheme="minorEastAsia"/>
            <w:lang w:eastAsia="zh-CN"/>
          </w:rPr>
          <w:t xml:space="preserve">. </w:t>
        </w:r>
      </w:ins>
    </w:p>
    <w:p w14:paraId="0EB46D6A" w14:textId="77777777" w:rsidR="000F186C" w:rsidRDefault="000F186C" w:rsidP="000F186C">
      <w:pPr>
        <w:keepNext/>
        <w:jc w:val="center"/>
        <w:rPr>
          <w:ins w:id="484" w:author="Huawei" w:date="2024-04-07T18:01:00Z"/>
        </w:rPr>
      </w:pPr>
      <w:ins w:id="485" w:author="Huawei" w:date="2024-04-07T18:01:00Z">
        <w:r>
          <w:rPr>
            <w:rFonts w:eastAsiaTheme="minorEastAsia" w:hint="eastAsia"/>
            <w:noProof/>
            <w:lang w:val="en-US" w:eastAsia="zh-CN"/>
          </w:rPr>
          <w:lastRenderedPageBreak/>
          <w:drawing>
            <wp:inline distT="0" distB="0" distL="0" distR="0" wp14:anchorId="029BBD31" wp14:editId="2BB5A48B">
              <wp:extent cx="2558206" cy="1501861"/>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architecture for CA_n3-n39.bmp.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7058" cy="1507058"/>
                      </a:xfrm>
                      <a:prstGeom prst="rect">
                        <a:avLst/>
                      </a:prstGeom>
                    </pic:spPr>
                  </pic:pic>
                </a:graphicData>
              </a:graphic>
            </wp:inline>
          </w:drawing>
        </w:r>
      </w:ins>
    </w:p>
    <w:p w14:paraId="3AD63D5F" w14:textId="77777777" w:rsidR="000F186C" w:rsidRPr="003F3AFB" w:rsidRDefault="000F186C" w:rsidP="000F186C">
      <w:pPr>
        <w:keepNext/>
        <w:keepLines/>
        <w:overflowPunct w:val="0"/>
        <w:autoSpaceDE w:val="0"/>
        <w:autoSpaceDN w:val="0"/>
        <w:adjustRightInd w:val="0"/>
        <w:jc w:val="center"/>
        <w:textAlignment w:val="baseline"/>
        <w:rPr>
          <w:ins w:id="486" w:author="Huawei" w:date="2024-04-07T18:01:00Z"/>
          <w:rFonts w:ascii="Arial" w:eastAsia="MS Mincho" w:hAnsi="Arial" w:cs="Arial"/>
          <w:b/>
          <w:lang w:eastAsia="zh-CN"/>
        </w:rPr>
      </w:pPr>
      <w:ins w:id="487" w:author="Huawei" w:date="2024-04-07T18:01:00Z">
        <w:r w:rsidRPr="003F3AFB">
          <w:rPr>
            <w:rFonts w:ascii="Arial" w:eastAsia="MS Mincho" w:hAnsi="Arial" w:cs="Arial"/>
            <w:b/>
            <w:lang w:eastAsia="zh-CN"/>
          </w:rPr>
          <w:t>figure 5.x.1.5-1 reference RF architecture for CA_n3-n39</w:t>
        </w:r>
      </w:ins>
    </w:p>
    <w:p w14:paraId="47FD3263" w14:textId="77777777" w:rsidR="000F186C" w:rsidRDefault="000F186C" w:rsidP="000F186C">
      <w:pPr>
        <w:keepNext/>
        <w:keepLines/>
        <w:overflowPunct w:val="0"/>
        <w:autoSpaceDE w:val="0"/>
        <w:autoSpaceDN w:val="0"/>
        <w:adjustRightInd w:val="0"/>
        <w:jc w:val="center"/>
        <w:textAlignment w:val="baseline"/>
        <w:rPr>
          <w:ins w:id="488" w:author="Huawei" w:date="2024-04-07T18:01:00Z"/>
          <w:rFonts w:ascii="Arial" w:eastAsia="MS Mincho" w:hAnsi="Arial" w:cs="Arial"/>
          <w:b/>
          <w:lang w:eastAsia="zh-CN"/>
        </w:rPr>
      </w:pPr>
      <w:ins w:id="489" w:author="Huawei" w:date="2024-04-07T18:01:00Z">
        <w:r>
          <w:rPr>
            <w:rFonts w:ascii="Arial" w:eastAsia="MS Mincho" w:hAnsi="Arial" w:cs="Arial"/>
            <w:b/>
            <w:lang w:eastAsia="zh-CN"/>
          </w:rPr>
          <w:t xml:space="preserve">Table </w:t>
        </w:r>
        <w:r w:rsidRPr="003F3AFB">
          <w:rPr>
            <w:rFonts w:ascii="Arial" w:eastAsia="MS Mincho" w:hAnsi="Arial" w:cs="Arial" w:hint="eastAsia"/>
            <w:b/>
            <w:lang w:eastAsia="zh-CN"/>
          </w:rPr>
          <w:t>5.x</w:t>
        </w:r>
        <w:r>
          <w:rPr>
            <w:rFonts w:ascii="Arial" w:eastAsia="MS Mincho" w:hAnsi="Arial" w:cs="Arial"/>
            <w:b/>
            <w:lang w:eastAsia="zh-CN"/>
          </w:rPr>
          <w:t>.</w:t>
        </w:r>
        <w:r w:rsidRPr="003F3AFB">
          <w:rPr>
            <w:rFonts w:ascii="Arial" w:eastAsia="MS Mincho" w:hAnsi="Arial" w:cs="Arial"/>
            <w:b/>
            <w:lang w:eastAsia="zh-CN"/>
          </w:rPr>
          <w:t>1.</w:t>
        </w:r>
        <w:r>
          <w:rPr>
            <w:rFonts w:ascii="Arial" w:eastAsia="MS Mincho" w:hAnsi="Arial" w:cs="Arial"/>
            <w:b/>
            <w:lang w:eastAsia="zh-CN"/>
          </w:rPr>
          <w:t>5-1: MSD test configuration due to cross band isolation for CA</w:t>
        </w:r>
        <w:r w:rsidRPr="003F3AFB">
          <w:rPr>
            <w:rFonts w:ascii="Arial" w:eastAsia="MS Mincho" w:hAnsi="Arial" w:cs="Arial"/>
            <w:b/>
            <w:lang w:eastAsia="zh-CN"/>
          </w:rPr>
          <w:t>_n3-n39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706"/>
        <w:gridCol w:w="774"/>
        <w:gridCol w:w="1283"/>
        <w:gridCol w:w="1656"/>
        <w:gridCol w:w="767"/>
        <w:gridCol w:w="774"/>
        <w:gridCol w:w="737"/>
        <w:gridCol w:w="1247"/>
      </w:tblGrid>
      <w:tr w:rsidR="000F186C" w:rsidRPr="00411233" w14:paraId="0FE74DB8" w14:textId="77777777" w:rsidTr="00BB41AA">
        <w:trPr>
          <w:trHeight w:val="732"/>
          <w:jc w:val="center"/>
          <w:ins w:id="490" w:author="Huawei" w:date="2024-04-07T18:01:00Z"/>
        </w:trPr>
        <w:tc>
          <w:tcPr>
            <w:tcW w:w="0" w:type="auto"/>
            <w:vMerge w:val="restart"/>
            <w:vAlign w:val="center"/>
          </w:tcPr>
          <w:p w14:paraId="5782E7BD" w14:textId="77777777" w:rsidR="000F186C" w:rsidRPr="00411233" w:rsidRDefault="000F186C" w:rsidP="00BB41AA">
            <w:pPr>
              <w:pStyle w:val="TAH"/>
              <w:rPr>
                <w:ins w:id="491" w:author="Huawei" w:date="2024-04-07T18:01:00Z"/>
                <w:rFonts w:eastAsiaTheme="minorEastAsia"/>
              </w:rPr>
            </w:pPr>
            <w:ins w:id="492" w:author="Huawei" w:date="2024-04-07T18:01:00Z">
              <w:r w:rsidRPr="00411233">
                <w:rPr>
                  <w:rFonts w:eastAsiaTheme="minorEastAsia"/>
                </w:rPr>
                <w:t>UL band</w:t>
              </w:r>
            </w:ins>
          </w:p>
        </w:tc>
        <w:tc>
          <w:tcPr>
            <w:tcW w:w="0" w:type="auto"/>
            <w:vMerge w:val="restart"/>
            <w:vAlign w:val="center"/>
          </w:tcPr>
          <w:p w14:paraId="54012D74" w14:textId="77777777" w:rsidR="000F186C" w:rsidRPr="00411233" w:rsidRDefault="000F186C" w:rsidP="00BB41AA">
            <w:pPr>
              <w:pStyle w:val="TAH"/>
              <w:rPr>
                <w:ins w:id="493" w:author="Huawei" w:date="2024-04-07T18:01:00Z"/>
                <w:rFonts w:eastAsiaTheme="minorEastAsia"/>
              </w:rPr>
            </w:pPr>
            <w:ins w:id="494" w:author="Huawei" w:date="2024-04-07T18:01:00Z">
              <w:r w:rsidRPr="00411233">
                <w:rPr>
                  <w:rFonts w:eastAsiaTheme="minorEastAsia"/>
                </w:rPr>
                <w:t>DL band</w:t>
              </w:r>
            </w:ins>
          </w:p>
        </w:tc>
        <w:tc>
          <w:tcPr>
            <w:tcW w:w="0" w:type="auto"/>
            <w:vAlign w:val="center"/>
          </w:tcPr>
          <w:p w14:paraId="4C399547" w14:textId="77777777" w:rsidR="000F186C" w:rsidRPr="00411233" w:rsidRDefault="000F186C" w:rsidP="00BB41AA">
            <w:pPr>
              <w:pStyle w:val="TAH"/>
              <w:rPr>
                <w:ins w:id="495" w:author="Huawei" w:date="2024-04-07T18:01:00Z"/>
                <w:rFonts w:eastAsiaTheme="minorEastAsia"/>
              </w:rPr>
            </w:pPr>
            <w:ins w:id="496" w:author="Huawei" w:date="2024-04-07T18:01:00Z">
              <w:r w:rsidRPr="00411233">
                <w:rPr>
                  <w:rFonts w:eastAsiaTheme="minorEastAsia"/>
                </w:rPr>
                <w:t>UL F</w:t>
              </w:r>
              <w:r w:rsidRPr="00411233">
                <w:rPr>
                  <w:rFonts w:eastAsiaTheme="minorEastAsia"/>
                  <w:vertAlign w:val="subscript"/>
                </w:rPr>
                <w:t>c</w:t>
              </w:r>
            </w:ins>
          </w:p>
        </w:tc>
        <w:tc>
          <w:tcPr>
            <w:tcW w:w="0" w:type="auto"/>
            <w:vAlign w:val="center"/>
          </w:tcPr>
          <w:p w14:paraId="5820B256" w14:textId="77777777" w:rsidR="000F186C" w:rsidRPr="00411233" w:rsidRDefault="000F186C" w:rsidP="00BB41AA">
            <w:pPr>
              <w:pStyle w:val="TAH"/>
              <w:rPr>
                <w:ins w:id="497" w:author="Huawei" w:date="2024-04-07T18:01:00Z"/>
                <w:rFonts w:eastAsiaTheme="minorEastAsia"/>
              </w:rPr>
            </w:pPr>
            <w:ins w:id="498" w:author="Huawei" w:date="2024-04-07T18:01:00Z">
              <w:r w:rsidRPr="00411233">
                <w:rPr>
                  <w:rFonts w:eastAsiaTheme="minorEastAsia"/>
                </w:rPr>
                <w:t>UL BW</w:t>
              </w:r>
            </w:ins>
          </w:p>
        </w:tc>
        <w:tc>
          <w:tcPr>
            <w:tcW w:w="0" w:type="auto"/>
            <w:vAlign w:val="center"/>
          </w:tcPr>
          <w:p w14:paraId="79667C82" w14:textId="77777777" w:rsidR="000F186C" w:rsidRPr="00411233" w:rsidRDefault="000F186C" w:rsidP="00BB41AA">
            <w:pPr>
              <w:pStyle w:val="TAH"/>
              <w:rPr>
                <w:ins w:id="499" w:author="Huawei" w:date="2024-04-07T18:01:00Z"/>
                <w:rFonts w:eastAsiaTheme="minorEastAsia"/>
                <w:lang w:eastAsia="zh-CN"/>
              </w:rPr>
            </w:pPr>
            <w:ins w:id="500" w:author="Huawei" w:date="2024-04-07T18:01:00Z">
              <w:r w:rsidRPr="00411233">
                <w:rPr>
                  <w:rFonts w:eastAsiaTheme="minorEastAsia"/>
                  <w:lang w:eastAsia="zh-CN"/>
                </w:rPr>
                <w:t>SCS of UL band</w:t>
              </w:r>
            </w:ins>
          </w:p>
        </w:tc>
        <w:tc>
          <w:tcPr>
            <w:tcW w:w="0" w:type="auto"/>
            <w:vAlign w:val="center"/>
          </w:tcPr>
          <w:p w14:paraId="6BC37D50" w14:textId="77777777" w:rsidR="000F186C" w:rsidRPr="00411233" w:rsidRDefault="000F186C" w:rsidP="00BB41AA">
            <w:pPr>
              <w:pStyle w:val="TAH"/>
              <w:rPr>
                <w:ins w:id="501" w:author="Huawei" w:date="2024-04-07T18:01:00Z"/>
                <w:rFonts w:eastAsiaTheme="minorEastAsia"/>
              </w:rPr>
            </w:pPr>
            <w:ins w:id="502" w:author="Huawei" w:date="2024-04-07T18:01:00Z">
              <w:r w:rsidRPr="00411233">
                <w:rPr>
                  <w:rFonts w:eastAsiaTheme="minorEastAsia"/>
                </w:rPr>
                <w:t>UL RB Allocation</w:t>
              </w:r>
            </w:ins>
          </w:p>
        </w:tc>
        <w:tc>
          <w:tcPr>
            <w:tcW w:w="0" w:type="auto"/>
            <w:vAlign w:val="center"/>
          </w:tcPr>
          <w:p w14:paraId="45AB4A17" w14:textId="77777777" w:rsidR="000F186C" w:rsidRPr="00411233" w:rsidRDefault="000F186C" w:rsidP="00BB41AA">
            <w:pPr>
              <w:pStyle w:val="TAH"/>
              <w:rPr>
                <w:ins w:id="503" w:author="Huawei" w:date="2024-04-07T18:01:00Z"/>
                <w:rFonts w:eastAsiaTheme="minorEastAsia"/>
              </w:rPr>
            </w:pPr>
            <w:ins w:id="504" w:author="Huawei" w:date="2024-04-07T18:01:00Z">
              <w:r w:rsidRPr="00411233">
                <w:rPr>
                  <w:rFonts w:eastAsiaTheme="minorEastAsia"/>
                </w:rPr>
                <w:t>DL F</w:t>
              </w:r>
              <w:r w:rsidRPr="00411233">
                <w:rPr>
                  <w:rFonts w:eastAsiaTheme="minorEastAsia"/>
                  <w:vertAlign w:val="subscript"/>
                </w:rPr>
                <w:t>c</w:t>
              </w:r>
            </w:ins>
          </w:p>
        </w:tc>
        <w:tc>
          <w:tcPr>
            <w:tcW w:w="0" w:type="auto"/>
            <w:vAlign w:val="center"/>
          </w:tcPr>
          <w:p w14:paraId="57464113" w14:textId="77777777" w:rsidR="000F186C" w:rsidRPr="00411233" w:rsidRDefault="000F186C" w:rsidP="00BB41AA">
            <w:pPr>
              <w:pStyle w:val="TAH"/>
              <w:rPr>
                <w:ins w:id="505" w:author="Huawei" w:date="2024-04-07T18:01:00Z"/>
                <w:rFonts w:eastAsiaTheme="minorEastAsia"/>
              </w:rPr>
            </w:pPr>
            <w:ins w:id="506" w:author="Huawei" w:date="2024-04-07T18:01:00Z">
              <w:r w:rsidRPr="00411233">
                <w:rPr>
                  <w:rFonts w:eastAsiaTheme="minorEastAsia"/>
                </w:rPr>
                <w:t>DL BW</w:t>
              </w:r>
            </w:ins>
          </w:p>
        </w:tc>
        <w:tc>
          <w:tcPr>
            <w:tcW w:w="0" w:type="auto"/>
            <w:vAlign w:val="center"/>
          </w:tcPr>
          <w:p w14:paraId="3D3B653F" w14:textId="77777777" w:rsidR="000F186C" w:rsidRPr="00411233" w:rsidRDefault="000F186C" w:rsidP="00BB41AA">
            <w:pPr>
              <w:pStyle w:val="TAH"/>
              <w:rPr>
                <w:ins w:id="507" w:author="Huawei" w:date="2024-04-07T18:01:00Z"/>
                <w:rFonts w:eastAsiaTheme="minorEastAsia"/>
              </w:rPr>
            </w:pPr>
            <w:ins w:id="508" w:author="Huawei" w:date="2024-04-07T18:01:00Z">
              <w:r w:rsidRPr="00411233">
                <w:rPr>
                  <w:rFonts w:eastAsiaTheme="minorEastAsia"/>
                </w:rPr>
                <w:t>MSD</w:t>
              </w:r>
            </w:ins>
          </w:p>
        </w:tc>
        <w:tc>
          <w:tcPr>
            <w:tcW w:w="0" w:type="auto"/>
            <w:vMerge w:val="restart"/>
            <w:vAlign w:val="center"/>
          </w:tcPr>
          <w:p w14:paraId="2AA7F895" w14:textId="77777777" w:rsidR="000F186C" w:rsidRPr="00411233" w:rsidRDefault="000F186C" w:rsidP="00BB41AA">
            <w:pPr>
              <w:pStyle w:val="TAH"/>
              <w:rPr>
                <w:ins w:id="509" w:author="Huawei" w:date="2024-04-07T18:01:00Z"/>
                <w:rFonts w:eastAsiaTheme="minorEastAsia"/>
                <w:lang w:eastAsia="zh-CN"/>
              </w:rPr>
            </w:pPr>
            <w:ins w:id="510" w:author="Huawei" w:date="2024-04-07T18:01:00Z">
              <w:r w:rsidRPr="00411233">
                <w:rPr>
                  <w:rFonts w:eastAsiaTheme="minorEastAsia"/>
                  <w:lang w:eastAsia="zh-CN"/>
                </w:rPr>
                <w:t>Cross-band</w:t>
              </w:r>
            </w:ins>
          </w:p>
          <w:p w14:paraId="08F825AD" w14:textId="77777777" w:rsidR="000F186C" w:rsidRPr="00411233" w:rsidRDefault="000F186C" w:rsidP="00BB41AA">
            <w:pPr>
              <w:pStyle w:val="TAH"/>
              <w:rPr>
                <w:ins w:id="511" w:author="Huawei" w:date="2024-04-07T18:01:00Z"/>
                <w:rFonts w:eastAsiaTheme="minorEastAsia"/>
                <w:lang w:eastAsia="zh-CN"/>
              </w:rPr>
            </w:pPr>
            <w:ins w:id="512" w:author="Huawei" w:date="2024-04-07T18:01:00Z">
              <w:r w:rsidRPr="00411233">
                <w:rPr>
                  <w:rFonts w:eastAsiaTheme="minorEastAsia"/>
                  <w:lang w:eastAsia="zh-CN"/>
                </w:rPr>
                <w:t>Interference</w:t>
              </w:r>
            </w:ins>
          </w:p>
          <w:p w14:paraId="32CA2482" w14:textId="77777777" w:rsidR="000F186C" w:rsidRPr="00411233" w:rsidRDefault="000F186C" w:rsidP="00BB41AA">
            <w:pPr>
              <w:pStyle w:val="TAH"/>
              <w:rPr>
                <w:ins w:id="513" w:author="Huawei" w:date="2024-04-07T18:01:00Z"/>
                <w:rFonts w:eastAsiaTheme="minorEastAsia"/>
                <w:lang w:eastAsia="zh-CN"/>
              </w:rPr>
            </w:pPr>
            <w:ins w:id="514" w:author="Huawei" w:date="2024-04-07T18:01:00Z">
              <w:r w:rsidRPr="00411233">
                <w:rPr>
                  <w:rFonts w:eastAsiaTheme="minorEastAsia"/>
                  <w:lang w:eastAsia="zh-CN"/>
                </w:rPr>
                <w:t>source</w:t>
              </w:r>
            </w:ins>
          </w:p>
        </w:tc>
      </w:tr>
      <w:tr w:rsidR="000F186C" w:rsidRPr="00411233" w14:paraId="6E120501" w14:textId="77777777" w:rsidTr="00BB41AA">
        <w:trPr>
          <w:trHeight w:val="492"/>
          <w:jc w:val="center"/>
          <w:ins w:id="515" w:author="Huawei" w:date="2024-04-07T18:01:00Z"/>
        </w:trPr>
        <w:tc>
          <w:tcPr>
            <w:tcW w:w="0" w:type="auto"/>
            <w:vMerge/>
            <w:vAlign w:val="center"/>
          </w:tcPr>
          <w:p w14:paraId="379D520D" w14:textId="77777777" w:rsidR="000F186C" w:rsidRPr="00411233" w:rsidRDefault="000F186C" w:rsidP="00BB41AA">
            <w:pPr>
              <w:spacing w:after="0"/>
              <w:jc w:val="center"/>
              <w:rPr>
                <w:ins w:id="516" w:author="Huawei" w:date="2024-04-07T18:01:00Z"/>
                <w:rFonts w:ascii="Arial" w:eastAsiaTheme="minorEastAsia" w:hAnsi="Arial" w:cs="Arial"/>
                <w:b/>
                <w:bCs/>
                <w:sz w:val="18"/>
                <w:szCs w:val="18"/>
              </w:rPr>
            </w:pPr>
          </w:p>
        </w:tc>
        <w:tc>
          <w:tcPr>
            <w:tcW w:w="0" w:type="auto"/>
            <w:vMerge/>
            <w:vAlign w:val="center"/>
          </w:tcPr>
          <w:p w14:paraId="29619E22" w14:textId="77777777" w:rsidR="000F186C" w:rsidRPr="00411233" w:rsidRDefault="000F186C" w:rsidP="00BB41AA">
            <w:pPr>
              <w:spacing w:after="0"/>
              <w:jc w:val="center"/>
              <w:rPr>
                <w:ins w:id="517" w:author="Huawei" w:date="2024-04-07T18:01:00Z"/>
                <w:rFonts w:ascii="Arial" w:eastAsiaTheme="minorEastAsia" w:hAnsi="Arial" w:cs="Arial"/>
                <w:b/>
                <w:bCs/>
                <w:sz w:val="18"/>
                <w:szCs w:val="18"/>
              </w:rPr>
            </w:pPr>
          </w:p>
        </w:tc>
        <w:tc>
          <w:tcPr>
            <w:tcW w:w="0" w:type="auto"/>
            <w:vAlign w:val="center"/>
          </w:tcPr>
          <w:p w14:paraId="20FC36ED" w14:textId="77777777" w:rsidR="000F186C" w:rsidRPr="00411233" w:rsidRDefault="000F186C" w:rsidP="00BB41AA">
            <w:pPr>
              <w:pStyle w:val="TAH"/>
              <w:rPr>
                <w:ins w:id="518" w:author="Huawei" w:date="2024-04-07T18:01:00Z"/>
                <w:rFonts w:eastAsiaTheme="minorEastAsia"/>
              </w:rPr>
            </w:pPr>
            <w:ins w:id="519" w:author="Huawei" w:date="2024-04-07T18:01:00Z">
              <w:r w:rsidRPr="00411233">
                <w:rPr>
                  <w:rFonts w:eastAsiaTheme="minorEastAsia"/>
                </w:rPr>
                <w:t>(MHz)</w:t>
              </w:r>
            </w:ins>
          </w:p>
        </w:tc>
        <w:tc>
          <w:tcPr>
            <w:tcW w:w="0" w:type="auto"/>
            <w:vAlign w:val="center"/>
          </w:tcPr>
          <w:p w14:paraId="06D3DAE6" w14:textId="77777777" w:rsidR="000F186C" w:rsidRPr="00411233" w:rsidRDefault="000F186C" w:rsidP="00BB41AA">
            <w:pPr>
              <w:pStyle w:val="TAH"/>
              <w:rPr>
                <w:ins w:id="520" w:author="Huawei" w:date="2024-04-07T18:01:00Z"/>
                <w:rFonts w:eastAsiaTheme="minorEastAsia"/>
              </w:rPr>
            </w:pPr>
            <w:ins w:id="521" w:author="Huawei" w:date="2024-04-07T18:01:00Z">
              <w:r w:rsidRPr="00411233">
                <w:rPr>
                  <w:rFonts w:eastAsiaTheme="minorEastAsia"/>
                </w:rPr>
                <w:t>(MHz)</w:t>
              </w:r>
            </w:ins>
          </w:p>
        </w:tc>
        <w:tc>
          <w:tcPr>
            <w:tcW w:w="0" w:type="auto"/>
            <w:vAlign w:val="center"/>
          </w:tcPr>
          <w:p w14:paraId="088150E5" w14:textId="77777777" w:rsidR="000F186C" w:rsidRPr="00411233" w:rsidRDefault="000F186C" w:rsidP="00BB41AA">
            <w:pPr>
              <w:pStyle w:val="TAH"/>
              <w:rPr>
                <w:ins w:id="522" w:author="Huawei" w:date="2024-04-07T18:01:00Z"/>
                <w:rFonts w:eastAsiaTheme="minorEastAsia"/>
                <w:lang w:eastAsia="zh-CN"/>
              </w:rPr>
            </w:pPr>
            <w:ins w:id="523" w:author="Huawei" w:date="2024-04-07T18:01:00Z">
              <w:r w:rsidRPr="00411233">
                <w:rPr>
                  <w:rFonts w:eastAsiaTheme="minorEastAsia"/>
                  <w:lang w:eastAsia="zh-CN"/>
                </w:rPr>
                <w:t>(kHz)</w:t>
              </w:r>
            </w:ins>
          </w:p>
        </w:tc>
        <w:tc>
          <w:tcPr>
            <w:tcW w:w="0" w:type="auto"/>
            <w:vAlign w:val="center"/>
          </w:tcPr>
          <w:p w14:paraId="64092287" w14:textId="77777777" w:rsidR="000F186C" w:rsidRPr="00411233" w:rsidRDefault="000F186C" w:rsidP="00BB41AA">
            <w:pPr>
              <w:pStyle w:val="TAH"/>
              <w:rPr>
                <w:ins w:id="524" w:author="Huawei" w:date="2024-04-07T18:01:00Z"/>
                <w:rFonts w:eastAsiaTheme="minorEastAsia"/>
              </w:rPr>
            </w:pPr>
            <w:ins w:id="525" w:author="Huawei" w:date="2024-04-07T18:01:00Z">
              <w:r w:rsidRPr="00411233">
                <w:rPr>
                  <w:rFonts w:eastAsiaTheme="minorEastAsia"/>
                </w:rPr>
                <w:t>L</w:t>
              </w:r>
              <w:r w:rsidRPr="00411233">
                <w:rPr>
                  <w:rFonts w:eastAsiaTheme="minorEastAsia"/>
                  <w:vertAlign w:val="subscript"/>
                </w:rPr>
                <w:t>CRB</w:t>
              </w:r>
            </w:ins>
          </w:p>
        </w:tc>
        <w:tc>
          <w:tcPr>
            <w:tcW w:w="0" w:type="auto"/>
            <w:vAlign w:val="center"/>
          </w:tcPr>
          <w:p w14:paraId="4D7E7DDE" w14:textId="77777777" w:rsidR="000F186C" w:rsidRPr="00411233" w:rsidRDefault="000F186C" w:rsidP="00BB41AA">
            <w:pPr>
              <w:pStyle w:val="TAH"/>
              <w:rPr>
                <w:ins w:id="526" w:author="Huawei" w:date="2024-04-07T18:01:00Z"/>
                <w:rFonts w:eastAsiaTheme="minorEastAsia"/>
              </w:rPr>
            </w:pPr>
            <w:ins w:id="527" w:author="Huawei" w:date="2024-04-07T18:01:00Z">
              <w:r w:rsidRPr="00411233">
                <w:rPr>
                  <w:rFonts w:eastAsiaTheme="minorEastAsia"/>
                </w:rPr>
                <w:t>(MHz)</w:t>
              </w:r>
            </w:ins>
          </w:p>
        </w:tc>
        <w:tc>
          <w:tcPr>
            <w:tcW w:w="0" w:type="auto"/>
            <w:vAlign w:val="center"/>
          </w:tcPr>
          <w:p w14:paraId="08AF8BE9" w14:textId="77777777" w:rsidR="000F186C" w:rsidRPr="00411233" w:rsidRDefault="000F186C" w:rsidP="00BB41AA">
            <w:pPr>
              <w:pStyle w:val="TAH"/>
              <w:rPr>
                <w:ins w:id="528" w:author="Huawei" w:date="2024-04-07T18:01:00Z"/>
                <w:rFonts w:eastAsiaTheme="minorEastAsia"/>
              </w:rPr>
            </w:pPr>
            <w:ins w:id="529" w:author="Huawei" w:date="2024-04-07T18:01:00Z">
              <w:r w:rsidRPr="00411233">
                <w:rPr>
                  <w:rFonts w:eastAsiaTheme="minorEastAsia"/>
                </w:rPr>
                <w:t>(MHz)</w:t>
              </w:r>
            </w:ins>
          </w:p>
        </w:tc>
        <w:tc>
          <w:tcPr>
            <w:tcW w:w="0" w:type="auto"/>
            <w:vAlign w:val="center"/>
          </w:tcPr>
          <w:p w14:paraId="51973073" w14:textId="77777777" w:rsidR="000F186C" w:rsidRPr="00411233" w:rsidRDefault="000F186C" w:rsidP="00BB41AA">
            <w:pPr>
              <w:pStyle w:val="TAH"/>
              <w:rPr>
                <w:ins w:id="530" w:author="Huawei" w:date="2024-04-07T18:01:00Z"/>
                <w:rFonts w:eastAsiaTheme="minorEastAsia"/>
              </w:rPr>
            </w:pPr>
            <w:ins w:id="531" w:author="Huawei" w:date="2024-04-07T18:01:00Z">
              <w:r w:rsidRPr="00411233">
                <w:rPr>
                  <w:rFonts w:eastAsiaTheme="minorEastAsia"/>
                </w:rPr>
                <w:t>(dB)</w:t>
              </w:r>
            </w:ins>
          </w:p>
        </w:tc>
        <w:tc>
          <w:tcPr>
            <w:tcW w:w="0" w:type="auto"/>
            <w:vMerge/>
            <w:vAlign w:val="center"/>
          </w:tcPr>
          <w:p w14:paraId="302A9E92" w14:textId="77777777" w:rsidR="000F186C" w:rsidRPr="00411233" w:rsidRDefault="000F186C" w:rsidP="00BB41AA">
            <w:pPr>
              <w:spacing w:after="0"/>
              <w:jc w:val="center"/>
              <w:rPr>
                <w:ins w:id="532" w:author="Huawei" w:date="2024-04-07T18:01:00Z"/>
                <w:rFonts w:ascii="Arial" w:eastAsiaTheme="minorEastAsia" w:hAnsi="Arial" w:cs="Arial"/>
                <w:b/>
                <w:bCs/>
                <w:sz w:val="18"/>
                <w:szCs w:val="18"/>
                <w:lang w:eastAsia="zh-CN"/>
              </w:rPr>
            </w:pPr>
          </w:p>
        </w:tc>
      </w:tr>
      <w:tr w:rsidR="000F186C" w:rsidRPr="00411233" w14:paraId="51969983" w14:textId="77777777" w:rsidTr="00BB41AA">
        <w:trPr>
          <w:trHeight w:val="300"/>
          <w:jc w:val="center"/>
          <w:ins w:id="533" w:author="Huawei" w:date="2024-04-07T18:01:00Z"/>
        </w:trPr>
        <w:tc>
          <w:tcPr>
            <w:tcW w:w="0" w:type="auto"/>
            <w:vAlign w:val="center"/>
          </w:tcPr>
          <w:p w14:paraId="4456D985" w14:textId="77777777" w:rsidR="000F186C" w:rsidRPr="00411233" w:rsidRDefault="000F186C" w:rsidP="00BB41AA">
            <w:pPr>
              <w:pStyle w:val="TAC"/>
              <w:rPr>
                <w:ins w:id="534" w:author="Huawei" w:date="2024-04-07T18:01:00Z"/>
                <w:rFonts w:eastAsiaTheme="minorEastAsia"/>
                <w:lang w:eastAsia="zh-CN"/>
              </w:rPr>
            </w:pPr>
            <w:ins w:id="535" w:author="Huawei" w:date="2024-04-07T18:01:00Z">
              <w:r>
                <w:rPr>
                  <w:rFonts w:eastAsiaTheme="minorEastAsia"/>
                  <w:lang w:eastAsia="zh-CN"/>
                </w:rPr>
                <w:t>n3</w:t>
              </w:r>
            </w:ins>
          </w:p>
        </w:tc>
        <w:tc>
          <w:tcPr>
            <w:tcW w:w="0" w:type="auto"/>
            <w:vAlign w:val="center"/>
          </w:tcPr>
          <w:p w14:paraId="52E39B5B" w14:textId="77777777" w:rsidR="000F186C" w:rsidRPr="00411233" w:rsidRDefault="000F186C" w:rsidP="00BB41AA">
            <w:pPr>
              <w:pStyle w:val="TAC"/>
              <w:rPr>
                <w:ins w:id="536" w:author="Huawei" w:date="2024-04-07T18:01:00Z"/>
                <w:rFonts w:eastAsiaTheme="minorEastAsia"/>
                <w:lang w:eastAsia="zh-CN"/>
              </w:rPr>
            </w:pPr>
            <w:ins w:id="537" w:author="Huawei" w:date="2024-04-07T18:01:00Z">
              <w:r>
                <w:rPr>
                  <w:rFonts w:eastAsiaTheme="minorEastAsia"/>
                  <w:lang w:eastAsia="zh-CN"/>
                </w:rPr>
                <w:t>n39</w:t>
              </w:r>
            </w:ins>
          </w:p>
        </w:tc>
        <w:tc>
          <w:tcPr>
            <w:tcW w:w="0" w:type="auto"/>
            <w:vAlign w:val="center"/>
          </w:tcPr>
          <w:p w14:paraId="00CBDC50" w14:textId="77777777" w:rsidR="000F186C" w:rsidRPr="00411233" w:rsidRDefault="000F186C" w:rsidP="00BB41AA">
            <w:pPr>
              <w:pStyle w:val="TAC"/>
              <w:rPr>
                <w:ins w:id="538" w:author="Huawei" w:date="2024-04-07T18:01:00Z"/>
                <w:rFonts w:eastAsiaTheme="minorEastAsia"/>
                <w:bCs/>
                <w:lang w:eastAsia="zh-CN"/>
              </w:rPr>
            </w:pPr>
            <w:ins w:id="539" w:author="Huawei" w:date="2024-04-07T18:01:00Z">
              <w:r>
                <w:rPr>
                  <w:rFonts w:eastAsiaTheme="minorEastAsia"/>
                  <w:bCs/>
                  <w:lang w:eastAsia="zh-CN"/>
                </w:rPr>
                <w:t>1770</w:t>
              </w:r>
            </w:ins>
          </w:p>
        </w:tc>
        <w:tc>
          <w:tcPr>
            <w:tcW w:w="0" w:type="auto"/>
            <w:noWrap/>
            <w:vAlign w:val="center"/>
          </w:tcPr>
          <w:p w14:paraId="27CF8BE8" w14:textId="77777777" w:rsidR="000F186C" w:rsidRPr="00411233" w:rsidRDefault="000F186C" w:rsidP="00BB41AA">
            <w:pPr>
              <w:pStyle w:val="TAC"/>
              <w:rPr>
                <w:ins w:id="540" w:author="Huawei" w:date="2024-04-07T18:01:00Z"/>
                <w:rFonts w:eastAsiaTheme="minorEastAsia"/>
                <w:bCs/>
                <w:lang w:eastAsia="zh-CN"/>
              </w:rPr>
            </w:pPr>
            <w:ins w:id="541" w:author="Huawei" w:date="2024-04-07T18:01:00Z">
              <w:r>
                <w:rPr>
                  <w:rFonts w:eastAsiaTheme="minorEastAsia"/>
                  <w:bCs/>
                  <w:lang w:eastAsia="zh-CN"/>
                </w:rPr>
                <w:t>30</w:t>
              </w:r>
            </w:ins>
          </w:p>
        </w:tc>
        <w:tc>
          <w:tcPr>
            <w:tcW w:w="0" w:type="auto"/>
            <w:vAlign w:val="center"/>
          </w:tcPr>
          <w:p w14:paraId="60370884" w14:textId="77777777" w:rsidR="000F186C" w:rsidRPr="00411233" w:rsidRDefault="000F186C" w:rsidP="00BB41AA">
            <w:pPr>
              <w:pStyle w:val="TAC"/>
              <w:rPr>
                <w:ins w:id="542" w:author="Huawei" w:date="2024-04-07T18:01:00Z"/>
                <w:rFonts w:eastAsiaTheme="minorEastAsia"/>
                <w:bCs/>
                <w:lang w:eastAsia="zh-CN"/>
              </w:rPr>
            </w:pPr>
            <w:ins w:id="543" w:author="Huawei" w:date="2024-04-07T18:01:00Z">
              <w:r>
                <w:rPr>
                  <w:rFonts w:eastAsiaTheme="minorEastAsia"/>
                  <w:bCs/>
                  <w:lang w:eastAsia="zh-CN"/>
                </w:rPr>
                <w:t>15</w:t>
              </w:r>
            </w:ins>
          </w:p>
        </w:tc>
        <w:tc>
          <w:tcPr>
            <w:tcW w:w="0" w:type="auto"/>
            <w:noWrap/>
            <w:vAlign w:val="center"/>
          </w:tcPr>
          <w:p w14:paraId="3A4E8F00" w14:textId="663C6AF1" w:rsidR="000F186C" w:rsidRPr="00411233" w:rsidRDefault="0093049F" w:rsidP="00BB41AA">
            <w:pPr>
              <w:pStyle w:val="TAC"/>
              <w:rPr>
                <w:ins w:id="544" w:author="Huawei" w:date="2024-04-07T18:01:00Z"/>
                <w:rFonts w:eastAsiaTheme="minorEastAsia"/>
                <w:bCs/>
                <w:lang w:eastAsia="zh-CN"/>
              </w:rPr>
            </w:pPr>
            <w:ins w:id="545" w:author="Huawei" w:date="2024-05-23T10:25:00Z">
              <w:r w:rsidRPr="0093049F">
                <w:rPr>
                  <w:rFonts w:eastAsiaTheme="minorEastAsia"/>
                  <w:bCs/>
                  <w:lang w:eastAsia="zh-CN"/>
                </w:rPr>
                <w:t>50 (RBstart=110)</w:t>
              </w:r>
            </w:ins>
          </w:p>
        </w:tc>
        <w:tc>
          <w:tcPr>
            <w:tcW w:w="0" w:type="auto"/>
            <w:vAlign w:val="center"/>
          </w:tcPr>
          <w:p w14:paraId="72D0C977" w14:textId="77777777" w:rsidR="000F186C" w:rsidRPr="00411233" w:rsidRDefault="000F186C" w:rsidP="00BB41AA">
            <w:pPr>
              <w:pStyle w:val="TAC"/>
              <w:rPr>
                <w:ins w:id="546" w:author="Huawei" w:date="2024-04-07T18:01:00Z"/>
                <w:rFonts w:eastAsiaTheme="minorEastAsia"/>
                <w:lang w:eastAsia="zh-CN"/>
              </w:rPr>
            </w:pPr>
            <w:ins w:id="547" w:author="Huawei" w:date="2024-04-07T18:01:00Z">
              <w:r>
                <w:rPr>
                  <w:rFonts w:eastAsiaTheme="minorEastAsia"/>
                  <w:lang w:eastAsia="zh-CN"/>
                </w:rPr>
                <w:t>1882.5</w:t>
              </w:r>
            </w:ins>
          </w:p>
        </w:tc>
        <w:tc>
          <w:tcPr>
            <w:tcW w:w="0" w:type="auto"/>
            <w:noWrap/>
            <w:vAlign w:val="center"/>
          </w:tcPr>
          <w:p w14:paraId="4ECDCB99" w14:textId="77777777" w:rsidR="000F186C" w:rsidRPr="00411233" w:rsidRDefault="000F186C" w:rsidP="00BB41AA">
            <w:pPr>
              <w:pStyle w:val="TAC"/>
              <w:rPr>
                <w:ins w:id="548" w:author="Huawei" w:date="2024-04-07T18:01:00Z"/>
                <w:rFonts w:eastAsiaTheme="minorEastAsia"/>
                <w:lang w:eastAsia="zh-CN"/>
              </w:rPr>
            </w:pPr>
            <w:ins w:id="549" w:author="Huawei" w:date="2024-04-07T18:01:00Z">
              <w:r>
                <w:rPr>
                  <w:rFonts w:eastAsiaTheme="minorEastAsia"/>
                  <w:lang w:eastAsia="zh-CN"/>
                </w:rPr>
                <w:t>5</w:t>
              </w:r>
            </w:ins>
          </w:p>
        </w:tc>
        <w:tc>
          <w:tcPr>
            <w:tcW w:w="0" w:type="auto"/>
            <w:noWrap/>
            <w:vAlign w:val="center"/>
          </w:tcPr>
          <w:p w14:paraId="48087FAD" w14:textId="75530D3E" w:rsidR="000F186C" w:rsidRPr="00411233" w:rsidRDefault="0093049F" w:rsidP="00BB41AA">
            <w:pPr>
              <w:pStyle w:val="TAC"/>
              <w:rPr>
                <w:ins w:id="550" w:author="Huawei" w:date="2024-04-07T18:01:00Z"/>
                <w:rFonts w:eastAsiaTheme="minorEastAsia"/>
                <w:bCs/>
                <w:lang w:eastAsia="zh-CN"/>
              </w:rPr>
            </w:pPr>
            <w:ins w:id="551" w:author="Huawei" w:date="2024-05-23T10:26:00Z">
              <w:r>
                <w:rPr>
                  <w:rFonts w:eastAsiaTheme="minorEastAsia"/>
                  <w:bCs/>
                  <w:lang w:eastAsia="zh-CN"/>
                </w:rPr>
                <w:t>2.1</w:t>
              </w:r>
            </w:ins>
            <w:ins w:id="552" w:author="Huawei" w:date="2024-04-07T18:01:00Z">
              <w:r w:rsidR="000F186C">
                <w:rPr>
                  <w:rFonts w:eastAsiaTheme="minorEastAsia"/>
                  <w:bCs/>
                  <w:lang w:eastAsia="zh-CN"/>
                </w:rPr>
                <w:t xml:space="preserve"> </w:t>
              </w:r>
              <w:r w:rsidR="000F186C" w:rsidRPr="00492D4B">
                <w:rPr>
                  <w:rFonts w:eastAsiaTheme="minorEastAsia"/>
                  <w:bCs/>
                  <w:lang w:eastAsia="zh-CN"/>
                </w:rPr>
                <w:t>dB</w:t>
              </w:r>
            </w:ins>
          </w:p>
        </w:tc>
        <w:tc>
          <w:tcPr>
            <w:tcW w:w="0" w:type="auto"/>
            <w:vAlign w:val="center"/>
          </w:tcPr>
          <w:p w14:paraId="0916FA8D" w14:textId="77777777" w:rsidR="000F186C" w:rsidRPr="00411233" w:rsidRDefault="000F186C" w:rsidP="00BB41AA">
            <w:pPr>
              <w:pStyle w:val="TAC"/>
              <w:rPr>
                <w:ins w:id="553" w:author="Huawei" w:date="2024-04-07T18:01:00Z"/>
                <w:rFonts w:eastAsiaTheme="minorEastAsia"/>
                <w:bCs/>
                <w:lang w:eastAsia="zh-CN"/>
              </w:rPr>
            </w:pPr>
            <w:ins w:id="554" w:author="Huawei" w:date="2024-04-07T18:01:00Z">
              <w:r w:rsidRPr="00411233">
                <w:rPr>
                  <w:rFonts w:eastAsiaTheme="minorEastAsia"/>
                  <w:bCs/>
                  <w:lang w:eastAsia="zh-CN"/>
                </w:rPr>
                <w:t>&gt;ACLR2</w:t>
              </w:r>
            </w:ins>
          </w:p>
        </w:tc>
      </w:tr>
    </w:tbl>
    <w:p w14:paraId="198C0977" w14:textId="77777777" w:rsidR="000F186C" w:rsidRPr="001C56F4" w:rsidRDefault="000F186C" w:rsidP="000F186C">
      <w:pPr>
        <w:rPr>
          <w:ins w:id="555" w:author="Huawei" w:date="2024-04-07T18:01:00Z"/>
        </w:rPr>
      </w:pPr>
    </w:p>
    <w:p w14:paraId="2C53C9A9" w14:textId="77777777" w:rsidR="000F186C" w:rsidRDefault="000F186C" w:rsidP="000F186C">
      <w:pPr>
        <w:pStyle w:val="4"/>
        <w:rPr>
          <w:ins w:id="556" w:author="Huawei" w:date="2024-04-07T18:01:00Z"/>
        </w:rPr>
      </w:pPr>
      <w:bookmarkStart w:id="557" w:name="_Toc29255"/>
      <w:bookmarkStart w:id="558" w:name="_Toc27263"/>
      <w:bookmarkStart w:id="559" w:name="_Toc2198"/>
      <w:bookmarkStart w:id="560" w:name="_Toc14384"/>
      <w:bookmarkStart w:id="561" w:name="_Toc31115"/>
      <w:bookmarkStart w:id="562" w:name="_Toc21475"/>
      <w:bookmarkStart w:id="563" w:name="_Toc109047244"/>
      <w:bookmarkStart w:id="564" w:name="_Toc4166"/>
      <w:bookmarkStart w:id="565" w:name="_Toc220"/>
      <w:bookmarkStart w:id="566" w:name="_Toc29633"/>
      <w:bookmarkStart w:id="567" w:name="_Toc30564"/>
      <w:bookmarkEnd w:id="478"/>
      <w:bookmarkEnd w:id="479"/>
      <w:bookmarkEnd w:id="480"/>
      <w:ins w:id="568" w:author="Huawei" w:date="2024-04-07T18:01:00Z">
        <w:r>
          <w:t>5.x.1.6</w:t>
        </w:r>
        <w:r>
          <w:tab/>
        </w:r>
        <w:r>
          <w:rPr>
            <w:rFonts w:cs="Arial"/>
            <w:szCs w:val="22"/>
            <w:lang w:val="en-US" w:eastAsia="zh-CN"/>
          </w:rPr>
          <w:t>OOB blocking exception requirements</w:t>
        </w:r>
        <w:bookmarkEnd w:id="557"/>
        <w:bookmarkEnd w:id="558"/>
        <w:bookmarkEnd w:id="559"/>
        <w:bookmarkEnd w:id="560"/>
        <w:bookmarkEnd w:id="561"/>
        <w:bookmarkEnd w:id="562"/>
        <w:bookmarkEnd w:id="563"/>
        <w:bookmarkEnd w:id="564"/>
        <w:bookmarkEnd w:id="565"/>
        <w:bookmarkEnd w:id="566"/>
        <w:bookmarkEnd w:id="567"/>
      </w:ins>
    </w:p>
    <w:p w14:paraId="256C3169" w14:textId="77777777" w:rsidR="000F186C" w:rsidRDefault="000F186C" w:rsidP="000F186C">
      <w:pPr>
        <w:rPr>
          <w:ins w:id="569" w:author="Huawei" w:date="2024-04-07T18:01:00Z"/>
          <w:lang w:eastAsia="fr-FR"/>
        </w:rPr>
      </w:pPr>
      <w:ins w:id="570" w:author="Huawei" w:date="2024-04-07T18:01:00Z">
        <w:r>
          <w:rPr>
            <w:rFonts w:eastAsiaTheme="minorEastAsia" w:hint="eastAsia"/>
            <w:lang w:eastAsia="zh-CN"/>
          </w:rPr>
          <w:t>T</w:t>
        </w:r>
        <w:r>
          <w:rPr>
            <w:rFonts w:eastAsiaTheme="minorEastAsia"/>
            <w:lang w:eastAsia="zh-CN"/>
          </w:rPr>
          <w:t xml:space="preserve">here is no need to specify OOB blocking exception for </w:t>
        </w:r>
        <w:r w:rsidRPr="00DA2FE9">
          <w:rPr>
            <w:rFonts w:eastAsiaTheme="minorEastAsia"/>
            <w:lang w:eastAsia="zh-CN"/>
          </w:rPr>
          <w:t>CA_n3-n39</w:t>
        </w:r>
        <w:r>
          <w:rPr>
            <w:rFonts w:eastAsiaTheme="minorEastAsia"/>
            <w:lang w:eastAsia="zh-CN"/>
          </w:rPr>
          <w:t xml:space="preserve">, but some clarification about how to apply </w:t>
        </w:r>
        <w:r w:rsidRPr="00DC6BD6">
          <w:rPr>
            <w:lang w:eastAsia="fr-FR"/>
          </w:rPr>
          <w:t>F</w:t>
        </w:r>
        <w:r w:rsidRPr="007D0963">
          <w:rPr>
            <w:vertAlign w:val="subscript"/>
            <w:lang w:eastAsia="fr-FR"/>
          </w:rPr>
          <w:t>DL_low</w:t>
        </w:r>
        <w:r>
          <w:rPr>
            <w:vertAlign w:val="subscript"/>
            <w:lang w:eastAsia="fr-FR"/>
          </w:rPr>
          <w:t xml:space="preserve"> </w:t>
        </w:r>
        <w:r w:rsidRPr="00DC6BD6">
          <w:rPr>
            <w:lang w:eastAsia="fr-FR"/>
          </w:rPr>
          <w:t>and F</w:t>
        </w:r>
        <w:r w:rsidRPr="007D0963">
          <w:rPr>
            <w:vertAlign w:val="subscript"/>
            <w:lang w:eastAsia="fr-FR"/>
          </w:rPr>
          <w:t>DL_high</w:t>
        </w:r>
        <w:r>
          <w:rPr>
            <w:lang w:eastAsia="fr-FR"/>
          </w:rPr>
          <w:t xml:space="preserve">. Referring to </w:t>
        </w:r>
        <w:r w:rsidRPr="009B4D26">
          <w:rPr>
            <w:lang w:eastAsia="fr-FR"/>
          </w:rPr>
          <w:t>CA_20A-28A</w:t>
        </w:r>
        <w:r>
          <w:rPr>
            <w:lang w:eastAsia="fr-FR"/>
          </w:rPr>
          <w:t xml:space="preserve">, the following note can be introduced into table </w:t>
        </w:r>
        <w:r w:rsidRPr="009B4D26">
          <w:rPr>
            <w:lang w:eastAsia="fr-FR"/>
          </w:rPr>
          <w:t>7.6.3-2</w:t>
        </w:r>
        <w:r>
          <w:rPr>
            <w:lang w:eastAsia="fr-FR"/>
          </w:rPr>
          <w:t xml:space="preserve"> of TS 38.101-1.</w:t>
        </w:r>
      </w:ins>
    </w:p>
    <w:p w14:paraId="42B05AE4" w14:textId="77777777" w:rsidR="000F186C" w:rsidRPr="009B4D26" w:rsidRDefault="000F186C" w:rsidP="000F186C">
      <w:pPr>
        <w:rPr>
          <w:ins w:id="571" w:author="Huawei" w:date="2024-04-07T18:01:00Z"/>
          <w:rFonts w:eastAsiaTheme="minorEastAsia"/>
          <w:lang w:eastAsia="zh-CN"/>
        </w:rPr>
      </w:pPr>
      <w:ins w:id="572" w:author="Huawei" w:date="2024-04-07T18:01:00Z">
        <w:r>
          <w:rPr>
            <w:lang w:eastAsia="fr-FR"/>
          </w:rPr>
          <w:t>“</w:t>
        </w:r>
        <w:r w:rsidRPr="00DC6BD6">
          <w:rPr>
            <w:lang w:eastAsia="fr-FR"/>
          </w:rPr>
          <w:t>For a UE supporting CA_</w:t>
        </w:r>
        <w:r>
          <w:rPr>
            <w:lang w:eastAsia="fr-FR"/>
          </w:rPr>
          <w:t>n3</w:t>
        </w:r>
        <w:r w:rsidRPr="00DC6BD6">
          <w:rPr>
            <w:lang w:eastAsia="fr-FR"/>
          </w:rPr>
          <w:t>A-</w:t>
        </w:r>
        <w:r>
          <w:rPr>
            <w:lang w:eastAsia="fr-FR"/>
          </w:rPr>
          <w:t>n39</w:t>
        </w:r>
        <w:r w:rsidRPr="00DC6BD6">
          <w:rPr>
            <w:lang w:eastAsia="fr-FR"/>
          </w:rPr>
          <w:t>A</w:t>
        </w:r>
        <w:r>
          <w:rPr>
            <w:lang w:eastAsia="fr-FR"/>
          </w:rPr>
          <w:t xml:space="preserve"> and higher order band combinations in which </w:t>
        </w:r>
        <w:r w:rsidRPr="00DC6BD6">
          <w:rPr>
            <w:lang w:eastAsia="fr-FR"/>
          </w:rPr>
          <w:t>CA_</w:t>
        </w:r>
        <w:r w:rsidRPr="009B4D26">
          <w:rPr>
            <w:lang w:eastAsia="fr-FR"/>
          </w:rPr>
          <w:t>n3A-n39A</w:t>
        </w:r>
        <w:r w:rsidRPr="00DC6BD6">
          <w:rPr>
            <w:lang w:eastAsia="fr-FR"/>
          </w:rPr>
          <w:t xml:space="preserve"> </w:t>
        </w:r>
        <w:r>
          <w:rPr>
            <w:lang w:eastAsia="fr-FR"/>
          </w:rPr>
          <w:t xml:space="preserve">is a subset, </w:t>
        </w:r>
        <w:r w:rsidRPr="00DC6BD6">
          <w:rPr>
            <w:lang w:eastAsia="fr-FR"/>
          </w:rPr>
          <w:t xml:space="preserve">the requirements for Band </w:t>
        </w:r>
        <w:r>
          <w:rPr>
            <w:lang w:eastAsia="fr-FR"/>
          </w:rPr>
          <w:t>n3</w:t>
        </w:r>
        <w:r w:rsidRPr="00DC6BD6">
          <w:rPr>
            <w:lang w:eastAsia="fr-FR"/>
          </w:rPr>
          <w:t xml:space="preserve"> and Band </w:t>
        </w:r>
        <w:r>
          <w:rPr>
            <w:lang w:eastAsia="fr-FR"/>
          </w:rPr>
          <w:t>n39</w:t>
        </w:r>
        <w:r w:rsidRPr="00DC6BD6">
          <w:rPr>
            <w:lang w:eastAsia="fr-FR"/>
          </w:rPr>
          <w:t xml:space="preserve"> apply with F</w:t>
        </w:r>
        <w:r w:rsidRPr="007D0963">
          <w:rPr>
            <w:vertAlign w:val="subscript"/>
            <w:lang w:eastAsia="fr-FR"/>
          </w:rPr>
          <w:t>DL_low</w:t>
        </w:r>
        <w:r w:rsidRPr="00DC6BD6">
          <w:rPr>
            <w:lang w:eastAsia="fr-FR"/>
          </w:rPr>
          <w:t xml:space="preserve"> given by the lower limit of the restricted operating frequency range in Band </w:t>
        </w:r>
        <w:r>
          <w:rPr>
            <w:lang w:eastAsia="fr-FR"/>
          </w:rPr>
          <w:t>n3</w:t>
        </w:r>
        <w:r w:rsidRPr="00DC6BD6">
          <w:rPr>
            <w:lang w:eastAsia="fr-FR"/>
          </w:rPr>
          <w:t xml:space="preserve"> and F</w:t>
        </w:r>
        <w:r w:rsidRPr="007D0963">
          <w:rPr>
            <w:vertAlign w:val="subscript"/>
            <w:lang w:eastAsia="fr-FR"/>
          </w:rPr>
          <w:t>DL_high</w:t>
        </w:r>
        <w:r w:rsidRPr="00DC6BD6">
          <w:rPr>
            <w:lang w:eastAsia="fr-FR"/>
          </w:rPr>
          <w:t xml:space="preserve"> by Band </w:t>
        </w:r>
        <w:r>
          <w:rPr>
            <w:lang w:eastAsia="fr-FR"/>
          </w:rPr>
          <w:t>n39</w:t>
        </w:r>
        <w:r w:rsidRPr="00DC6BD6">
          <w:rPr>
            <w:lang w:eastAsia="fr-FR"/>
          </w:rPr>
          <w:t>.</w:t>
        </w:r>
        <w:r>
          <w:rPr>
            <w:lang w:eastAsia="fr-FR"/>
          </w:rPr>
          <w:t>”</w:t>
        </w:r>
      </w:ins>
    </w:p>
    <w:p w14:paraId="76EA891D" w14:textId="37DEB085" w:rsidR="009B4D26" w:rsidRPr="000F186C" w:rsidRDefault="009B4D26" w:rsidP="00B86B34">
      <w:pPr>
        <w:rPr>
          <w:rFonts w:eastAsiaTheme="minorEastAsia"/>
          <w:lang w:eastAsia="zh-CN"/>
        </w:rPr>
      </w:pPr>
    </w:p>
    <w:p w14:paraId="7D6B1E77" w14:textId="4FC34299" w:rsidR="00125D29" w:rsidRDefault="00125D29" w:rsidP="00125D29">
      <w:pPr>
        <w:rPr>
          <w:lang w:val="en-US" w:eastAsia="zh-CN"/>
        </w:rPr>
      </w:pPr>
    </w:p>
    <w:p w14:paraId="55A3E475" w14:textId="117CBA89" w:rsidR="009027BA" w:rsidRPr="0087636F" w:rsidRDefault="0094335F" w:rsidP="0094335F">
      <w:pPr>
        <w:pStyle w:val="5"/>
        <w:rPr>
          <w:rFonts w:eastAsia="MS Mincho"/>
          <w:color w:val="0070C0"/>
          <w:sz w:val="32"/>
          <w:szCs w:val="32"/>
          <w:lang w:val="en-US"/>
        </w:rPr>
      </w:pPr>
      <w:r w:rsidRPr="0087636F">
        <w:rPr>
          <w:rFonts w:eastAsia="MS Mincho"/>
          <w:color w:val="0070C0"/>
          <w:sz w:val="32"/>
          <w:szCs w:val="32"/>
          <w:lang w:val="en-US"/>
        </w:rPr>
        <w:t xml:space="preserve"> </w:t>
      </w:r>
      <w:r w:rsidR="009027BA" w:rsidRPr="0087636F">
        <w:rPr>
          <w:rFonts w:eastAsia="MS Mincho"/>
          <w:color w:val="0070C0"/>
          <w:sz w:val="32"/>
          <w:szCs w:val="32"/>
          <w:lang w:val="en-US"/>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2D9C8B38"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634F2B" w:rsidRPr="00634F2B">
        <w:rPr>
          <w:lang w:eastAsia="ja-JP"/>
        </w:rPr>
        <w:t>RP-232921</w:t>
      </w:r>
      <w:r w:rsidRPr="00F24E8E">
        <w:rPr>
          <w:rFonts w:hint="eastAsia"/>
          <w:lang w:eastAsia="ja-JP"/>
        </w:rPr>
        <w:t xml:space="preserve">, </w:t>
      </w:r>
      <w:r w:rsidRPr="00F24E8E">
        <w:rPr>
          <w:lang w:eastAsia="ja-JP"/>
        </w:rPr>
        <w:t>“</w:t>
      </w:r>
      <w:r w:rsidR="00634F2B" w:rsidRPr="00634F2B">
        <w:rPr>
          <w:lang w:eastAsia="ja-JP"/>
        </w:rPr>
        <w:t>Revised WID Rel-18 NR Inter-band Carrier Aggregation/Dual Connectivity  for 2 bands DL with x bands UL (x=1,2)</w:t>
      </w:r>
      <w:r w:rsidRPr="00F24E8E">
        <w:rPr>
          <w:lang w:eastAsia="ja-JP"/>
        </w:rPr>
        <w:t>”</w:t>
      </w:r>
      <w:r w:rsidRPr="00F24E8E">
        <w:rPr>
          <w:rFonts w:hint="eastAsia"/>
          <w:lang w:eastAsia="ja-JP"/>
        </w:rPr>
        <w:t xml:space="preserve">, </w:t>
      </w:r>
      <w:r w:rsidR="00F24E8E" w:rsidRPr="00F24E8E">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B3F0E" w14:textId="77777777" w:rsidR="00CA3AE2" w:rsidRDefault="00CA3AE2">
      <w:r>
        <w:separator/>
      </w:r>
    </w:p>
  </w:endnote>
  <w:endnote w:type="continuationSeparator" w:id="0">
    <w:p w14:paraId="0000CE92" w14:textId="77777777" w:rsidR="00CA3AE2" w:rsidRDefault="00CA3AE2">
      <w:r>
        <w:continuationSeparator/>
      </w:r>
    </w:p>
  </w:endnote>
  <w:endnote w:type="continuationNotice" w:id="1">
    <w:p w14:paraId="61F5EBEB" w14:textId="77777777" w:rsidR="00CA3AE2" w:rsidRDefault="00CA3A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2F4C" w14:textId="77777777" w:rsidR="00CA3AE2" w:rsidRDefault="00CA3AE2">
      <w:r>
        <w:separator/>
      </w:r>
    </w:p>
  </w:footnote>
  <w:footnote w:type="continuationSeparator" w:id="0">
    <w:p w14:paraId="0F524E14" w14:textId="77777777" w:rsidR="00CA3AE2" w:rsidRDefault="00CA3AE2">
      <w:r>
        <w:continuationSeparator/>
      </w:r>
    </w:p>
  </w:footnote>
  <w:footnote w:type="continuationNotice" w:id="1">
    <w:p w14:paraId="43B19959" w14:textId="77777777" w:rsidR="00CA3AE2" w:rsidRDefault="00CA3AE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9D2040"/>
    <w:multiLevelType w:val="multilevel"/>
    <w:tmpl w:val="529D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26D7B"/>
    <w:rsid w:val="000309BE"/>
    <w:rsid w:val="00031C1D"/>
    <w:rsid w:val="00040123"/>
    <w:rsid w:val="00044BAC"/>
    <w:rsid w:val="00045317"/>
    <w:rsid w:val="00047833"/>
    <w:rsid w:val="0005096E"/>
    <w:rsid w:val="00052ABB"/>
    <w:rsid w:val="0005326A"/>
    <w:rsid w:val="00072B46"/>
    <w:rsid w:val="0007382E"/>
    <w:rsid w:val="000766E1"/>
    <w:rsid w:val="00076B82"/>
    <w:rsid w:val="000810DC"/>
    <w:rsid w:val="00081692"/>
    <w:rsid w:val="0008285F"/>
    <w:rsid w:val="00085092"/>
    <w:rsid w:val="00087548"/>
    <w:rsid w:val="00090665"/>
    <w:rsid w:val="000907F7"/>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5897"/>
    <w:rsid w:val="000C6D2D"/>
    <w:rsid w:val="000D0972"/>
    <w:rsid w:val="000D6CFC"/>
    <w:rsid w:val="000D7B63"/>
    <w:rsid w:val="000E281E"/>
    <w:rsid w:val="000E3D29"/>
    <w:rsid w:val="000E655F"/>
    <w:rsid w:val="000F1757"/>
    <w:rsid w:val="000F186C"/>
    <w:rsid w:val="000F2367"/>
    <w:rsid w:val="000F33B9"/>
    <w:rsid w:val="000F4870"/>
    <w:rsid w:val="00102F34"/>
    <w:rsid w:val="00110E26"/>
    <w:rsid w:val="00120AEA"/>
    <w:rsid w:val="001227D3"/>
    <w:rsid w:val="0012549E"/>
    <w:rsid w:val="00125D29"/>
    <w:rsid w:val="00126464"/>
    <w:rsid w:val="001314EF"/>
    <w:rsid w:val="00134C5E"/>
    <w:rsid w:val="00137D3C"/>
    <w:rsid w:val="0014288B"/>
    <w:rsid w:val="00143016"/>
    <w:rsid w:val="001452F8"/>
    <w:rsid w:val="00151BA6"/>
    <w:rsid w:val="001524A6"/>
    <w:rsid w:val="00153528"/>
    <w:rsid w:val="00161648"/>
    <w:rsid w:val="00162548"/>
    <w:rsid w:val="0016336E"/>
    <w:rsid w:val="00163E5C"/>
    <w:rsid w:val="00175566"/>
    <w:rsid w:val="001762F5"/>
    <w:rsid w:val="001776F8"/>
    <w:rsid w:val="0018000E"/>
    <w:rsid w:val="00181574"/>
    <w:rsid w:val="001825A1"/>
    <w:rsid w:val="001852F2"/>
    <w:rsid w:val="00196452"/>
    <w:rsid w:val="001A08AA"/>
    <w:rsid w:val="001A5701"/>
    <w:rsid w:val="001A696A"/>
    <w:rsid w:val="001A759A"/>
    <w:rsid w:val="001B7753"/>
    <w:rsid w:val="001C0F7B"/>
    <w:rsid w:val="001C56F4"/>
    <w:rsid w:val="001C592E"/>
    <w:rsid w:val="001C60D4"/>
    <w:rsid w:val="001D6971"/>
    <w:rsid w:val="001E15A4"/>
    <w:rsid w:val="001E2CF6"/>
    <w:rsid w:val="001E3DB5"/>
    <w:rsid w:val="001E4697"/>
    <w:rsid w:val="001E7490"/>
    <w:rsid w:val="001E74DA"/>
    <w:rsid w:val="001E7C93"/>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269E8"/>
    <w:rsid w:val="00230CA1"/>
    <w:rsid w:val="0023178C"/>
    <w:rsid w:val="00233D0B"/>
    <w:rsid w:val="00235394"/>
    <w:rsid w:val="00237F41"/>
    <w:rsid w:val="00250DFD"/>
    <w:rsid w:val="0026179F"/>
    <w:rsid w:val="00273624"/>
    <w:rsid w:val="002741F1"/>
    <w:rsid w:val="002742C0"/>
    <w:rsid w:val="00274E1A"/>
    <w:rsid w:val="00282213"/>
    <w:rsid w:val="002858BF"/>
    <w:rsid w:val="00286AE5"/>
    <w:rsid w:val="00292377"/>
    <w:rsid w:val="00296607"/>
    <w:rsid w:val="00297561"/>
    <w:rsid w:val="002A01D4"/>
    <w:rsid w:val="002B4985"/>
    <w:rsid w:val="002B716B"/>
    <w:rsid w:val="002C2D71"/>
    <w:rsid w:val="002D02CD"/>
    <w:rsid w:val="002D2224"/>
    <w:rsid w:val="002D6375"/>
    <w:rsid w:val="002D6E4C"/>
    <w:rsid w:val="002D7654"/>
    <w:rsid w:val="002E2CE9"/>
    <w:rsid w:val="002E7344"/>
    <w:rsid w:val="002F0A27"/>
    <w:rsid w:val="002F4093"/>
    <w:rsid w:val="002F7B2A"/>
    <w:rsid w:val="003012A0"/>
    <w:rsid w:val="003022A5"/>
    <w:rsid w:val="003048DF"/>
    <w:rsid w:val="0030611C"/>
    <w:rsid w:val="003064C4"/>
    <w:rsid w:val="00310908"/>
    <w:rsid w:val="00311A42"/>
    <w:rsid w:val="003144B4"/>
    <w:rsid w:val="003209A6"/>
    <w:rsid w:val="003258EE"/>
    <w:rsid w:val="00330197"/>
    <w:rsid w:val="00331302"/>
    <w:rsid w:val="00333677"/>
    <w:rsid w:val="00335371"/>
    <w:rsid w:val="003401CE"/>
    <w:rsid w:val="00341CE6"/>
    <w:rsid w:val="003476CC"/>
    <w:rsid w:val="00352331"/>
    <w:rsid w:val="00354CCF"/>
    <w:rsid w:val="00355792"/>
    <w:rsid w:val="0035686F"/>
    <w:rsid w:val="0036018E"/>
    <w:rsid w:val="003627BC"/>
    <w:rsid w:val="00367724"/>
    <w:rsid w:val="00372395"/>
    <w:rsid w:val="00374193"/>
    <w:rsid w:val="00374477"/>
    <w:rsid w:val="00377193"/>
    <w:rsid w:val="00377DBC"/>
    <w:rsid w:val="003805E2"/>
    <w:rsid w:val="0038216B"/>
    <w:rsid w:val="00383D9E"/>
    <w:rsid w:val="00385011"/>
    <w:rsid w:val="0038761E"/>
    <w:rsid w:val="00394403"/>
    <w:rsid w:val="0039459B"/>
    <w:rsid w:val="0039642D"/>
    <w:rsid w:val="003A1F7C"/>
    <w:rsid w:val="003A7DBC"/>
    <w:rsid w:val="003B1FC9"/>
    <w:rsid w:val="003C625A"/>
    <w:rsid w:val="003D224D"/>
    <w:rsid w:val="003D5B5F"/>
    <w:rsid w:val="003E0752"/>
    <w:rsid w:val="003E0CAE"/>
    <w:rsid w:val="003E1B20"/>
    <w:rsid w:val="003E5311"/>
    <w:rsid w:val="003F0B25"/>
    <w:rsid w:val="003F1C1B"/>
    <w:rsid w:val="003F29E9"/>
    <w:rsid w:val="003F2C91"/>
    <w:rsid w:val="003F3AFB"/>
    <w:rsid w:val="00401144"/>
    <w:rsid w:val="0040260D"/>
    <w:rsid w:val="00404BF8"/>
    <w:rsid w:val="0041114D"/>
    <w:rsid w:val="00412063"/>
    <w:rsid w:val="004222BF"/>
    <w:rsid w:val="00422574"/>
    <w:rsid w:val="00424F88"/>
    <w:rsid w:val="0042611A"/>
    <w:rsid w:val="004271BA"/>
    <w:rsid w:val="00432495"/>
    <w:rsid w:val="00442579"/>
    <w:rsid w:val="004437B8"/>
    <w:rsid w:val="00446710"/>
    <w:rsid w:val="004472F0"/>
    <w:rsid w:val="00451A32"/>
    <w:rsid w:val="004524EF"/>
    <w:rsid w:val="00453972"/>
    <w:rsid w:val="00461E39"/>
    <w:rsid w:val="00464D43"/>
    <w:rsid w:val="004658C3"/>
    <w:rsid w:val="00466C39"/>
    <w:rsid w:val="00470F53"/>
    <w:rsid w:val="004725D9"/>
    <w:rsid w:val="00472B8D"/>
    <w:rsid w:val="00473A40"/>
    <w:rsid w:val="0048543E"/>
    <w:rsid w:val="00486057"/>
    <w:rsid w:val="00491514"/>
    <w:rsid w:val="00491D16"/>
    <w:rsid w:val="0049383E"/>
    <w:rsid w:val="0049665A"/>
    <w:rsid w:val="004A495F"/>
    <w:rsid w:val="004A5192"/>
    <w:rsid w:val="004B16A5"/>
    <w:rsid w:val="004B16F1"/>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4F9B"/>
    <w:rsid w:val="00505B45"/>
    <w:rsid w:val="00505BFA"/>
    <w:rsid w:val="0051091D"/>
    <w:rsid w:val="00510FFC"/>
    <w:rsid w:val="00511F57"/>
    <w:rsid w:val="00514431"/>
    <w:rsid w:val="00514F82"/>
    <w:rsid w:val="00515CBE"/>
    <w:rsid w:val="0052034C"/>
    <w:rsid w:val="0052067B"/>
    <w:rsid w:val="00522A7E"/>
    <w:rsid w:val="005234C3"/>
    <w:rsid w:val="00530BB9"/>
    <w:rsid w:val="00530FBE"/>
    <w:rsid w:val="00534C89"/>
    <w:rsid w:val="00536054"/>
    <w:rsid w:val="005374F4"/>
    <w:rsid w:val="0054077D"/>
    <w:rsid w:val="00541573"/>
    <w:rsid w:val="00542F1C"/>
    <w:rsid w:val="00544196"/>
    <w:rsid w:val="00544E6E"/>
    <w:rsid w:val="00545260"/>
    <w:rsid w:val="00561E1D"/>
    <w:rsid w:val="00564331"/>
    <w:rsid w:val="00573D12"/>
    <w:rsid w:val="00574418"/>
    <w:rsid w:val="0058353D"/>
    <w:rsid w:val="00586DFB"/>
    <w:rsid w:val="00590995"/>
    <w:rsid w:val="00590A8D"/>
    <w:rsid w:val="005973B3"/>
    <w:rsid w:val="00597A6B"/>
    <w:rsid w:val="005A7163"/>
    <w:rsid w:val="005A7E02"/>
    <w:rsid w:val="005B4CD2"/>
    <w:rsid w:val="005B70B7"/>
    <w:rsid w:val="005C1920"/>
    <w:rsid w:val="005C4536"/>
    <w:rsid w:val="005D1BFF"/>
    <w:rsid w:val="005D30E1"/>
    <w:rsid w:val="005E50E7"/>
    <w:rsid w:val="005E634F"/>
    <w:rsid w:val="005F0329"/>
    <w:rsid w:val="005F056C"/>
    <w:rsid w:val="005F11A0"/>
    <w:rsid w:val="005F12E0"/>
    <w:rsid w:val="005F1799"/>
    <w:rsid w:val="005F36F8"/>
    <w:rsid w:val="005F4249"/>
    <w:rsid w:val="005F45D1"/>
    <w:rsid w:val="006050A0"/>
    <w:rsid w:val="00606362"/>
    <w:rsid w:val="00607D50"/>
    <w:rsid w:val="006103E5"/>
    <w:rsid w:val="00611025"/>
    <w:rsid w:val="00611D0B"/>
    <w:rsid w:val="006152B9"/>
    <w:rsid w:val="0061639C"/>
    <w:rsid w:val="00616A30"/>
    <w:rsid w:val="00621586"/>
    <w:rsid w:val="0062407D"/>
    <w:rsid w:val="00627262"/>
    <w:rsid w:val="0063084B"/>
    <w:rsid w:val="00634F2B"/>
    <w:rsid w:val="006403BC"/>
    <w:rsid w:val="00640E2C"/>
    <w:rsid w:val="006412DC"/>
    <w:rsid w:val="006446FC"/>
    <w:rsid w:val="006501EB"/>
    <w:rsid w:val="00652B42"/>
    <w:rsid w:val="0065313F"/>
    <w:rsid w:val="00653292"/>
    <w:rsid w:val="00653C55"/>
    <w:rsid w:val="006606E8"/>
    <w:rsid w:val="00663F2A"/>
    <w:rsid w:val="00665705"/>
    <w:rsid w:val="00672D4F"/>
    <w:rsid w:val="00673E35"/>
    <w:rsid w:val="00675002"/>
    <w:rsid w:val="00675262"/>
    <w:rsid w:val="006844E5"/>
    <w:rsid w:val="00686F6A"/>
    <w:rsid w:val="00694E82"/>
    <w:rsid w:val="006964D7"/>
    <w:rsid w:val="006A5AE8"/>
    <w:rsid w:val="006A6D23"/>
    <w:rsid w:val="006B5368"/>
    <w:rsid w:val="006D4DB0"/>
    <w:rsid w:val="006D5911"/>
    <w:rsid w:val="006D683F"/>
    <w:rsid w:val="006E7F0A"/>
    <w:rsid w:val="006F057C"/>
    <w:rsid w:val="006F2184"/>
    <w:rsid w:val="006F6A0D"/>
    <w:rsid w:val="006F7C0C"/>
    <w:rsid w:val="007028EC"/>
    <w:rsid w:val="007036FE"/>
    <w:rsid w:val="0070646B"/>
    <w:rsid w:val="00711FE0"/>
    <w:rsid w:val="00724770"/>
    <w:rsid w:val="0072675B"/>
    <w:rsid w:val="00732360"/>
    <w:rsid w:val="0074089F"/>
    <w:rsid w:val="007437F3"/>
    <w:rsid w:val="00746A7B"/>
    <w:rsid w:val="00747B1B"/>
    <w:rsid w:val="007520F9"/>
    <w:rsid w:val="007673EB"/>
    <w:rsid w:val="007678AB"/>
    <w:rsid w:val="0077245D"/>
    <w:rsid w:val="00775461"/>
    <w:rsid w:val="007756EF"/>
    <w:rsid w:val="00781C12"/>
    <w:rsid w:val="00784BFC"/>
    <w:rsid w:val="00792A98"/>
    <w:rsid w:val="007959D0"/>
    <w:rsid w:val="00797AD3"/>
    <w:rsid w:val="00797E64"/>
    <w:rsid w:val="007B1E69"/>
    <w:rsid w:val="007B5348"/>
    <w:rsid w:val="007C13FD"/>
    <w:rsid w:val="007C6D42"/>
    <w:rsid w:val="007D4ED4"/>
    <w:rsid w:val="007D7A74"/>
    <w:rsid w:val="007E30EF"/>
    <w:rsid w:val="007E312D"/>
    <w:rsid w:val="007E65BD"/>
    <w:rsid w:val="007E6E24"/>
    <w:rsid w:val="007F0E1E"/>
    <w:rsid w:val="007F29A7"/>
    <w:rsid w:val="007F7A28"/>
    <w:rsid w:val="00801FF8"/>
    <w:rsid w:val="00807E0E"/>
    <w:rsid w:val="00832802"/>
    <w:rsid w:val="00832997"/>
    <w:rsid w:val="00832A1E"/>
    <w:rsid w:val="00834C14"/>
    <w:rsid w:val="008355BB"/>
    <w:rsid w:val="0083671B"/>
    <w:rsid w:val="00841E5B"/>
    <w:rsid w:val="0084384D"/>
    <w:rsid w:val="00843A91"/>
    <w:rsid w:val="00845903"/>
    <w:rsid w:val="00846B57"/>
    <w:rsid w:val="00861036"/>
    <w:rsid w:val="00864344"/>
    <w:rsid w:val="00865E0A"/>
    <w:rsid w:val="00872201"/>
    <w:rsid w:val="0087316F"/>
    <w:rsid w:val="00873396"/>
    <w:rsid w:val="00874C16"/>
    <w:rsid w:val="0087636F"/>
    <w:rsid w:val="00877C87"/>
    <w:rsid w:val="00881D0C"/>
    <w:rsid w:val="008953DD"/>
    <w:rsid w:val="008A110B"/>
    <w:rsid w:val="008A35EA"/>
    <w:rsid w:val="008A4538"/>
    <w:rsid w:val="008A70E8"/>
    <w:rsid w:val="008B0268"/>
    <w:rsid w:val="008B2E5C"/>
    <w:rsid w:val="008B402C"/>
    <w:rsid w:val="008B5AE7"/>
    <w:rsid w:val="008C39FF"/>
    <w:rsid w:val="008C60E9"/>
    <w:rsid w:val="008D315F"/>
    <w:rsid w:val="008D3614"/>
    <w:rsid w:val="008D3FD7"/>
    <w:rsid w:val="008D6657"/>
    <w:rsid w:val="008D6CD1"/>
    <w:rsid w:val="008E0657"/>
    <w:rsid w:val="008E0E6A"/>
    <w:rsid w:val="008E2AAD"/>
    <w:rsid w:val="008E3ADA"/>
    <w:rsid w:val="008F3386"/>
    <w:rsid w:val="008F6056"/>
    <w:rsid w:val="009027BA"/>
    <w:rsid w:val="009136A0"/>
    <w:rsid w:val="00914DF1"/>
    <w:rsid w:val="00920845"/>
    <w:rsid w:val="009210AC"/>
    <w:rsid w:val="009257BC"/>
    <w:rsid w:val="00926E77"/>
    <w:rsid w:val="0093049F"/>
    <w:rsid w:val="00934888"/>
    <w:rsid w:val="00941108"/>
    <w:rsid w:val="009412F3"/>
    <w:rsid w:val="0094335F"/>
    <w:rsid w:val="00944FDE"/>
    <w:rsid w:val="00945335"/>
    <w:rsid w:val="00946900"/>
    <w:rsid w:val="00947905"/>
    <w:rsid w:val="0095189C"/>
    <w:rsid w:val="00953C30"/>
    <w:rsid w:val="00960A64"/>
    <w:rsid w:val="009627BD"/>
    <w:rsid w:val="00962C53"/>
    <w:rsid w:val="00965791"/>
    <w:rsid w:val="00965E10"/>
    <w:rsid w:val="00972050"/>
    <w:rsid w:val="00973D80"/>
    <w:rsid w:val="00975A7B"/>
    <w:rsid w:val="00983910"/>
    <w:rsid w:val="00983EAB"/>
    <w:rsid w:val="009853C8"/>
    <w:rsid w:val="00987BD8"/>
    <w:rsid w:val="0099479C"/>
    <w:rsid w:val="009974FB"/>
    <w:rsid w:val="009A0043"/>
    <w:rsid w:val="009A7F09"/>
    <w:rsid w:val="009B1C63"/>
    <w:rsid w:val="009B3D20"/>
    <w:rsid w:val="009B41BB"/>
    <w:rsid w:val="009B4D26"/>
    <w:rsid w:val="009B5FCF"/>
    <w:rsid w:val="009C0727"/>
    <w:rsid w:val="009C3FFC"/>
    <w:rsid w:val="009C4997"/>
    <w:rsid w:val="009D16C0"/>
    <w:rsid w:val="009D1B48"/>
    <w:rsid w:val="009D4482"/>
    <w:rsid w:val="009D5060"/>
    <w:rsid w:val="009E1F9F"/>
    <w:rsid w:val="009E50E4"/>
    <w:rsid w:val="009E5D5C"/>
    <w:rsid w:val="009E678F"/>
    <w:rsid w:val="009E7B88"/>
    <w:rsid w:val="009F1F3A"/>
    <w:rsid w:val="009F386B"/>
    <w:rsid w:val="009F3C1A"/>
    <w:rsid w:val="009F719E"/>
    <w:rsid w:val="009F777A"/>
    <w:rsid w:val="009F77A6"/>
    <w:rsid w:val="009F7C27"/>
    <w:rsid w:val="00A01263"/>
    <w:rsid w:val="00A01A22"/>
    <w:rsid w:val="00A01D5A"/>
    <w:rsid w:val="00A03970"/>
    <w:rsid w:val="00A05269"/>
    <w:rsid w:val="00A109CF"/>
    <w:rsid w:val="00A13D54"/>
    <w:rsid w:val="00A1570A"/>
    <w:rsid w:val="00A174C4"/>
    <w:rsid w:val="00A20E80"/>
    <w:rsid w:val="00A31B84"/>
    <w:rsid w:val="00A33186"/>
    <w:rsid w:val="00A3749A"/>
    <w:rsid w:val="00A408D3"/>
    <w:rsid w:val="00A42EE6"/>
    <w:rsid w:val="00A445E5"/>
    <w:rsid w:val="00A4538B"/>
    <w:rsid w:val="00A47DEA"/>
    <w:rsid w:val="00A53198"/>
    <w:rsid w:val="00A60A6D"/>
    <w:rsid w:val="00A62DDC"/>
    <w:rsid w:val="00A65DB7"/>
    <w:rsid w:val="00A7105B"/>
    <w:rsid w:val="00A74D80"/>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390E"/>
    <w:rsid w:val="00AD48A7"/>
    <w:rsid w:val="00AD570D"/>
    <w:rsid w:val="00AE50D2"/>
    <w:rsid w:val="00AE73F7"/>
    <w:rsid w:val="00AE7868"/>
    <w:rsid w:val="00AF0407"/>
    <w:rsid w:val="00AF1CC0"/>
    <w:rsid w:val="00AF5655"/>
    <w:rsid w:val="00B00AEC"/>
    <w:rsid w:val="00B0136E"/>
    <w:rsid w:val="00B036A6"/>
    <w:rsid w:val="00B04101"/>
    <w:rsid w:val="00B05554"/>
    <w:rsid w:val="00B12A06"/>
    <w:rsid w:val="00B159D4"/>
    <w:rsid w:val="00B42CC7"/>
    <w:rsid w:val="00B43808"/>
    <w:rsid w:val="00B43CEC"/>
    <w:rsid w:val="00B44992"/>
    <w:rsid w:val="00B56546"/>
    <w:rsid w:val="00B57265"/>
    <w:rsid w:val="00B572DC"/>
    <w:rsid w:val="00B62244"/>
    <w:rsid w:val="00B62783"/>
    <w:rsid w:val="00B665D2"/>
    <w:rsid w:val="00B6681C"/>
    <w:rsid w:val="00B66F52"/>
    <w:rsid w:val="00B70BBE"/>
    <w:rsid w:val="00B74CC7"/>
    <w:rsid w:val="00B76B98"/>
    <w:rsid w:val="00B8446C"/>
    <w:rsid w:val="00B86B34"/>
    <w:rsid w:val="00B936AC"/>
    <w:rsid w:val="00B95BAE"/>
    <w:rsid w:val="00B961FE"/>
    <w:rsid w:val="00B97D8E"/>
    <w:rsid w:val="00BA2910"/>
    <w:rsid w:val="00BA5F05"/>
    <w:rsid w:val="00BB7240"/>
    <w:rsid w:val="00BB7B8C"/>
    <w:rsid w:val="00BB7CAF"/>
    <w:rsid w:val="00BD299D"/>
    <w:rsid w:val="00BD2E64"/>
    <w:rsid w:val="00BD352D"/>
    <w:rsid w:val="00BD4413"/>
    <w:rsid w:val="00BD6404"/>
    <w:rsid w:val="00BE1F34"/>
    <w:rsid w:val="00BF2692"/>
    <w:rsid w:val="00BF3AA5"/>
    <w:rsid w:val="00BF6E1B"/>
    <w:rsid w:val="00BF7196"/>
    <w:rsid w:val="00C04098"/>
    <w:rsid w:val="00C067BC"/>
    <w:rsid w:val="00C075A1"/>
    <w:rsid w:val="00C12FC1"/>
    <w:rsid w:val="00C17FCB"/>
    <w:rsid w:val="00C20B1F"/>
    <w:rsid w:val="00C27A67"/>
    <w:rsid w:val="00C3313E"/>
    <w:rsid w:val="00C340E5"/>
    <w:rsid w:val="00C3469C"/>
    <w:rsid w:val="00C36DE9"/>
    <w:rsid w:val="00C37DCC"/>
    <w:rsid w:val="00C50A26"/>
    <w:rsid w:val="00C52184"/>
    <w:rsid w:val="00C5432C"/>
    <w:rsid w:val="00C62EAF"/>
    <w:rsid w:val="00C65891"/>
    <w:rsid w:val="00C7225C"/>
    <w:rsid w:val="00C77DD9"/>
    <w:rsid w:val="00C81210"/>
    <w:rsid w:val="00C8454B"/>
    <w:rsid w:val="00C9139B"/>
    <w:rsid w:val="00C92301"/>
    <w:rsid w:val="00C967F5"/>
    <w:rsid w:val="00CA2CA4"/>
    <w:rsid w:val="00CA3AE2"/>
    <w:rsid w:val="00CA48B6"/>
    <w:rsid w:val="00CA4DC9"/>
    <w:rsid w:val="00CA50FB"/>
    <w:rsid w:val="00CA797D"/>
    <w:rsid w:val="00CB3A27"/>
    <w:rsid w:val="00CC1633"/>
    <w:rsid w:val="00CC32F8"/>
    <w:rsid w:val="00CC384F"/>
    <w:rsid w:val="00CC5F6A"/>
    <w:rsid w:val="00CC711B"/>
    <w:rsid w:val="00CD1A7D"/>
    <w:rsid w:val="00CD43C0"/>
    <w:rsid w:val="00CE0A7F"/>
    <w:rsid w:val="00CE1718"/>
    <w:rsid w:val="00CE29AF"/>
    <w:rsid w:val="00CE3730"/>
    <w:rsid w:val="00CE4666"/>
    <w:rsid w:val="00CF02E3"/>
    <w:rsid w:val="00CF0FF6"/>
    <w:rsid w:val="00CF1F96"/>
    <w:rsid w:val="00CF4156"/>
    <w:rsid w:val="00CF491A"/>
    <w:rsid w:val="00CF55F3"/>
    <w:rsid w:val="00CF5CF6"/>
    <w:rsid w:val="00D015A3"/>
    <w:rsid w:val="00D11E30"/>
    <w:rsid w:val="00D152B7"/>
    <w:rsid w:val="00D24867"/>
    <w:rsid w:val="00D2574D"/>
    <w:rsid w:val="00D3188C"/>
    <w:rsid w:val="00D3286A"/>
    <w:rsid w:val="00D32C97"/>
    <w:rsid w:val="00D33F47"/>
    <w:rsid w:val="00D407E4"/>
    <w:rsid w:val="00D5182B"/>
    <w:rsid w:val="00D520E4"/>
    <w:rsid w:val="00D52759"/>
    <w:rsid w:val="00D57DFA"/>
    <w:rsid w:val="00D60AB4"/>
    <w:rsid w:val="00D659C0"/>
    <w:rsid w:val="00D71F73"/>
    <w:rsid w:val="00D83B07"/>
    <w:rsid w:val="00D83D70"/>
    <w:rsid w:val="00D86F65"/>
    <w:rsid w:val="00D9307D"/>
    <w:rsid w:val="00D94458"/>
    <w:rsid w:val="00D9484D"/>
    <w:rsid w:val="00D95DF9"/>
    <w:rsid w:val="00D9689E"/>
    <w:rsid w:val="00D97F0C"/>
    <w:rsid w:val="00DA2FE9"/>
    <w:rsid w:val="00DA3037"/>
    <w:rsid w:val="00DA47B9"/>
    <w:rsid w:val="00DA66B9"/>
    <w:rsid w:val="00DB0CF0"/>
    <w:rsid w:val="00DB20CC"/>
    <w:rsid w:val="00DB3D82"/>
    <w:rsid w:val="00DB4907"/>
    <w:rsid w:val="00DB6C28"/>
    <w:rsid w:val="00DB7B8F"/>
    <w:rsid w:val="00DC2977"/>
    <w:rsid w:val="00DC428A"/>
    <w:rsid w:val="00DC78AC"/>
    <w:rsid w:val="00DD0380"/>
    <w:rsid w:val="00DD0C2C"/>
    <w:rsid w:val="00DD2934"/>
    <w:rsid w:val="00DD395D"/>
    <w:rsid w:val="00DE3D1C"/>
    <w:rsid w:val="00DE7B11"/>
    <w:rsid w:val="00DF4F8A"/>
    <w:rsid w:val="00E02975"/>
    <w:rsid w:val="00E052DB"/>
    <w:rsid w:val="00E16DA8"/>
    <w:rsid w:val="00E17F9A"/>
    <w:rsid w:val="00E20A43"/>
    <w:rsid w:val="00E22BB2"/>
    <w:rsid w:val="00E25DD0"/>
    <w:rsid w:val="00E27516"/>
    <w:rsid w:val="00E27EE0"/>
    <w:rsid w:val="00E312F6"/>
    <w:rsid w:val="00E314DC"/>
    <w:rsid w:val="00E31834"/>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7678F"/>
    <w:rsid w:val="00E8024B"/>
    <w:rsid w:val="00E824C3"/>
    <w:rsid w:val="00E8629F"/>
    <w:rsid w:val="00E86EEA"/>
    <w:rsid w:val="00E877A1"/>
    <w:rsid w:val="00E92F69"/>
    <w:rsid w:val="00EA0882"/>
    <w:rsid w:val="00EA0CD4"/>
    <w:rsid w:val="00EA3B4F"/>
    <w:rsid w:val="00EA3C24"/>
    <w:rsid w:val="00EA58F3"/>
    <w:rsid w:val="00EB2377"/>
    <w:rsid w:val="00EB4292"/>
    <w:rsid w:val="00EB4346"/>
    <w:rsid w:val="00EC1019"/>
    <w:rsid w:val="00EC2E0A"/>
    <w:rsid w:val="00EC7128"/>
    <w:rsid w:val="00ED3282"/>
    <w:rsid w:val="00ED4B7F"/>
    <w:rsid w:val="00EF43B0"/>
    <w:rsid w:val="00F0282F"/>
    <w:rsid w:val="00F02DF1"/>
    <w:rsid w:val="00F072D8"/>
    <w:rsid w:val="00F1034B"/>
    <w:rsid w:val="00F10B3C"/>
    <w:rsid w:val="00F1254B"/>
    <w:rsid w:val="00F24E8E"/>
    <w:rsid w:val="00F268D5"/>
    <w:rsid w:val="00F40684"/>
    <w:rsid w:val="00F42B39"/>
    <w:rsid w:val="00F44FB4"/>
    <w:rsid w:val="00F45588"/>
    <w:rsid w:val="00F47256"/>
    <w:rsid w:val="00F50520"/>
    <w:rsid w:val="00F50A94"/>
    <w:rsid w:val="00F515B5"/>
    <w:rsid w:val="00F517AA"/>
    <w:rsid w:val="00F52890"/>
    <w:rsid w:val="00F5486C"/>
    <w:rsid w:val="00F65582"/>
    <w:rsid w:val="00F7125E"/>
    <w:rsid w:val="00F72754"/>
    <w:rsid w:val="00F839E0"/>
    <w:rsid w:val="00F844DF"/>
    <w:rsid w:val="00F87CDD"/>
    <w:rsid w:val="00F9159A"/>
    <w:rsid w:val="00F933F0"/>
    <w:rsid w:val="00F94715"/>
    <w:rsid w:val="00FA009C"/>
    <w:rsid w:val="00FA1774"/>
    <w:rsid w:val="00FA2A02"/>
    <w:rsid w:val="00FA4558"/>
    <w:rsid w:val="00FA748B"/>
    <w:rsid w:val="00FB1CBC"/>
    <w:rsid w:val="00FB4042"/>
    <w:rsid w:val="00FC051F"/>
    <w:rsid w:val="00FC285D"/>
    <w:rsid w:val="00FC44D0"/>
    <w:rsid w:val="00FC62A4"/>
    <w:rsid w:val="00FD520B"/>
    <w:rsid w:val="00FD6B29"/>
    <w:rsid w:val="00FD6EEE"/>
    <w:rsid w:val="00FE21A4"/>
    <w:rsid w:val="00FF0916"/>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link w:val="EditorsNoteCarCar"/>
    <w:qFormat/>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qFormat/>
    <w:rsid w:val="009257BC"/>
    <w:pPr>
      <w:spacing w:after="120"/>
    </w:pPr>
    <w:rPr>
      <w:rFonts w:ascii="Arial" w:eastAsia="Times New Roman" w:hAnsi="Arial"/>
      <w:lang w:val="en-GB" w:eastAsia="en-US"/>
    </w:rPr>
  </w:style>
  <w:style w:type="character" w:customStyle="1" w:styleId="CRCoverPageChar">
    <w:name w:val="CR Cover Page Char"/>
    <w:link w:val="CRCoverPage"/>
    <w:qFormat/>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
    <w:link w:val="ab"/>
    <w:rsid w:val="002269E8"/>
    <w:rPr>
      <w:b/>
      <w:lang w:val="en-GB" w:eastAsia="en-US"/>
    </w:rPr>
  </w:style>
  <w:style w:type="paragraph" w:styleId="af9">
    <w:name w:val="No Spacing"/>
    <w:uiPriority w:val="1"/>
    <w:qFormat/>
    <w:rsid w:val="00C37DCC"/>
    <w:pPr>
      <w:overflowPunct w:val="0"/>
      <w:autoSpaceDE w:val="0"/>
      <w:autoSpaceDN w:val="0"/>
      <w:adjustRightInd w:val="0"/>
    </w:pPr>
    <w:rPr>
      <w:rFonts w:eastAsia="MS Mincho"/>
      <w:lang w:val="en-GB" w:eastAsia="ja-JP"/>
    </w:rPr>
  </w:style>
  <w:style w:type="character" w:customStyle="1" w:styleId="EditorsNoteCarCar">
    <w:name w:val="Editor's Note Car Car"/>
    <w:link w:val="EditorsNote"/>
    <w:qFormat/>
    <w:rsid w:val="00451A32"/>
    <w:rPr>
      <w:color w:val="FF0000"/>
      <w:lang w:val="x-none" w:eastAsia="en-US"/>
    </w:rPr>
  </w:style>
  <w:style w:type="table" w:styleId="afa">
    <w:name w:val="Table Grid"/>
    <w:basedOn w:val="a1"/>
    <w:rsid w:val="004A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602419394">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667711591">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79647657">
      <w:bodyDiv w:val="1"/>
      <w:marLeft w:val="0"/>
      <w:marRight w:val="0"/>
      <w:marTop w:val="0"/>
      <w:marBottom w:val="0"/>
      <w:divBdr>
        <w:top w:val="none" w:sz="0" w:space="0" w:color="auto"/>
        <w:left w:val="none" w:sz="0" w:space="0" w:color="auto"/>
        <w:bottom w:val="none" w:sz="0" w:space="0" w:color="auto"/>
        <w:right w:val="none" w:sz="0" w:space="0" w:color="auto"/>
      </w:divBdr>
    </w:div>
    <w:div w:id="1987079586">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9304-DC96-4496-806D-CB50E3E3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5</Pages>
  <Words>1007</Words>
  <Characters>5741</Characters>
  <Application>Microsoft Office Word</Application>
  <DocSecurity>0</DocSecurity>
  <Lines>47</Lines>
  <Paragraphs>13</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6735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Wangzhou (Standard &amp; Patent and Pre-Research Dept)</dc:creator>
  <cp:keywords/>
  <cp:lastModifiedBy>Huawei</cp:lastModifiedBy>
  <cp:revision>100</cp:revision>
  <dcterms:created xsi:type="dcterms:W3CDTF">2021-08-02T20:08:00Z</dcterms:created>
  <dcterms:modified xsi:type="dcterms:W3CDTF">2024-05-23T02:27:00Z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(3)qepD5GuKvcOFkoEH5HlOiWRF1BrL5aFecOhqpBD8uf+dfQC1tqZSQnqX+BXlkEaRykrlkbfc
JHLEwS3keU6/GeIAtt+i8DdG10rlH9WK3BbC/Y0yHhPKKswtRxYUDJ4D/F+NDfwneJdPbLIH
01ODTZWQMEob9gcwBke5/N9WEw3cn51zWsgXNtBtmpPnUN+DSBtsPw3qhT/XVTUD9+nO4C5a
KKeAyTLOEWvxpm+zk1</vt:lpwstr>
  </property>
  <property fmtid="{D5CDD505-2E9C-101B-9397-08002B2CF9AE}" pid="7" name="_2015_ms_pID_7253431">
    <vt:lpwstr>5diD3E83Z04P55SGmuyr9Wct9WQTX3aBhPvgWUDGt0TrDL8lC4mFdU
hjXzmiySz1dDrKkMMWwTM8hJqrEOHHTKa4oVRkiF1rRzJYUWH3kFqODmXXqsTxX3rgo0V+FE
5TUZ+HlMJbwkRZZ2GFytNmZTxQH7hep0OaUqnyj/hsvC8/m12YXbIixi1sTRIdHm1GHmQ0qO
8HVisJ8ObjEBfgKJ4wkAs2z0izXr2wx5CGfh</vt:lpwstr>
  </property>
  <property fmtid="{D5CDD505-2E9C-101B-9397-08002B2CF9AE}" pid="8" name="_2015_ms_pID_7253432">
    <vt:lpwstr>pA==</vt:lpwstr>
  </property>
</Properties>
</file>