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782B6" w14:textId="79B34BEB" w:rsidR="00474589" w:rsidRDefault="00474589" w:rsidP="00474589">
      <w:pPr>
        <w:pStyle w:val="Header"/>
        <w:tabs>
          <w:tab w:val="right" w:pos="9781"/>
          <w:tab w:val="right" w:pos="13323"/>
        </w:tabs>
        <w:spacing w:before="60" w:after="60"/>
        <w:outlineLvl w:val="0"/>
        <w:rPr>
          <w:rFonts w:eastAsia="SimSun" w:cs="Arial"/>
          <w:sz w:val="24"/>
          <w:szCs w:val="24"/>
          <w:lang w:eastAsia="zh-CN"/>
        </w:rPr>
      </w:pPr>
      <w:r>
        <w:rPr>
          <w:rFonts w:eastAsia="SimSun" w:cs="Arial"/>
          <w:sz w:val="24"/>
          <w:szCs w:val="24"/>
          <w:lang w:eastAsia="zh-CN"/>
        </w:rPr>
        <w:t>3GPP TSG-RAN WG4 Meeting #11</w:t>
      </w:r>
      <w:r w:rsidR="00423C2D">
        <w:rPr>
          <w:rFonts w:eastAsia="SimSun" w:cs="Arial"/>
          <w:sz w:val="24"/>
          <w:szCs w:val="24"/>
          <w:lang w:eastAsia="zh-CN"/>
        </w:rPr>
        <w:t>1</w:t>
      </w:r>
      <w:r>
        <w:rPr>
          <w:rFonts w:eastAsia="SimSun" w:cs="Arial"/>
          <w:sz w:val="24"/>
          <w:szCs w:val="24"/>
          <w:lang w:eastAsia="zh-CN"/>
        </w:rPr>
        <w:tab/>
      </w:r>
      <w:r w:rsidR="00864CBB" w:rsidRPr="00864CBB">
        <w:rPr>
          <w:rFonts w:eastAsia="SimSun" w:cs="Arial"/>
          <w:sz w:val="24"/>
          <w:szCs w:val="24"/>
          <w:lang w:eastAsia="zh-CN"/>
        </w:rPr>
        <w:t>R4-2409546</w:t>
      </w:r>
    </w:p>
    <w:p w14:paraId="066BC669" w14:textId="21361881" w:rsidR="00423C2D" w:rsidRPr="0052514D" w:rsidRDefault="00423C2D" w:rsidP="00423C2D">
      <w:pPr>
        <w:pStyle w:val="Header"/>
        <w:tabs>
          <w:tab w:val="right" w:pos="9781"/>
          <w:tab w:val="right" w:pos="13323"/>
        </w:tabs>
        <w:spacing w:before="60" w:after="60"/>
        <w:outlineLvl w:val="0"/>
        <w:rPr>
          <w:rFonts w:eastAsia="SimSun" w:cs="Arial"/>
          <w:b w:val="0"/>
          <w:sz w:val="24"/>
          <w:szCs w:val="24"/>
          <w:lang w:eastAsia="zh-CN"/>
        </w:rPr>
      </w:pPr>
      <w:r w:rsidRPr="0052514D">
        <w:rPr>
          <w:rFonts w:eastAsia="SimSun" w:cs="Arial"/>
          <w:sz w:val="24"/>
          <w:szCs w:val="24"/>
          <w:lang w:eastAsia="zh-CN"/>
        </w:rPr>
        <w:t>Fukuoka City, Fukuoka, Japan, 20</w:t>
      </w:r>
      <w:r w:rsidRPr="0052514D">
        <w:rPr>
          <w:rFonts w:eastAsia="SimSun" w:cs="Arial"/>
          <w:sz w:val="24"/>
          <w:szCs w:val="24"/>
          <w:vertAlign w:val="superscript"/>
          <w:lang w:eastAsia="zh-CN"/>
        </w:rPr>
        <w:t>th</w:t>
      </w:r>
      <w:r w:rsidRPr="0052514D">
        <w:rPr>
          <w:rFonts w:eastAsia="SimSun" w:cs="Arial"/>
          <w:sz w:val="24"/>
          <w:szCs w:val="24"/>
          <w:lang w:eastAsia="zh-CN"/>
        </w:rPr>
        <w:t xml:space="preserve"> – 24</w:t>
      </w:r>
      <w:r w:rsidRPr="0052514D">
        <w:rPr>
          <w:rFonts w:eastAsia="SimSun" w:cs="Arial"/>
          <w:sz w:val="24"/>
          <w:szCs w:val="24"/>
          <w:vertAlign w:val="superscript"/>
          <w:lang w:eastAsia="zh-CN"/>
        </w:rPr>
        <w:t>th</w:t>
      </w:r>
      <w:r w:rsidRPr="0052514D">
        <w:rPr>
          <w:rFonts w:eastAsia="SimSun" w:cs="Arial"/>
          <w:sz w:val="24"/>
          <w:szCs w:val="24"/>
          <w:lang w:eastAsia="zh-CN"/>
        </w:rPr>
        <w:t xml:space="preserve"> May, 2024</w:t>
      </w: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 w:rsidR="00474589" w14:paraId="26C5311B" w14:textId="77777777" w:rsidTr="00474589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D59516" w14:textId="77777777" w:rsidR="00474589" w:rsidRDefault="00474589">
            <w:pPr>
              <w:pStyle w:val="CRCoverPage"/>
              <w:spacing w:after="0"/>
              <w:jc w:val="right"/>
              <w:rPr>
                <w:rFonts w:eastAsia="Times New Roman"/>
                <w:i/>
                <w:noProof/>
              </w:rPr>
            </w:pPr>
            <w:r>
              <w:rPr>
                <w:i/>
                <w:noProof/>
                <w:sz w:val="14"/>
              </w:rPr>
              <w:t>CR-Form-v12.3</w:t>
            </w:r>
          </w:p>
        </w:tc>
      </w:tr>
      <w:tr w:rsidR="00474589" w14:paraId="022B76D3" w14:textId="77777777" w:rsidTr="00474589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F9908D" w14:textId="77777777" w:rsidR="00474589" w:rsidRDefault="0047458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474589" w14:paraId="61D1BC74" w14:textId="77777777" w:rsidTr="00474589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A2B08" w14:textId="77777777" w:rsidR="00474589" w:rsidRDefault="0047458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4589" w14:paraId="2A61C780" w14:textId="77777777" w:rsidTr="00474589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7AA39" w14:textId="77777777" w:rsidR="00474589" w:rsidRDefault="00474589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  <w:hideMark/>
          </w:tcPr>
          <w:p w14:paraId="608A1EC0" w14:textId="79CE3D8F" w:rsidR="00474589" w:rsidRDefault="009E729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0012CF">
                <w:rPr>
                  <w:b/>
                  <w:noProof/>
                  <w:sz w:val="28"/>
                </w:rPr>
                <w:t>3</w:t>
              </w:r>
              <w:r w:rsidR="00466E78">
                <w:rPr>
                  <w:b/>
                  <w:noProof/>
                  <w:sz w:val="28"/>
                </w:rPr>
                <w:t>8.1</w:t>
              </w:r>
              <w:r w:rsidR="00504F6C">
                <w:rPr>
                  <w:b/>
                  <w:noProof/>
                  <w:sz w:val="28"/>
                </w:rPr>
                <w:t>01-</w:t>
              </w:r>
              <w:r w:rsidR="00095726">
                <w:rPr>
                  <w:b/>
                  <w:noProof/>
                  <w:sz w:val="28"/>
                </w:rPr>
                <w:t>5</w:t>
              </w:r>
            </w:fldSimple>
          </w:p>
        </w:tc>
        <w:tc>
          <w:tcPr>
            <w:tcW w:w="709" w:type="dxa"/>
            <w:hideMark/>
          </w:tcPr>
          <w:p w14:paraId="2DCAA7FC" w14:textId="77777777" w:rsidR="00474589" w:rsidRDefault="0047458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14:paraId="529B282A" w14:textId="022C855C" w:rsidR="00474589" w:rsidRDefault="0009480F" w:rsidP="0009480F">
            <w:pPr>
              <w:pStyle w:val="CRCoverPage"/>
              <w:spacing w:after="0"/>
              <w:jc w:val="center"/>
              <w:rPr>
                <w:noProof/>
              </w:rPr>
            </w:pPr>
            <w:r w:rsidRPr="0009480F">
              <w:rPr>
                <w:b/>
                <w:noProof/>
                <w:sz w:val="28"/>
              </w:rPr>
              <w:t>0093</w:t>
            </w:r>
          </w:p>
        </w:tc>
        <w:tc>
          <w:tcPr>
            <w:tcW w:w="709" w:type="dxa"/>
            <w:hideMark/>
          </w:tcPr>
          <w:p w14:paraId="2560C740" w14:textId="77777777" w:rsidR="00474589" w:rsidRDefault="00474589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14:paraId="0CC89C9F" w14:textId="6A508DC7" w:rsidR="00474589" w:rsidRDefault="00971864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  <w:hideMark/>
          </w:tcPr>
          <w:p w14:paraId="072D4659" w14:textId="77777777" w:rsidR="00474589" w:rsidRDefault="00474589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hideMark/>
          </w:tcPr>
          <w:p w14:paraId="6EF07BDA" w14:textId="179ECB1D" w:rsidR="00474589" w:rsidRDefault="009E729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214E8C">
                <w:rPr>
                  <w:b/>
                  <w:noProof/>
                  <w:sz w:val="28"/>
                </w:rPr>
                <w:t>1</w:t>
              </w:r>
              <w:r w:rsidR="00687D21">
                <w:rPr>
                  <w:b/>
                  <w:noProof/>
                  <w:sz w:val="28"/>
                </w:rPr>
                <w:t>7</w:t>
              </w:r>
              <w:r w:rsidR="00214E8C">
                <w:rPr>
                  <w:b/>
                  <w:noProof/>
                  <w:sz w:val="28"/>
                </w:rPr>
                <w:t>.</w:t>
              </w:r>
              <w:r w:rsidR="00095726">
                <w:rPr>
                  <w:b/>
                  <w:noProof/>
                  <w:sz w:val="28"/>
                </w:rPr>
                <w:t>7</w:t>
              </w:r>
              <w:r w:rsidR="00423C2D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C4AE4" w14:textId="77777777" w:rsidR="00474589" w:rsidRDefault="00474589">
            <w:pPr>
              <w:pStyle w:val="CRCoverPage"/>
              <w:spacing w:after="0"/>
              <w:rPr>
                <w:noProof/>
              </w:rPr>
            </w:pPr>
          </w:p>
        </w:tc>
      </w:tr>
      <w:tr w:rsidR="00474589" w14:paraId="2227D59F" w14:textId="77777777" w:rsidTr="00474589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F3599" w14:textId="77777777" w:rsidR="00474589" w:rsidRDefault="00474589">
            <w:pPr>
              <w:pStyle w:val="CRCoverPage"/>
              <w:spacing w:after="0"/>
              <w:rPr>
                <w:noProof/>
              </w:rPr>
            </w:pPr>
          </w:p>
        </w:tc>
      </w:tr>
      <w:tr w:rsidR="00474589" w14:paraId="0B9273CE" w14:textId="77777777" w:rsidTr="00474589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3B0096" w14:textId="77777777" w:rsidR="00474589" w:rsidRDefault="00474589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474589" w14:paraId="73EF1E8F" w14:textId="77777777" w:rsidTr="00474589">
        <w:tc>
          <w:tcPr>
            <w:tcW w:w="9641" w:type="dxa"/>
            <w:gridSpan w:val="9"/>
          </w:tcPr>
          <w:p w14:paraId="0C715C50" w14:textId="77777777" w:rsidR="00474589" w:rsidRDefault="0047458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7744850" w14:textId="77777777" w:rsidR="00474589" w:rsidRDefault="00474589" w:rsidP="00474589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474589" w14:paraId="47FCF48A" w14:textId="77777777" w:rsidTr="00474589">
        <w:tc>
          <w:tcPr>
            <w:tcW w:w="2835" w:type="dxa"/>
            <w:hideMark/>
          </w:tcPr>
          <w:p w14:paraId="0307025A" w14:textId="77777777" w:rsidR="00474589" w:rsidRDefault="00474589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3EF1EFA4" w14:textId="77777777" w:rsidR="00474589" w:rsidRDefault="0047458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2834237" w14:textId="77777777" w:rsidR="00474589" w:rsidRDefault="0047458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0902E71" w14:textId="77777777" w:rsidR="00474589" w:rsidRDefault="00474589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6528590" w14:textId="6BE1E3B0" w:rsidR="00474589" w:rsidRDefault="00504F6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  <w:hideMark/>
          </w:tcPr>
          <w:p w14:paraId="76DA96FD" w14:textId="77777777" w:rsidR="00474589" w:rsidRDefault="00474589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  <w:hideMark/>
          </w:tcPr>
          <w:p w14:paraId="3ADF5229" w14:textId="52DC637F" w:rsidR="00474589" w:rsidRDefault="0047458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hideMark/>
          </w:tcPr>
          <w:p w14:paraId="245FB840" w14:textId="77777777" w:rsidR="00474589" w:rsidRDefault="0047458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72C426D" w14:textId="77777777" w:rsidR="00474589" w:rsidRDefault="00474589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4E3E1AAA" w14:textId="77777777" w:rsidR="00474589" w:rsidRDefault="00474589" w:rsidP="00474589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474589" w14:paraId="55595BA2" w14:textId="77777777" w:rsidTr="00613825">
        <w:tc>
          <w:tcPr>
            <w:tcW w:w="9645" w:type="dxa"/>
            <w:gridSpan w:val="11"/>
          </w:tcPr>
          <w:p w14:paraId="3F91BF01" w14:textId="77777777" w:rsidR="00474589" w:rsidRDefault="0047458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4589" w14:paraId="3D2D2723" w14:textId="77777777" w:rsidTr="00613825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01D409F" w14:textId="77777777" w:rsidR="00474589" w:rsidRPr="00E33919" w:rsidRDefault="0047458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E33919">
              <w:rPr>
                <w:b/>
                <w:i/>
                <w:noProof/>
              </w:rPr>
              <w:t>Title:</w:t>
            </w:r>
            <w:r w:rsidRPr="00E33919">
              <w:rPr>
                <w:b/>
                <w:i/>
                <w:noProof/>
              </w:rPr>
              <w:tab/>
            </w:r>
          </w:p>
        </w:tc>
        <w:tc>
          <w:tcPr>
            <w:tcW w:w="780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5D450DBE" w14:textId="2FDE68CF" w:rsidR="00474589" w:rsidRPr="00E33919" w:rsidRDefault="00E33919">
            <w:pPr>
              <w:pStyle w:val="CRCoverPage"/>
              <w:spacing w:after="0"/>
              <w:ind w:left="100"/>
              <w:rPr>
                <w:noProof/>
              </w:rPr>
            </w:pPr>
            <w:r w:rsidRPr="00E33919">
              <w:rPr>
                <w:noProof/>
              </w:rPr>
              <w:t>CR to TS 38.101-</w:t>
            </w:r>
            <w:r w:rsidR="00AC7AA2">
              <w:rPr>
                <w:noProof/>
              </w:rPr>
              <w:t>5</w:t>
            </w:r>
            <w:r w:rsidRPr="00E33919">
              <w:rPr>
                <w:noProof/>
              </w:rPr>
              <w:t xml:space="preserve">: </w:t>
            </w:r>
            <w:r w:rsidR="008B25B0">
              <w:rPr>
                <w:noProof/>
              </w:rPr>
              <w:t>T</w:t>
            </w:r>
            <w:r w:rsidRPr="00E33919">
              <w:rPr>
                <w:noProof/>
              </w:rPr>
              <w:t>erminology alignment with SAN RF specification</w:t>
            </w:r>
          </w:p>
        </w:tc>
      </w:tr>
      <w:tr w:rsidR="00474589" w14:paraId="0CFC28BA" w14:textId="77777777" w:rsidTr="00613825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33FE3" w14:textId="77777777" w:rsidR="00474589" w:rsidRDefault="0047458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69699" w14:textId="77777777" w:rsidR="00474589" w:rsidRDefault="0047458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4589" w14:paraId="062EF90E" w14:textId="77777777" w:rsidTr="00613825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0B32370" w14:textId="77777777" w:rsidR="00474589" w:rsidRDefault="0047458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3635E8C" w14:textId="77777777" w:rsidR="00474589" w:rsidRDefault="0047458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color w:val="000000" w:themeColor="text1"/>
              </w:rPr>
              <w:t xml:space="preserve">Huawei, </w:t>
            </w:r>
            <w:proofErr w:type="spellStart"/>
            <w:r>
              <w:rPr>
                <w:color w:val="000000" w:themeColor="text1"/>
              </w:rPr>
              <w:t>HiSilicon</w:t>
            </w:r>
            <w:proofErr w:type="spellEnd"/>
          </w:p>
        </w:tc>
      </w:tr>
      <w:tr w:rsidR="00474589" w14:paraId="65EE14A2" w14:textId="77777777" w:rsidTr="00613825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315398B" w14:textId="77777777" w:rsidR="00474589" w:rsidRDefault="0047458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704D70D2" w14:textId="77777777" w:rsidR="00474589" w:rsidRDefault="0047458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color w:val="000000" w:themeColor="text1"/>
              </w:rPr>
              <w:t>R4</w:t>
            </w:r>
          </w:p>
        </w:tc>
      </w:tr>
      <w:tr w:rsidR="00474589" w14:paraId="1DDE4443" w14:textId="77777777" w:rsidTr="00613825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A7DDD" w14:textId="77777777" w:rsidR="00474589" w:rsidRDefault="0047458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B8085" w14:textId="77777777" w:rsidR="00474589" w:rsidRDefault="0047458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4589" w14:paraId="1105DC67" w14:textId="77777777" w:rsidTr="00613825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2ED7EED" w14:textId="77777777" w:rsidR="00474589" w:rsidRDefault="0047458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7" w:type="dxa"/>
            <w:gridSpan w:val="5"/>
            <w:shd w:val="pct30" w:color="FFFF00" w:fill="auto"/>
          </w:tcPr>
          <w:p w14:paraId="1C2B39F8" w14:textId="00F5D6CC" w:rsidR="00474589" w:rsidRDefault="00542BCC">
            <w:pPr>
              <w:pStyle w:val="CRCoverPage"/>
              <w:spacing w:after="0"/>
              <w:ind w:left="100"/>
              <w:rPr>
                <w:noProof/>
              </w:rPr>
            </w:pPr>
            <w:r w:rsidRPr="00542BCC">
              <w:rPr>
                <w:noProof/>
              </w:rPr>
              <w:t>NR_NTN_solutions-Core</w:t>
            </w:r>
          </w:p>
        </w:tc>
        <w:tc>
          <w:tcPr>
            <w:tcW w:w="567" w:type="dxa"/>
          </w:tcPr>
          <w:p w14:paraId="415B99EA" w14:textId="77777777" w:rsidR="00474589" w:rsidRDefault="00474589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8" w:type="dxa"/>
            <w:gridSpan w:val="3"/>
            <w:hideMark/>
          </w:tcPr>
          <w:p w14:paraId="722C7009" w14:textId="77777777" w:rsidR="00474589" w:rsidRDefault="0047458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DD2F4CB" w14:textId="13ED7F52" w:rsidR="00474589" w:rsidRDefault="009E7292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474589">
                <w:rPr>
                  <w:noProof/>
                </w:rPr>
                <w:t>2024-0</w:t>
              </w:r>
              <w:r w:rsidR="00423C2D">
                <w:rPr>
                  <w:noProof/>
                </w:rPr>
                <w:t>5</w:t>
              </w:r>
              <w:r w:rsidR="00474589">
                <w:rPr>
                  <w:noProof/>
                </w:rPr>
                <w:t>-</w:t>
              </w:r>
              <w:r w:rsidR="00423C2D">
                <w:rPr>
                  <w:noProof/>
                </w:rPr>
                <w:t>13</w:t>
              </w:r>
            </w:fldSimple>
          </w:p>
        </w:tc>
      </w:tr>
      <w:tr w:rsidR="00474589" w14:paraId="67DA9CB5" w14:textId="77777777" w:rsidTr="00613825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507ED" w14:textId="77777777" w:rsidR="00474589" w:rsidRDefault="0047458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56DE4E3" w14:textId="77777777" w:rsidR="00474589" w:rsidRDefault="0047458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8" w:type="dxa"/>
            <w:gridSpan w:val="2"/>
          </w:tcPr>
          <w:p w14:paraId="13F2D7D9" w14:textId="77777777" w:rsidR="00474589" w:rsidRDefault="0047458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8" w:type="dxa"/>
            <w:gridSpan w:val="3"/>
          </w:tcPr>
          <w:p w14:paraId="664F4B37" w14:textId="77777777" w:rsidR="00474589" w:rsidRDefault="0047458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55D58" w14:textId="77777777" w:rsidR="00474589" w:rsidRDefault="0047458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4589" w14:paraId="7481BEE3" w14:textId="77777777" w:rsidTr="00613825">
        <w:trPr>
          <w:cantSplit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8BABE3E" w14:textId="77777777" w:rsidR="00474589" w:rsidRDefault="0047458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  <w:hideMark/>
          </w:tcPr>
          <w:p w14:paraId="3F213F58" w14:textId="77777777" w:rsidR="00474589" w:rsidRDefault="00474589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3" w:type="dxa"/>
            <w:gridSpan w:val="5"/>
          </w:tcPr>
          <w:p w14:paraId="7987DF3E" w14:textId="77777777" w:rsidR="00474589" w:rsidRDefault="00474589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8" w:type="dxa"/>
            <w:gridSpan w:val="3"/>
            <w:hideMark/>
          </w:tcPr>
          <w:p w14:paraId="6C8C4A47" w14:textId="77777777" w:rsidR="00474589" w:rsidRDefault="00474589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5D0A7044" w14:textId="35558D09" w:rsidR="00474589" w:rsidRDefault="0047458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CE4A0E">
              <w:rPr>
                <w:noProof/>
              </w:rPr>
              <w:t>7</w:t>
            </w:r>
          </w:p>
        </w:tc>
      </w:tr>
      <w:tr w:rsidR="00474589" w14:paraId="7B1EA413" w14:textId="77777777" w:rsidTr="00613825"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84F0AB" w14:textId="77777777" w:rsidR="00474589" w:rsidRDefault="0047458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11A0AA" w14:textId="77777777" w:rsidR="00474589" w:rsidRDefault="00474589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A4DA412" w14:textId="77777777" w:rsidR="00474589" w:rsidRDefault="00474589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9C52BC" w14:textId="77777777" w:rsidR="00474589" w:rsidRDefault="00474589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 xml:space="preserve">(Release 19) </w:t>
            </w:r>
            <w:r>
              <w:rPr>
                <w:i/>
                <w:noProof/>
                <w:sz w:val="18"/>
              </w:rPr>
              <w:br/>
              <w:t>Rel-20</w:t>
            </w:r>
            <w:r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474589" w14:paraId="6DF92CCC" w14:textId="77777777" w:rsidTr="00613825">
        <w:tc>
          <w:tcPr>
            <w:tcW w:w="1845" w:type="dxa"/>
          </w:tcPr>
          <w:p w14:paraId="61896C6E" w14:textId="77777777" w:rsidR="00474589" w:rsidRDefault="0047458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800" w:type="dxa"/>
            <w:gridSpan w:val="10"/>
          </w:tcPr>
          <w:p w14:paraId="701197CB" w14:textId="77777777" w:rsidR="00474589" w:rsidRDefault="0047458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4589" w14:paraId="7748D33B" w14:textId="77777777" w:rsidTr="00613825"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B38773D" w14:textId="77777777" w:rsidR="00474589" w:rsidRDefault="0047458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1" w:name="_Hlk165034944"/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10430CA5" w14:textId="476D9507" w:rsidR="00FC13F8" w:rsidRPr="00150E74" w:rsidRDefault="00EA5FDF" w:rsidP="00BD4CC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It was observed, that some SAN-related definitions are not aligned with the SAN RF specification and require to be updated. </w:t>
            </w:r>
          </w:p>
        </w:tc>
      </w:tr>
      <w:tr w:rsidR="00474589" w14:paraId="3F35AD20" w14:textId="77777777" w:rsidTr="00613825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C6E9A" w14:textId="77777777" w:rsidR="00474589" w:rsidRDefault="0047458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BE0A4" w14:textId="77777777" w:rsidR="00474589" w:rsidRPr="00150E74" w:rsidRDefault="00474589" w:rsidP="001D48B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474589" w14:paraId="606BCF4C" w14:textId="77777777" w:rsidTr="00613825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93F6B49" w14:textId="77777777" w:rsidR="00474589" w:rsidRDefault="0047458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47859AD5" w14:textId="77777777" w:rsidR="00EA5FDF" w:rsidRDefault="00EA5FDF" w:rsidP="001D48B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3.1: </w:t>
            </w:r>
          </w:p>
          <w:p w14:paraId="5414DFCB" w14:textId="7A090805" w:rsidR="00CE4A0E" w:rsidRDefault="00095726" w:rsidP="001D48B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NTN definition corrected and updated with SAN RF specification. </w:t>
            </w:r>
          </w:p>
          <w:p w14:paraId="6605D26D" w14:textId="4E5CD0BA" w:rsidR="00095726" w:rsidRDefault="00095726" w:rsidP="001D48B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MEO removed from the Satellite definition, as not applicable in this release of </w:t>
            </w:r>
            <w:r w:rsidR="00EA5FDF">
              <w:t>specification</w:t>
            </w:r>
            <w:r>
              <w:rPr>
                <w:noProof/>
              </w:rPr>
              <w:t xml:space="preserve">. </w:t>
            </w:r>
          </w:p>
          <w:p w14:paraId="4F263CEA" w14:textId="34A2F569" w:rsidR="00095726" w:rsidRDefault="00095726" w:rsidP="001D48B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SAN </w:t>
            </w:r>
            <w:r w:rsidR="00EA5FDF">
              <w:t xml:space="preserve">definition </w:t>
            </w:r>
            <w:r>
              <w:rPr>
                <w:noProof/>
              </w:rPr>
              <w:t xml:space="preserve">updated and aligned with SAN RF specification. </w:t>
            </w:r>
          </w:p>
          <w:p w14:paraId="28F52F51" w14:textId="77777777" w:rsidR="00EA5FDF" w:rsidRDefault="00EA5FDF" w:rsidP="001D48B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4.3: text corrected to avoid the need to correct the release number of future releases. </w:t>
            </w:r>
          </w:p>
          <w:p w14:paraId="61038E02" w14:textId="33D78962" w:rsidR="00EA5FDF" w:rsidRPr="00150E74" w:rsidRDefault="00EA5FDF" w:rsidP="001D48B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5.2.3: [] removed as not allowed in frozen specification. </w:t>
            </w:r>
          </w:p>
        </w:tc>
      </w:tr>
      <w:tr w:rsidR="00474589" w14:paraId="53A2851F" w14:textId="77777777" w:rsidTr="00613825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C7805" w14:textId="77777777" w:rsidR="00474589" w:rsidRDefault="0047458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51063" w14:textId="77777777" w:rsidR="00474589" w:rsidRPr="00150E74" w:rsidRDefault="0047458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4589" w14:paraId="5526E905" w14:textId="77777777" w:rsidTr="00613825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D9EA54" w14:textId="77777777" w:rsidR="00474589" w:rsidRDefault="0047458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FF59DA" w14:textId="4E602D50" w:rsidR="0053467F" w:rsidRPr="00150E74" w:rsidRDefault="00095726" w:rsidP="0053467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Selected definition would remain mis-aligned and incorrect. </w:t>
            </w:r>
          </w:p>
        </w:tc>
      </w:tr>
      <w:bookmarkEnd w:id="1"/>
      <w:tr w:rsidR="00474589" w14:paraId="7D969837" w14:textId="77777777" w:rsidTr="00613825">
        <w:tc>
          <w:tcPr>
            <w:tcW w:w="2696" w:type="dxa"/>
            <w:gridSpan w:val="2"/>
          </w:tcPr>
          <w:p w14:paraId="50C64327" w14:textId="77777777" w:rsidR="00474589" w:rsidRDefault="0047458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9" w:type="dxa"/>
            <w:gridSpan w:val="9"/>
          </w:tcPr>
          <w:p w14:paraId="610AFCF1" w14:textId="77777777" w:rsidR="00474589" w:rsidRPr="00613825" w:rsidRDefault="00474589">
            <w:pPr>
              <w:pStyle w:val="CRCoverPage"/>
              <w:spacing w:after="0"/>
              <w:rPr>
                <w:noProof/>
                <w:color w:val="FF0000"/>
                <w:sz w:val="8"/>
                <w:szCs w:val="8"/>
              </w:rPr>
            </w:pPr>
          </w:p>
        </w:tc>
      </w:tr>
      <w:tr w:rsidR="00474589" w14:paraId="710F04EB" w14:textId="77777777" w:rsidTr="00613825"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55A810D" w14:textId="77777777" w:rsidR="00474589" w:rsidRPr="00C65B5A" w:rsidRDefault="0047458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C65B5A">
              <w:rPr>
                <w:b/>
                <w:i/>
                <w:noProof/>
              </w:rPr>
              <w:t>Clauses affected:</w:t>
            </w:r>
          </w:p>
        </w:tc>
        <w:tc>
          <w:tcPr>
            <w:tcW w:w="694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4C1587FE" w14:textId="62E1CFDF" w:rsidR="00474589" w:rsidRPr="00C65B5A" w:rsidRDefault="0009572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3.1, 3.3, 4.3, 5.2.3</w:t>
            </w:r>
          </w:p>
        </w:tc>
      </w:tr>
      <w:tr w:rsidR="00474589" w14:paraId="55C6A7D2" w14:textId="77777777" w:rsidTr="00613825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CAFEB" w14:textId="77777777" w:rsidR="00474589" w:rsidRDefault="0047458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35B0A5" w14:textId="77777777" w:rsidR="00474589" w:rsidRDefault="0047458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4589" w14:paraId="702D7111" w14:textId="77777777" w:rsidTr="00613825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21031F" w14:textId="77777777" w:rsidR="00474589" w:rsidRDefault="0047458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81A251" w14:textId="77777777" w:rsidR="00474589" w:rsidRDefault="0047458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C009" w14:textId="77777777" w:rsidR="00474589" w:rsidRDefault="0047458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8" w:type="dxa"/>
            <w:gridSpan w:val="4"/>
          </w:tcPr>
          <w:p w14:paraId="17A00578" w14:textId="77777777" w:rsidR="00474589" w:rsidRDefault="0047458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E8B28" w14:textId="77777777" w:rsidR="00474589" w:rsidRDefault="00474589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13825" w14:paraId="0FD392B0" w14:textId="77777777" w:rsidTr="00613825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A579CFA" w14:textId="77777777" w:rsidR="00613825" w:rsidRDefault="00613825" w:rsidP="0061382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2E2DE9C7" w14:textId="10CD489B" w:rsidR="00613825" w:rsidRDefault="00254873" w:rsidP="0061382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326E51A8" w14:textId="5AABEDC3" w:rsidR="00613825" w:rsidRDefault="00613825" w:rsidP="0061382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8" w:type="dxa"/>
            <w:gridSpan w:val="4"/>
            <w:hideMark/>
          </w:tcPr>
          <w:p w14:paraId="4D3F761E" w14:textId="77777777" w:rsidR="00613825" w:rsidRDefault="00613825" w:rsidP="0061382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16A33FCE" w14:textId="037E772A" w:rsidR="00613825" w:rsidRPr="0009480F" w:rsidRDefault="00254873" w:rsidP="00613825">
            <w:pPr>
              <w:pStyle w:val="CRCoverPage"/>
              <w:spacing w:after="0"/>
              <w:ind w:left="99"/>
              <w:rPr>
                <w:noProof/>
              </w:rPr>
            </w:pPr>
            <w:r w:rsidRPr="0009480F">
              <w:rPr>
                <w:noProof/>
              </w:rPr>
              <w:t>TS 38.108 CR</w:t>
            </w:r>
            <w:r w:rsidR="0009480F" w:rsidRPr="0009480F">
              <w:rPr>
                <w:noProof/>
              </w:rPr>
              <w:t>0073</w:t>
            </w:r>
          </w:p>
        </w:tc>
      </w:tr>
      <w:tr w:rsidR="00613825" w14:paraId="3120B99B" w14:textId="77777777" w:rsidTr="00613825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2AF1D0A" w14:textId="77777777" w:rsidR="00613825" w:rsidRDefault="00613825" w:rsidP="0061382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52F9DDD3" w14:textId="05E9A9E1" w:rsidR="00613825" w:rsidRDefault="00254873" w:rsidP="0061382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BFD5A5" w14:textId="1DB36300" w:rsidR="00613825" w:rsidRDefault="00613825" w:rsidP="0061382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8" w:type="dxa"/>
            <w:gridSpan w:val="4"/>
            <w:hideMark/>
          </w:tcPr>
          <w:p w14:paraId="18740DA9" w14:textId="77777777" w:rsidR="00613825" w:rsidRDefault="00613825" w:rsidP="0061382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373CC365" w14:textId="09F12033" w:rsidR="00613825" w:rsidRPr="0009480F" w:rsidRDefault="00254873" w:rsidP="00613825">
            <w:pPr>
              <w:pStyle w:val="CRCoverPage"/>
              <w:spacing w:after="0"/>
              <w:ind w:left="99"/>
              <w:rPr>
                <w:noProof/>
              </w:rPr>
            </w:pPr>
            <w:r w:rsidRPr="0009480F">
              <w:rPr>
                <w:noProof/>
              </w:rPr>
              <w:t>TS 38.181 CR</w:t>
            </w:r>
            <w:r w:rsidR="0009480F" w:rsidRPr="0009480F">
              <w:rPr>
                <w:noProof/>
              </w:rPr>
              <w:t>0023</w:t>
            </w:r>
          </w:p>
        </w:tc>
      </w:tr>
      <w:tr w:rsidR="00613825" w14:paraId="0F827B17" w14:textId="77777777" w:rsidTr="00613825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F7D46D3" w14:textId="77777777" w:rsidR="00613825" w:rsidRDefault="00613825" w:rsidP="0061382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1412EC7D" w14:textId="77777777" w:rsidR="00613825" w:rsidRDefault="00613825" w:rsidP="0061382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3507371A" w14:textId="77777777" w:rsidR="00613825" w:rsidRDefault="00613825" w:rsidP="0061382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8" w:type="dxa"/>
            <w:gridSpan w:val="4"/>
            <w:hideMark/>
          </w:tcPr>
          <w:p w14:paraId="70D9A30E" w14:textId="77777777" w:rsidR="00613825" w:rsidRDefault="00613825" w:rsidP="0061382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68513C48" w14:textId="77777777" w:rsidR="00613825" w:rsidRDefault="00613825" w:rsidP="0061382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13825" w14:paraId="36840197" w14:textId="77777777" w:rsidTr="00613825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8C82C" w14:textId="77777777" w:rsidR="00613825" w:rsidRDefault="00613825" w:rsidP="0061382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3F6E9" w14:textId="77777777" w:rsidR="00613825" w:rsidRDefault="00613825" w:rsidP="00613825">
            <w:pPr>
              <w:pStyle w:val="CRCoverPage"/>
              <w:spacing w:after="0"/>
              <w:rPr>
                <w:noProof/>
              </w:rPr>
            </w:pPr>
          </w:p>
        </w:tc>
      </w:tr>
      <w:tr w:rsidR="00613825" w14:paraId="36093F02" w14:textId="77777777" w:rsidTr="00613825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13DD97F" w14:textId="77777777" w:rsidR="00613825" w:rsidRDefault="00613825" w:rsidP="0061382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CCD963C" w14:textId="77777777" w:rsidR="00613825" w:rsidRDefault="00613825" w:rsidP="0061382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613825" w14:paraId="6CAAEBD1" w14:textId="77777777" w:rsidTr="00613825"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C31269" w14:textId="77777777" w:rsidR="00613825" w:rsidRDefault="00613825" w:rsidP="0061382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25A60217" w14:textId="77777777" w:rsidR="00613825" w:rsidRDefault="00613825" w:rsidP="00613825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13825" w14:paraId="7CA8E304" w14:textId="77777777" w:rsidTr="00613825"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25AB5B" w14:textId="77777777" w:rsidR="00613825" w:rsidRDefault="00613825" w:rsidP="0061382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2BBAC4" w14:textId="77777777" w:rsidR="00613825" w:rsidRDefault="00613825" w:rsidP="0061382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61A0D48" w14:textId="77777777" w:rsidR="00474589" w:rsidRDefault="00474589" w:rsidP="00474589">
      <w:pPr>
        <w:pStyle w:val="CRCoverPage"/>
        <w:spacing w:after="0"/>
        <w:rPr>
          <w:noProof/>
          <w:sz w:val="8"/>
          <w:szCs w:val="8"/>
        </w:rPr>
      </w:pPr>
    </w:p>
    <w:p w14:paraId="1459F028" w14:textId="5B5D4433" w:rsidR="00F13DA8" w:rsidRDefault="00F13DA8" w:rsidP="002443B9">
      <w:pPr>
        <w:spacing w:after="0"/>
        <w:rPr>
          <w:rFonts w:eastAsia="Times New Roman"/>
          <w:i/>
          <w:color w:val="0000FF"/>
        </w:rPr>
      </w:pPr>
    </w:p>
    <w:p w14:paraId="240E2C4D" w14:textId="4EC63C4C" w:rsidR="00BC63E3" w:rsidRDefault="00BC63E3" w:rsidP="002443B9">
      <w:pPr>
        <w:spacing w:after="0"/>
        <w:rPr>
          <w:rFonts w:eastAsia="Times New Roman"/>
          <w:i/>
          <w:color w:val="0000FF"/>
        </w:rPr>
      </w:pPr>
    </w:p>
    <w:p w14:paraId="2603FD89" w14:textId="7360FF22" w:rsidR="002F1857" w:rsidRDefault="002F1857">
      <w:pPr>
        <w:spacing w:after="0"/>
        <w:rPr>
          <w:rFonts w:eastAsia="Times New Roman"/>
          <w:i/>
          <w:color w:val="0000FF"/>
        </w:rPr>
      </w:pPr>
      <w:r>
        <w:rPr>
          <w:rFonts w:eastAsia="Times New Roman"/>
          <w:i/>
          <w:color w:val="0000FF"/>
        </w:rPr>
        <w:br w:type="page"/>
      </w:r>
    </w:p>
    <w:p w14:paraId="2068464A" w14:textId="10997408" w:rsidR="00BC63E3" w:rsidRDefault="00BC63E3" w:rsidP="00BC63E3">
      <w:pPr>
        <w:pStyle w:val="ListParagraph"/>
        <w:ind w:left="533"/>
        <w:jc w:val="center"/>
        <w:rPr>
          <w:rFonts w:ascii="Times New Roman" w:hAnsi="Times New Roman"/>
          <w:i/>
          <w:color w:val="0000FF"/>
        </w:rPr>
      </w:pPr>
      <w:r w:rsidRPr="00152615">
        <w:rPr>
          <w:rFonts w:ascii="Times New Roman" w:hAnsi="Times New Roman"/>
          <w:i/>
          <w:color w:val="0000FF"/>
        </w:rPr>
        <w:lastRenderedPageBreak/>
        <w:t>------------------------------ Modified section ------------------------------</w:t>
      </w:r>
    </w:p>
    <w:p w14:paraId="3A342ADF" w14:textId="77777777" w:rsidR="00095726" w:rsidRPr="006348F2" w:rsidRDefault="00095726" w:rsidP="00095726">
      <w:pPr>
        <w:pStyle w:val="Heading2"/>
      </w:pPr>
      <w:bookmarkStart w:id="2" w:name="_Toc97562257"/>
      <w:bookmarkStart w:id="3" w:name="_Toc104122484"/>
      <w:bookmarkStart w:id="4" w:name="_Toc104205435"/>
      <w:bookmarkStart w:id="5" w:name="_Toc104206642"/>
      <w:bookmarkStart w:id="6" w:name="_Toc104503602"/>
      <w:bookmarkStart w:id="7" w:name="_Toc106127524"/>
      <w:bookmarkStart w:id="8" w:name="_Toc123057889"/>
      <w:bookmarkStart w:id="9" w:name="_Toc124255184"/>
      <w:bookmarkStart w:id="10" w:name="_Toc124255375"/>
      <w:bookmarkStart w:id="11" w:name="_Toc124255512"/>
      <w:bookmarkStart w:id="12" w:name="_Toc131688350"/>
      <w:bookmarkStart w:id="13" w:name="_Toc137372992"/>
      <w:bookmarkStart w:id="14" w:name="_Toc138884935"/>
      <w:bookmarkStart w:id="15" w:name="_Toc145689752"/>
      <w:bookmarkStart w:id="16" w:name="_Toc155376471"/>
      <w:bookmarkStart w:id="17" w:name="_Toc161671904"/>
      <w:r>
        <w:rPr>
          <w:rFonts w:hint="eastAsia"/>
        </w:rPr>
        <w:t>3</w:t>
      </w:r>
      <w:r>
        <w:t>.1</w:t>
      </w:r>
      <w:r>
        <w:tab/>
        <w:t>Terms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7E5D8EF1" w14:textId="77777777" w:rsidR="00095726" w:rsidRPr="004D3578" w:rsidRDefault="00095726" w:rsidP="00095726">
      <w:r w:rsidRPr="004D3578">
        <w:t xml:space="preserve">For the purposes of the present document, the terms given in </w:t>
      </w:r>
      <w:r>
        <w:t xml:space="preserve">3GPP </w:t>
      </w:r>
      <w:r w:rsidRPr="004D3578">
        <w:t xml:space="preserve">TR 21.905 [1] and the following apply. A term defined in the present document takes precedence over the definition of the same term, if any, in </w:t>
      </w:r>
      <w:r>
        <w:t xml:space="preserve">3GPP </w:t>
      </w:r>
      <w:r w:rsidRPr="004D3578">
        <w:t>TR 21.905 [1].</w:t>
      </w:r>
    </w:p>
    <w:p w14:paraId="66419CE6" w14:textId="77777777" w:rsidR="00095726" w:rsidRDefault="00095726" w:rsidP="00095726">
      <w:bookmarkStart w:id="18" w:name="_Hlk97538824"/>
      <w:r>
        <w:rPr>
          <w:b/>
        </w:rPr>
        <w:t>G</w:t>
      </w:r>
      <w:r w:rsidRPr="002F6147">
        <w:rPr>
          <w:b/>
        </w:rPr>
        <w:t>eostationary satellite</w:t>
      </w:r>
      <w:r w:rsidRPr="008E0192">
        <w:rPr>
          <w:b/>
        </w:rPr>
        <w:t>:</w:t>
      </w:r>
      <w:r w:rsidRPr="008E0192">
        <w:t xml:space="preserve"> </w:t>
      </w:r>
      <w:r w:rsidRPr="002F6147">
        <w:t>A geosynchronous satellite whose circular and direct orbit lies in the plane of the Earth’s equator and which thus remains fixed relative to the Earth; by extension, a geosynchronous satellite which remains approximately fixed relative to the Earth.</w:t>
      </w:r>
    </w:p>
    <w:p w14:paraId="7E2D0C60" w14:textId="77777777" w:rsidR="00095726" w:rsidRPr="002F6147" w:rsidRDefault="00095726" w:rsidP="00095726">
      <w:pPr>
        <w:rPr>
          <w:b/>
        </w:rPr>
      </w:pPr>
      <w:r>
        <w:rPr>
          <w:b/>
        </w:rPr>
        <w:t>G</w:t>
      </w:r>
      <w:r w:rsidRPr="002F6147">
        <w:rPr>
          <w:b/>
        </w:rPr>
        <w:t>eostationary-</w:t>
      </w:r>
      <w:r>
        <w:rPr>
          <w:b/>
        </w:rPr>
        <w:t>S</w:t>
      </w:r>
      <w:r w:rsidRPr="002F6147">
        <w:rPr>
          <w:b/>
        </w:rPr>
        <w:t xml:space="preserve">atellite </w:t>
      </w:r>
      <w:r>
        <w:rPr>
          <w:b/>
        </w:rPr>
        <w:t>O</w:t>
      </w:r>
      <w:r w:rsidRPr="002F6147">
        <w:rPr>
          <w:b/>
        </w:rPr>
        <w:t>rbit</w:t>
      </w:r>
      <w:r w:rsidRPr="008E0192">
        <w:rPr>
          <w:b/>
        </w:rPr>
        <w:t>:</w:t>
      </w:r>
      <w:r w:rsidRPr="008E0192">
        <w:t xml:space="preserve"> </w:t>
      </w:r>
      <w:r w:rsidRPr="002F6147">
        <w:t>The orbit of a geosynchronous satellite whose circular and direct orbit lies in the plane of the Earth's equator.</w:t>
      </w:r>
    </w:p>
    <w:p w14:paraId="2140C380" w14:textId="77777777" w:rsidR="00095726" w:rsidRDefault="00095726" w:rsidP="00095726">
      <w:r w:rsidRPr="008E0192">
        <w:rPr>
          <w:b/>
        </w:rPr>
        <w:t xml:space="preserve">Geosynchronous </w:t>
      </w:r>
      <w:r>
        <w:rPr>
          <w:b/>
        </w:rPr>
        <w:t xml:space="preserve">Earth </w:t>
      </w:r>
      <w:r w:rsidRPr="008E0192">
        <w:rPr>
          <w:b/>
        </w:rPr>
        <w:t>Orbit:</w:t>
      </w:r>
      <w:r w:rsidRPr="008E0192">
        <w:t xml:space="preserve"> Earth-</w:t>
      </w:r>
      <w:proofErr w:type="spellStart"/>
      <w:r w:rsidRPr="008E0192">
        <w:t>centered</w:t>
      </w:r>
      <w:proofErr w:type="spellEnd"/>
      <w:r w:rsidRPr="008E0192">
        <w:t xml:space="preserve"> orbit at approximately 35786 kilometres above Earth's surface and synchronised with Earth's rotation. A geostationary orbit is a non-inclined geosynchronous orbit, i.e. in the Earth’s equator plane</w:t>
      </w:r>
      <w:r>
        <w:t>.</w:t>
      </w:r>
    </w:p>
    <w:p w14:paraId="4C98CC75" w14:textId="77777777" w:rsidR="00095726" w:rsidRDefault="00095726" w:rsidP="00095726">
      <w:pPr>
        <w:rPr>
          <w:b/>
        </w:rPr>
      </w:pPr>
      <w:r>
        <w:rPr>
          <w:b/>
        </w:rPr>
        <w:t>G</w:t>
      </w:r>
      <w:r w:rsidRPr="002F6147">
        <w:rPr>
          <w:b/>
        </w:rPr>
        <w:t>eosynchronous satellite</w:t>
      </w:r>
      <w:r w:rsidRPr="008E0192">
        <w:rPr>
          <w:b/>
        </w:rPr>
        <w:t>:</w:t>
      </w:r>
      <w:r w:rsidRPr="008E0192">
        <w:t xml:space="preserve"> </w:t>
      </w:r>
      <w:r w:rsidRPr="002F6147">
        <w:t>An earth satellite whose period of revolution is equal to the period of rotation of the Earth about its axis.</w:t>
      </w:r>
    </w:p>
    <w:p w14:paraId="1CE87EDF" w14:textId="77777777" w:rsidR="00095726" w:rsidRPr="0028410A" w:rsidRDefault="00095726" w:rsidP="00095726">
      <w:r w:rsidRPr="0028410A">
        <w:rPr>
          <w:b/>
        </w:rPr>
        <w:t xml:space="preserve">Low Earth Orbit: </w:t>
      </w:r>
      <w:r w:rsidRPr="0028410A">
        <w:t>Orbit around the Earth with an altitude between 300 km, and 1500 km.</w:t>
      </w:r>
    </w:p>
    <w:p w14:paraId="1E57E6BD" w14:textId="77777777" w:rsidR="00095726" w:rsidRPr="0028410A" w:rsidRDefault="00095726" w:rsidP="00095726">
      <w:r w:rsidRPr="0028410A">
        <w:rPr>
          <w:b/>
        </w:rPr>
        <w:t xml:space="preserve">Non-terrestrial networks: </w:t>
      </w:r>
      <w:r w:rsidRPr="0028410A">
        <w:t xml:space="preserve">Networks, or segments of networks, using an airborne or space-borne vehicle to embark a transmission equipment relay node or </w:t>
      </w:r>
      <w:del w:id="19" w:author="Michal Szydelko" w:date="2024-05-08T13:46:00Z">
        <w:r w:rsidRPr="0028410A" w:rsidDel="003B24B7">
          <w:delText>base station</w:delText>
        </w:r>
      </w:del>
      <w:ins w:id="20" w:author="Michal Szydelko" w:date="2024-05-08T13:47:00Z">
        <w:r w:rsidRPr="003B24B7">
          <w:t xml:space="preserve"> </w:t>
        </w:r>
      </w:ins>
      <w:ins w:id="21" w:author="Michal Szydelko" w:date="2024-05-08T13:48:00Z">
        <w:r>
          <w:t>SAN</w:t>
        </w:r>
      </w:ins>
      <w:r w:rsidRPr="0028410A">
        <w:t>.</w:t>
      </w:r>
    </w:p>
    <w:p w14:paraId="2D3B9D34" w14:textId="5CF18F24" w:rsidR="00095726" w:rsidRDefault="00095726" w:rsidP="00095726">
      <w:r w:rsidRPr="0028410A">
        <w:rPr>
          <w:b/>
        </w:rPr>
        <w:t xml:space="preserve">Satellite: </w:t>
      </w:r>
      <w:r>
        <w:t>A</w:t>
      </w:r>
      <w:r w:rsidRPr="0028410A">
        <w:t xml:space="preserve"> space-borne vehicle embarking a </w:t>
      </w:r>
      <w:ins w:id="22" w:author="Michal Szydelko" w:date="2024-05-24T05:41:00Z">
        <w:r w:rsidR="007E636C">
          <w:rPr>
            <w:rFonts w:eastAsia="SimSun"/>
          </w:rPr>
          <w:t>transparent</w:t>
        </w:r>
      </w:ins>
      <w:ins w:id="23" w:author="Michal Szydelko" w:date="2024-05-08T23:23:00Z">
        <w:r w:rsidR="008F73EA">
          <w:rPr>
            <w:rFonts w:eastAsia="SimSun"/>
          </w:rPr>
          <w:t xml:space="preserve"> </w:t>
        </w:r>
      </w:ins>
      <w:del w:id="24" w:author="Michal Szydelko" w:date="2024-05-24T05:42:00Z">
        <w:r w:rsidRPr="0028410A" w:rsidDel="007E636C">
          <w:delText xml:space="preserve">bent pipe </w:delText>
        </w:r>
      </w:del>
      <w:r w:rsidRPr="0028410A">
        <w:t>payload</w:t>
      </w:r>
      <w:ins w:id="25" w:author="Michal Szydelko" w:date="2024-05-24T05:42:00Z">
        <w:r w:rsidR="007E636C">
          <w:t>,</w:t>
        </w:r>
      </w:ins>
      <w:r w:rsidRPr="0028410A">
        <w:t xml:space="preserve"> or a regenerative payload telecommunication transmitter, placed into Low-Earth Orbit (LEO), </w:t>
      </w:r>
      <w:del w:id="26" w:author="Michal Szydelko" w:date="2024-05-08T12:37:00Z">
        <w:r w:rsidRPr="0028410A" w:rsidDel="00EB0633">
          <w:delText xml:space="preserve">Medium-Earth Orbit (MEO), </w:delText>
        </w:r>
      </w:del>
      <w:r w:rsidRPr="0028410A">
        <w:t xml:space="preserve">or Geostationary Earth Orbit (GEO). </w:t>
      </w:r>
    </w:p>
    <w:p w14:paraId="630AA4BD" w14:textId="67AA303A" w:rsidR="00095726" w:rsidRPr="00CC28EA" w:rsidRDefault="00095726" w:rsidP="00095726">
      <w:pPr>
        <w:tabs>
          <w:tab w:val="left" w:pos="2448"/>
          <w:tab w:val="left" w:pos="9468"/>
        </w:tabs>
        <w:rPr>
          <w:ins w:id="27" w:author="Michal Szydelko" w:date="2024-05-08T12:37:00Z"/>
        </w:rPr>
      </w:pPr>
      <w:r w:rsidRPr="00DE4FFD">
        <w:rPr>
          <w:b/>
        </w:rPr>
        <w:t>Satellite Access Node:</w:t>
      </w:r>
      <w:ins w:id="28" w:author="Michal Szydelko" w:date="2024-05-08T12:37:00Z">
        <w:r>
          <w:rPr>
            <w:b/>
          </w:rPr>
          <w:t xml:space="preserve"> </w:t>
        </w:r>
      </w:ins>
      <w:ins w:id="29" w:author="Michal Szydelko" w:date="2024-05-08T23:25:00Z">
        <w:r w:rsidR="008F73EA">
          <w:t xml:space="preserve">node providing NR user plane and control plane protocol terminations towards NTN </w:t>
        </w:r>
      </w:ins>
      <w:ins w:id="30" w:author="Michal Szydelko" w:date="2024-05-24T05:48:00Z">
        <w:r w:rsidR="000E57C2">
          <w:t>s</w:t>
        </w:r>
      </w:ins>
      <w:ins w:id="31" w:author="Michal Szydelko" w:date="2024-05-08T23:25:00Z">
        <w:r w:rsidR="008F73EA">
          <w:t xml:space="preserve">atellite capable UE, and connected via the NG interface to the 5GC. It encompasses a </w:t>
        </w:r>
      </w:ins>
      <w:ins w:id="32" w:author="Michal Szydelko" w:date="2024-05-24T05:52:00Z">
        <w:r w:rsidR="000E57C2">
          <w:t>transparent</w:t>
        </w:r>
      </w:ins>
      <w:ins w:id="33" w:author="Michal Szydelko" w:date="2024-05-08T23:25:00Z">
        <w:r w:rsidR="008F73EA">
          <w:t xml:space="preserve"> payload on board a NTN platform, </w:t>
        </w:r>
      </w:ins>
      <w:ins w:id="34" w:author="Michal Szydelko" w:date="2024-05-24T05:52:00Z">
        <w:r w:rsidR="008F3008">
          <w:t xml:space="preserve">with </w:t>
        </w:r>
      </w:ins>
      <w:bookmarkStart w:id="35" w:name="_GoBack"/>
      <w:bookmarkEnd w:id="35"/>
      <w:ins w:id="36" w:author="Michal Szydelko" w:date="2024-05-08T23:25:00Z">
        <w:r w:rsidR="008F73EA" w:rsidRPr="001A7B35">
          <w:rPr>
            <w:rFonts w:eastAsia="SimSun"/>
          </w:rPr>
          <w:t>satellite-</w:t>
        </w:r>
        <w:r w:rsidR="008F73EA">
          <w:t xml:space="preserve">gateway and </w:t>
        </w:r>
        <w:proofErr w:type="spellStart"/>
        <w:r w:rsidR="008F73EA">
          <w:t>gNB</w:t>
        </w:r>
        <w:proofErr w:type="spellEnd"/>
        <w:r w:rsidR="008F73EA">
          <w:t xml:space="preserve"> functions</w:t>
        </w:r>
      </w:ins>
      <w:ins w:id="37" w:author="Michal Szydelko" w:date="2024-05-08T12:37:00Z">
        <w:r>
          <w:t>.</w:t>
        </w:r>
      </w:ins>
    </w:p>
    <w:p w14:paraId="2A5EC020" w14:textId="77777777" w:rsidR="00095726" w:rsidRPr="0028410A" w:rsidRDefault="00095726" w:rsidP="00095726">
      <w:pPr>
        <w:rPr>
          <w:b/>
        </w:rPr>
      </w:pPr>
      <w:del w:id="38" w:author="Michal Szydelko" w:date="2024-05-08T12:36:00Z">
        <w:r w:rsidRPr="00DE4FFD" w:rsidDel="00EB0633">
          <w:rPr>
            <w:b/>
          </w:rPr>
          <w:delText xml:space="preserve"> </w:delText>
        </w:r>
        <w:r w:rsidRPr="00DE4FFD" w:rsidDel="00EB0633">
          <w:delText>see definition in TS 38.108</w:delText>
        </w:r>
        <w:r w:rsidDel="00EB0633">
          <w:delText>[4]</w:delText>
        </w:r>
      </w:del>
      <w:r w:rsidRPr="00DE4FFD">
        <w:t>.</w:t>
      </w:r>
      <w:r w:rsidRPr="0028410A">
        <w:rPr>
          <w:b/>
        </w:rPr>
        <w:t xml:space="preserve"> </w:t>
      </w:r>
    </w:p>
    <w:p w14:paraId="0FFD60D2" w14:textId="77777777" w:rsidR="00095726" w:rsidRPr="00CE5E85" w:rsidRDefault="00095726" w:rsidP="00095726">
      <w:r w:rsidRPr="0028410A">
        <w:rPr>
          <w:rFonts w:eastAsia="DengXian"/>
          <w:b/>
        </w:rPr>
        <w:t>UE transmission bandwidth configuration</w:t>
      </w:r>
      <w:r w:rsidRPr="0028410A">
        <w:rPr>
          <w:rFonts w:eastAsia="DengXian"/>
        </w:rPr>
        <w:t>: Set of resource blocks located within the UE channel bandwidth which may be used for transmitting or receiving by the UE.</w:t>
      </w:r>
      <w:bookmarkEnd w:id="18"/>
    </w:p>
    <w:p w14:paraId="4B79E1DB" w14:textId="627231D2" w:rsidR="00687D21" w:rsidRDefault="00687D21" w:rsidP="00687D21">
      <w:pPr>
        <w:pStyle w:val="ListParagraph"/>
        <w:ind w:left="533"/>
        <w:jc w:val="center"/>
        <w:rPr>
          <w:rFonts w:ascii="Times New Roman" w:hAnsi="Times New Roman"/>
          <w:i/>
          <w:color w:val="0000FF"/>
        </w:rPr>
      </w:pPr>
      <w:r w:rsidRPr="00152615">
        <w:rPr>
          <w:rFonts w:ascii="Times New Roman" w:hAnsi="Times New Roman"/>
          <w:i/>
          <w:color w:val="0000FF"/>
        </w:rPr>
        <w:t xml:space="preserve">------------------------------ </w:t>
      </w:r>
      <w:r>
        <w:rPr>
          <w:rFonts w:ascii="Times New Roman" w:hAnsi="Times New Roman"/>
          <w:i/>
          <w:color w:val="0000FF"/>
        </w:rPr>
        <w:t>Next m</w:t>
      </w:r>
      <w:r w:rsidRPr="00152615">
        <w:rPr>
          <w:rFonts w:ascii="Times New Roman" w:hAnsi="Times New Roman"/>
          <w:i/>
          <w:color w:val="0000FF"/>
        </w:rPr>
        <w:t>odified section ------------------------------</w:t>
      </w:r>
    </w:p>
    <w:p w14:paraId="3BB092AC" w14:textId="77777777" w:rsidR="00095726" w:rsidRPr="004D3578" w:rsidRDefault="00095726" w:rsidP="00095726">
      <w:pPr>
        <w:pStyle w:val="Heading2"/>
      </w:pPr>
      <w:bookmarkStart w:id="39" w:name="_Toc97562259"/>
      <w:bookmarkStart w:id="40" w:name="_Toc104122486"/>
      <w:bookmarkStart w:id="41" w:name="_Toc104205437"/>
      <w:bookmarkStart w:id="42" w:name="_Toc104206644"/>
      <w:bookmarkStart w:id="43" w:name="_Toc104503604"/>
      <w:bookmarkStart w:id="44" w:name="_Toc106127526"/>
      <w:bookmarkStart w:id="45" w:name="_Toc123057891"/>
      <w:bookmarkStart w:id="46" w:name="_Toc124255186"/>
      <w:bookmarkStart w:id="47" w:name="_Toc124255377"/>
      <w:bookmarkStart w:id="48" w:name="_Toc124255514"/>
      <w:bookmarkStart w:id="49" w:name="_Toc131688352"/>
      <w:bookmarkStart w:id="50" w:name="_Toc137372994"/>
      <w:bookmarkStart w:id="51" w:name="_Toc138884937"/>
      <w:bookmarkStart w:id="52" w:name="_Toc145689754"/>
      <w:bookmarkStart w:id="53" w:name="_Toc155376473"/>
      <w:bookmarkStart w:id="54" w:name="_Toc161671906"/>
      <w:r w:rsidRPr="004D3578">
        <w:t>3.3</w:t>
      </w:r>
      <w:r w:rsidRPr="004D3578">
        <w:tab/>
        <w:t>Abbreviations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7FF7A2D4" w14:textId="77777777" w:rsidR="00095726" w:rsidRPr="00114884" w:rsidRDefault="00095726" w:rsidP="00095726">
      <w:r w:rsidRPr="004D3578">
        <w:t xml:space="preserve">For the purposes of the present document, the abbreviations given in </w:t>
      </w:r>
      <w:r>
        <w:t xml:space="preserve">3GPP </w:t>
      </w:r>
      <w:r w:rsidRPr="004D3578">
        <w:t xml:space="preserve">TR 21.905 [1] and the following apply. An abbreviation defined in the present document takes precedence over the definition of the same abbreviation, if any, in </w:t>
      </w:r>
      <w:r>
        <w:t xml:space="preserve">3GPP </w:t>
      </w:r>
      <w:r w:rsidRPr="004D3578">
        <w:t>TR 21.905 [1].</w:t>
      </w:r>
    </w:p>
    <w:p w14:paraId="5A2E90C1" w14:textId="77777777" w:rsidR="00095726" w:rsidRDefault="00095726" w:rsidP="00095726">
      <w:pPr>
        <w:pStyle w:val="EW"/>
      </w:pPr>
      <w:r>
        <w:rPr>
          <w:rFonts w:hint="eastAsia"/>
        </w:rPr>
        <w:t>ACL</w:t>
      </w:r>
      <w:r>
        <w:t>R</w:t>
      </w:r>
      <w:r>
        <w:tab/>
      </w:r>
      <w:r w:rsidRPr="000107AF">
        <w:t>Adjacent Channel Leakage Ratio</w:t>
      </w:r>
    </w:p>
    <w:p w14:paraId="47743220" w14:textId="77777777" w:rsidR="00095726" w:rsidRPr="00A1115A" w:rsidRDefault="00095726" w:rsidP="00095726">
      <w:pPr>
        <w:pStyle w:val="EW"/>
      </w:pPr>
      <w:r w:rsidRPr="00A1115A">
        <w:t>ACS</w:t>
      </w:r>
      <w:r w:rsidRPr="00A1115A">
        <w:tab/>
        <w:t>Adjacent Channel Selectivity</w:t>
      </w:r>
    </w:p>
    <w:p w14:paraId="4FB3D2AF" w14:textId="77777777" w:rsidR="00095726" w:rsidRPr="00A1115A" w:rsidRDefault="00095726" w:rsidP="00095726">
      <w:pPr>
        <w:pStyle w:val="EW"/>
      </w:pPr>
      <w:r w:rsidRPr="00A1115A">
        <w:t>A-MPR</w:t>
      </w:r>
      <w:r w:rsidRPr="00A1115A">
        <w:tab/>
        <w:t>Additional Maximum Power Reduction</w:t>
      </w:r>
    </w:p>
    <w:p w14:paraId="40A67457" w14:textId="77777777" w:rsidR="00095726" w:rsidRPr="00A1115A" w:rsidRDefault="00095726" w:rsidP="00095726">
      <w:pPr>
        <w:pStyle w:val="EW"/>
      </w:pPr>
      <w:r w:rsidRPr="00A1115A">
        <w:t>BW</w:t>
      </w:r>
      <w:r w:rsidRPr="00A1115A">
        <w:tab/>
        <w:t>Bandwidth</w:t>
      </w:r>
    </w:p>
    <w:p w14:paraId="4CCA159B" w14:textId="77777777" w:rsidR="00095726" w:rsidRPr="004E7401" w:rsidRDefault="00095726" w:rsidP="00095726">
      <w:pPr>
        <w:pStyle w:val="EW"/>
      </w:pPr>
      <w:r w:rsidRPr="00A1115A">
        <w:t>BWP</w:t>
      </w:r>
      <w:r w:rsidRPr="00A1115A">
        <w:tab/>
        <w:t>Bandwidth Part</w:t>
      </w:r>
    </w:p>
    <w:p w14:paraId="7FABB9A4" w14:textId="77777777" w:rsidR="00095726" w:rsidRPr="00A1115A" w:rsidRDefault="00095726" w:rsidP="00095726">
      <w:pPr>
        <w:pStyle w:val="EW"/>
      </w:pPr>
      <w:r w:rsidRPr="00A1115A">
        <w:t>CP-OFDM</w:t>
      </w:r>
      <w:r w:rsidRPr="00A1115A">
        <w:tab/>
        <w:t>Cyclic Prefix-OFDM</w:t>
      </w:r>
    </w:p>
    <w:p w14:paraId="79FDBCB7" w14:textId="77777777" w:rsidR="00095726" w:rsidRPr="00A1115A" w:rsidRDefault="00095726" w:rsidP="00095726">
      <w:pPr>
        <w:pStyle w:val="EW"/>
      </w:pPr>
      <w:r w:rsidRPr="00A1115A">
        <w:t>CW</w:t>
      </w:r>
      <w:r w:rsidRPr="00A1115A">
        <w:tab/>
        <w:t>Continuous Wave</w:t>
      </w:r>
    </w:p>
    <w:p w14:paraId="163DA74D" w14:textId="77777777" w:rsidR="00095726" w:rsidRPr="00A1115A" w:rsidRDefault="00095726" w:rsidP="00095726">
      <w:pPr>
        <w:pStyle w:val="EW"/>
      </w:pPr>
      <w:r w:rsidRPr="00A1115A">
        <w:rPr>
          <w:rFonts w:hint="eastAsia"/>
        </w:rPr>
        <w:t>DFT-s-OFDM</w:t>
      </w:r>
      <w:r w:rsidRPr="00A1115A">
        <w:rPr>
          <w:rFonts w:hint="eastAsia"/>
        </w:rPr>
        <w:tab/>
        <w:t>D</w:t>
      </w:r>
      <w:r w:rsidRPr="00A1115A">
        <w:t>iscrete Fourier Transform-spread-OFDM</w:t>
      </w:r>
    </w:p>
    <w:p w14:paraId="56480153" w14:textId="77777777" w:rsidR="00095726" w:rsidRPr="00A1115A" w:rsidRDefault="00095726" w:rsidP="00095726">
      <w:pPr>
        <w:pStyle w:val="EW"/>
      </w:pPr>
      <w:r w:rsidRPr="00A1115A">
        <w:t>DM-RS</w:t>
      </w:r>
      <w:r w:rsidRPr="00A1115A">
        <w:tab/>
        <w:t>Demodulation Reference Signal</w:t>
      </w:r>
    </w:p>
    <w:p w14:paraId="2367AA84" w14:textId="77777777" w:rsidR="00095726" w:rsidRDefault="00095726" w:rsidP="00095726">
      <w:pPr>
        <w:pStyle w:val="EW"/>
      </w:pPr>
      <w:r w:rsidRPr="00A1115A">
        <w:t>DTX</w:t>
      </w:r>
      <w:r w:rsidRPr="00A1115A">
        <w:tab/>
        <w:t>Discontinuous Transmission</w:t>
      </w:r>
    </w:p>
    <w:p w14:paraId="5B0549DE" w14:textId="77777777" w:rsidR="00095726" w:rsidRPr="00A1115A" w:rsidRDefault="00095726" w:rsidP="00095726">
      <w:pPr>
        <w:pStyle w:val="EW"/>
        <w:rPr>
          <w:rFonts w:cs="v4.2.0"/>
        </w:rPr>
      </w:pPr>
      <w:r w:rsidRPr="00A1115A">
        <w:rPr>
          <w:rFonts w:cs="v4.2.0"/>
        </w:rPr>
        <w:t>EIRP</w:t>
      </w:r>
      <w:r w:rsidRPr="00A1115A">
        <w:rPr>
          <w:rFonts w:cs="v4.2.0"/>
        </w:rPr>
        <w:tab/>
        <w:t xml:space="preserve">Equivalent </w:t>
      </w:r>
      <w:proofErr w:type="spellStart"/>
      <w:r w:rsidRPr="00A1115A">
        <w:rPr>
          <w:rFonts w:cs="v4.2.0"/>
        </w:rPr>
        <w:t>Isotropically</w:t>
      </w:r>
      <w:proofErr w:type="spellEnd"/>
      <w:r w:rsidRPr="00A1115A">
        <w:rPr>
          <w:rFonts w:cs="v4.2.0"/>
        </w:rPr>
        <w:t xml:space="preserve"> Radiated Power</w:t>
      </w:r>
    </w:p>
    <w:p w14:paraId="74EFA129" w14:textId="77777777" w:rsidR="00095726" w:rsidRPr="00A1115A" w:rsidRDefault="00095726" w:rsidP="00095726">
      <w:pPr>
        <w:pStyle w:val="EW"/>
        <w:rPr>
          <w:rFonts w:cs="v4.2.0"/>
        </w:rPr>
      </w:pPr>
      <w:r w:rsidRPr="00A1115A">
        <w:rPr>
          <w:rFonts w:cs="v4.2.0"/>
        </w:rPr>
        <w:t>EVM</w:t>
      </w:r>
      <w:r w:rsidRPr="00A1115A">
        <w:rPr>
          <w:rFonts w:cs="v4.2.0"/>
        </w:rPr>
        <w:tab/>
        <w:t>Error Vector Magnitude</w:t>
      </w:r>
    </w:p>
    <w:p w14:paraId="2806A818" w14:textId="77777777" w:rsidR="00095726" w:rsidRPr="00A1115A" w:rsidRDefault="00095726" w:rsidP="00095726">
      <w:pPr>
        <w:pStyle w:val="EW"/>
      </w:pPr>
      <w:r w:rsidRPr="00A1115A">
        <w:t>FR</w:t>
      </w:r>
      <w:r w:rsidRPr="00A1115A">
        <w:tab/>
        <w:t>Frequency Range</w:t>
      </w:r>
    </w:p>
    <w:p w14:paraId="226B607C" w14:textId="77777777" w:rsidR="00095726" w:rsidRPr="00A1115A" w:rsidRDefault="00095726" w:rsidP="00095726">
      <w:pPr>
        <w:pStyle w:val="EW"/>
      </w:pPr>
      <w:r w:rsidRPr="00A1115A">
        <w:t>FRC</w:t>
      </w:r>
      <w:r w:rsidRPr="00A1115A">
        <w:tab/>
        <w:t>Fixed Reference Channel</w:t>
      </w:r>
    </w:p>
    <w:p w14:paraId="0C613EA1" w14:textId="77777777" w:rsidR="00095726" w:rsidRPr="004E7401" w:rsidRDefault="00095726" w:rsidP="00095726">
      <w:pPr>
        <w:pStyle w:val="EW"/>
      </w:pPr>
      <w:r w:rsidRPr="00450CE8">
        <w:t>GEO</w:t>
      </w:r>
      <w:r w:rsidRPr="00450CE8">
        <w:tab/>
      </w:r>
      <w:r>
        <w:t>Geosynchronous Earth Orbit</w:t>
      </w:r>
    </w:p>
    <w:p w14:paraId="09AC6834" w14:textId="77777777" w:rsidR="00095726" w:rsidRDefault="00095726" w:rsidP="00095726">
      <w:pPr>
        <w:pStyle w:val="EW"/>
      </w:pPr>
      <w:r w:rsidRPr="00A1115A">
        <w:t>GSCN</w:t>
      </w:r>
      <w:r w:rsidRPr="00A1115A">
        <w:tab/>
        <w:t>Global Synchronization Channel Number</w:t>
      </w:r>
    </w:p>
    <w:p w14:paraId="362651D5" w14:textId="77777777" w:rsidR="00095726" w:rsidRDefault="00095726" w:rsidP="00095726">
      <w:pPr>
        <w:pStyle w:val="EW"/>
      </w:pPr>
      <w:r w:rsidRPr="00A1115A">
        <w:t>GS</w:t>
      </w:r>
      <w:r>
        <w:t>O</w:t>
      </w:r>
      <w:r w:rsidRPr="00A1115A">
        <w:tab/>
      </w:r>
      <w:bookmarkStart w:id="55" w:name="_Hlk149762437"/>
      <w:r>
        <w:t>G</w:t>
      </w:r>
      <w:r w:rsidRPr="00B227C9">
        <w:t>eostationary-</w:t>
      </w:r>
      <w:r>
        <w:t>S</w:t>
      </w:r>
      <w:r w:rsidRPr="00B227C9">
        <w:t xml:space="preserve">atellite </w:t>
      </w:r>
      <w:r>
        <w:t>O</w:t>
      </w:r>
      <w:r w:rsidRPr="00B227C9">
        <w:t>rbit</w:t>
      </w:r>
      <w:bookmarkEnd w:id="55"/>
    </w:p>
    <w:p w14:paraId="771E2208" w14:textId="77777777" w:rsidR="00095726" w:rsidRDefault="00095726" w:rsidP="00095726">
      <w:pPr>
        <w:pStyle w:val="EW"/>
      </w:pPr>
      <w:r w:rsidRPr="00A1115A">
        <w:rPr>
          <w:rFonts w:hint="eastAsia"/>
        </w:rPr>
        <w:lastRenderedPageBreak/>
        <w:t>IBB</w:t>
      </w:r>
      <w:r w:rsidRPr="00A1115A">
        <w:rPr>
          <w:rFonts w:hint="eastAsia"/>
        </w:rPr>
        <w:tab/>
        <w:t>In</w:t>
      </w:r>
      <w:r w:rsidRPr="00A1115A">
        <w:t>-band Blocking</w:t>
      </w:r>
    </w:p>
    <w:p w14:paraId="5A0C7BF3" w14:textId="77777777" w:rsidR="00095726" w:rsidRDefault="00095726" w:rsidP="00095726">
      <w:pPr>
        <w:pStyle w:val="EW"/>
      </w:pPr>
      <w:r>
        <w:rPr>
          <w:rFonts w:hint="eastAsia"/>
        </w:rPr>
        <w:t>ITU</w:t>
      </w:r>
      <w:r>
        <w:t>-R</w:t>
      </w:r>
      <w:r>
        <w:tab/>
      </w:r>
      <w:r w:rsidRPr="00A1115A">
        <w:t>Radiocommunication Sector of the International Telecommunication Union</w:t>
      </w:r>
    </w:p>
    <w:p w14:paraId="2BFBFA9C" w14:textId="77777777" w:rsidR="00095726" w:rsidRPr="00450CE8" w:rsidRDefault="00095726" w:rsidP="00095726">
      <w:pPr>
        <w:pStyle w:val="EW"/>
      </w:pPr>
      <w:r w:rsidRPr="00450CE8">
        <w:t>LEO</w:t>
      </w:r>
      <w:r w:rsidRPr="00450CE8">
        <w:tab/>
        <w:t>Low Earth Orbiting</w:t>
      </w:r>
    </w:p>
    <w:p w14:paraId="7CCA0AA2" w14:textId="77777777" w:rsidR="00095726" w:rsidRPr="00A1115A" w:rsidRDefault="00095726" w:rsidP="00095726">
      <w:pPr>
        <w:pStyle w:val="EW"/>
        <w:rPr>
          <w:lang w:eastAsia="en-GB"/>
        </w:rPr>
      </w:pPr>
      <w:r w:rsidRPr="00A1115A">
        <w:t>MBW</w:t>
      </w:r>
      <w:r w:rsidRPr="00A1115A">
        <w:tab/>
        <w:t>Measurement bandwidth defined for the protected band</w:t>
      </w:r>
    </w:p>
    <w:p w14:paraId="6E06F27E" w14:textId="77777777" w:rsidR="00095726" w:rsidRPr="004E7401" w:rsidDel="00EB0633" w:rsidRDefault="00095726" w:rsidP="00095726">
      <w:pPr>
        <w:pStyle w:val="EW"/>
        <w:rPr>
          <w:del w:id="56" w:author="Michal Szydelko" w:date="2024-05-08T12:38:00Z"/>
        </w:rPr>
      </w:pPr>
      <w:del w:id="57" w:author="Michal Szydelko" w:date="2024-05-08T12:38:00Z">
        <w:r w:rsidDel="00EB0633">
          <w:delText>MEO</w:delText>
        </w:r>
        <w:r w:rsidDel="00EB0633">
          <w:tab/>
          <w:delText>Medium Earth Orbiting</w:delText>
        </w:r>
      </w:del>
    </w:p>
    <w:p w14:paraId="1B91BF8A" w14:textId="063C8193" w:rsidR="00095726" w:rsidRDefault="00095726" w:rsidP="00095726">
      <w:pPr>
        <w:pStyle w:val="EW"/>
      </w:pPr>
      <w:r w:rsidRPr="00A1115A">
        <w:t>MOP</w:t>
      </w:r>
      <w:r w:rsidRPr="00A1115A">
        <w:tab/>
        <w:t>Maximum Output Power</w:t>
      </w:r>
    </w:p>
    <w:p w14:paraId="6BA8411E" w14:textId="77777777" w:rsidR="00095726" w:rsidRDefault="00095726" w:rsidP="00095726">
      <w:pPr>
        <w:pStyle w:val="ListParagraph"/>
        <w:ind w:left="533"/>
        <w:jc w:val="center"/>
        <w:rPr>
          <w:rFonts w:ascii="Times New Roman" w:hAnsi="Times New Roman"/>
          <w:i/>
          <w:color w:val="0000FF"/>
        </w:rPr>
      </w:pPr>
      <w:r w:rsidRPr="00152615">
        <w:rPr>
          <w:rFonts w:ascii="Times New Roman" w:hAnsi="Times New Roman"/>
          <w:i/>
          <w:color w:val="0000FF"/>
        </w:rPr>
        <w:t xml:space="preserve">------------------------------ </w:t>
      </w:r>
      <w:r>
        <w:rPr>
          <w:rFonts w:ascii="Times New Roman" w:hAnsi="Times New Roman"/>
          <w:i/>
          <w:color w:val="0000FF"/>
        </w:rPr>
        <w:t>Next m</w:t>
      </w:r>
      <w:r w:rsidRPr="00152615">
        <w:rPr>
          <w:rFonts w:ascii="Times New Roman" w:hAnsi="Times New Roman"/>
          <w:i/>
          <w:color w:val="0000FF"/>
        </w:rPr>
        <w:t>odified section ------------------------------</w:t>
      </w:r>
    </w:p>
    <w:p w14:paraId="16B07E69" w14:textId="77777777" w:rsidR="00095726" w:rsidRDefault="00095726" w:rsidP="00095726">
      <w:pPr>
        <w:pStyle w:val="Heading2"/>
      </w:pPr>
      <w:bookmarkStart w:id="58" w:name="_Toc97562263"/>
      <w:bookmarkStart w:id="59" w:name="_Toc104122490"/>
      <w:bookmarkStart w:id="60" w:name="_Toc104205441"/>
      <w:bookmarkStart w:id="61" w:name="_Toc104206648"/>
      <w:bookmarkStart w:id="62" w:name="_Toc104503608"/>
      <w:bookmarkStart w:id="63" w:name="_Toc106127530"/>
      <w:bookmarkStart w:id="64" w:name="_Toc123057895"/>
      <w:bookmarkStart w:id="65" w:name="_Toc124255190"/>
      <w:bookmarkStart w:id="66" w:name="_Toc124255381"/>
      <w:bookmarkStart w:id="67" w:name="_Toc124255518"/>
      <w:bookmarkStart w:id="68" w:name="_Toc131688356"/>
      <w:bookmarkStart w:id="69" w:name="_Toc137372998"/>
      <w:bookmarkStart w:id="70" w:name="_Toc138884941"/>
      <w:bookmarkStart w:id="71" w:name="_Toc145689758"/>
      <w:bookmarkStart w:id="72" w:name="_Toc155376477"/>
      <w:bookmarkStart w:id="73" w:name="_Toc161671910"/>
      <w:r>
        <w:t>4.3</w:t>
      </w:r>
      <w:r>
        <w:tab/>
        <w:t>Specification suffix information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0BEE46A2" w14:textId="64BF8193" w:rsidR="00095726" w:rsidRDefault="00095726" w:rsidP="00095726">
      <w:r>
        <w:t xml:space="preserve">Specification suffix information is not defined for the time being in </w:t>
      </w:r>
      <w:ins w:id="74" w:author="Michal Szydelko" w:date="2024-05-08T13:49:00Z">
        <w:r>
          <w:t>this release of specification</w:t>
        </w:r>
      </w:ins>
      <w:del w:id="75" w:author="Michal Szydelko" w:date="2024-05-08T13:49:00Z">
        <w:r w:rsidDel="00964EDB">
          <w:delText>Release 17</w:delText>
        </w:r>
      </w:del>
      <w:r>
        <w:t>.</w:t>
      </w:r>
    </w:p>
    <w:p w14:paraId="62BAF6ED" w14:textId="77777777" w:rsidR="00095726" w:rsidRDefault="00095726" w:rsidP="00095726">
      <w:pPr>
        <w:pStyle w:val="ListParagraph"/>
        <w:ind w:left="533"/>
        <w:jc w:val="center"/>
        <w:rPr>
          <w:rFonts w:ascii="Times New Roman" w:hAnsi="Times New Roman"/>
          <w:i/>
          <w:color w:val="0000FF"/>
        </w:rPr>
      </w:pPr>
      <w:r w:rsidRPr="00152615">
        <w:rPr>
          <w:rFonts w:ascii="Times New Roman" w:hAnsi="Times New Roman"/>
          <w:i/>
          <w:color w:val="0000FF"/>
        </w:rPr>
        <w:t xml:space="preserve">------------------------------ </w:t>
      </w:r>
      <w:r>
        <w:rPr>
          <w:rFonts w:ascii="Times New Roman" w:hAnsi="Times New Roman"/>
          <w:i/>
          <w:color w:val="0000FF"/>
        </w:rPr>
        <w:t>Next m</w:t>
      </w:r>
      <w:r w:rsidRPr="00152615">
        <w:rPr>
          <w:rFonts w:ascii="Times New Roman" w:hAnsi="Times New Roman"/>
          <w:i/>
          <w:color w:val="0000FF"/>
        </w:rPr>
        <w:t>odified section ------------------------------</w:t>
      </w:r>
    </w:p>
    <w:p w14:paraId="604D7CA0" w14:textId="77777777" w:rsidR="00095726" w:rsidRDefault="00095726" w:rsidP="00095726">
      <w:pPr>
        <w:pStyle w:val="Heading3"/>
      </w:pPr>
      <w:bookmarkStart w:id="76" w:name="_Toc97562270"/>
      <w:bookmarkStart w:id="77" w:name="_Toc104122497"/>
      <w:bookmarkStart w:id="78" w:name="_Toc104205448"/>
      <w:bookmarkStart w:id="79" w:name="_Toc104206655"/>
      <w:bookmarkStart w:id="80" w:name="_Toc104503615"/>
      <w:bookmarkStart w:id="81" w:name="_Toc106127537"/>
      <w:bookmarkStart w:id="82" w:name="_Toc123057902"/>
      <w:bookmarkStart w:id="83" w:name="_Toc124255197"/>
      <w:bookmarkStart w:id="84" w:name="_Toc124255388"/>
      <w:bookmarkStart w:id="85" w:name="_Toc124255525"/>
      <w:bookmarkStart w:id="86" w:name="_Toc131688363"/>
      <w:bookmarkStart w:id="87" w:name="_Toc137373005"/>
      <w:bookmarkStart w:id="88" w:name="_Toc138884948"/>
      <w:bookmarkStart w:id="89" w:name="_Toc145689765"/>
      <w:bookmarkStart w:id="90" w:name="_Toc155376484"/>
      <w:bookmarkStart w:id="91" w:name="_Toc161671917"/>
      <w:r w:rsidRPr="00ED6D49">
        <w:t>5.2.3</w:t>
      </w:r>
      <w:r>
        <w:tab/>
      </w:r>
      <w:r w:rsidRPr="00ED6D49">
        <w:t>reserved (for radiated requirements)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 w14:paraId="17B2EC8E" w14:textId="77777777" w:rsidR="00095726" w:rsidRPr="00DA1344" w:rsidRDefault="00095726" w:rsidP="00095726">
      <w:del w:id="92" w:author="Michal Szydelko" w:date="2024-05-08T13:50:00Z">
        <w:r w:rsidDel="00964EDB">
          <w:rPr>
            <w:rFonts w:hint="eastAsia"/>
          </w:rPr>
          <w:delText>[</w:delText>
        </w:r>
        <w:r w:rsidDel="00964EDB">
          <w:delText>To be updated]</w:delText>
        </w:r>
      </w:del>
    </w:p>
    <w:p w14:paraId="4017BC39" w14:textId="399FC6E0" w:rsidR="00BC63E3" w:rsidRPr="00D15D29" w:rsidRDefault="00BC63E3" w:rsidP="00D15D29">
      <w:pPr>
        <w:jc w:val="center"/>
        <w:rPr>
          <w:i/>
          <w:color w:val="0000FF"/>
        </w:rPr>
      </w:pPr>
      <w:r w:rsidRPr="00D15D29">
        <w:rPr>
          <w:i/>
          <w:color w:val="0000FF"/>
        </w:rPr>
        <w:t>------------------------------ End of modified section -------------------------</w:t>
      </w:r>
    </w:p>
    <w:p w14:paraId="483F511E" w14:textId="77777777" w:rsidR="00BC63E3" w:rsidRDefault="00BC63E3" w:rsidP="00BC63E3">
      <w:pPr>
        <w:pStyle w:val="ListParagraph"/>
        <w:ind w:left="533"/>
        <w:jc w:val="center"/>
        <w:rPr>
          <w:rFonts w:ascii="Times New Roman" w:hAnsi="Times New Roman"/>
          <w:i/>
          <w:color w:val="0000FF"/>
        </w:rPr>
      </w:pPr>
    </w:p>
    <w:p w14:paraId="73BCFC21" w14:textId="77777777" w:rsidR="00BC63E3" w:rsidRPr="002443B9" w:rsidRDefault="00BC63E3" w:rsidP="002443B9">
      <w:pPr>
        <w:spacing w:after="0"/>
        <w:rPr>
          <w:rFonts w:eastAsia="Times New Roman"/>
          <w:i/>
          <w:color w:val="0000FF"/>
        </w:rPr>
      </w:pPr>
    </w:p>
    <w:sectPr w:rsidR="00BC63E3" w:rsidRPr="002443B9" w:rsidSect="00BF6BB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44BA0" w14:textId="77777777" w:rsidR="005B62F4" w:rsidRDefault="005B62F4">
      <w:r>
        <w:separator/>
      </w:r>
    </w:p>
  </w:endnote>
  <w:endnote w:type="continuationSeparator" w:id="0">
    <w:p w14:paraId="0DE09F8D" w14:textId="77777777" w:rsidR="005B62F4" w:rsidRDefault="005B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4.2.0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1C413" w14:textId="77777777" w:rsidR="005B62F4" w:rsidRDefault="005B62F4">
      <w:r>
        <w:separator/>
      </w:r>
    </w:p>
  </w:footnote>
  <w:footnote w:type="continuationSeparator" w:id="0">
    <w:p w14:paraId="69C79641" w14:textId="77777777" w:rsidR="005B62F4" w:rsidRDefault="005B6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3D0342" w:rsidRDefault="003D03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3D0342" w:rsidRDefault="003D0342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3D0342" w:rsidRDefault="003D0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1A53"/>
    <w:multiLevelType w:val="hybridMultilevel"/>
    <w:tmpl w:val="4A5632E8"/>
    <w:lvl w:ilvl="0" w:tplc="C1AC8D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8A7134"/>
    <w:multiLevelType w:val="hybridMultilevel"/>
    <w:tmpl w:val="62CCA708"/>
    <w:lvl w:ilvl="0" w:tplc="684ED3E4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51C95"/>
    <w:multiLevelType w:val="hybridMultilevel"/>
    <w:tmpl w:val="F64C5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63D40"/>
    <w:multiLevelType w:val="hybridMultilevel"/>
    <w:tmpl w:val="EEA02752"/>
    <w:lvl w:ilvl="0" w:tplc="C67297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772AE"/>
    <w:multiLevelType w:val="hybridMultilevel"/>
    <w:tmpl w:val="E97CC9FC"/>
    <w:lvl w:ilvl="0" w:tplc="1AAC9FE0">
      <w:start w:val="37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l Szydelko">
    <w15:presenceInfo w15:providerId="AD" w15:userId="S-1-5-21-147214757-305610072-1517763936-42499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12CF"/>
    <w:rsid w:val="00001D42"/>
    <w:rsid w:val="000040D1"/>
    <w:rsid w:val="0000638F"/>
    <w:rsid w:val="00011E78"/>
    <w:rsid w:val="00021159"/>
    <w:rsid w:val="00022E4A"/>
    <w:rsid w:val="00024E7A"/>
    <w:rsid w:val="0002552F"/>
    <w:rsid w:val="000276C9"/>
    <w:rsid w:val="00036351"/>
    <w:rsid w:val="000377CC"/>
    <w:rsid w:val="00037892"/>
    <w:rsid w:val="0004438D"/>
    <w:rsid w:val="00044C56"/>
    <w:rsid w:val="000567E3"/>
    <w:rsid w:val="000766B8"/>
    <w:rsid w:val="0007788A"/>
    <w:rsid w:val="00083080"/>
    <w:rsid w:val="000858DB"/>
    <w:rsid w:val="0009480F"/>
    <w:rsid w:val="00095726"/>
    <w:rsid w:val="000A6394"/>
    <w:rsid w:val="000B255A"/>
    <w:rsid w:val="000B2EA4"/>
    <w:rsid w:val="000B5CFD"/>
    <w:rsid w:val="000B7FED"/>
    <w:rsid w:val="000C038A"/>
    <w:rsid w:val="000C6598"/>
    <w:rsid w:val="000C7100"/>
    <w:rsid w:val="000D44B3"/>
    <w:rsid w:val="000D5D17"/>
    <w:rsid w:val="000E4FC6"/>
    <w:rsid w:val="000E57C2"/>
    <w:rsid w:val="000E6D7F"/>
    <w:rsid w:val="000F3795"/>
    <w:rsid w:val="000F7566"/>
    <w:rsid w:val="001058E4"/>
    <w:rsid w:val="00132C96"/>
    <w:rsid w:val="001401B3"/>
    <w:rsid w:val="00144D65"/>
    <w:rsid w:val="00145D43"/>
    <w:rsid w:val="00150E74"/>
    <w:rsid w:val="00152A57"/>
    <w:rsid w:val="001642BE"/>
    <w:rsid w:val="00170555"/>
    <w:rsid w:val="001715FF"/>
    <w:rsid w:val="00177B59"/>
    <w:rsid w:val="00181791"/>
    <w:rsid w:val="00187F4E"/>
    <w:rsid w:val="00192C46"/>
    <w:rsid w:val="00194030"/>
    <w:rsid w:val="001A08B3"/>
    <w:rsid w:val="001A3B03"/>
    <w:rsid w:val="001A7B60"/>
    <w:rsid w:val="001B52F0"/>
    <w:rsid w:val="001B7A65"/>
    <w:rsid w:val="001C6098"/>
    <w:rsid w:val="001C78F9"/>
    <w:rsid w:val="001D48B3"/>
    <w:rsid w:val="001E0234"/>
    <w:rsid w:val="001E03FE"/>
    <w:rsid w:val="001E1ACB"/>
    <w:rsid w:val="001E34BE"/>
    <w:rsid w:val="001E37ED"/>
    <w:rsid w:val="001E41F3"/>
    <w:rsid w:val="001E7347"/>
    <w:rsid w:val="001E74A2"/>
    <w:rsid w:val="001F130F"/>
    <w:rsid w:val="002063FD"/>
    <w:rsid w:val="00212466"/>
    <w:rsid w:val="00214E8C"/>
    <w:rsid w:val="00235743"/>
    <w:rsid w:val="00240FBB"/>
    <w:rsid w:val="002443B9"/>
    <w:rsid w:val="00244F1E"/>
    <w:rsid w:val="00254873"/>
    <w:rsid w:val="0026004D"/>
    <w:rsid w:val="0026071C"/>
    <w:rsid w:val="0026187B"/>
    <w:rsid w:val="002640DD"/>
    <w:rsid w:val="0026783A"/>
    <w:rsid w:val="00267F72"/>
    <w:rsid w:val="00275D12"/>
    <w:rsid w:val="00284FEB"/>
    <w:rsid w:val="002860C4"/>
    <w:rsid w:val="0029053C"/>
    <w:rsid w:val="00293C0F"/>
    <w:rsid w:val="00297265"/>
    <w:rsid w:val="002A173A"/>
    <w:rsid w:val="002A566D"/>
    <w:rsid w:val="002B5741"/>
    <w:rsid w:val="002D2755"/>
    <w:rsid w:val="002E472E"/>
    <w:rsid w:val="002E60A8"/>
    <w:rsid w:val="002F1857"/>
    <w:rsid w:val="002F3C6D"/>
    <w:rsid w:val="002F5168"/>
    <w:rsid w:val="00305409"/>
    <w:rsid w:val="0031439E"/>
    <w:rsid w:val="00326121"/>
    <w:rsid w:val="00343E1B"/>
    <w:rsid w:val="003450F5"/>
    <w:rsid w:val="00355E25"/>
    <w:rsid w:val="00357B60"/>
    <w:rsid w:val="00360025"/>
    <w:rsid w:val="00360466"/>
    <w:rsid w:val="003607A7"/>
    <w:rsid w:val="003609EF"/>
    <w:rsid w:val="0036231A"/>
    <w:rsid w:val="0036694E"/>
    <w:rsid w:val="00374DD4"/>
    <w:rsid w:val="0037762F"/>
    <w:rsid w:val="00382252"/>
    <w:rsid w:val="00385DA5"/>
    <w:rsid w:val="00392209"/>
    <w:rsid w:val="0039221F"/>
    <w:rsid w:val="00394684"/>
    <w:rsid w:val="00394B18"/>
    <w:rsid w:val="003A5119"/>
    <w:rsid w:val="003B243B"/>
    <w:rsid w:val="003C25FE"/>
    <w:rsid w:val="003C7797"/>
    <w:rsid w:val="003D0342"/>
    <w:rsid w:val="003D0C9E"/>
    <w:rsid w:val="003E1A36"/>
    <w:rsid w:val="003F6A36"/>
    <w:rsid w:val="00400896"/>
    <w:rsid w:val="00403D23"/>
    <w:rsid w:val="00410371"/>
    <w:rsid w:val="00410D75"/>
    <w:rsid w:val="00417F51"/>
    <w:rsid w:val="00423C2D"/>
    <w:rsid w:val="004242F1"/>
    <w:rsid w:val="00435811"/>
    <w:rsid w:val="00441C76"/>
    <w:rsid w:val="004436D6"/>
    <w:rsid w:val="0044495E"/>
    <w:rsid w:val="00453A92"/>
    <w:rsid w:val="00466E78"/>
    <w:rsid w:val="0047274F"/>
    <w:rsid w:val="00474589"/>
    <w:rsid w:val="0048219F"/>
    <w:rsid w:val="0048481C"/>
    <w:rsid w:val="0049579C"/>
    <w:rsid w:val="00496A38"/>
    <w:rsid w:val="0049771C"/>
    <w:rsid w:val="004A0544"/>
    <w:rsid w:val="004B0233"/>
    <w:rsid w:val="004B3B2D"/>
    <w:rsid w:val="004B6ECC"/>
    <w:rsid w:val="004B75B7"/>
    <w:rsid w:val="004C4649"/>
    <w:rsid w:val="004D29BF"/>
    <w:rsid w:val="004D66C9"/>
    <w:rsid w:val="004F5788"/>
    <w:rsid w:val="00504F6C"/>
    <w:rsid w:val="00511814"/>
    <w:rsid w:val="005141D9"/>
    <w:rsid w:val="0051580D"/>
    <w:rsid w:val="0053467F"/>
    <w:rsid w:val="00540543"/>
    <w:rsid w:val="00542BCC"/>
    <w:rsid w:val="005439CE"/>
    <w:rsid w:val="00547111"/>
    <w:rsid w:val="00547874"/>
    <w:rsid w:val="005542EF"/>
    <w:rsid w:val="005723AE"/>
    <w:rsid w:val="00582F8C"/>
    <w:rsid w:val="00591ED0"/>
    <w:rsid w:val="00592D74"/>
    <w:rsid w:val="005A745A"/>
    <w:rsid w:val="005B0546"/>
    <w:rsid w:val="005B06B4"/>
    <w:rsid w:val="005B2B24"/>
    <w:rsid w:val="005B3FAD"/>
    <w:rsid w:val="005B3FDD"/>
    <w:rsid w:val="005B62F4"/>
    <w:rsid w:val="005D3B88"/>
    <w:rsid w:val="005D7E8A"/>
    <w:rsid w:val="005E2C44"/>
    <w:rsid w:val="005F625A"/>
    <w:rsid w:val="005F6F1E"/>
    <w:rsid w:val="00613825"/>
    <w:rsid w:val="00616520"/>
    <w:rsid w:val="00616DCB"/>
    <w:rsid w:val="00621188"/>
    <w:rsid w:val="00622963"/>
    <w:rsid w:val="00623022"/>
    <w:rsid w:val="00623958"/>
    <w:rsid w:val="006257ED"/>
    <w:rsid w:val="006532C2"/>
    <w:rsid w:val="00653DE4"/>
    <w:rsid w:val="006552AA"/>
    <w:rsid w:val="00657D07"/>
    <w:rsid w:val="00657FB6"/>
    <w:rsid w:val="00665C47"/>
    <w:rsid w:val="0066640F"/>
    <w:rsid w:val="00670B0E"/>
    <w:rsid w:val="00673ED7"/>
    <w:rsid w:val="006746C3"/>
    <w:rsid w:val="00687D21"/>
    <w:rsid w:val="00695808"/>
    <w:rsid w:val="006B46FB"/>
    <w:rsid w:val="006C66DB"/>
    <w:rsid w:val="006D6BAD"/>
    <w:rsid w:val="006E21FB"/>
    <w:rsid w:val="006F1908"/>
    <w:rsid w:val="006F51E0"/>
    <w:rsid w:val="006F7AC5"/>
    <w:rsid w:val="0070021E"/>
    <w:rsid w:val="007004D0"/>
    <w:rsid w:val="00703FC0"/>
    <w:rsid w:val="007107C3"/>
    <w:rsid w:val="00710E90"/>
    <w:rsid w:val="00711392"/>
    <w:rsid w:val="00712285"/>
    <w:rsid w:val="00725C06"/>
    <w:rsid w:val="00726F40"/>
    <w:rsid w:val="00731AC7"/>
    <w:rsid w:val="00733618"/>
    <w:rsid w:val="00735CB3"/>
    <w:rsid w:val="00736B79"/>
    <w:rsid w:val="0073719E"/>
    <w:rsid w:val="00737BBD"/>
    <w:rsid w:val="007427FD"/>
    <w:rsid w:val="00750275"/>
    <w:rsid w:val="0075679B"/>
    <w:rsid w:val="00760800"/>
    <w:rsid w:val="00760803"/>
    <w:rsid w:val="00766A92"/>
    <w:rsid w:val="007707FA"/>
    <w:rsid w:val="00772399"/>
    <w:rsid w:val="00776B8D"/>
    <w:rsid w:val="007843EB"/>
    <w:rsid w:val="00790254"/>
    <w:rsid w:val="00792342"/>
    <w:rsid w:val="007977A8"/>
    <w:rsid w:val="007A0476"/>
    <w:rsid w:val="007A0CDC"/>
    <w:rsid w:val="007A30A8"/>
    <w:rsid w:val="007B29F3"/>
    <w:rsid w:val="007B512A"/>
    <w:rsid w:val="007B564C"/>
    <w:rsid w:val="007C2097"/>
    <w:rsid w:val="007C2A2D"/>
    <w:rsid w:val="007C54D6"/>
    <w:rsid w:val="007C5B9E"/>
    <w:rsid w:val="007D0418"/>
    <w:rsid w:val="007D6012"/>
    <w:rsid w:val="007D6A07"/>
    <w:rsid w:val="007E3859"/>
    <w:rsid w:val="007E636C"/>
    <w:rsid w:val="007F069E"/>
    <w:rsid w:val="007F37E9"/>
    <w:rsid w:val="007F7259"/>
    <w:rsid w:val="0080351D"/>
    <w:rsid w:val="008040A8"/>
    <w:rsid w:val="00806739"/>
    <w:rsid w:val="00810F7C"/>
    <w:rsid w:val="00817982"/>
    <w:rsid w:val="00817A2C"/>
    <w:rsid w:val="008279FA"/>
    <w:rsid w:val="00834B58"/>
    <w:rsid w:val="00837095"/>
    <w:rsid w:val="00854114"/>
    <w:rsid w:val="00860C59"/>
    <w:rsid w:val="008626E7"/>
    <w:rsid w:val="00864CBB"/>
    <w:rsid w:val="00870EE7"/>
    <w:rsid w:val="008807E9"/>
    <w:rsid w:val="008863B9"/>
    <w:rsid w:val="008A1883"/>
    <w:rsid w:val="008A2828"/>
    <w:rsid w:val="008A45A6"/>
    <w:rsid w:val="008B25B0"/>
    <w:rsid w:val="008B4A62"/>
    <w:rsid w:val="008C3D49"/>
    <w:rsid w:val="008D00BE"/>
    <w:rsid w:val="008D3CCC"/>
    <w:rsid w:val="008E1253"/>
    <w:rsid w:val="008E1B35"/>
    <w:rsid w:val="008F2C7D"/>
    <w:rsid w:val="008F3008"/>
    <w:rsid w:val="008F3789"/>
    <w:rsid w:val="008F686C"/>
    <w:rsid w:val="008F73EA"/>
    <w:rsid w:val="009037BC"/>
    <w:rsid w:val="00905FE4"/>
    <w:rsid w:val="00906042"/>
    <w:rsid w:val="0091431A"/>
    <w:rsid w:val="009148DE"/>
    <w:rsid w:val="00924A60"/>
    <w:rsid w:val="00925652"/>
    <w:rsid w:val="00927927"/>
    <w:rsid w:val="00941E30"/>
    <w:rsid w:val="00947541"/>
    <w:rsid w:val="00971864"/>
    <w:rsid w:val="00973116"/>
    <w:rsid w:val="009775E1"/>
    <w:rsid w:val="009777D9"/>
    <w:rsid w:val="0099039F"/>
    <w:rsid w:val="00991B88"/>
    <w:rsid w:val="00997082"/>
    <w:rsid w:val="009A5753"/>
    <w:rsid w:val="009A579D"/>
    <w:rsid w:val="009A62D9"/>
    <w:rsid w:val="009B42E4"/>
    <w:rsid w:val="009C6360"/>
    <w:rsid w:val="009C6C64"/>
    <w:rsid w:val="009C6E72"/>
    <w:rsid w:val="009C70AD"/>
    <w:rsid w:val="009D464C"/>
    <w:rsid w:val="009D5C07"/>
    <w:rsid w:val="009D78F1"/>
    <w:rsid w:val="009E3297"/>
    <w:rsid w:val="009E43AD"/>
    <w:rsid w:val="009E7292"/>
    <w:rsid w:val="009F4519"/>
    <w:rsid w:val="009F734F"/>
    <w:rsid w:val="00A004D9"/>
    <w:rsid w:val="00A006B6"/>
    <w:rsid w:val="00A0187D"/>
    <w:rsid w:val="00A044CC"/>
    <w:rsid w:val="00A14AE7"/>
    <w:rsid w:val="00A246B6"/>
    <w:rsid w:val="00A271BF"/>
    <w:rsid w:val="00A35409"/>
    <w:rsid w:val="00A35E58"/>
    <w:rsid w:val="00A4115C"/>
    <w:rsid w:val="00A4602E"/>
    <w:rsid w:val="00A47E70"/>
    <w:rsid w:val="00A50CF0"/>
    <w:rsid w:val="00A55E93"/>
    <w:rsid w:val="00A64B84"/>
    <w:rsid w:val="00A65F8C"/>
    <w:rsid w:val="00A67029"/>
    <w:rsid w:val="00A7671C"/>
    <w:rsid w:val="00A969A4"/>
    <w:rsid w:val="00AA2CBC"/>
    <w:rsid w:val="00AA334C"/>
    <w:rsid w:val="00AA766C"/>
    <w:rsid w:val="00AB0F49"/>
    <w:rsid w:val="00AB25E4"/>
    <w:rsid w:val="00AB2ED3"/>
    <w:rsid w:val="00AC057C"/>
    <w:rsid w:val="00AC5820"/>
    <w:rsid w:val="00AC7AA2"/>
    <w:rsid w:val="00AD1CD8"/>
    <w:rsid w:val="00AD5A61"/>
    <w:rsid w:val="00AE1A85"/>
    <w:rsid w:val="00AF0A0E"/>
    <w:rsid w:val="00AF5970"/>
    <w:rsid w:val="00AF70D4"/>
    <w:rsid w:val="00AF72EE"/>
    <w:rsid w:val="00B00F7A"/>
    <w:rsid w:val="00B04D41"/>
    <w:rsid w:val="00B0523D"/>
    <w:rsid w:val="00B10089"/>
    <w:rsid w:val="00B102EA"/>
    <w:rsid w:val="00B21E35"/>
    <w:rsid w:val="00B258BB"/>
    <w:rsid w:val="00B26035"/>
    <w:rsid w:val="00B40A1B"/>
    <w:rsid w:val="00B47EBF"/>
    <w:rsid w:val="00B60E0B"/>
    <w:rsid w:val="00B63869"/>
    <w:rsid w:val="00B67B97"/>
    <w:rsid w:val="00B70312"/>
    <w:rsid w:val="00B76CFA"/>
    <w:rsid w:val="00B80155"/>
    <w:rsid w:val="00B94613"/>
    <w:rsid w:val="00B968C8"/>
    <w:rsid w:val="00BA34C7"/>
    <w:rsid w:val="00BA3EC5"/>
    <w:rsid w:val="00BA51D9"/>
    <w:rsid w:val="00BA6773"/>
    <w:rsid w:val="00BB05D3"/>
    <w:rsid w:val="00BB296E"/>
    <w:rsid w:val="00BB5DFC"/>
    <w:rsid w:val="00BB66E7"/>
    <w:rsid w:val="00BC53B6"/>
    <w:rsid w:val="00BC63E3"/>
    <w:rsid w:val="00BC72A3"/>
    <w:rsid w:val="00BD279D"/>
    <w:rsid w:val="00BD4CCE"/>
    <w:rsid w:val="00BD6BB8"/>
    <w:rsid w:val="00BE1706"/>
    <w:rsid w:val="00BE42FB"/>
    <w:rsid w:val="00BF6BBD"/>
    <w:rsid w:val="00C15F3F"/>
    <w:rsid w:val="00C452E8"/>
    <w:rsid w:val="00C454CF"/>
    <w:rsid w:val="00C514F6"/>
    <w:rsid w:val="00C6391F"/>
    <w:rsid w:val="00C65B5A"/>
    <w:rsid w:val="00C66BA2"/>
    <w:rsid w:val="00C67384"/>
    <w:rsid w:val="00C75233"/>
    <w:rsid w:val="00C870F6"/>
    <w:rsid w:val="00C95985"/>
    <w:rsid w:val="00CA0F9D"/>
    <w:rsid w:val="00CA3600"/>
    <w:rsid w:val="00CA6AA0"/>
    <w:rsid w:val="00CA6D87"/>
    <w:rsid w:val="00CB4571"/>
    <w:rsid w:val="00CB5E10"/>
    <w:rsid w:val="00CC107D"/>
    <w:rsid w:val="00CC5026"/>
    <w:rsid w:val="00CC68D0"/>
    <w:rsid w:val="00CC79CE"/>
    <w:rsid w:val="00CD420D"/>
    <w:rsid w:val="00CE0A49"/>
    <w:rsid w:val="00CE0B66"/>
    <w:rsid w:val="00CE4A0E"/>
    <w:rsid w:val="00CE5420"/>
    <w:rsid w:val="00CF00CD"/>
    <w:rsid w:val="00D00AC6"/>
    <w:rsid w:val="00D03F9A"/>
    <w:rsid w:val="00D06D51"/>
    <w:rsid w:val="00D1264A"/>
    <w:rsid w:val="00D15D29"/>
    <w:rsid w:val="00D20E53"/>
    <w:rsid w:val="00D24991"/>
    <w:rsid w:val="00D3009C"/>
    <w:rsid w:val="00D50255"/>
    <w:rsid w:val="00D57D24"/>
    <w:rsid w:val="00D66520"/>
    <w:rsid w:val="00D761ED"/>
    <w:rsid w:val="00D83DEE"/>
    <w:rsid w:val="00D84AE9"/>
    <w:rsid w:val="00D87D70"/>
    <w:rsid w:val="00D9164F"/>
    <w:rsid w:val="00DB03E7"/>
    <w:rsid w:val="00DB2092"/>
    <w:rsid w:val="00DD0201"/>
    <w:rsid w:val="00DD29D2"/>
    <w:rsid w:val="00DD42CA"/>
    <w:rsid w:val="00DD45BC"/>
    <w:rsid w:val="00DD7E11"/>
    <w:rsid w:val="00DE34CF"/>
    <w:rsid w:val="00DF0E30"/>
    <w:rsid w:val="00DF1D2B"/>
    <w:rsid w:val="00DF3A3E"/>
    <w:rsid w:val="00E048F6"/>
    <w:rsid w:val="00E13F3D"/>
    <w:rsid w:val="00E21646"/>
    <w:rsid w:val="00E30FCD"/>
    <w:rsid w:val="00E33919"/>
    <w:rsid w:val="00E34898"/>
    <w:rsid w:val="00E40764"/>
    <w:rsid w:val="00E45099"/>
    <w:rsid w:val="00E70D4D"/>
    <w:rsid w:val="00E76C9C"/>
    <w:rsid w:val="00E806AA"/>
    <w:rsid w:val="00E84CCC"/>
    <w:rsid w:val="00E92E33"/>
    <w:rsid w:val="00E95BF3"/>
    <w:rsid w:val="00E965B7"/>
    <w:rsid w:val="00EA5FDF"/>
    <w:rsid w:val="00EB09B7"/>
    <w:rsid w:val="00EC050D"/>
    <w:rsid w:val="00EC1683"/>
    <w:rsid w:val="00ED392F"/>
    <w:rsid w:val="00ED7B0A"/>
    <w:rsid w:val="00EE043D"/>
    <w:rsid w:val="00EE57F6"/>
    <w:rsid w:val="00EE5927"/>
    <w:rsid w:val="00EE7D7C"/>
    <w:rsid w:val="00EF0BBF"/>
    <w:rsid w:val="00F0546A"/>
    <w:rsid w:val="00F13DA8"/>
    <w:rsid w:val="00F20AA0"/>
    <w:rsid w:val="00F25D98"/>
    <w:rsid w:val="00F300FB"/>
    <w:rsid w:val="00F344C9"/>
    <w:rsid w:val="00F36A6C"/>
    <w:rsid w:val="00F528A9"/>
    <w:rsid w:val="00F549F2"/>
    <w:rsid w:val="00F613A1"/>
    <w:rsid w:val="00F617C4"/>
    <w:rsid w:val="00F619B6"/>
    <w:rsid w:val="00F64B3E"/>
    <w:rsid w:val="00F720B4"/>
    <w:rsid w:val="00F72877"/>
    <w:rsid w:val="00F72D0C"/>
    <w:rsid w:val="00F953F8"/>
    <w:rsid w:val="00F96D0E"/>
    <w:rsid w:val="00FA4558"/>
    <w:rsid w:val="00FB6386"/>
    <w:rsid w:val="00FC13F8"/>
    <w:rsid w:val="00FC2B14"/>
    <w:rsid w:val="00FC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85DD1E92-A416-4853-ACF3-2E654308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39CE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HeaderCha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qFormat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qFormat/>
    <w:rsid w:val="0073719E"/>
    <w:rPr>
      <w:rFonts w:ascii="Arial" w:hAnsi="Arial"/>
      <w:lang w:val="en-GB" w:eastAsia="en-US"/>
    </w:rPr>
  </w:style>
  <w:style w:type="character" w:customStyle="1" w:styleId="TACChar">
    <w:name w:val="TAC Char"/>
    <w:link w:val="TAC"/>
    <w:qFormat/>
    <w:rsid w:val="000D5D17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0D5D17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rsid w:val="000D5D17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qFormat/>
    <w:rsid w:val="000D5D17"/>
    <w:rPr>
      <w:rFonts w:ascii="Arial" w:hAnsi="Arial"/>
      <w:sz w:val="18"/>
      <w:lang w:val="en-GB" w:eastAsia="en-US"/>
    </w:rPr>
  </w:style>
  <w:style w:type="character" w:customStyle="1" w:styleId="TALCar">
    <w:name w:val="TAL Car"/>
    <w:link w:val="TAL"/>
    <w:qFormat/>
    <w:rsid w:val="000D5D17"/>
    <w:rPr>
      <w:rFonts w:ascii="Arial" w:hAnsi="Arial"/>
      <w:sz w:val="18"/>
      <w:lang w:val="en-GB" w:eastAsia="en-US"/>
    </w:rPr>
  </w:style>
  <w:style w:type="character" w:customStyle="1" w:styleId="H6Char">
    <w:name w:val="H6 Char"/>
    <w:link w:val="H6"/>
    <w:qFormat/>
    <w:rsid w:val="000D5D17"/>
    <w:rPr>
      <w:rFonts w:ascii="Arial" w:hAnsi="Arial"/>
      <w:lang w:val="en-GB" w:eastAsia="en-US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basedOn w:val="DefaultParagraphFont"/>
    <w:link w:val="Header"/>
    <w:qFormat/>
    <w:rsid w:val="007004D0"/>
    <w:rPr>
      <w:rFonts w:ascii="Arial" w:hAnsi="Arial"/>
      <w:b/>
      <w:noProof/>
      <w:sz w:val="18"/>
      <w:lang w:val="en-GB" w:eastAsia="en-US"/>
    </w:rPr>
  </w:style>
  <w:style w:type="table" w:styleId="TableGrid">
    <w:name w:val="Table Grid"/>
    <w:basedOn w:val="TableNormal"/>
    <w:qFormat/>
    <w:rsid w:val="00D00AC6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Char">
    <w:name w:val="NO Char"/>
    <w:link w:val="NO"/>
    <w:qFormat/>
    <w:rsid w:val="00D00AC6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locked/>
    <w:rsid w:val="005B2B24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5B2B24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B10089"/>
    <w:rPr>
      <w:rFonts w:ascii="Times New Roman" w:hAnsi="Times New Roman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267F72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qFormat/>
    <w:rsid w:val="00267F72"/>
    <w:rPr>
      <w:rFonts w:ascii="Arial" w:hAnsi="Arial"/>
      <w:sz w:val="28"/>
      <w:lang w:val="en-GB" w:eastAsia="en-US"/>
    </w:rPr>
  </w:style>
  <w:style w:type="character" w:customStyle="1" w:styleId="B2Char">
    <w:name w:val="B2 Char"/>
    <w:link w:val="B2"/>
    <w:locked/>
    <w:rsid w:val="00712285"/>
    <w:rPr>
      <w:rFonts w:ascii="Times New Roman" w:hAnsi="Times New Roman"/>
      <w:lang w:val="en-GB" w:eastAsia="en-US"/>
    </w:rPr>
  </w:style>
  <w:style w:type="paragraph" w:customStyle="1" w:styleId="a">
    <w:name w:val="样式 页眉"/>
    <w:basedOn w:val="Header"/>
    <w:link w:val="Char"/>
    <w:rsid w:val="00B21E35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</w:rPr>
  </w:style>
  <w:style w:type="character" w:customStyle="1" w:styleId="Char">
    <w:name w:val="样式 页眉 Char"/>
    <w:link w:val="a"/>
    <w:rsid w:val="00B21E35"/>
    <w:rPr>
      <w:rFonts w:ascii="Arial" w:eastAsia="Arial" w:hAnsi="Arial"/>
      <w:b/>
      <w:bCs/>
      <w:noProof/>
      <w:sz w:val="22"/>
      <w:lang w:val="en-GB" w:eastAsia="en-US"/>
    </w:rPr>
  </w:style>
  <w:style w:type="paragraph" w:styleId="ListParagraph">
    <w:name w:val="List Paragraph"/>
    <w:aliases w:val="R4_bullets,- Bullets,?? ??,?????,????,リスト段落,Lista1,列出段落1,中等深浅网格 1 - 着色 21,列表段落,列表段落1,—ño’i—Ž,¥¡¡¡¡ì¬º¥¹¥È¶ÎÂä,ÁÐ³ö¶ÎÂä,¥ê¥¹¥È¶ÎÂä,1st level - Bullet List Paragraph,Lettre d'introduction,Paragrafo elenco,Normal bullet 2,목록 단락,Bullet list"/>
    <w:basedOn w:val="Normal"/>
    <w:link w:val="ListParagraphChar"/>
    <w:uiPriority w:val="34"/>
    <w:qFormat/>
    <w:rsid w:val="00E45099"/>
    <w:pPr>
      <w:overflowPunct w:val="0"/>
      <w:autoSpaceDE w:val="0"/>
      <w:autoSpaceDN w:val="0"/>
      <w:adjustRightInd w:val="0"/>
      <w:ind w:left="720"/>
    </w:pPr>
    <w:rPr>
      <w:rFonts w:ascii="Arial" w:eastAsia="Times New Roman" w:hAnsi="Arial"/>
    </w:rPr>
  </w:style>
  <w:style w:type="character" w:customStyle="1" w:styleId="ListParagraphChar">
    <w:name w:val="List Paragraph Char"/>
    <w:aliases w:val="R4_bullets Char,- Bullets Char,?? ?? Char,????? Char,???? Char,リスト段落 Char,Lista1 Char,列出段落1 Char,中等深浅网格 1 - 着色 21 Char,列表段落 Char,列表段落1 Char,—ño’i—Ž Char,¥¡¡¡¡ì¬º¥¹¥È¶ÎÂä Char,ÁÐ³ö¶ÎÂä Char,¥ê¥¹¥È¶ÎÂä Char,Lettre d'introduction Char"/>
    <w:link w:val="ListParagraph"/>
    <w:uiPriority w:val="34"/>
    <w:qFormat/>
    <w:locked/>
    <w:rsid w:val="00E45099"/>
    <w:rPr>
      <w:rFonts w:ascii="Arial" w:eastAsia="Times New Roman" w:hAnsi="Arial"/>
      <w:lang w:val="en-GB" w:eastAsia="en-US"/>
    </w:rPr>
  </w:style>
  <w:style w:type="character" w:customStyle="1" w:styleId="TALChar">
    <w:name w:val="TAL Char"/>
    <w:qFormat/>
    <w:rsid w:val="005723AE"/>
    <w:rPr>
      <w:rFonts w:ascii="Arial" w:hAnsi="Arial"/>
      <w:sz w:val="18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E70D4D"/>
    <w:rPr>
      <w:rFonts w:ascii="Times New Roman" w:hAnsi="Times New Roman"/>
      <w:lang w:val="en-GB" w:eastAsia="en-US"/>
    </w:rPr>
  </w:style>
  <w:style w:type="character" w:customStyle="1" w:styleId="CharChar1">
    <w:name w:val="Char Char1"/>
    <w:aliases w:val="Heading 1 Char2"/>
    <w:qFormat/>
    <w:rsid w:val="00F344C9"/>
    <w:rPr>
      <w:lang w:val="en-GB" w:eastAsia="ja-JP" w:bidi="ar-SA"/>
    </w:rPr>
  </w:style>
  <w:style w:type="character" w:customStyle="1" w:styleId="T1Char3">
    <w:name w:val="T1 Char3"/>
    <w:aliases w:val="Header 6 Char Char3"/>
    <w:qFormat/>
    <w:rsid w:val="00F344C9"/>
    <w:rPr>
      <w:rFonts w:ascii="Arial" w:hAnsi="Arial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7643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b7a7441-741d-4a5f-afd2-6824b9756e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4494091599A4BB99A0541BE9C94B3" ma:contentTypeVersion="18" ma:contentTypeDescription="Een nieuw document maken." ma:contentTypeScope="" ma:versionID="46db70c21c26b4c8f75f0fd2ab5426e8">
  <xsd:schema xmlns:xsd="http://www.w3.org/2001/XMLSchema" xmlns:xs="http://www.w3.org/2001/XMLSchema" xmlns:p="http://schemas.microsoft.com/office/2006/metadata/properties" xmlns:ns3="47787118-fbe4-41a3-8399-a0f96f6d786d" xmlns:ns4="9b7a7441-741d-4a5f-afd2-6824b9756eb3" targetNamespace="http://schemas.microsoft.com/office/2006/metadata/properties" ma:root="true" ma:fieldsID="6ce9aff3486cf1e2472cbc1344a2020e" ns3:_="" ns4:_="">
    <xsd:import namespace="47787118-fbe4-41a3-8399-a0f96f6d786d"/>
    <xsd:import namespace="9b7a7441-741d-4a5f-afd2-6824b9756e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87118-fbe4-41a3-8399-a0f96f6d78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a7441-741d-4a5f-afd2-6824b9756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86FE7-52E9-49B4-8C6F-6EF69B5B39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A89E91-9DAD-499C-AF80-7BC90C20FBC1}">
  <ds:schemaRefs>
    <ds:schemaRef ds:uri="http://schemas.microsoft.com/office/2006/metadata/properties"/>
    <ds:schemaRef ds:uri="http://schemas.microsoft.com/office/infopath/2007/PartnerControls"/>
    <ds:schemaRef ds:uri="9b7a7441-741d-4a5f-afd2-6824b9756eb3"/>
  </ds:schemaRefs>
</ds:datastoreItem>
</file>

<file path=customXml/itemProps3.xml><?xml version="1.0" encoding="utf-8"?>
<ds:datastoreItem xmlns:ds="http://schemas.openxmlformats.org/officeDocument/2006/customXml" ds:itemID="{512156DE-34D4-498D-A8A3-76B032BB5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87118-fbe4-41a3-8399-a0f96f6d786d"/>
    <ds:schemaRef ds:uri="9b7a7441-741d-4a5f-afd2-6824b9756e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E5A012-F48A-48C8-B490-D8BDD95D3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5955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Michal Szydelko</cp:lastModifiedBy>
  <cp:revision>4</cp:revision>
  <cp:lastPrinted>1899-12-31T23:00:00Z</cp:lastPrinted>
  <dcterms:created xsi:type="dcterms:W3CDTF">2024-05-24T03:45:00Z</dcterms:created>
  <dcterms:modified xsi:type="dcterms:W3CDTF">2024-05-24T03:53:00Z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WM427a8ab9ecca4ba9a156614d0807f5c6">
    <vt:lpwstr>CWMFeDQyPk+TSH8+KJ/1nL5HMpccsbs7gaWT8mZL1gIRNgthhzvVcbWkEO61ITV9w6an7v4oJ8ICJDaZX0ngfvnIg==</vt:lpwstr>
  </property>
  <property fmtid="{D5CDD505-2E9C-101B-9397-08002B2CF9AE}" pid="22" name="_2015_ms_pID_725343">
    <vt:lpwstr>(3)M/3fbH/WCBu2ECUwAMIGCFrSqXnQz+iBdQ0TdTiNkc5P76NB79gQeA73WDDdbvNHL8uZppSZ
7csxphij34eXaoSDUu5I2C+SG7SRsVBWSyeNQJcIJNrySSkt0iqbnPaIZYnRm61utJipnpki
mpGnmn1C8CoNbZV2M+8nI4l7WJAHUVcDX6K/kM1hmFfTBCPWEfG+nkdoF4+CTpYVN+O/hDDy
MZ3anmHn4VYLE/z7X/</vt:lpwstr>
  </property>
  <property fmtid="{D5CDD505-2E9C-101B-9397-08002B2CF9AE}" pid="23" name="_2015_ms_pID_7253431">
    <vt:lpwstr>5zbGi2Podg9FmRHbODzcysO1+NcaS20NSN2mm2iXdVHFRdN5lIUYqA
dRMeKQwbN20ADDLYgsS2sbIXDzRAd9M1yxeQ42xDXdccSFKg/PudyRtY5w71Af6iyA3bLMI9
wiLEiS7iFXfXVhMSkVpc1x4oOz7PMe0TiHwKpGvUmzgYnqXSVo6ENXTgTu6fxdUvNz6JHYxx
Ti+m9g9KY5WwNk9pQaGL8BRibGubm+Lhrcr7</vt:lpwstr>
  </property>
  <property fmtid="{D5CDD505-2E9C-101B-9397-08002B2CF9AE}" pid="24" name="_2015_ms_pID_7253432">
    <vt:lpwstr>Wg==</vt:lpwstr>
  </property>
  <property fmtid="{D5CDD505-2E9C-101B-9397-08002B2CF9AE}" pid="25" name="ContentTypeId">
    <vt:lpwstr>0x0101006844494091599A4BB99A0541BE9C94B3</vt:lpwstr>
  </property>
  <property fmtid="{D5CDD505-2E9C-101B-9397-08002B2CF9AE}" pid="26" name="_readonly">
    <vt:lpwstr/>
  </property>
  <property fmtid="{D5CDD505-2E9C-101B-9397-08002B2CF9AE}" pid="27" name="_change">
    <vt:lpwstr/>
  </property>
  <property fmtid="{D5CDD505-2E9C-101B-9397-08002B2CF9AE}" pid="28" name="_full-control">
    <vt:lpwstr/>
  </property>
  <property fmtid="{D5CDD505-2E9C-101B-9397-08002B2CF9AE}" pid="29" name="sflag">
    <vt:lpwstr>1712318247</vt:lpwstr>
  </property>
</Properties>
</file>