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782B6" w14:textId="6295F769" w:rsidR="00474589" w:rsidRDefault="00474589" w:rsidP="00474589">
      <w:pPr>
        <w:pStyle w:val="Header"/>
        <w:tabs>
          <w:tab w:val="right" w:pos="9781"/>
          <w:tab w:val="right" w:pos="13323"/>
        </w:tabs>
        <w:spacing w:before="60" w:after="60"/>
        <w:outlineLvl w:val="0"/>
        <w:rPr>
          <w:rFonts w:eastAsia="SimSun" w:cs="Arial"/>
          <w:sz w:val="24"/>
          <w:szCs w:val="24"/>
          <w:lang w:eastAsia="zh-CN"/>
        </w:rPr>
      </w:pPr>
      <w:r>
        <w:rPr>
          <w:rFonts w:eastAsia="SimSun" w:cs="Arial"/>
          <w:sz w:val="24"/>
          <w:szCs w:val="24"/>
          <w:lang w:eastAsia="zh-CN"/>
        </w:rPr>
        <w:t>3GPP TSG-RAN WG4 Meeting #11</w:t>
      </w:r>
      <w:r w:rsidR="00423C2D">
        <w:rPr>
          <w:rFonts w:eastAsia="SimSun" w:cs="Arial"/>
          <w:sz w:val="24"/>
          <w:szCs w:val="24"/>
          <w:lang w:eastAsia="zh-CN"/>
        </w:rPr>
        <w:t>1</w:t>
      </w:r>
      <w:r>
        <w:rPr>
          <w:rFonts w:eastAsia="SimSun" w:cs="Arial"/>
          <w:sz w:val="24"/>
          <w:szCs w:val="24"/>
          <w:lang w:eastAsia="zh-CN"/>
        </w:rPr>
        <w:tab/>
      </w:r>
      <w:r w:rsidR="00801D1E" w:rsidRPr="00801D1E">
        <w:rPr>
          <w:rFonts w:eastAsia="SimSun" w:cs="Arial"/>
          <w:sz w:val="24"/>
          <w:szCs w:val="24"/>
          <w:lang w:eastAsia="zh-CN"/>
        </w:rPr>
        <w:t>R4-2409528</w:t>
      </w:r>
    </w:p>
    <w:p w14:paraId="066BC669" w14:textId="21361881" w:rsidR="00423C2D" w:rsidRPr="0052514D" w:rsidRDefault="00423C2D" w:rsidP="00423C2D">
      <w:pPr>
        <w:pStyle w:val="Header"/>
        <w:tabs>
          <w:tab w:val="right" w:pos="9781"/>
          <w:tab w:val="right" w:pos="13323"/>
        </w:tabs>
        <w:spacing w:before="60" w:after="60"/>
        <w:outlineLvl w:val="0"/>
        <w:rPr>
          <w:rFonts w:eastAsia="SimSun" w:cs="Arial"/>
          <w:b w:val="0"/>
          <w:sz w:val="24"/>
          <w:szCs w:val="24"/>
          <w:lang w:eastAsia="zh-CN"/>
        </w:rPr>
      </w:pPr>
      <w:r w:rsidRPr="0052514D">
        <w:rPr>
          <w:rFonts w:eastAsia="SimSun" w:cs="Arial"/>
          <w:sz w:val="24"/>
          <w:szCs w:val="24"/>
          <w:lang w:eastAsia="zh-CN"/>
        </w:rPr>
        <w:t>Fukuoka City, Fukuoka, Japan, 20</w:t>
      </w:r>
      <w:r w:rsidRPr="0052514D">
        <w:rPr>
          <w:rFonts w:eastAsia="SimSun" w:cs="Arial"/>
          <w:sz w:val="24"/>
          <w:szCs w:val="24"/>
          <w:vertAlign w:val="superscript"/>
          <w:lang w:eastAsia="zh-CN"/>
        </w:rPr>
        <w:t>th</w:t>
      </w:r>
      <w:r w:rsidRPr="0052514D">
        <w:rPr>
          <w:rFonts w:eastAsia="SimSun" w:cs="Arial"/>
          <w:sz w:val="24"/>
          <w:szCs w:val="24"/>
          <w:lang w:eastAsia="zh-CN"/>
        </w:rPr>
        <w:t xml:space="preserve"> – 24</w:t>
      </w:r>
      <w:r w:rsidRPr="0052514D">
        <w:rPr>
          <w:rFonts w:eastAsia="SimSun" w:cs="Arial"/>
          <w:sz w:val="24"/>
          <w:szCs w:val="24"/>
          <w:vertAlign w:val="superscript"/>
          <w:lang w:eastAsia="zh-CN"/>
        </w:rPr>
        <w:t>th</w:t>
      </w:r>
      <w:r w:rsidRPr="0052514D">
        <w:rPr>
          <w:rFonts w:eastAsia="SimSun" w:cs="Arial"/>
          <w:sz w:val="24"/>
          <w:szCs w:val="24"/>
          <w:lang w:eastAsia="zh-CN"/>
        </w:rPr>
        <w:t xml:space="preserve"> May, 2024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74589" w14:paraId="26C5311B" w14:textId="77777777" w:rsidTr="00474589">
        <w:tc>
          <w:tcPr>
            <w:tcW w:w="9641" w:type="dxa"/>
            <w:gridSpan w:val="9"/>
            <w:tcBorders>
              <w:top w:val="single" w:sz="4" w:space="0" w:color="auto"/>
              <w:left w:val="single" w:sz="4" w:space="0" w:color="auto"/>
              <w:bottom w:val="nil"/>
              <w:right w:val="single" w:sz="4" w:space="0" w:color="auto"/>
            </w:tcBorders>
            <w:hideMark/>
          </w:tcPr>
          <w:p w14:paraId="12D59516" w14:textId="77777777" w:rsidR="00474589" w:rsidRDefault="00474589">
            <w:pPr>
              <w:pStyle w:val="CRCoverPage"/>
              <w:spacing w:after="0"/>
              <w:jc w:val="right"/>
              <w:rPr>
                <w:rFonts w:eastAsia="Times New Roman"/>
                <w:i/>
                <w:noProof/>
              </w:rPr>
            </w:pPr>
            <w:r>
              <w:rPr>
                <w:i/>
                <w:noProof/>
                <w:sz w:val="14"/>
              </w:rPr>
              <w:t>CR-Form-v12.3</w:t>
            </w:r>
          </w:p>
        </w:tc>
      </w:tr>
      <w:tr w:rsidR="00474589" w14:paraId="022B76D3" w14:textId="77777777" w:rsidTr="00474589">
        <w:tc>
          <w:tcPr>
            <w:tcW w:w="9641" w:type="dxa"/>
            <w:gridSpan w:val="9"/>
            <w:tcBorders>
              <w:top w:val="nil"/>
              <w:left w:val="single" w:sz="4" w:space="0" w:color="auto"/>
              <w:bottom w:val="nil"/>
              <w:right w:val="single" w:sz="4" w:space="0" w:color="auto"/>
            </w:tcBorders>
            <w:hideMark/>
          </w:tcPr>
          <w:p w14:paraId="75F9908D" w14:textId="77777777" w:rsidR="00474589" w:rsidRDefault="00474589">
            <w:pPr>
              <w:pStyle w:val="CRCoverPage"/>
              <w:spacing w:after="0"/>
              <w:jc w:val="center"/>
              <w:rPr>
                <w:noProof/>
              </w:rPr>
            </w:pPr>
            <w:r>
              <w:rPr>
                <w:b/>
                <w:noProof/>
                <w:sz w:val="32"/>
              </w:rPr>
              <w:t>CHANGE REQUEST</w:t>
            </w:r>
          </w:p>
        </w:tc>
      </w:tr>
      <w:tr w:rsidR="00474589" w14:paraId="61D1BC74" w14:textId="77777777" w:rsidTr="00474589">
        <w:tc>
          <w:tcPr>
            <w:tcW w:w="9641" w:type="dxa"/>
            <w:gridSpan w:val="9"/>
            <w:tcBorders>
              <w:top w:val="nil"/>
              <w:left w:val="single" w:sz="4" w:space="0" w:color="auto"/>
              <w:bottom w:val="nil"/>
              <w:right w:val="single" w:sz="4" w:space="0" w:color="auto"/>
            </w:tcBorders>
          </w:tcPr>
          <w:p w14:paraId="587A2B08" w14:textId="77777777" w:rsidR="00474589" w:rsidRDefault="00474589">
            <w:pPr>
              <w:pStyle w:val="CRCoverPage"/>
              <w:spacing w:after="0"/>
              <w:rPr>
                <w:noProof/>
                <w:sz w:val="8"/>
                <w:szCs w:val="8"/>
              </w:rPr>
            </w:pPr>
          </w:p>
        </w:tc>
      </w:tr>
      <w:tr w:rsidR="00474589" w14:paraId="2A61C780" w14:textId="77777777" w:rsidTr="00474589">
        <w:tc>
          <w:tcPr>
            <w:tcW w:w="142" w:type="dxa"/>
            <w:tcBorders>
              <w:top w:val="nil"/>
              <w:left w:val="single" w:sz="4" w:space="0" w:color="auto"/>
              <w:bottom w:val="nil"/>
              <w:right w:val="nil"/>
            </w:tcBorders>
          </w:tcPr>
          <w:p w14:paraId="4637AA39" w14:textId="77777777" w:rsidR="00474589" w:rsidRDefault="00474589">
            <w:pPr>
              <w:pStyle w:val="CRCoverPage"/>
              <w:spacing w:after="0"/>
              <w:jc w:val="right"/>
              <w:rPr>
                <w:noProof/>
              </w:rPr>
            </w:pPr>
          </w:p>
        </w:tc>
        <w:tc>
          <w:tcPr>
            <w:tcW w:w="1559" w:type="dxa"/>
            <w:shd w:val="pct30" w:color="FFFF00" w:fill="auto"/>
            <w:hideMark/>
          </w:tcPr>
          <w:p w14:paraId="608A1EC0" w14:textId="32D7CB1C" w:rsidR="00474589" w:rsidRDefault="00B80421">
            <w:pPr>
              <w:pStyle w:val="CRCoverPage"/>
              <w:spacing w:after="0"/>
              <w:jc w:val="right"/>
              <w:rPr>
                <w:b/>
                <w:noProof/>
                <w:sz w:val="28"/>
              </w:rPr>
            </w:pPr>
            <w:r>
              <w:fldChar w:fldCharType="begin"/>
            </w:r>
            <w:r>
              <w:instrText xml:space="preserve"> DOCPROPERTY  Spec#  \* MERGEFORMAT </w:instrText>
            </w:r>
            <w:r>
              <w:fldChar w:fldCharType="separate"/>
            </w:r>
            <w:r w:rsidR="000012CF">
              <w:rPr>
                <w:b/>
                <w:noProof/>
                <w:sz w:val="28"/>
              </w:rPr>
              <w:t>3</w:t>
            </w:r>
            <w:r w:rsidR="00466E78">
              <w:rPr>
                <w:b/>
                <w:noProof/>
                <w:sz w:val="28"/>
              </w:rPr>
              <w:t>8.1</w:t>
            </w:r>
            <w:r w:rsidR="00504F6C">
              <w:rPr>
                <w:b/>
                <w:noProof/>
                <w:sz w:val="28"/>
              </w:rPr>
              <w:t>01-1</w:t>
            </w:r>
            <w:r>
              <w:rPr>
                <w:b/>
                <w:noProof/>
                <w:sz w:val="28"/>
              </w:rPr>
              <w:fldChar w:fldCharType="end"/>
            </w:r>
          </w:p>
        </w:tc>
        <w:tc>
          <w:tcPr>
            <w:tcW w:w="709" w:type="dxa"/>
            <w:hideMark/>
          </w:tcPr>
          <w:p w14:paraId="2DCAA7FC" w14:textId="77777777" w:rsidR="00474589" w:rsidRDefault="00474589">
            <w:pPr>
              <w:pStyle w:val="CRCoverPage"/>
              <w:spacing w:after="0"/>
              <w:jc w:val="center"/>
              <w:rPr>
                <w:noProof/>
              </w:rPr>
            </w:pPr>
            <w:r>
              <w:rPr>
                <w:b/>
                <w:noProof/>
                <w:sz w:val="28"/>
              </w:rPr>
              <w:t>CR</w:t>
            </w:r>
          </w:p>
        </w:tc>
        <w:tc>
          <w:tcPr>
            <w:tcW w:w="1276" w:type="dxa"/>
            <w:shd w:val="pct30" w:color="FFFF00" w:fill="auto"/>
            <w:hideMark/>
          </w:tcPr>
          <w:p w14:paraId="529B282A" w14:textId="74D8D193" w:rsidR="00474589" w:rsidRDefault="007D5F14" w:rsidP="007D5F14">
            <w:pPr>
              <w:pStyle w:val="CRCoverPage"/>
              <w:spacing w:after="0"/>
              <w:jc w:val="center"/>
              <w:rPr>
                <w:noProof/>
              </w:rPr>
            </w:pPr>
            <w:r w:rsidRPr="007D5F14">
              <w:rPr>
                <w:b/>
                <w:noProof/>
                <w:sz w:val="28"/>
              </w:rPr>
              <w:t>2355</w:t>
            </w:r>
          </w:p>
        </w:tc>
        <w:tc>
          <w:tcPr>
            <w:tcW w:w="709" w:type="dxa"/>
            <w:hideMark/>
          </w:tcPr>
          <w:p w14:paraId="2560C740" w14:textId="77777777" w:rsidR="00474589" w:rsidRDefault="00474589">
            <w:pPr>
              <w:pStyle w:val="CRCoverPage"/>
              <w:tabs>
                <w:tab w:val="right" w:pos="625"/>
              </w:tabs>
              <w:spacing w:after="0"/>
              <w:jc w:val="center"/>
              <w:rPr>
                <w:noProof/>
              </w:rPr>
            </w:pPr>
            <w:r>
              <w:rPr>
                <w:b/>
                <w:bCs/>
                <w:noProof/>
                <w:sz w:val="28"/>
              </w:rPr>
              <w:t>rev</w:t>
            </w:r>
          </w:p>
        </w:tc>
        <w:tc>
          <w:tcPr>
            <w:tcW w:w="992" w:type="dxa"/>
            <w:shd w:val="pct30" w:color="FFFF00" w:fill="auto"/>
            <w:hideMark/>
          </w:tcPr>
          <w:p w14:paraId="0CC89C9F" w14:textId="174DAA5F" w:rsidR="00474589" w:rsidRDefault="00474589">
            <w:pPr>
              <w:pStyle w:val="CRCoverPage"/>
              <w:spacing w:after="0"/>
              <w:jc w:val="center"/>
              <w:rPr>
                <w:b/>
                <w:noProof/>
              </w:rPr>
            </w:pPr>
          </w:p>
        </w:tc>
        <w:tc>
          <w:tcPr>
            <w:tcW w:w="2410" w:type="dxa"/>
            <w:hideMark/>
          </w:tcPr>
          <w:p w14:paraId="072D4659" w14:textId="77777777" w:rsidR="00474589" w:rsidRDefault="00474589">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6EF07BDA" w14:textId="62758F10" w:rsidR="00474589" w:rsidRDefault="00CE3BF1">
            <w:pPr>
              <w:pStyle w:val="CRCoverPage"/>
              <w:spacing w:after="0"/>
              <w:jc w:val="center"/>
              <w:rPr>
                <w:noProof/>
                <w:sz w:val="28"/>
              </w:rPr>
            </w:pPr>
            <w:fldSimple w:instr=" DOCPROPERTY  Version  \* MERGEFORMAT ">
              <w:r w:rsidR="00214E8C">
                <w:rPr>
                  <w:b/>
                  <w:noProof/>
                  <w:sz w:val="28"/>
                </w:rPr>
                <w:t>1</w:t>
              </w:r>
              <w:r w:rsidR="00687D21">
                <w:rPr>
                  <w:b/>
                  <w:noProof/>
                  <w:sz w:val="28"/>
                </w:rPr>
                <w:t>7</w:t>
              </w:r>
              <w:r w:rsidR="00214E8C">
                <w:rPr>
                  <w:b/>
                  <w:noProof/>
                  <w:sz w:val="28"/>
                </w:rPr>
                <w:t>.</w:t>
              </w:r>
              <w:r w:rsidR="00687D21">
                <w:rPr>
                  <w:b/>
                  <w:noProof/>
                  <w:sz w:val="28"/>
                </w:rPr>
                <w:t>13</w:t>
              </w:r>
              <w:r w:rsidR="00423C2D">
                <w:rPr>
                  <w:b/>
                  <w:noProof/>
                  <w:sz w:val="28"/>
                </w:rPr>
                <w:t>.0</w:t>
              </w:r>
            </w:fldSimple>
          </w:p>
        </w:tc>
        <w:tc>
          <w:tcPr>
            <w:tcW w:w="143" w:type="dxa"/>
            <w:tcBorders>
              <w:top w:val="nil"/>
              <w:left w:val="nil"/>
              <w:bottom w:val="nil"/>
              <w:right w:val="single" w:sz="4" w:space="0" w:color="auto"/>
            </w:tcBorders>
          </w:tcPr>
          <w:p w14:paraId="1ACC4AE4" w14:textId="77777777" w:rsidR="00474589" w:rsidRDefault="00474589">
            <w:pPr>
              <w:pStyle w:val="CRCoverPage"/>
              <w:spacing w:after="0"/>
              <w:rPr>
                <w:noProof/>
              </w:rPr>
            </w:pPr>
          </w:p>
        </w:tc>
      </w:tr>
      <w:tr w:rsidR="00474589" w14:paraId="2227D59F" w14:textId="77777777" w:rsidTr="00474589">
        <w:tc>
          <w:tcPr>
            <w:tcW w:w="9641" w:type="dxa"/>
            <w:gridSpan w:val="9"/>
            <w:tcBorders>
              <w:top w:val="nil"/>
              <w:left w:val="single" w:sz="4" w:space="0" w:color="auto"/>
              <w:bottom w:val="nil"/>
              <w:right w:val="single" w:sz="4" w:space="0" w:color="auto"/>
            </w:tcBorders>
          </w:tcPr>
          <w:p w14:paraId="042F3599" w14:textId="77777777" w:rsidR="00474589" w:rsidRDefault="00474589">
            <w:pPr>
              <w:pStyle w:val="CRCoverPage"/>
              <w:spacing w:after="0"/>
              <w:rPr>
                <w:noProof/>
              </w:rPr>
            </w:pPr>
          </w:p>
        </w:tc>
      </w:tr>
      <w:tr w:rsidR="00474589" w14:paraId="0B9273CE" w14:textId="77777777" w:rsidTr="00474589">
        <w:tc>
          <w:tcPr>
            <w:tcW w:w="9641" w:type="dxa"/>
            <w:gridSpan w:val="9"/>
            <w:tcBorders>
              <w:top w:val="single" w:sz="4" w:space="0" w:color="auto"/>
              <w:left w:val="nil"/>
              <w:bottom w:val="nil"/>
              <w:right w:val="nil"/>
            </w:tcBorders>
            <w:hideMark/>
          </w:tcPr>
          <w:p w14:paraId="6D3B0096" w14:textId="77777777" w:rsidR="00474589" w:rsidRDefault="00474589">
            <w:pPr>
              <w:pStyle w:val="CRCoverPage"/>
              <w:spacing w:after="0"/>
              <w:jc w:val="center"/>
              <w:rPr>
                <w:rFonts w:cs="Arial"/>
                <w:i/>
                <w:noProof/>
              </w:rPr>
            </w:pPr>
            <w:r>
              <w:rPr>
                <w:rFonts w:cs="Arial"/>
                <w:i/>
                <w:noProof/>
              </w:rPr>
              <w:t xml:space="preserve">For </w:t>
            </w:r>
            <w:hyperlink r:id="rId12"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3" w:history="1">
              <w:r>
                <w:rPr>
                  <w:rStyle w:val="Hyperlink"/>
                  <w:rFonts w:cs="Arial"/>
                  <w:i/>
                  <w:noProof/>
                </w:rPr>
                <w:t>http://www.3gpp.org/Change-Requests</w:t>
              </w:r>
            </w:hyperlink>
            <w:r>
              <w:rPr>
                <w:rFonts w:cs="Arial"/>
                <w:i/>
                <w:noProof/>
              </w:rPr>
              <w:t>.</w:t>
            </w:r>
          </w:p>
        </w:tc>
      </w:tr>
      <w:tr w:rsidR="00474589" w14:paraId="73EF1E8F" w14:textId="77777777" w:rsidTr="00474589">
        <w:tc>
          <w:tcPr>
            <w:tcW w:w="9641" w:type="dxa"/>
            <w:gridSpan w:val="9"/>
          </w:tcPr>
          <w:p w14:paraId="0C715C50" w14:textId="77777777" w:rsidR="00474589" w:rsidRDefault="00474589">
            <w:pPr>
              <w:pStyle w:val="CRCoverPage"/>
              <w:spacing w:after="0"/>
              <w:rPr>
                <w:noProof/>
                <w:sz w:val="8"/>
                <w:szCs w:val="8"/>
              </w:rPr>
            </w:pPr>
          </w:p>
        </w:tc>
      </w:tr>
    </w:tbl>
    <w:p w14:paraId="37744850" w14:textId="77777777" w:rsidR="00474589" w:rsidRDefault="00474589" w:rsidP="00474589">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74589" w14:paraId="47FCF48A" w14:textId="77777777" w:rsidTr="00474589">
        <w:tc>
          <w:tcPr>
            <w:tcW w:w="2835" w:type="dxa"/>
            <w:hideMark/>
          </w:tcPr>
          <w:p w14:paraId="0307025A" w14:textId="77777777" w:rsidR="00474589" w:rsidRDefault="00474589">
            <w:pPr>
              <w:pStyle w:val="CRCoverPage"/>
              <w:tabs>
                <w:tab w:val="right" w:pos="2751"/>
              </w:tabs>
              <w:spacing w:after="0"/>
              <w:rPr>
                <w:b/>
                <w:i/>
                <w:noProof/>
              </w:rPr>
            </w:pPr>
            <w:r>
              <w:rPr>
                <w:b/>
                <w:i/>
                <w:noProof/>
              </w:rPr>
              <w:t>Proposed change affects:</w:t>
            </w:r>
          </w:p>
        </w:tc>
        <w:tc>
          <w:tcPr>
            <w:tcW w:w="1418" w:type="dxa"/>
            <w:hideMark/>
          </w:tcPr>
          <w:p w14:paraId="3EF1EFA4" w14:textId="77777777" w:rsidR="00474589" w:rsidRDefault="0047458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834237" w14:textId="77777777" w:rsidR="00474589" w:rsidRDefault="00474589">
            <w:pPr>
              <w:pStyle w:val="CRCoverPage"/>
              <w:spacing w:after="0"/>
              <w:jc w:val="center"/>
              <w:rPr>
                <w:b/>
                <w:caps/>
                <w:noProof/>
              </w:rPr>
            </w:pPr>
          </w:p>
        </w:tc>
        <w:tc>
          <w:tcPr>
            <w:tcW w:w="709" w:type="dxa"/>
            <w:tcBorders>
              <w:top w:val="nil"/>
              <w:left w:val="single" w:sz="4" w:space="0" w:color="auto"/>
              <w:bottom w:val="nil"/>
              <w:right w:val="nil"/>
            </w:tcBorders>
            <w:hideMark/>
          </w:tcPr>
          <w:p w14:paraId="60902E71" w14:textId="77777777" w:rsidR="00474589" w:rsidRDefault="0047458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6528590" w14:textId="6BE1E3B0" w:rsidR="00474589" w:rsidRDefault="00504F6C">
            <w:pPr>
              <w:pStyle w:val="CRCoverPage"/>
              <w:spacing w:after="0"/>
              <w:jc w:val="center"/>
              <w:rPr>
                <w:b/>
                <w:caps/>
                <w:noProof/>
              </w:rPr>
            </w:pPr>
            <w:r>
              <w:rPr>
                <w:b/>
                <w:caps/>
                <w:noProof/>
              </w:rPr>
              <w:t>X</w:t>
            </w:r>
          </w:p>
        </w:tc>
        <w:tc>
          <w:tcPr>
            <w:tcW w:w="2126" w:type="dxa"/>
            <w:hideMark/>
          </w:tcPr>
          <w:p w14:paraId="76DA96FD" w14:textId="77777777" w:rsidR="00474589" w:rsidRDefault="0047458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3ADF5229" w14:textId="52DC637F" w:rsidR="00474589" w:rsidRDefault="00474589">
            <w:pPr>
              <w:pStyle w:val="CRCoverPage"/>
              <w:spacing w:after="0"/>
              <w:jc w:val="center"/>
              <w:rPr>
                <w:b/>
                <w:caps/>
                <w:noProof/>
              </w:rPr>
            </w:pPr>
          </w:p>
        </w:tc>
        <w:tc>
          <w:tcPr>
            <w:tcW w:w="1418" w:type="dxa"/>
            <w:hideMark/>
          </w:tcPr>
          <w:p w14:paraId="245FB840" w14:textId="77777777" w:rsidR="00474589" w:rsidRDefault="0047458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72C426D" w14:textId="77777777" w:rsidR="00474589" w:rsidRDefault="00474589">
            <w:pPr>
              <w:pStyle w:val="CRCoverPage"/>
              <w:spacing w:after="0"/>
              <w:jc w:val="center"/>
              <w:rPr>
                <w:b/>
                <w:bCs/>
                <w:caps/>
                <w:noProof/>
              </w:rPr>
            </w:pPr>
          </w:p>
        </w:tc>
      </w:tr>
    </w:tbl>
    <w:p w14:paraId="4E3E1AAA" w14:textId="77777777" w:rsidR="00474589" w:rsidRDefault="00474589" w:rsidP="00474589">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74589" w14:paraId="55595BA2" w14:textId="77777777" w:rsidTr="00613825">
        <w:tc>
          <w:tcPr>
            <w:tcW w:w="9645" w:type="dxa"/>
            <w:gridSpan w:val="11"/>
          </w:tcPr>
          <w:p w14:paraId="3F91BF01" w14:textId="77777777" w:rsidR="00474589" w:rsidRDefault="00474589">
            <w:pPr>
              <w:pStyle w:val="CRCoverPage"/>
              <w:spacing w:after="0"/>
              <w:rPr>
                <w:noProof/>
                <w:sz w:val="8"/>
                <w:szCs w:val="8"/>
              </w:rPr>
            </w:pPr>
          </w:p>
        </w:tc>
      </w:tr>
      <w:tr w:rsidR="00474589" w14:paraId="3D2D2723" w14:textId="77777777" w:rsidTr="00613825">
        <w:tc>
          <w:tcPr>
            <w:tcW w:w="1845" w:type="dxa"/>
            <w:tcBorders>
              <w:top w:val="single" w:sz="4" w:space="0" w:color="auto"/>
              <w:left w:val="single" w:sz="4" w:space="0" w:color="auto"/>
              <w:bottom w:val="nil"/>
              <w:right w:val="nil"/>
            </w:tcBorders>
            <w:hideMark/>
          </w:tcPr>
          <w:p w14:paraId="601D409F" w14:textId="77777777" w:rsidR="00474589" w:rsidRDefault="00474589">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5D450DBE" w14:textId="4A460A92" w:rsidR="00474589" w:rsidRDefault="00687D21">
            <w:pPr>
              <w:pStyle w:val="CRCoverPage"/>
              <w:spacing w:after="0"/>
              <w:ind w:left="100"/>
              <w:rPr>
                <w:noProof/>
              </w:rPr>
            </w:pPr>
            <w:r w:rsidRPr="00687D21">
              <w:rPr>
                <w:noProof/>
              </w:rPr>
              <w:t>CR to TS 38.101-1: Correction of NR operating band notes</w:t>
            </w:r>
          </w:p>
        </w:tc>
      </w:tr>
      <w:tr w:rsidR="00474589" w14:paraId="0CFC28BA" w14:textId="77777777" w:rsidTr="00613825">
        <w:tc>
          <w:tcPr>
            <w:tcW w:w="1845" w:type="dxa"/>
            <w:tcBorders>
              <w:top w:val="nil"/>
              <w:left w:val="single" w:sz="4" w:space="0" w:color="auto"/>
              <w:bottom w:val="nil"/>
              <w:right w:val="nil"/>
            </w:tcBorders>
          </w:tcPr>
          <w:p w14:paraId="08433FE3" w14:textId="77777777" w:rsidR="00474589" w:rsidRDefault="00474589">
            <w:pPr>
              <w:pStyle w:val="CRCoverPage"/>
              <w:spacing w:after="0"/>
              <w:rPr>
                <w:b/>
                <w:i/>
                <w:noProof/>
                <w:sz w:val="8"/>
                <w:szCs w:val="8"/>
              </w:rPr>
            </w:pPr>
          </w:p>
        </w:tc>
        <w:tc>
          <w:tcPr>
            <w:tcW w:w="7800" w:type="dxa"/>
            <w:gridSpan w:val="10"/>
            <w:tcBorders>
              <w:top w:val="nil"/>
              <w:left w:val="nil"/>
              <w:bottom w:val="nil"/>
              <w:right w:val="single" w:sz="4" w:space="0" w:color="auto"/>
            </w:tcBorders>
          </w:tcPr>
          <w:p w14:paraId="16F69699" w14:textId="77777777" w:rsidR="00474589" w:rsidRDefault="00474589">
            <w:pPr>
              <w:pStyle w:val="CRCoverPage"/>
              <w:spacing w:after="0"/>
              <w:rPr>
                <w:noProof/>
                <w:sz w:val="8"/>
                <w:szCs w:val="8"/>
              </w:rPr>
            </w:pPr>
          </w:p>
        </w:tc>
      </w:tr>
      <w:tr w:rsidR="00474589" w14:paraId="062EF90E" w14:textId="77777777" w:rsidTr="00613825">
        <w:tc>
          <w:tcPr>
            <w:tcW w:w="1845" w:type="dxa"/>
            <w:tcBorders>
              <w:top w:val="nil"/>
              <w:left w:val="single" w:sz="4" w:space="0" w:color="auto"/>
              <w:bottom w:val="nil"/>
              <w:right w:val="nil"/>
            </w:tcBorders>
            <w:hideMark/>
          </w:tcPr>
          <w:p w14:paraId="40B32370" w14:textId="77777777" w:rsidR="00474589" w:rsidRDefault="00474589">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33635E8C" w14:textId="77777777" w:rsidR="00474589" w:rsidRDefault="00474589">
            <w:pPr>
              <w:pStyle w:val="CRCoverPage"/>
              <w:spacing w:after="0"/>
              <w:ind w:left="100"/>
              <w:rPr>
                <w:noProof/>
              </w:rPr>
            </w:pPr>
            <w:r>
              <w:rPr>
                <w:color w:val="000000" w:themeColor="text1"/>
              </w:rPr>
              <w:t xml:space="preserve">Huawei, </w:t>
            </w:r>
            <w:proofErr w:type="spellStart"/>
            <w:r>
              <w:rPr>
                <w:color w:val="000000" w:themeColor="text1"/>
              </w:rPr>
              <w:t>HiSilicon</w:t>
            </w:r>
            <w:proofErr w:type="spellEnd"/>
          </w:p>
        </w:tc>
      </w:tr>
      <w:tr w:rsidR="00474589" w14:paraId="65EE14A2" w14:textId="77777777" w:rsidTr="00613825">
        <w:tc>
          <w:tcPr>
            <w:tcW w:w="1845" w:type="dxa"/>
            <w:tcBorders>
              <w:top w:val="nil"/>
              <w:left w:val="single" w:sz="4" w:space="0" w:color="auto"/>
              <w:bottom w:val="nil"/>
              <w:right w:val="nil"/>
            </w:tcBorders>
            <w:hideMark/>
          </w:tcPr>
          <w:p w14:paraId="5315398B" w14:textId="77777777" w:rsidR="00474589" w:rsidRDefault="00474589">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704D70D2" w14:textId="77777777" w:rsidR="00474589" w:rsidRDefault="00474589">
            <w:pPr>
              <w:pStyle w:val="CRCoverPage"/>
              <w:spacing w:after="0"/>
              <w:ind w:left="100"/>
              <w:rPr>
                <w:noProof/>
              </w:rPr>
            </w:pPr>
            <w:r>
              <w:rPr>
                <w:color w:val="000000" w:themeColor="text1"/>
              </w:rPr>
              <w:t>R4</w:t>
            </w:r>
          </w:p>
        </w:tc>
      </w:tr>
      <w:tr w:rsidR="00474589" w14:paraId="1DDE4443" w14:textId="77777777" w:rsidTr="00613825">
        <w:tc>
          <w:tcPr>
            <w:tcW w:w="1845" w:type="dxa"/>
            <w:tcBorders>
              <w:top w:val="nil"/>
              <w:left w:val="single" w:sz="4" w:space="0" w:color="auto"/>
              <w:bottom w:val="nil"/>
              <w:right w:val="nil"/>
            </w:tcBorders>
          </w:tcPr>
          <w:p w14:paraId="799A7DDD" w14:textId="77777777" w:rsidR="00474589" w:rsidRDefault="00474589">
            <w:pPr>
              <w:pStyle w:val="CRCoverPage"/>
              <w:spacing w:after="0"/>
              <w:rPr>
                <w:b/>
                <w:i/>
                <w:noProof/>
                <w:sz w:val="8"/>
                <w:szCs w:val="8"/>
              </w:rPr>
            </w:pPr>
          </w:p>
        </w:tc>
        <w:tc>
          <w:tcPr>
            <w:tcW w:w="7800" w:type="dxa"/>
            <w:gridSpan w:val="10"/>
            <w:tcBorders>
              <w:top w:val="nil"/>
              <w:left w:val="nil"/>
              <w:bottom w:val="nil"/>
              <w:right w:val="single" w:sz="4" w:space="0" w:color="auto"/>
            </w:tcBorders>
          </w:tcPr>
          <w:p w14:paraId="36DB8085" w14:textId="77777777" w:rsidR="00474589" w:rsidRDefault="00474589">
            <w:pPr>
              <w:pStyle w:val="CRCoverPage"/>
              <w:spacing w:after="0"/>
              <w:rPr>
                <w:noProof/>
                <w:sz w:val="8"/>
                <w:szCs w:val="8"/>
              </w:rPr>
            </w:pPr>
          </w:p>
        </w:tc>
      </w:tr>
      <w:tr w:rsidR="00474589" w14:paraId="1105DC67" w14:textId="77777777" w:rsidTr="00613825">
        <w:tc>
          <w:tcPr>
            <w:tcW w:w="1845" w:type="dxa"/>
            <w:tcBorders>
              <w:top w:val="nil"/>
              <w:left w:val="single" w:sz="4" w:space="0" w:color="auto"/>
              <w:bottom w:val="nil"/>
              <w:right w:val="nil"/>
            </w:tcBorders>
            <w:hideMark/>
          </w:tcPr>
          <w:p w14:paraId="72ED7EED" w14:textId="77777777" w:rsidR="00474589" w:rsidRDefault="00474589">
            <w:pPr>
              <w:pStyle w:val="CRCoverPage"/>
              <w:tabs>
                <w:tab w:val="right" w:pos="1759"/>
              </w:tabs>
              <w:spacing w:after="0"/>
              <w:rPr>
                <w:b/>
                <w:i/>
                <w:noProof/>
              </w:rPr>
            </w:pPr>
            <w:r>
              <w:rPr>
                <w:b/>
                <w:i/>
                <w:noProof/>
              </w:rPr>
              <w:t>Work item code:</w:t>
            </w:r>
          </w:p>
        </w:tc>
        <w:tc>
          <w:tcPr>
            <w:tcW w:w="3687" w:type="dxa"/>
            <w:gridSpan w:val="5"/>
            <w:shd w:val="pct30" w:color="FFFF00" w:fill="auto"/>
          </w:tcPr>
          <w:p w14:paraId="1C2B39F8" w14:textId="4ED84D00" w:rsidR="00474589" w:rsidRDefault="00657D07">
            <w:pPr>
              <w:pStyle w:val="CRCoverPage"/>
              <w:spacing w:after="0"/>
              <w:ind w:left="100"/>
              <w:rPr>
                <w:noProof/>
              </w:rPr>
            </w:pPr>
            <w:r w:rsidRPr="00657D07">
              <w:rPr>
                <w:noProof/>
              </w:rPr>
              <w:t>NR_newRAT-</w:t>
            </w:r>
            <w:r>
              <w:rPr>
                <w:noProof/>
              </w:rPr>
              <w:t>Core</w:t>
            </w:r>
            <w:r w:rsidR="001A3B03">
              <w:rPr>
                <w:noProof/>
              </w:rPr>
              <w:t>, TEI17</w:t>
            </w:r>
          </w:p>
        </w:tc>
        <w:tc>
          <w:tcPr>
            <w:tcW w:w="567" w:type="dxa"/>
          </w:tcPr>
          <w:p w14:paraId="415B99EA" w14:textId="77777777" w:rsidR="00474589" w:rsidRDefault="00474589">
            <w:pPr>
              <w:pStyle w:val="CRCoverPage"/>
              <w:spacing w:after="0"/>
              <w:ind w:right="100"/>
              <w:rPr>
                <w:noProof/>
              </w:rPr>
            </w:pPr>
          </w:p>
        </w:tc>
        <w:tc>
          <w:tcPr>
            <w:tcW w:w="1418" w:type="dxa"/>
            <w:gridSpan w:val="3"/>
            <w:hideMark/>
          </w:tcPr>
          <w:p w14:paraId="722C7009" w14:textId="77777777" w:rsidR="00474589" w:rsidRDefault="00474589">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2DD2F4CB" w14:textId="13ED7F52" w:rsidR="00474589" w:rsidRDefault="00B80421">
            <w:pPr>
              <w:pStyle w:val="CRCoverPage"/>
              <w:spacing w:after="0"/>
              <w:ind w:left="100"/>
              <w:rPr>
                <w:noProof/>
              </w:rPr>
            </w:pPr>
            <w:r>
              <w:fldChar w:fldCharType="begin"/>
            </w:r>
            <w:r>
              <w:instrText xml:space="preserve"> DOCPROPERTY  ResDate  \* MERGEFORMAT </w:instrText>
            </w:r>
            <w:r>
              <w:fldChar w:fldCharType="separate"/>
            </w:r>
            <w:r w:rsidR="00474589">
              <w:rPr>
                <w:noProof/>
              </w:rPr>
              <w:t>2024-0</w:t>
            </w:r>
            <w:r w:rsidR="00423C2D">
              <w:rPr>
                <w:noProof/>
              </w:rPr>
              <w:t>5</w:t>
            </w:r>
            <w:r w:rsidR="00474589">
              <w:rPr>
                <w:noProof/>
              </w:rPr>
              <w:t>-</w:t>
            </w:r>
            <w:r w:rsidR="00423C2D">
              <w:rPr>
                <w:noProof/>
              </w:rPr>
              <w:t>13</w:t>
            </w:r>
            <w:r>
              <w:rPr>
                <w:noProof/>
              </w:rPr>
              <w:fldChar w:fldCharType="end"/>
            </w:r>
          </w:p>
        </w:tc>
      </w:tr>
      <w:tr w:rsidR="00474589" w14:paraId="67DA9CB5" w14:textId="77777777" w:rsidTr="00613825">
        <w:tc>
          <w:tcPr>
            <w:tcW w:w="1845" w:type="dxa"/>
            <w:tcBorders>
              <w:top w:val="nil"/>
              <w:left w:val="single" w:sz="4" w:space="0" w:color="auto"/>
              <w:bottom w:val="nil"/>
              <w:right w:val="nil"/>
            </w:tcBorders>
          </w:tcPr>
          <w:p w14:paraId="28E507ED" w14:textId="77777777" w:rsidR="00474589" w:rsidRDefault="00474589">
            <w:pPr>
              <w:pStyle w:val="CRCoverPage"/>
              <w:spacing w:after="0"/>
              <w:rPr>
                <w:b/>
                <w:i/>
                <w:noProof/>
                <w:sz w:val="8"/>
                <w:szCs w:val="8"/>
              </w:rPr>
            </w:pPr>
          </w:p>
        </w:tc>
        <w:tc>
          <w:tcPr>
            <w:tcW w:w="1986" w:type="dxa"/>
            <w:gridSpan w:val="4"/>
          </w:tcPr>
          <w:p w14:paraId="756DE4E3" w14:textId="77777777" w:rsidR="00474589" w:rsidRDefault="00474589">
            <w:pPr>
              <w:pStyle w:val="CRCoverPage"/>
              <w:spacing w:after="0"/>
              <w:rPr>
                <w:noProof/>
                <w:sz w:val="8"/>
                <w:szCs w:val="8"/>
              </w:rPr>
            </w:pPr>
          </w:p>
        </w:tc>
        <w:tc>
          <w:tcPr>
            <w:tcW w:w="2268" w:type="dxa"/>
            <w:gridSpan w:val="2"/>
          </w:tcPr>
          <w:p w14:paraId="13F2D7D9" w14:textId="77777777" w:rsidR="00474589" w:rsidRDefault="00474589">
            <w:pPr>
              <w:pStyle w:val="CRCoverPage"/>
              <w:spacing w:after="0"/>
              <w:rPr>
                <w:noProof/>
                <w:sz w:val="8"/>
                <w:szCs w:val="8"/>
              </w:rPr>
            </w:pPr>
          </w:p>
        </w:tc>
        <w:tc>
          <w:tcPr>
            <w:tcW w:w="1418" w:type="dxa"/>
            <w:gridSpan w:val="3"/>
          </w:tcPr>
          <w:p w14:paraId="664F4B37" w14:textId="77777777" w:rsidR="00474589" w:rsidRDefault="00474589">
            <w:pPr>
              <w:pStyle w:val="CRCoverPage"/>
              <w:spacing w:after="0"/>
              <w:rPr>
                <w:noProof/>
                <w:sz w:val="8"/>
                <w:szCs w:val="8"/>
              </w:rPr>
            </w:pPr>
          </w:p>
        </w:tc>
        <w:tc>
          <w:tcPr>
            <w:tcW w:w="2128" w:type="dxa"/>
            <w:tcBorders>
              <w:top w:val="nil"/>
              <w:left w:val="nil"/>
              <w:bottom w:val="nil"/>
              <w:right w:val="single" w:sz="4" w:space="0" w:color="auto"/>
            </w:tcBorders>
          </w:tcPr>
          <w:p w14:paraId="0B055D58" w14:textId="77777777" w:rsidR="00474589" w:rsidRDefault="00474589">
            <w:pPr>
              <w:pStyle w:val="CRCoverPage"/>
              <w:spacing w:after="0"/>
              <w:rPr>
                <w:noProof/>
                <w:sz w:val="8"/>
                <w:szCs w:val="8"/>
              </w:rPr>
            </w:pPr>
          </w:p>
        </w:tc>
      </w:tr>
      <w:tr w:rsidR="00474589" w14:paraId="7481BEE3" w14:textId="77777777" w:rsidTr="00613825">
        <w:trPr>
          <w:cantSplit/>
        </w:trPr>
        <w:tc>
          <w:tcPr>
            <w:tcW w:w="1845" w:type="dxa"/>
            <w:tcBorders>
              <w:top w:val="nil"/>
              <w:left w:val="single" w:sz="4" w:space="0" w:color="auto"/>
              <w:bottom w:val="nil"/>
              <w:right w:val="nil"/>
            </w:tcBorders>
            <w:hideMark/>
          </w:tcPr>
          <w:p w14:paraId="48BABE3E" w14:textId="77777777" w:rsidR="00474589" w:rsidRDefault="00474589">
            <w:pPr>
              <w:pStyle w:val="CRCoverPage"/>
              <w:tabs>
                <w:tab w:val="right" w:pos="1759"/>
              </w:tabs>
              <w:spacing w:after="0"/>
              <w:rPr>
                <w:b/>
                <w:i/>
                <w:noProof/>
              </w:rPr>
            </w:pPr>
            <w:r>
              <w:rPr>
                <w:b/>
                <w:i/>
                <w:noProof/>
              </w:rPr>
              <w:t>Category:</w:t>
            </w:r>
          </w:p>
        </w:tc>
        <w:tc>
          <w:tcPr>
            <w:tcW w:w="851" w:type="dxa"/>
            <w:shd w:val="pct30" w:color="FFFF00" w:fill="auto"/>
            <w:hideMark/>
          </w:tcPr>
          <w:p w14:paraId="3F213F58" w14:textId="77777777" w:rsidR="00474589" w:rsidRDefault="00474589">
            <w:pPr>
              <w:pStyle w:val="CRCoverPage"/>
              <w:spacing w:after="0"/>
              <w:ind w:left="100" w:right="-609"/>
              <w:rPr>
                <w:b/>
                <w:noProof/>
              </w:rPr>
            </w:pPr>
            <w:r>
              <w:rPr>
                <w:b/>
                <w:noProof/>
              </w:rPr>
              <w:t>F</w:t>
            </w:r>
          </w:p>
        </w:tc>
        <w:tc>
          <w:tcPr>
            <w:tcW w:w="3403" w:type="dxa"/>
            <w:gridSpan w:val="5"/>
          </w:tcPr>
          <w:p w14:paraId="7987DF3E" w14:textId="77777777" w:rsidR="00474589" w:rsidRDefault="00474589">
            <w:pPr>
              <w:pStyle w:val="CRCoverPage"/>
              <w:spacing w:after="0"/>
              <w:rPr>
                <w:noProof/>
              </w:rPr>
            </w:pPr>
          </w:p>
        </w:tc>
        <w:tc>
          <w:tcPr>
            <w:tcW w:w="1418" w:type="dxa"/>
            <w:gridSpan w:val="3"/>
            <w:hideMark/>
          </w:tcPr>
          <w:p w14:paraId="6C8C4A47" w14:textId="77777777" w:rsidR="00474589" w:rsidRDefault="00474589">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5D0A7044" w14:textId="35558D09" w:rsidR="00474589" w:rsidRDefault="00474589">
            <w:pPr>
              <w:pStyle w:val="CRCoverPage"/>
              <w:spacing w:after="0"/>
              <w:ind w:left="100"/>
              <w:rPr>
                <w:noProof/>
              </w:rPr>
            </w:pPr>
            <w:r>
              <w:rPr>
                <w:noProof/>
              </w:rPr>
              <w:t>Rel-1</w:t>
            </w:r>
            <w:r w:rsidR="00CE4A0E">
              <w:rPr>
                <w:noProof/>
              </w:rPr>
              <w:t>7</w:t>
            </w:r>
          </w:p>
        </w:tc>
      </w:tr>
      <w:tr w:rsidR="00474589" w14:paraId="7B1EA413" w14:textId="77777777" w:rsidTr="00613825">
        <w:tc>
          <w:tcPr>
            <w:tcW w:w="1845" w:type="dxa"/>
            <w:tcBorders>
              <w:top w:val="nil"/>
              <w:left w:val="single" w:sz="4" w:space="0" w:color="auto"/>
              <w:bottom w:val="single" w:sz="4" w:space="0" w:color="auto"/>
              <w:right w:val="nil"/>
            </w:tcBorders>
          </w:tcPr>
          <w:p w14:paraId="3084F0AB" w14:textId="77777777" w:rsidR="00474589" w:rsidRDefault="00474589">
            <w:pPr>
              <w:pStyle w:val="CRCoverPage"/>
              <w:spacing w:after="0"/>
              <w:rPr>
                <w:b/>
                <w:i/>
                <w:noProof/>
              </w:rPr>
            </w:pPr>
          </w:p>
        </w:tc>
        <w:tc>
          <w:tcPr>
            <w:tcW w:w="4678" w:type="dxa"/>
            <w:gridSpan w:val="8"/>
            <w:tcBorders>
              <w:top w:val="nil"/>
              <w:left w:val="nil"/>
              <w:bottom w:val="single" w:sz="4" w:space="0" w:color="auto"/>
              <w:right w:val="nil"/>
            </w:tcBorders>
            <w:hideMark/>
          </w:tcPr>
          <w:p w14:paraId="7711A0AA" w14:textId="77777777" w:rsidR="00474589" w:rsidRDefault="0047458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A4DA412" w14:textId="77777777" w:rsidR="00474589" w:rsidRDefault="00474589">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2" w:type="dxa"/>
            <w:gridSpan w:val="2"/>
            <w:tcBorders>
              <w:top w:val="nil"/>
              <w:left w:val="nil"/>
              <w:bottom w:val="single" w:sz="4" w:space="0" w:color="auto"/>
              <w:right w:val="single" w:sz="4" w:space="0" w:color="auto"/>
            </w:tcBorders>
            <w:hideMark/>
          </w:tcPr>
          <w:p w14:paraId="0F9C52BC" w14:textId="77777777" w:rsidR="00474589" w:rsidRDefault="0047458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474589" w14:paraId="6DF92CCC" w14:textId="77777777" w:rsidTr="00613825">
        <w:tc>
          <w:tcPr>
            <w:tcW w:w="1845" w:type="dxa"/>
          </w:tcPr>
          <w:p w14:paraId="61896C6E" w14:textId="77777777" w:rsidR="00474589" w:rsidRDefault="00474589">
            <w:pPr>
              <w:pStyle w:val="CRCoverPage"/>
              <w:spacing w:after="0"/>
              <w:rPr>
                <w:b/>
                <w:i/>
                <w:noProof/>
                <w:sz w:val="8"/>
                <w:szCs w:val="8"/>
              </w:rPr>
            </w:pPr>
          </w:p>
        </w:tc>
        <w:tc>
          <w:tcPr>
            <w:tcW w:w="7800" w:type="dxa"/>
            <w:gridSpan w:val="10"/>
          </w:tcPr>
          <w:p w14:paraId="701197CB" w14:textId="77777777" w:rsidR="00474589" w:rsidRDefault="00474589">
            <w:pPr>
              <w:pStyle w:val="CRCoverPage"/>
              <w:spacing w:after="0"/>
              <w:rPr>
                <w:noProof/>
                <w:sz w:val="8"/>
                <w:szCs w:val="8"/>
              </w:rPr>
            </w:pPr>
          </w:p>
        </w:tc>
      </w:tr>
      <w:tr w:rsidR="00474589" w14:paraId="7748D33B" w14:textId="77777777" w:rsidTr="00613825">
        <w:tc>
          <w:tcPr>
            <w:tcW w:w="2696" w:type="dxa"/>
            <w:gridSpan w:val="2"/>
            <w:tcBorders>
              <w:top w:val="single" w:sz="4" w:space="0" w:color="auto"/>
              <w:left w:val="single" w:sz="4" w:space="0" w:color="auto"/>
              <w:bottom w:val="nil"/>
              <w:right w:val="nil"/>
            </w:tcBorders>
            <w:hideMark/>
          </w:tcPr>
          <w:p w14:paraId="0B38773D" w14:textId="77777777" w:rsidR="00474589" w:rsidRDefault="00474589">
            <w:pPr>
              <w:pStyle w:val="CRCoverPage"/>
              <w:tabs>
                <w:tab w:val="right" w:pos="2184"/>
              </w:tabs>
              <w:spacing w:after="0"/>
              <w:rPr>
                <w:b/>
                <w:i/>
                <w:noProof/>
              </w:rPr>
            </w:pPr>
            <w:bookmarkStart w:id="1" w:name="_Hlk165034944"/>
            <w:r>
              <w:rPr>
                <w:b/>
                <w:i/>
                <w:noProof/>
              </w:rPr>
              <w:t>Reason for change:</w:t>
            </w:r>
          </w:p>
        </w:tc>
        <w:tc>
          <w:tcPr>
            <w:tcW w:w="6949" w:type="dxa"/>
            <w:gridSpan w:val="9"/>
            <w:tcBorders>
              <w:top w:val="single" w:sz="4" w:space="0" w:color="auto"/>
              <w:left w:val="nil"/>
              <w:bottom w:val="nil"/>
              <w:right w:val="single" w:sz="4" w:space="0" w:color="auto"/>
            </w:tcBorders>
            <w:shd w:val="pct30" w:color="FFFF00" w:fill="auto"/>
          </w:tcPr>
          <w:p w14:paraId="68604846" w14:textId="206820CC" w:rsidR="005F625A" w:rsidRDefault="00FC13F8" w:rsidP="00BD4CCE">
            <w:pPr>
              <w:pStyle w:val="CRCoverPage"/>
              <w:spacing w:after="0"/>
              <w:ind w:left="100"/>
              <w:rPr>
                <w:noProof/>
              </w:rPr>
            </w:pPr>
            <w:r>
              <w:rPr>
                <w:noProof/>
              </w:rPr>
              <w:t xml:space="preserve">Referring to NR operating bands table 5.2-1, </w:t>
            </w:r>
            <w:r w:rsidR="00385DA5">
              <w:rPr>
                <w:noProof/>
              </w:rPr>
              <w:t>there are multiple band-specific notes. Some of them were introduced in “</w:t>
            </w:r>
            <w:r w:rsidR="00385DA5" w:rsidRPr="00A1115A">
              <w:t>NR operating band</w:t>
            </w:r>
            <w:r w:rsidR="00385DA5">
              <w:rPr>
                <w:noProof/>
              </w:rPr>
              <w:t>” column, while some other notes were introduced in “</w:t>
            </w:r>
            <w:r w:rsidR="00385DA5" w:rsidRPr="00A1115A">
              <w:t>Duplex Mode</w:t>
            </w:r>
            <w:r w:rsidR="00385DA5">
              <w:rPr>
                <w:noProof/>
              </w:rPr>
              <w:t xml:space="preserve">” column. Such misalignment is causing unnecessary confusions. </w:t>
            </w:r>
            <w:r w:rsidR="005F625A">
              <w:rPr>
                <w:noProof/>
              </w:rPr>
              <w:t xml:space="preserve">It is even more confusing when for a particular band (e.g. n96, n102) two notes are added in different columns. </w:t>
            </w:r>
          </w:p>
          <w:p w14:paraId="5165184A" w14:textId="5F7D6388" w:rsidR="00FC13F8" w:rsidRDefault="00FC13F8" w:rsidP="00BD4CCE">
            <w:pPr>
              <w:pStyle w:val="CRCoverPage"/>
              <w:spacing w:after="0"/>
              <w:ind w:left="100"/>
              <w:rPr>
                <w:noProof/>
              </w:rPr>
            </w:pPr>
            <w:r>
              <w:rPr>
                <w:noProof/>
              </w:rPr>
              <w:t xml:space="preserve">Furthermore, 3GPP drafting rules are not followed with such approach. </w:t>
            </w:r>
          </w:p>
          <w:p w14:paraId="76B48ECB" w14:textId="77777777" w:rsidR="00FC13F8" w:rsidRDefault="00FC13F8" w:rsidP="00BD4CCE">
            <w:pPr>
              <w:pStyle w:val="CRCoverPage"/>
              <w:spacing w:after="0"/>
              <w:ind w:left="100"/>
              <w:rPr>
                <w:noProof/>
              </w:rPr>
            </w:pPr>
          </w:p>
          <w:p w14:paraId="10430CA5" w14:textId="0DD7FDC1" w:rsidR="00FC13F8" w:rsidRPr="00150E74" w:rsidRDefault="00FC13F8" w:rsidP="00BD4CCE">
            <w:pPr>
              <w:pStyle w:val="CRCoverPage"/>
              <w:spacing w:after="0"/>
              <w:ind w:left="100"/>
              <w:rPr>
                <w:noProof/>
              </w:rPr>
            </w:pPr>
            <w:r>
              <w:rPr>
                <w:noProof/>
              </w:rPr>
              <w:t xml:space="preserve">In this CR we </w:t>
            </w:r>
            <w:r w:rsidR="00385DA5">
              <w:rPr>
                <w:noProof/>
              </w:rPr>
              <w:t xml:space="preserve">introduce </w:t>
            </w:r>
            <w:r w:rsidR="00CB5E10">
              <w:rPr>
                <w:noProof/>
              </w:rPr>
              <w:t xml:space="preserve">aligned approach to the Notes in the NR operating bands table, following 3GPP drafting rules. </w:t>
            </w:r>
          </w:p>
        </w:tc>
      </w:tr>
      <w:tr w:rsidR="00474589" w14:paraId="3F35AD20" w14:textId="77777777" w:rsidTr="00613825">
        <w:tc>
          <w:tcPr>
            <w:tcW w:w="2696" w:type="dxa"/>
            <w:gridSpan w:val="2"/>
            <w:tcBorders>
              <w:top w:val="nil"/>
              <w:left w:val="single" w:sz="4" w:space="0" w:color="auto"/>
              <w:bottom w:val="nil"/>
              <w:right w:val="nil"/>
            </w:tcBorders>
          </w:tcPr>
          <w:p w14:paraId="3FDC6E9A" w14:textId="77777777" w:rsidR="00474589" w:rsidRDefault="00474589">
            <w:pPr>
              <w:pStyle w:val="CRCoverPage"/>
              <w:spacing w:after="0"/>
              <w:rPr>
                <w:b/>
                <w:i/>
                <w:noProof/>
                <w:sz w:val="8"/>
                <w:szCs w:val="8"/>
              </w:rPr>
            </w:pPr>
          </w:p>
        </w:tc>
        <w:tc>
          <w:tcPr>
            <w:tcW w:w="6949" w:type="dxa"/>
            <w:gridSpan w:val="9"/>
            <w:tcBorders>
              <w:top w:val="nil"/>
              <w:left w:val="nil"/>
              <w:bottom w:val="nil"/>
              <w:right w:val="single" w:sz="4" w:space="0" w:color="auto"/>
            </w:tcBorders>
          </w:tcPr>
          <w:p w14:paraId="068BE0A4" w14:textId="77777777" w:rsidR="00474589" w:rsidRPr="00150E74" w:rsidRDefault="00474589" w:rsidP="001D48B3">
            <w:pPr>
              <w:pStyle w:val="CRCoverPage"/>
              <w:spacing w:after="0"/>
              <w:ind w:left="100"/>
              <w:rPr>
                <w:noProof/>
              </w:rPr>
            </w:pPr>
          </w:p>
        </w:tc>
      </w:tr>
      <w:tr w:rsidR="00474589" w14:paraId="606BCF4C" w14:textId="77777777" w:rsidTr="00613825">
        <w:tc>
          <w:tcPr>
            <w:tcW w:w="2696" w:type="dxa"/>
            <w:gridSpan w:val="2"/>
            <w:tcBorders>
              <w:top w:val="nil"/>
              <w:left w:val="single" w:sz="4" w:space="0" w:color="auto"/>
              <w:bottom w:val="nil"/>
              <w:right w:val="nil"/>
            </w:tcBorders>
            <w:hideMark/>
          </w:tcPr>
          <w:p w14:paraId="093F6B49" w14:textId="77777777" w:rsidR="00474589" w:rsidRDefault="00474589">
            <w:pPr>
              <w:pStyle w:val="CRCoverPage"/>
              <w:tabs>
                <w:tab w:val="right" w:pos="2184"/>
              </w:tabs>
              <w:spacing w:after="0"/>
              <w:rPr>
                <w:b/>
                <w:i/>
                <w:noProof/>
              </w:rPr>
            </w:pPr>
            <w:r>
              <w:rPr>
                <w:b/>
                <w:i/>
                <w:noProof/>
              </w:rPr>
              <w:t>Summary of change:</w:t>
            </w:r>
          </w:p>
        </w:tc>
        <w:tc>
          <w:tcPr>
            <w:tcW w:w="6949" w:type="dxa"/>
            <w:gridSpan w:val="9"/>
            <w:tcBorders>
              <w:top w:val="nil"/>
              <w:left w:val="nil"/>
              <w:bottom w:val="nil"/>
              <w:right w:val="single" w:sz="4" w:space="0" w:color="auto"/>
            </w:tcBorders>
            <w:shd w:val="pct30" w:color="FFFF00" w:fill="auto"/>
          </w:tcPr>
          <w:p w14:paraId="475DDC5A" w14:textId="2F98BC45" w:rsidR="000F7566" w:rsidRDefault="00CE4A0E" w:rsidP="001D48B3">
            <w:pPr>
              <w:pStyle w:val="CRCoverPage"/>
              <w:spacing w:after="0"/>
              <w:ind w:left="100"/>
              <w:rPr>
                <w:noProof/>
              </w:rPr>
            </w:pPr>
            <w:r>
              <w:rPr>
                <w:noProof/>
              </w:rPr>
              <w:t>Table 5.2-1 Notes aligned with TS 38.104 (new column added).</w:t>
            </w:r>
          </w:p>
          <w:p w14:paraId="61038E02" w14:textId="18B90A97" w:rsidR="00CE4A0E" w:rsidRPr="00150E74" w:rsidRDefault="00360025" w:rsidP="001D48B3">
            <w:pPr>
              <w:pStyle w:val="CRCoverPage"/>
              <w:spacing w:after="0"/>
              <w:ind w:left="100"/>
              <w:rPr>
                <w:noProof/>
              </w:rPr>
            </w:pPr>
            <w:r>
              <w:rPr>
                <w:noProof/>
              </w:rPr>
              <w:t>Note 16 wording aligned with TS 38.104, with m</w:t>
            </w:r>
            <w:r w:rsidR="00CE4A0E">
              <w:rPr>
                <w:noProof/>
              </w:rPr>
              <w:t>issing refe</w:t>
            </w:r>
            <w:r w:rsidR="00CB5E10">
              <w:rPr>
                <w:noProof/>
              </w:rPr>
              <w:t>rence a</w:t>
            </w:r>
            <w:r w:rsidR="00CE4A0E">
              <w:rPr>
                <w:noProof/>
              </w:rPr>
              <w:t>dded</w:t>
            </w:r>
            <w:r>
              <w:rPr>
                <w:noProof/>
              </w:rPr>
              <w:t>.</w:t>
            </w:r>
          </w:p>
        </w:tc>
      </w:tr>
      <w:tr w:rsidR="00474589" w14:paraId="53A2851F" w14:textId="77777777" w:rsidTr="00613825">
        <w:tc>
          <w:tcPr>
            <w:tcW w:w="2696" w:type="dxa"/>
            <w:gridSpan w:val="2"/>
            <w:tcBorders>
              <w:top w:val="nil"/>
              <w:left w:val="single" w:sz="4" w:space="0" w:color="auto"/>
              <w:bottom w:val="nil"/>
              <w:right w:val="nil"/>
            </w:tcBorders>
          </w:tcPr>
          <w:p w14:paraId="22FC7805" w14:textId="77777777" w:rsidR="00474589" w:rsidRDefault="00474589">
            <w:pPr>
              <w:pStyle w:val="CRCoverPage"/>
              <w:spacing w:after="0"/>
              <w:rPr>
                <w:b/>
                <w:i/>
                <w:noProof/>
                <w:sz w:val="8"/>
                <w:szCs w:val="8"/>
              </w:rPr>
            </w:pPr>
          </w:p>
        </w:tc>
        <w:tc>
          <w:tcPr>
            <w:tcW w:w="6949" w:type="dxa"/>
            <w:gridSpan w:val="9"/>
            <w:tcBorders>
              <w:top w:val="nil"/>
              <w:left w:val="nil"/>
              <w:bottom w:val="nil"/>
              <w:right w:val="single" w:sz="4" w:space="0" w:color="auto"/>
            </w:tcBorders>
          </w:tcPr>
          <w:p w14:paraId="4A951063" w14:textId="77777777" w:rsidR="00474589" w:rsidRPr="00150E74" w:rsidRDefault="00474589">
            <w:pPr>
              <w:pStyle w:val="CRCoverPage"/>
              <w:spacing w:after="0"/>
              <w:rPr>
                <w:noProof/>
                <w:sz w:val="8"/>
                <w:szCs w:val="8"/>
              </w:rPr>
            </w:pPr>
          </w:p>
        </w:tc>
      </w:tr>
      <w:tr w:rsidR="00474589" w14:paraId="5526E905" w14:textId="77777777" w:rsidTr="00613825">
        <w:tc>
          <w:tcPr>
            <w:tcW w:w="2696" w:type="dxa"/>
            <w:gridSpan w:val="2"/>
            <w:tcBorders>
              <w:top w:val="nil"/>
              <w:left w:val="single" w:sz="4" w:space="0" w:color="auto"/>
              <w:bottom w:val="single" w:sz="4" w:space="0" w:color="auto"/>
              <w:right w:val="nil"/>
            </w:tcBorders>
            <w:hideMark/>
          </w:tcPr>
          <w:p w14:paraId="1CD9EA54" w14:textId="77777777" w:rsidR="00474589" w:rsidRDefault="00474589">
            <w:pPr>
              <w:pStyle w:val="CRCoverPage"/>
              <w:tabs>
                <w:tab w:val="right" w:pos="2184"/>
              </w:tabs>
              <w:spacing w:after="0"/>
              <w:rPr>
                <w:b/>
                <w:i/>
                <w:noProof/>
              </w:rPr>
            </w:pPr>
            <w:r>
              <w:rPr>
                <w:b/>
                <w:i/>
                <w:noProof/>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6EFF59DA" w14:textId="25D7439A" w:rsidR="0053467F" w:rsidRPr="00150E74" w:rsidRDefault="00CB5E10" w:rsidP="0053467F">
            <w:pPr>
              <w:pStyle w:val="CRCoverPage"/>
              <w:spacing w:after="0"/>
              <w:ind w:left="100"/>
              <w:rPr>
                <w:noProof/>
              </w:rPr>
            </w:pPr>
            <w:r>
              <w:rPr>
                <w:noProof/>
              </w:rPr>
              <w:t xml:space="preserve">Ambiguity on the handling and applicability of band-specific notes in table 5.2-1 would remain. </w:t>
            </w:r>
          </w:p>
        </w:tc>
      </w:tr>
      <w:bookmarkEnd w:id="1"/>
      <w:tr w:rsidR="00474589" w14:paraId="7D969837" w14:textId="77777777" w:rsidTr="00613825">
        <w:tc>
          <w:tcPr>
            <w:tcW w:w="2696" w:type="dxa"/>
            <w:gridSpan w:val="2"/>
          </w:tcPr>
          <w:p w14:paraId="50C64327" w14:textId="77777777" w:rsidR="00474589" w:rsidRDefault="00474589">
            <w:pPr>
              <w:pStyle w:val="CRCoverPage"/>
              <w:spacing w:after="0"/>
              <w:rPr>
                <w:b/>
                <w:i/>
                <w:noProof/>
                <w:sz w:val="8"/>
                <w:szCs w:val="8"/>
              </w:rPr>
            </w:pPr>
          </w:p>
        </w:tc>
        <w:tc>
          <w:tcPr>
            <w:tcW w:w="6949" w:type="dxa"/>
            <w:gridSpan w:val="9"/>
          </w:tcPr>
          <w:p w14:paraId="610AFCF1" w14:textId="77777777" w:rsidR="00474589" w:rsidRPr="00613825" w:rsidRDefault="00474589">
            <w:pPr>
              <w:pStyle w:val="CRCoverPage"/>
              <w:spacing w:after="0"/>
              <w:rPr>
                <w:noProof/>
                <w:color w:val="FF0000"/>
                <w:sz w:val="8"/>
                <w:szCs w:val="8"/>
              </w:rPr>
            </w:pPr>
          </w:p>
        </w:tc>
      </w:tr>
      <w:tr w:rsidR="00474589" w14:paraId="710F04EB" w14:textId="77777777" w:rsidTr="00613825">
        <w:tc>
          <w:tcPr>
            <w:tcW w:w="2696" w:type="dxa"/>
            <w:gridSpan w:val="2"/>
            <w:tcBorders>
              <w:top w:val="single" w:sz="4" w:space="0" w:color="auto"/>
              <w:left w:val="single" w:sz="4" w:space="0" w:color="auto"/>
              <w:bottom w:val="nil"/>
              <w:right w:val="nil"/>
            </w:tcBorders>
            <w:hideMark/>
          </w:tcPr>
          <w:p w14:paraId="155A810D" w14:textId="77777777" w:rsidR="00474589" w:rsidRPr="00C65B5A" w:rsidRDefault="00474589">
            <w:pPr>
              <w:pStyle w:val="CRCoverPage"/>
              <w:tabs>
                <w:tab w:val="right" w:pos="2184"/>
              </w:tabs>
              <w:spacing w:after="0"/>
              <w:rPr>
                <w:b/>
                <w:i/>
                <w:noProof/>
              </w:rPr>
            </w:pPr>
            <w:r w:rsidRPr="00C65B5A">
              <w:rPr>
                <w:b/>
                <w:i/>
                <w:noProof/>
              </w:rPr>
              <w:t>Clauses affected:</w:t>
            </w:r>
          </w:p>
        </w:tc>
        <w:tc>
          <w:tcPr>
            <w:tcW w:w="6949" w:type="dxa"/>
            <w:gridSpan w:val="9"/>
            <w:tcBorders>
              <w:top w:val="single" w:sz="4" w:space="0" w:color="auto"/>
              <w:left w:val="nil"/>
              <w:bottom w:val="nil"/>
              <w:right w:val="single" w:sz="4" w:space="0" w:color="auto"/>
            </w:tcBorders>
            <w:shd w:val="pct30" w:color="FFFF00" w:fill="auto"/>
          </w:tcPr>
          <w:p w14:paraId="4C1587FE" w14:textId="16BDD327" w:rsidR="00474589" w:rsidRPr="00C65B5A" w:rsidRDefault="00687D21">
            <w:pPr>
              <w:pStyle w:val="CRCoverPage"/>
              <w:spacing w:after="0"/>
              <w:ind w:left="100"/>
              <w:rPr>
                <w:noProof/>
              </w:rPr>
            </w:pPr>
            <w:r>
              <w:rPr>
                <w:noProof/>
              </w:rPr>
              <w:t>2, 5.2</w:t>
            </w:r>
          </w:p>
        </w:tc>
      </w:tr>
      <w:tr w:rsidR="00474589" w14:paraId="55C6A7D2" w14:textId="77777777" w:rsidTr="00613825">
        <w:tc>
          <w:tcPr>
            <w:tcW w:w="2696" w:type="dxa"/>
            <w:gridSpan w:val="2"/>
            <w:tcBorders>
              <w:top w:val="nil"/>
              <w:left w:val="single" w:sz="4" w:space="0" w:color="auto"/>
              <w:bottom w:val="nil"/>
              <w:right w:val="nil"/>
            </w:tcBorders>
          </w:tcPr>
          <w:p w14:paraId="683CAFEB" w14:textId="77777777" w:rsidR="00474589" w:rsidRDefault="00474589">
            <w:pPr>
              <w:pStyle w:val="CRCoverPage"/>
              <w:spacing w:after="0"/>
              <w:rPr>
                <w:b/>
                <w:i/>
                <w:noProof/>
                <w:sz w:val="8"/>
                <w:szCs w:val="8"/>
              </w:rPr>
            </w:pPr>
          </w:p>
        </w:tc>
        <w:tc>
          <w:tcPr>
            <w:tcW w:w="6949" w:type="dxa"/>
            <w:gridSpan w:val="9"/>
            <w:tcBorders>
              <w:top w:val="nil"/>
              <w:left w:val="nil"/>
              <w:bottom w:val="nil"/>
              <w:right w:val="single" w:sz="4" w:space="0" w:color="auto"/>
            </w:tcBorders>
          </w:tcPr>
          <w:p w14:paraId="7B35B0A5" w14:textId="77777777" w:rsidR="00474589" w:rsidRDefault="00474589">
            <w:pPr>
              <w:pStyle w:val="CRCoverPage"/>
              <w:spacing w:after="0"/>
              <w:rPr>
                <w:noProof/>
                <w:sz w:val="8"/>
                <w:szCs w:val="8"/>
              </w:rPr>
            </w:pPr>
          </w:p>
        </w:tc>
      </w:tr>
      <w:tr w:rsidR="00474589" w14:paraId="702D7111" w14:textId="77777777" w:rsidTr="00613825">
        <w:tc>
          <w:tcPr>
            <w:tcW w:w="2696" w:type="dxa"/>
            <w:gridSpan w:val="2"/>
            <w:tcBorders>
              <w:top w:val="nil"/>
              <w:left w:val="single" w:sz="4" w:space="0" w:color="auto"/>
              <w:bottom w:val="nil"/>
              <w:right w:val="nil"/>
            </w:tcBorders>
          </w:tcPr>
          <w:p w14:paraId="4121031F" w14:textId="77777777" w:rsidR="00474589" w:rsidRDefault="0047458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A81A251" w14:textId="77777777" w:rsidR="00474589" w:rsidRDefault="0047458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4A3CC009" w14:textId="77777777" w:rsidR="00474589" w:rsidRDefault="00474589">
            <w:pPr>
              <w:pStyle w:val="CRCoverPage"/>
              <w:spacing w:after="0"/>
              <w:jc w:val="center"/>
              <w:rPr>
                <w:b/>
                <w:caps/>
                <w:noProof/>
              </w:rPr>
            </w:pPr>
            <w:r>
              <w:rPr>
                <w:b/>
                <w:caps/>
                <w:noProof/>
              </w:rPr>
              <w:t>N</w:t>
            </w:r>
          </w:p>
        </w:tc>
        <w:tc>
          <w:tcPr>
            <w:tcW w:w="2978" w:type="dxa"/>
            <w:gridSpan w:val="4"/>
          </w:tcPr>
          <w:p w14:paraId="17A00578" w14:textId="77777777" w:rsidR="00474589" w:rsidRDefault="00474589">
            <w:pPr>
              <w:pStyle w:val="CRCoverPage"/>
              <w:tabs>
                <w:tab w:val="right" w:pos="2893"/>
              </w:tabs>
              <w:spacing w:after="0"/>
              <w:rPr>
                <w:noProof/>
              </w:rPr>
            </w:pPr>
          </w:p>
        </w:tc>
        <w:tc>
          <w:tcPr>
            <w:tcW w:w="3403" w:type="dxa"/>
            <w:gridSpan w:val="3"/>
            <w:tcBorders>
              <w:top w:val="nil"/>
              <w:left w:val="nil"/>
              <w:bottom w:val="nil"/>
              <w:right w:val="single" w:sz="4" w:space="0" w:color="auto"/>
            </w:tcBorders>
          </w:tcPr>
          <w:p w14:paraId="70FE8B28" w14:textId="77777777" w:rsidR="00474589" w:rsidRDefault="00474589">
            <w:pPr>
              <w:pStyle w:val="CRCoverPage"/>
              <w:spacing w:after="0"/>
              <w:ind w:left="99"/>
              <w:rPr>
                <w:noProof/>
              </w:rPr>
            </w:pPr>
          </w:p>
        </w:tc>
      </w:tr>
      <w:tr w:rsidR="00613825" w14:paraId="0FD392B0" w14:textId="77777777" w:rsidTr="00613825">
        <w:tc>
          <w:tcPr>
            <w:tcW w:w="2696" w:type="dxa"/>
            <w:gridSpan w:val="2"/>
            <w:tcBorders>
              <w:top w:val="nil"/>
              <w:left w:val="single" w:sz="4" w:space="0" w:color="auto"/>
              <w:bottom w:val="nil"/>
              <w:right w:val="nil"/>
            </w:tcBorders>
            <w:hideMark/>
          </w:tcPr>
          <w:p w14:paraId="1A579CFA" w14:textId="77777777" w:rsidR="00613825" w:rsidRDefault="00613825" w:rsidP="0061382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2E2DE9C7" w14:textId="4982F021" w:rsidR="00613825" w:rsidRDefault="00613825" w:rsidP="0061382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26E51A8" w14:textId="51441EE1" w:rsidR="00613825" w:rsidRDefault="00613825" w:rsidP="00613825">
            <w:pPr>
              <w:pStyle w:val="CRCoverPage"/>
              <w:spacing w:after="0"/>
              <w:jc w:val="center"/>
              <w:rPr>
                <w:b/>
                <w:caps/>
                <w:noProof/>
              </w:rPr>
            </w:pPr>
            <w:r>
              <w:rPr>
                <w:b/>
                <w:caps/>
                <w:noProof/>
              </w:rPr>
              <w:t>X</w:t>
            </w:r>
          </w:p>
        </w:tc>
        <w:tc>
          <w:tcPr>
            <w:tcW w:w="2978" w:type="dxa"/>
            <w:gridSpan w:val="4"/>
            <w:hideMark/>
          </w:tcPr>
          <w:p w14:paraId="4D3F761E" w14:textId="77777777" w:rsidR="00613825" w:rsidRDefault="00613825" w:rsidP="00613825">
            <w:pPr>
              <w:pStyle w:val="CRCoverPage"/>
              <w:tabs>
                <w:tab w:val="right" w:pos="2893"/>
              </w:tabs>
              <w:spacing w:after="0"/>
              <w:rPr>
                <w:noProof/>
              </w:rPr>
            </w:pPr>
            <w:r>
              <w:rPr>
                <w:noProof/>
              </w:rPr>
              <w:t xml:space="preserve"> Other core specifications</w:t>
            </w:r>
            <w:r>
              <w:rPr>
                <w:noProof/>
              </w:rPr>
              <w:tab/>
            </w:r>
          </w:p>
        </w:tc>
        <w:tc>
          <w:tcPr>
            <w:tcW w:w="3403" w:type="dxa"/>
            <w:gridSpan w:val="3"/>
            <w:tcBorders>
              <w:top w:val="nil"/>
              <w:left w:val="nil"/>
              <w:bottom w:val="nil"/>
              <w:right w:val="single" w:sz="4" w:space="0" w:color="auto"/>
            </w:tcBorders>
            <w:shd w:val="pct30" w:color="FFFF00" w:fill="auto"/>
          </w:tcPr>
          <w:p w14:paraId="16A33FCE" w14:textId="2CA5A989" w:rsidR="00613825" w:rsidRDefault="00613825" w:rsidP="00613825">
            <w:pPr>
              <w:pStyle w:val="CRCoverPage"/>
              <w:spacing w:after="0"/>
              <w:ind w:left="99"/>
              <w:rPr>
                <w:noProof/>
              </w:rPr>
            </w:pPr>
          </w:p>
        </w:tc>
      </w:tr>
      <w:tr w:rsidR="00613825" w14:paraId="3120B99B" w14:textId="77777777" w:rsidTr="00613825">
        <w:tc>
          <w:tcPr>
            <w:tcW w:w="2696" w:type="dxa"/>
            <w:gridSpan w:val="2"/>
            <w:tcBorders>
              <w:top w:val="nil"/>
              <w:left w:val="single" w:sz="4" w:space="0" w:color="auto"/>
              <w:bottom w:val="nil"/>
              <w:right w:val="nil"/>
            </w:tcBorders>
            <w:hideMark/>
          </w:tcPr>
          <w:p w14:paraId="42AF1D0A" w14:textId="77777777" w:rsidR="00613825" w:rsidRDefault="00613825" w:rsidP="0061382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52F9DDD3" w14:textId="3F430E8F" w:rsidR="00613825" w:rsidRDefault="00613825" w:rsidP="0061382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BFD5A5" w14:textId="3D618690" w:rsidR="00613825" w:rsidRDefault="00613825" w:rsidP="00613825">
            <w:pPr>
              <w:pStyle w:val="CRCoverPage"/>
              <w:spacing w:after="0"/>
              <w:jc w:val="center"/>
              <w:rPr>
                <w:b/>
                <w:caps/>
                <w:noProof/>
              </w:rPr>
            </w:pPr>
            <w:r>
              <w:rPr>
                <w:b/>
                <w:caps/>
                <w:noProof/>
              </w:rPr>
              <w:t>X</w:t>
            </w:r>
          </w:p>
        </w:tc>
        <w:tc>
          <w:tcPr>
            <w:tcW w:w="2978" w:type="dxa"/>
            <w:gridSpan w:val="4"/>
            <w:hideMark/>
          </w:tcPr>
          <w:p w14:paraId="18740DA9" w14:textId="77777777" w:rsidR="00613825" w:rsidRDefault="00613825" w:rsidP="00613825">
            <w:pPr>
              <w:pStyle w:val="CRCoverPage"/>
              <w:spacing w:after="0"/>
              <w:rPr>
                <w:noProof/>
              </w:rPr>
            </w:pPr>
            <w:r>
              <w:rPr>
                <w:noProof/>
              </w:rPr>
              <w:t xml:space="preserve"> Test specifications</w:t>
            </w:r>
          </w:p>
        </w:tc>
        <w:tc>
          <w:tcPr>
            <w:tcW w:w="3403" w:type="dxa"/>
            <w:gridSpan w:val="3"/>
            <w:tcBorders>
              <w:top w:val="nil"/>
              <w:left w:val="nil"/>
              <w:bottom w:val="nil"/>
              <w:right w:val="single" w:sz="4" w:space="0" w:color="auto"/>
            </w:tcBorders>
            <w:shd w:val="pct30" w:color="FFFF00" w:fill="auto"/>
          </w:tcPr>
          <w:p w14:paraId="373CC365" w14:textId="6A65BB5E" w:rsidR="00613825" w:rsidRDefault="00613825" w:rsidP="00613825">
            <w:pPr>
              <w:pStyle w:val="CRCoverPage"/>
              <w:spacing w:after="0"/>
              <w:ind w:left="99"/>
              <w:rPr>
                <w:noProof/>
              </w:rPr>
            </w:pPr>
          </w:p>
        </w:tc>
      </w:tr>
      <w:tr w:rsidR="00613825" w14:paraId="0F827B17" w14:textId="77777777" w:rsidTr="00613825">
        <w:tc>
          <w:tcPr>
            <w:tcW w:w="2696" w:type="dxa"/>
            <w:gridSpan w:val="2"/>
            <w:tcBorders>
              <w:top w:val="nil"/>
              <w:left w:val="single" w:sz="4" w:space="0" w:color="auto"/>
              <w:bottom w:val="nil"/>
              <w:right w:val="nil"/>
            </w:tcBorders>
            <w:hideMark/>
          </w:tcPr>
          <w:p w14:paraId="4F7D46D3" w14:textId="77777777" w:rsidR="00613825" w:rsidRDefault="00613825" w:rsidP="0061382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412EC7D" w14:textId="77777777" w:rsidR="00613825" w:rsidRDefault="00613825" w:rsidP="0061382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507371A" w14:textId="77777777" w:rsidR="00613825" w:rsidRDefault="00613825" w:rsidP="00613825">
            <w:pPr>
              <w:pStyle w:val="CRCoverPage"/>
              <w:spacing w:after="0"/>
              <w:jc w:val="center"/>
              <w:rPr>
                <w:b/>
                <w:caps/>
                <w:noProof/>
              </w:rPr>
            </w:pPr>
            <w:r>
              <w:rPr>
                <w:b/>
                <w:caps/>
                <w:noProof/>
              </w:rPr>
              <w:t>X</w:t>
            </w:r>
          </w:p>
        </w:tc>
        <w:tc>
          <w:tcPr>
            <w:tcW w:w="2978" w:type="dxa"/>
            <w:gridSpan w:val="4"/>
            <w:hideMark/>
          </w:tcPr>
          <w:p w14:paraId="70D9A30E" w14:textId="77777777" w:rsidR="00613825" w:rsidRDefault="00613825" w:rsidP="00613825">
            <w:pPr>
              <w:pStyle w:val="CRCoverPage"/>
              <w:spacing w:after="0"/>
              <w:rPr>
                <w:noProof/>
              </w:rPr>
            </w:pPr>
            <w:r>
              <w:rPr>
                <w:noProof/>
              </w:rPr>
              <w:t xml:space="preserve"> O&amp;M Specifications</w:t>
            </w:r>
          </w:p>
        </w:tc>
        <w:tc>
          <w:tcPr>
            <w:tcW w:w="3403" w:type="dxa"/>
            <w:gridSpan w:val="3"/>
            <w:tcBorders>
              <w:top w:val="nil"/>
              <w:left w:val="nil"/>
              <w:bottom w:val="nil"/>
              <w:right w:val="single" w:sz="4" w:space="0" w:color="auto"/>
            </w:tcBorders>
            <w:shd w:val="pct30" w:color="FFFF00" w:fill="auto"/>
          </w:tcPr>
          <w:p w14:paraId="68513C48" w14:textId="77777777" w:rsidR="00613825" w:rsidRDefault="00613825" w:rsidP="00613825">
            <w:pPr>
              <w:pStyle w:val="CRCoverPage"/>
              <w:spacing w:after="0"/>
              <w:ind w:left="99"/>
              <w:rPr>
                <w:noProof/>
              </w:rPr>
            </w:pPr>
          </w:p>
        </w:tc>
      </w:tr>
      <w:tr w:rsidR="00613825" w14:paraId="36840197" w14:textId="77777777" w:rsidTr="00613825">
        <w:tc>
          <w:tcPr>
            <w:tcW w:w="2696" w:type="dxa"/>
            <w:gridSpan w:val="2"/>
            <w:tcBorders>
              <w:top w:val="nil"/>
              <w:left w:val="single" w:sz="4" w:space="0" w:color="auto"/>
              <w:bottom w:val="nil"/>
              <w:right w:val="nil"/>
            </w:tcBorders>
          </w:tcPr>
          <w:p w14:paraId="1BB8C82C" w14:textId="77777777" w:rsidR="00613825" w:rsidRDefault="00613825" w:rsidP="00613825">
            <w:pPr>
              <w:pStyle w:val="CRCoverPage"/>
              <w:spacing w:after="0"/>
              <w:rPr>
                <w:b/>
                <w:i/>
                <w:noProof/>
              </w:rPr>
            </w:pPr>
          </w:p>
        </w:tc>
        <w:tc>
          <w:tcPr>
            <w:tcW w:w="6949" w:type="dxa"/>
            <w:gridSpan w:val="9"/>
            <w:tcBorders>
              <w:top w:val="nil"/>
              <w:left w:val="nil"/>
              <w:bottom w:val="nil"/>
              <w:right w:val="single" w:sz="4" w:space="0" w:color="auto"/>
            </w:tcBorders>
          </w:tcPr>
          <w:p w14:paraId="1AE3F6E9" w14:textId="77777777" w:rsidR="00613825" w:rsidRDefault="00613825" w:rsidP="00613825">
            <w:pPr>
              <w:pStyle w:val="CRCoverPage"/>
              <w:spacing w:after="0"/>
              <w:rPr>
                <w:noProof/>
              </w:rPr>
            </w:pPr>
          </w:p>
        </w:tc>
      </w:tr>
      <w:tr w:rsidR="00613825" w14:paraId="36093F02" w14:textId="77777777" w:rsidTr="00613825">
        <w:tc>
          <w:tcPr>
            <w:tcW w:w="2696" w:type="dxa"/>
            <w:gridSpan w:val="2"/>
            <w:tcBorders>
              <w:top w:val="nil"/>
              <w:left w:val="single" w:sz="4" w:space="0" w:color="auto"/>
              <w:bottom w:val="single" w:sz="4" w:space="0" w:color="auto"/>
              <w:right w:val="nil"/>
            </w:tcBorders>
            <w:hideMark/>
          </w:tcPr>
          <w:p w14:paraId="013DD97F" w14:textId="77777777" w:rsidR="00613825" w:rsidRDefault="00613825" w:rsidP="00613825">
            <w:pPr>
              <w:pStyle w:val="CRCoverPage"/>
              <w:tabs>
                <w:tab w:val="right" w:pos="2184"/>
              </w:tabs>
              <w:spacing w:after="0"/>
              <w:rPr>
                <w:b/>
                <w:i/>
                <w:noProof/>
              </w:rPr>
            </w:pPr>
            <w:r>
              <w:rPr>
                <w:b/>
                <w:i/>
                <w:noProof/>
              </w:rPr>
              <w:t>Other comments:</w:t>
            </w:r>
          </w:p>
        </w:tc>
        <w:tc>
          <w:tcPr>
            <w:tcW w:w="6949" w:type="dxa"/>
            <w:gridSpan w:val="9"/>
            <w:tcBorders>
              <w:top w:val="nil"/>
              <w:left w:val="nil"/>
              <w:bottom w:val="single" w:sz="4" w:space="0" w:color="auto"/>
              <w:right w:val="single" w:sz="4" w:space="0" w:color="auto"/>
            </w:tcBorders>
            <w:shd w:val="pct30" w:color="FFFF00" w:fill="auto"/>
          </w:tcPr>
          <w:p w14:paraId="3CCD963C" w14:textId="77777777" w:rsidR="00613825" w:rsidRDefault="00613825" w:rsidP="00613825">
            <w:pPr>
              <w:pStyle w:val="CRCoverPage"/>
              <w:spacing w:after="0"/>
              <w:ind w:left="100"/>
              <w:rPr>
                <w:noProof/>
              </w:rPr>
            </w:pPr>
          </w:p>
        </w:tc>
      </w:tr>
      <w:tr w:rsidR="00613825" w14:paraId="6CAAEBD1" w14:textId="77777777" w:rsidTr="00613825">
        <w:tc>
          <w:tcPr>
            <w:tcW w:w="2696" w:type="dxa"/>
            <w:gridSpan w:val="2"/>
            <w:tcBorders>
              <w:top w:val="single" w:sz="4" w:space="0" w:color="auto"/>
              <w:left w:val="nil"/>
              <w:bottom w:val="single" w:sz="4" w:space="0" w:color="auto"/>
              <w:right w:val="nil"/>
            </w:tcBorders>
          </w:tcPr>
          <w:p w14:paraId="1BC31269" w14:textId="77777777" w:rsidR="00613825" w:rsidRDefault="00613825" w:rsidP="00613825">
            <w:pPr>
              <w:pStyle w:val="CRCoverPage"/>
              <w:tabs>
                <w:tab w:val="right" w:pos="2184"/>
              </w:tabs>
              <w:spacing w:after="0"/>
              <w:rPr>
                <w:b/>
                <w:i/>
                <w:noProof/>
                <w:sz w:val="8"/>
                <w:szCs w:val="8"/>
              </w:rPr>
            </w:pPr>
          </w:p>
        </w:tc>
        <w:tc>
          <w:tcPr>
            <w:tcW w:w="6949" w:type="dxa"/>
            <w:gridSpan w:val="9"/>
            <w:tcBorders>
              <w:top w:val="single" w:sz="4" w:space="0" w:color="auto"/>
              <w:left w:val="nil"/>
              <w:bottom w:val="single" w:sz="4" w:space="0" w:color="auto"/>
              <w:right w:val="nil"/>
            </w:tcBorders>
            <w:shd w:val="solid" w:color="FFFFFF" w:fill="auto"/>
          </w:tcPr>
          <w:p w14:paraId="25A60217" w14:textId="77777777" w:rsidR="00613825" w:rsidRDefault="00613825" w:rsidP="00613825">
            <w:pPr>
              <w:pStyle w:val="CRCoverPage"/>
              <w:spacing w:after="0"/>
              <w:ind w:left="100"/>
              <w:rPr>
                <w:noProof/>
                <w:sz w:val="8"/>
                <w:szCs w:val="8"/>
              </w:rPr>
            </w:pPr>
          </w:p>
        </w:tc>
      </w:tr>
      <w:tr w:rsidR="00613825" w14:paraId="7CA8E304" w14:textId="77777777" w:rsidTr="00613825">
        <w:tc>
          <w:tcPr>
            <w:tcW w:w="2696" w:type="dxa"/>
            <w:gridSpan w:val="2"/>
            <w:tcBorders>
              <w:top w:val="single" w:sz="4" w:space="0" w:color="auto"/>
              <w:left w:val="single" w:sz="4" w:space="0" w:color="auto"/>
              <w:bottom w:val="single" w:sz="4" w:space="0" w:color="auto"/>
              <w:right w:val="nil"/>
            </w:tcBorders>
            <w:hideMark/>
          </w:tcPr>
          <w:p w14:paraId="7425AB5B" w14:textId="77777777" w:rsidR="00613825" w:rsidRDefault="00613825" w:rsidP="00613825">
            <w:pPr>
              <w:pStyle w:val="CRCoverPage"/>
              <w:tabs>
                <w:tab w:val="right" w:pos="2184"/>
              </w:tabs>
              <w:spacing w:after="0"/>
              <w:rPr>
                <w:b/>
                <w:i/>
                <w:noProof/>
              </w:rPr>
            </w:pPr>
            <w:r>
              <w:rPr>
                <w:b/>
                <w:i/>
                <w:noProof/>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642BBAC4" w14:textId="77777777" w:rsidR="00613825" w:rsidRDefault="00613825" w:rsidP="00613825">
            <w:pPr>
              <w:pStyle w:val="CRCoverPage"/>
              <w:spacing w:after="0"/>
              <w:ind w:left="100"/>
              <w:rPr>
                <w:noProof/>
              </w:rPr>
            </w:pPr>
          </w:p>
        </w:tc>
      </w:tr>
    </w:tbl>
    <w:p w14:paraId="761A0D48" w14:textId="77777777" w:rsidR="00474589" w:rsidRDefault="00474589" w:rsidP="00474589">
      <w:pPr>
        <w:pStyle w:val="CRCoverPage"/>
        <w:spacing w:after="0"/>
        <w:rPr>
          <w:noProof/>
          <w:sz w:val="8"/>
          <w:szCs w:val="8"/>
        </w:rPr>
      </w:pPr>
    </w:p>
    <w:p w14:paraId="1459F028" w14:textId="5B5D4433" w:rsidR="00F13DA8" w:rsidRDefault="00F13DA8" w:rsidP="002443B9">
      <w:pPr>
        <w:spacing w:after="0"/>
        <w:rPr>
          <w:rFonts w:eastAsia="Times New Roman"/>
          <w:i/>
          <w:color w:val="0000FF"/>
        </w:rPr>
      </w:pPr>
    </w:p>
    <w:p w14:paraId="240E2C4D" w14:textId="4EC63C4C" w:rsidR="00BC63E3" w:rsidRDefault="00BC63E3" w:rsidP="002443B9">
      <w:pPr>
        <w:spacing w:after="0"/>
        <w:rPr>
          <w:rFonts w:eastAsia="Times New Roman"/>
          <w:i/>
          <w:color w:val="0000FF"/>
        </w:rPr>
      </w:pPr>
    </w:p>
    <w:p w14:paraId="2603FD89" w14:textId="7360FF22" w:rsidR="002F1857" w:rsidRDefault="002F1857">
      <w:pPr>
        <w:spacing w:after="0"/>
        <w:rPr>
          <w:rFonts w:eastAsia="Times New Roman"/>
          <w:i/>
          <w:color w:val="0000FF"/>
        </w:rPr>
      </w:pPr>
      <w:r>
        <w:rPr>
          <w:rFonts w:eastAsia="Times New Roman"/>
          <w:i/>
          <w:color w:val="0000FF"/>
        </w:rPr>
        <w:br w:type="page"/>
      </w:r>
    </w:p>
    <w:p w14:paraId="2068464A" w14:textId="305BDC69" w:rsidR="00BC63E3" w:rsidRDefault="00BC63E3" w:rsidP="00BC63E3">
      <w:pPr>
        <w:pStyle w:val="ListParagraph"/>
        <w:ind w:left="533"/>
        <w:jc w:val="center"/>
        <w:rPr>
          <w:rFonts w:ascii="Times New Roman" w:hAnsi="Times New Roman"/>
          <w:i/>
          <w:color w:val="0000FF"/>
        </w:rPr>
      </w:pPr>
      <w:r w:rsidRPr="00152615">
        <w:rPr>
          <w:rFonts w:ascii="Times New Roman" w:hAnsi="Times New Roman"/>
          <w:i/>
          <w:color w:val="0000FF"/>
        </w:rPr>
        <w:lastRenderedPageBreak/>
        <w:t>------------------------------ Modified section ------------------------------</w:t>
      </w:r>
    </w:p>
    <w:p w14:paraId="1ED44284" w14:textId="77777777" w:rsidR="00687D21" w:rsidRPr="00A1115A" w:rsidRDefault="00687D21" w:rsidP="00687D21">
      <w:pPr>
        <w:pStyle w:val="Heading1"/>
      </w:pPr>
      <w:bookmarkStart w:id="2" w:name="_Toc21344175"/>
      <w:bookmarkStart w:id="3" w:name="_Toc29801659"/>
      <w:bookmarkStart w:id="4" w:name="_Toc29802083"/>
      <w:bookmarkStart w:id="5" w:name="_Toc29802708"/>
      <w:bookmarkStart w:id="6" w:name="_Toc36107450"/>
      <w:bookmarkStart w:id="7" w:name="_Toc37251209"/>
      <w:bookmarkStart w:id="8" w:name="_Toc45887988"/>
      <w:bookmarkStart w:id="9" w:name="_Toc45888587"/>
      <w:bookmarkStart w:id="10" w:name="_Toc61367227"/>
      <w:bookmarkStart w:id="11" w:name="_Toc61372610"/>
      <w:bookmarkStart w:id="12" w:name="_Toc68230550"/>
      <w:bookmarkStart w:id="13" w:name="_Toc69083963"/>
      <w:bookmarkStart w:id="14" w:name="_Toc75466969"/>
      <w:bookmarkStart w:id="15" w:name="_Toc76508991"/>
      <w:bookmarkStart w:id="16" w:name="_Toc76717981"/>
      <w:bookmarkStart w:id="17" w:name="_Toc83580291"/>
      <w:bookmarkStart w:id="18" w:name="_Toc84404800"/>
      <w:bookmarkStart w:id="19" w:name="_Toc84413409"/>
      <w:r w:rsidRPr="00A1115A">
        <w:t>2</w:t>
      </w:r>
      <w:r w:rsidRPr="00A1115A">
        <w:tab/>
        <w:t>References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50088982" w14:textId="77777777" w:rsidR="00687D21" w:rsidRPr="00A1115A" w:rsidRDefault="00687D21" w:rsidP="00687D21">
      <w:r w:rsidRPr="00A1115A">
        <w:t>The following documents contain provisions which, through reference in this text, constitute provisions of the present document.</w:t>
      </w:r>
    </w:p>
    <w:p w14:paraId="72902BF8" w14:textId="77777777" w:rsidR="00687D21" w:rsidRPr="00A1115A" w:rsidRDefault="00687D21" w:rsidP="00687D21">
      <w:bookmarkStart w:id="20" w:name="OLE_LINK2"/>
      <w:bookmarkStart w:id="21" w:name="OLE_LINK3"/>
      <w:bookmarkStart w:id="22" w:name="OLE_LINK4"/>
      <w:r w:rsidRPr="00A1115A">
        <w:t>References are either specific (identified by date of publication, edition number, version number, etc.) or non</w:t>
      </w:r>
      <w:r w:rsidRPr="00A1115A">
        <w:noBreakHyphen/>
        <w:t>specific.</w:t>
      </w:r>
    </w:p>
    <w:p w14:paraId="1FF3D0F1" w14:textId="77777777" w:rsidR="00687D21" w:rsidRPr="00A1115A" w:rsidRDefault="00687D21" w:rsidP="00687D21">
      <w:r w:rsidRPr="00A1115A">
        <w:t>For a specific reference, subsequent revisions do not apply.</w:t>
      </w:r>
    </w:p>
    <w:p w14:paraId="67A36D2A" w14:textId="77777777" w:rsidR="00687D21" w:rsidRPr="00A1115A" w:rsidRDefault="00687D21" w:rsidP="00687D21">
      <w:r w:rsidRPr="00A1115A">
        <w:t>For a non-specific reference, the latest version applies. In the case of a reference to a 3GPP document (including a GSM document), a non-specific reference implicitly refers to the latest version of that document in the same Release as the present document.</w:t>
      </w:r>
    </w:p>
    <w:bookmarkEnd w:id="20"/>
    <w:bookmarkEnd w:id="21"/>
    <w:bookmarkEnd w:id="22"/>
    <w:p w14:paraId="039FC645" w14:textId="77777777" w:rsidR="00687D21" w:rsidRPr="00A1115A" w:rsidRDefault="00687D21" w:rsidP="00687D21">
      <w:pPr>
        <w:pStyle w:val="EX"/>
      </w:pPr>
      <w:r w:rsidRPr="00A1115A">
        <w:t>[1]</w:t>
      </w:r>
      <w:r w:rsidRPr="00A1115A">
        <w:tab/>
        <w:t>3GPP TR 21.905: "Vocabulary for 3GPP Specifications".</w:t>
      </w:r>
    </w:p>
    <w:p w14:paraId="2385E8A9" w14:textId="77777777" w:rsidR="00687D21" w:rsidRPr="00A1115A" w:rsidRDefault="00687D21" w:rsidP="00687D21">
      <w:pPr>
        <w:pStyle w:val="EX"/>
      </w:pPr>
      <w:r w:rsidRPr="00A1115A">
        <w:t>[2]</w:t>
      </w:r>
      <w:r w:rsidRPr="00A1115A">
        <w:tab/>
        <w:t>3GPP TS 38.101-2: "NR; User Equipment (UE) radio transmission and reception; Part 2: Range 2 Standalone".</w:t>
      </w:r>
    </w:p>
    <w:p w14:paraId="633B5995" w14:textId="77777777" w:rsidR="00687D21" w:rsidRPr="00A1115A" w:rsidRDefault="00687D21" w:rsidP="00687D21">
      <w:pPr>
        <w:pStyle w:val="EX"/>
      </w:pPr>
      <w:r w:rsidRPr="00A1115A">
        <w:t>[3]</w:t>
      </w:r>
      <w:r w:rsidRPr="00A1115A">
        <w:tab/>
        <w:t>3GPP TS 38.101-3: "NR; User Equipment (UE) radio transmission and reception; Part 3: Range 1 and Range 2 Interworking operation with other radios".</w:t>
      </w:r>
    </w:p>
    <w:p w14:paraId="76E8A030" w14:textId="77777777" w:rsidR="00687D21" w:rsidRPr="00A1115A" w:rsidRDefault="00687D21" w:rsidP="00687D21">
      <w:pPr>
        <w:pStyle w:val="EX"/>
      </w:pPr>
      <w:r w:rsidRPr="00A1115A">
        <w:t>[4]</w:t>
      </w:r>
      <w:r w:rsidRPr="00A1115A">
        <w:tab/>
        <w:t>3GPP TS 38.521-1: "NR; User Equipment (UE) conformance specification; Radio transmission and reception; Part 1: Range 1 Standalone".</w:t>
      </w:r>
    </w:p>
    <w:p w14:paraId="55564354" w14:textId="77777777" w:rsidR="00687D21" w:rsidRPr="00A1115A" w:rsidRDefault="00687D21" w:rsidP="00687D21">
      <w:pPr>
        <w:pStyle w:val="EX"/>
      </w:pPr>
      <w:r w:rsidRPr="00A1115A">
        <w:t>[5]</w:t>
      </w:r>
      <w:r w:rsidRPr="00A1115A">
        <w:tab/>
        <w:t>Recommendation ITU-R M.1545: "Measurement uncertainty as it applies to test limits for the terrestrial component of International Mobile Telecommunications-2000".</w:t>
      </w:r>
    </w:p>
    <w:p w14:paraId="6961CAF3" w14:textId="77777777" w:rsidR="00687D21" w:rsidRPr="00A1115A" w:rsidRDefault="00687D21" w:rsidP="00687D21">
      <w:pPr>
        <w:pStyle w:val="EX"/>
      </w:pPr>
      <w:r w:rsidRPr="00A1115A">
        <w:t>[6]</w:t>
      </w:r>
      <w:r w:rsidRPr="00A1115A">
        <w:tab/>
        <w:t>3GPP TS 38.211: "NR; Physical channels and modulation".</w:t>
      </w:r>
    </w:p>
    <w:p w14:paraId="67B3B985" w14:textId="77777777" w:rsidR="00687D21" w:rsidRPr="00A1115A" w:rsidRDefault="00687D21" w:rsidP="00687D21">
      <w:pPr>
        <w:pStyle w:val="EX"/>
      </w:pPr>
      <w:r w:rsidRPr="00A1115A">
        <w:t>[7]</w:t>
      </w:r>
      <w:r w:rsidRPr="00A1115A">
        <w:tab/>
        <w:t>3GPP TS 38.331: "Radio Resource Control (RRC) protocol specification".</w:t>
      </w:r>
    </w:p>
    <w:p w14:paraId="74E11D12" w14:textId="77777777" w:rsidR="00687D21" w:rsidRPr="00A1115A" w:rsidRDefault="00687D21" w:rsidP="00687D21">
      <w:pPr>
        <w:pStyle w:val="EX"/>
      </w:pPr>
      <w:r w:rsidRPr="00A1115A">
        <w:t>[8]</w:t>
      </w:r>
      <w:r w:rsidRPr="00A1115A">
        <w:tab/>
        <w:t>3GPP TS 38.213: "NR; Physical layer procedures for control".</w:t>
      </w:r>
    </w:p>
    <w:p w14:paraId="7B25421B" w14:textId="77777777" w:rsidR="00687D21" w:rsidRPr="00A1115A" w:rsidRDefault="00687D21" w:rsidP="00687D21">
      <w:pPr>
        <w:pStyle w:val="EX"/>
      </w:pPr>
      <w:r w:rsidRPr="00A1115A">
        <w:t>[9]</w:t>
      </w:r>
      <w:r w:rsidRPr="00A1115A">
        <w:tab/>
        <w:t>ITU-R Recommendation SM.329-10, "Unwanted emissions in the spurious domain".</w:t>
      </w:r>
    </w:p>
    <w:p w14:paraId="5F660EB3" w14:textId="77777777" w:rsidR="00687D21" w:rsidRPr="00A1115A" w:rsidRDefault="00687D21" w:rsidP="00687D21">
      <w:pPr>
        <w:pStyle w:val="EX"/>
      </w:pPr>
      <w:r w:rsidRPr="00A1115A">
        <w:t>[10]</w:t>
      </w:r>
      <w:r w:rsidRPr="00A1115A">
        <w:tab/>
        <w:t>3GPP TS 38.214: "NR; Physical layer procedures for data".</w:t>
      </w:r>
    </w:p>
    <w:p w14:paraId="694EE3D5" w14:textId="77777777" w:rsidR="00687D21" w:rsidRPr="00A1115A" w:rsidRDefault="00687D21" w:rsidP="00687D21">
      <w:pPr>
        <w:pStyle w:val="EX"/>
      </w:pPr>
      <w:r w:rsidRPr="00A1115A">
        <w:t>[11]</w:t>
      </w:r>
      <w:r w:rsidRPr="00A1115A">
        <w:tab/>
        <w:t>3GPP TS 36.101:</w:t>
      </w:r>
      <w:r w:rsidRPr="00A1115A">
        <w:rPr>
          <w:rFonts w:eastAsia="SimSun"/>
          <w:lang w:eastAsia="en-GB"/>
        </w:rPr>
        <w:t xml:space="preserve"> </w:t>
      </w:r>
      <w:r w:rsidRPr="00A1115A">
        <w:t>Evolved Universal Terrestrial Radio Access (E-UTRA); User Equipment (UE) radio transmission and reception;</w:t>
      </w:r>
    </w:p>
    <w:p w14:paraId="1287576C" w14:textId="77777777" w:rsidR="00687D21" w:rsidRPr="00A1115A" w:rsidRDefault="00687D21" w:rsidP="00687D21">
      <w:pPr>
        <w:pStyle w:val="EX"/>
        <w:rPr>
          <w:lang w:eastAsia="zh-CN"/>
        </w:rPr>
      </w:pPr>
      <w:r w:rsidRPr="00A1115A">
        <w:t>[12]</w:t>
      </w:r>
      <w:r w:rsidRPr="00A1115A">
        <w:tab/>
      </w:r>
      <w:r w:rsidRPr="00A1115A">
        <w:rPr>
          <w:lang w:eastAsia="zh-CN"/>
        </w:rPr>
        <w:t>ETSI TS 102 792</w:t>
      </w:r>
      <w:r w:rsidRPr="00A1115A">
        <w:rPr>
          <w:rFonts w:hint="eastAsia"/>
          <w:lang w:eastAsia="zh-CN"/>
        </w:rPr>
        <w:t xml:space="preserve">: </w:t>
      </w:r>
      <w:r w:rsidRPr="00A1115A">
        <w:rPr>
          <w:lang w:eastAsia="zh-CN"/>
        </w:rPr>
        <w:t>"Intelligent Transport Systems (ITS);</w:t>
      </w:r>
      <w:r w:rsidRPr="00A1115A">
        <w:rPr>
          <w:rFonts w:hint="eastAsia"/>
          <w:lang w:eastAsia="zh-CN"/>
        </w:rPr>
        <w:t xml:space="preserve"> </w:t>
      </w:r>
      <w:r w:rsidRPr="00A1115A">
        <w:rPr>
          <w:lang w:eastAsia="zh-CN"/>
        </w:rPr>
        <w:t>Mitigation techniques to avoid</w:t>
      </w:r>
      <w:r w:rsidRPr="00A1115A">
        <w:rPr>
          <w:rFonts w:hint="eastAsia"/>
          <w:lang w:eastAsia="zh-CN"/>
        </w:rPr>
        <w:t xml:space="preserve"> </w:t>
      </w:r>
      <w:r w:rsidRPr="00A1115A">
        <w:rPr>
          <w:lang w:eastAsia="zh-CN"/>
        </w:rPr>
        <w:t>interference between European CEN Dedicated Short Range Communication (CEN DSRC)</w:t>
      </w:r>
      <w:r w:rsidRPr="00A1115A">
        <w:rPr>
          <w:rFonts w:hint="eastAsia"/>
          <w:lang w:eastAsia="zh-CN"/>
        </w:rPr>
        <w:t xml:space="preserve"> </w:t>
      </w:r>
      <w:r w:rsidRPr="00A1115A">
        <w:rPr>
          <w:lang w:eastAsia="zh-CN"/>
        </w:rPr>
        <w:t>equipment and Intelligent Transport Systems (ITS) operating in the 5 GHz frequency range"</w:t>
      </w:r>
      <w:r w:rsidRPr="00A1115A">
        <w:rPr>
          <w:rFonts w:hint="eastAsia"/>
          <w:lang w:eastAsia="zh-CN"/>
        </w:rPr>
        <w:t>.</w:t>
      </w:r>
    </w:p>
    <w:p w14:paraId="6D317311" w14:textId="77777777" w:rsidR="00687D21" w:rsidRDefault="00687D21" w:rsidP="00687D21">
      <w:pPr>
        <w:pStyle w:val="EX"/>
      </w:pPr>
      <w:r w:rsidRPr="00A1115A">
        <w:rPr>
          <w:rFonts w:hint="eastAsia"/>
        </w:rPr>
        <w:t>[13]</w:t>
      </w:r>
      <w:r w:rsidRPr="00A1115A">
        <w:rPr>
          <w:rFonts w:hint="eastAsia"/>
          <w:lang w:eastAsia="zh-CN"/>
        </w:rPr>
        <w:tab/>
      </w:r>
      <w:r w:rsidRPr="00A1115A">
        <w:t>3GPP TS 38.</w:t>
      </w:r>
      <w:r w:rsidRPr="00A1115A">
        <w:rPr>
          <w:rFonts w:hint="eastAsia"/>
          <w:lang w:eastAsia="zh-CN"/>
        </w:rPr>
        <w:t>133</w:t>
      </w:r>
      <w:r w:rsidRPr="00A1115A">
        <w:t>: "NR;</w:t>
      </w:r>
      <w:r w:rsidRPr="00A1115A">
        <w:rPr>
          <w:rFonts w:hint="eastAsia"/>
          <w:lang w:eastAsia="zh-CN"/>
        </w:rPr>
        <w:t xml:space="preserve"> </w:t>
      </w:r>
      <w:r w:rsidRPr="00A1115A">
        <w:t>Requirements for support of radio resource management".</w:t>
      </w:r>
    </w:p>
    <w:p w14:paraId="1D185328" w14:textId="77777777" w:rsidR="00687D21" w:rsidRDefault="00687D21" w:rsidP="00687D21">
      <w:pPr>
        <w:pStyle w:val="EX"/>
        <w:rPr>
          <w:bCs/>
        </w:rPr>
      </w:pPr>
      <w:r w:rsidRPr="00435416">
        <w:rPr>
          <w:bCs/>
        </w:rPr>
        <w:t>[14]</w:t>
      </w:r>
      <w:r>
        <w:rPr>
          <w:bCs/>
        </w:rPr>
        <w:tab/>
        <w:t>3GPP TS 37.213: “</w:t>
      </w:r>
      <w:r w:rsidRPr="002D6FAF">
        <w:rPr>
          <w:bCs/>
        </w:rPr>
        <w:t>Physical layer procedures for shared spectrum channel access</w:t>
      </w:r>
      <w:r>
        <w:rPr>
          <w:bCs/>
        </w:rPr>
        <w:t>”.</w:t>
      </w:r>
    </w:p>
    <w:p w14:paraId="493AE24C" w14:textId="77777777" w:rsidR="00687D21" w:rsidRDefault="00687D21" w:rsidP="00687D21">
      <w:pPr>
        <w:pStyle w:val="EX"/>
        <w:rPr>
          <w:ins w:id="23" w:author="Michal Szydelko WX193114" w:date="2024-05-02T09:28:00Z"/>
          <w:bCs/>
        </w:rPr>
      </w:pPr>
      <w:r>
        <w:rPr>
          <w:bCs/>
        </w:rPr>
        <w:t>[15]</w:t>
      </w:r>
      <w:r>
        <w:rPr>
          <w:bCs/>
        </w:rPr>
        <w:tab/>
        <w:t xml:space="preserve">3GPP TS 38.306: “NR; </w:t>
      </w:r>
      <w:r w:rsidRPr="00635459">
        <w:rPr>
          <w:bCs/>
        </w:rPr>
        <w:t>User Equipment (UE) radio access capabilities</w:t>
      </w:r>
      <w:r>
        <w:rPr>
          <w:bCs/>
        </w:rPr>
        <w:t>”.</w:t>
      </w:r>
    </w:p>
    <w:p w14:paraId="7308635C" w14:textId="77777777" w:rsidR="00687D21" w:rsidRPr="00BC50D3" w:rsidRDefault="00687D21" w:rsidP="00687D21">
      <w:pPr>
        <w:pStyle w:val="EX"/>
        <w:rPr>
          <w:bCs/>
        </w:rPr>
      </w:pPr>
      <w:ins w:id="24" w:author="Michal Szydelko WX193114" w:date="2024-05-02T09:28:00Z">
        <w:r>
          <w:rPr>
            <w:bCs/>
          </w:rPr>
          <w:t>[16]</w:t>
        </w:r>
        <w:r>
          <w:rPr>
            <w:bCs/>
          </w:rPr>
          <w:tab/>
        </w:r>
      </w:ins>
      <w:ins w:id="25" w:author="Michal Szydelko WX193114" w:date="2024-05-02T09:29:00Z">
        <w:r>
          <w:t>FCC</w:t>
        </w:r>
        <w:r w:rsidRPr="00BD3723">
          <w:t xml:space="preserve"> Report </w:t>
        </w:r>
        <w:proofErr w:type="gramStart"/>
        <w:r w:rsidRPr="00BD3723">
          <w:t>And</w:t>
        </w:r>
        <w:proofErr w:type="gramEnd"/>
        <w:r w:rsidRPr="00BD3723">
          <w:t xml:space="preserve"> Order And Further Notice Of Proposed Rulemaking </w:t>
        </w:r>
        <w:r>
          <w:t>FCC 20-51, April</w:t>
        </w:r>
        <w:r w:rsidRPr="00BD3723">
          <w:t xml:space="preserve"> 2020</w:t>
        </w:r>
      </w:ins>
    </w:p>
    <w:p w14:paraId="4B79E1DB" w14:textId="50E1FC57" w:rsidR="00687D21" w:rsidRDefault="00687D21" w:rsidP="00687D21">
      <w:pPr>
        <w:pStyle w:val="ListParagraph"/>
        <w:ind w:left="533"/>
        <w:jc w:val="center"/>
        <w:rPr>
          <w:rFonts w:ascii="Times New Roman" w:hAnsi="Times New Roman"/>
          <w:i/>
          <w:color w:val="0000FF"/>
        </w:rPr>
      </w:pPr>
      <w:r w:rsidRPr="00152615">
        <w:rPr>
          <w:rFonts w:ascii="Times New Roman" w:hAnsi="Times New Roman"/>
          <w:i/>
          <w:color w:val="0000FF"/>
        </w:rPr>
        <w:t xml:space="preserve">------------------------------ </w:t>
      </w:r>
      <w:r>
        <w:rPr>
          <w:rFonts w:ascii="Times New Roman" w:hAnsi="Times New Roman"/>
          <w:i/>
          <w:color w:val="0000FF"/>
        </w:rPr>
        <w:t>Next m</w:t>
      </w:r>
      <w:r w:rsidRPr="00152615">
        <w:rPr>
          <w:rFonts w:ascii="Times New Roman" w:hAnsi="Times New Roman"/>
          <w:i/>
          <w:color w:val="0000FF"/>
        </w:rPr>
        <w:t>odified section ------------------------------</w:t>
      </w:r>
    </w:p>
    <w:p w14:paraId="101DF28F" w14:textId="77777777" w:rsidR="00687D21" w:rsidRPr="00A1115A" w:rsidRDefault="00687D21" w:rsidP="00687D21">
      <w:pPr>
        <w:pStyle w:val="Heading2"/>
      </w:pPr>
      <w:bookmarkStart w:id="26" w:name="_Toc21344186"/>
      <w:bookmarkStart w:id="27" w:name="_Toc29801670"/>
      <w:bookmarkStart w:id="28" w:name="_Toc29802094"/>
      <w:bookmarkStart w:id="29" w:name="_Toc29802719"/>
      <w:bookmarkStart w:id="30" w:name="_Toc36107461"/>
      <w:bookmarkStart w:id="31" w:name="_Toc37251220"/>
      <w:bookmarkStart w:id="32" w:name="_Toc45887999"/>
      <w:bookmarkStart w:id="33" w:name="_Toc45888598"/>
      <w:bookmarkStart w:id="34" w:name="_Toc61367238"/>
      <w:bookmarkStart w:id="35" w:name="_Toc61372621"/>
      <w:bookmarkStart w:id="36" w:name="_Toc68230561"/>
      <w:bookmarkStart w:id="37" w:name="_Toc69083974"/>
      <w:bookmarkStart w:id="38" w:name="_Toc75466980"/>
      <w:bookmarkStart w:id="39" w:name="_Toc76509002"/>
      <w:bookmarkStart w:id="40" w:name="_Toc76717992"/>
      <w:bookmarkStart w:id="41" w:name="_Toc83580302"/>
      <w:bookmarkStart w:id="42" w:name="_Toc84404811"/>
      <w:bookmarkStart w:id="43" w:name="_Toc84413420"/>
      <w:r w:rsidRPr="00A1115A">
        <w:t>5.2</w:t>
      </w:r>
      <w:r w:rsidRPr="00A1115A">
        <w:tab/>
        <w:t>Operating bands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67EF0607" w14:textId="77777777" w:rsidR="00687D21" w:rsidRPr="00A1115A" w:rsidRDefault="00687D21" w:rsidP="00687D21">
      <w:r w:rsidRPr="00A1115A">
        <w:t>NR is designed to operate in the FR1 operating bands defined in Table 5.2-1.</w:t>
      </w:r>
    </w:p>
    <w:p w14:paraId="57C72F94" w14:textId="77777777" w:rsidR="00687D21" w:rsidRPr="00A1115A" w:rsidRDefault="00687D21" w:rsidP="00687D21">
      <w:pPr>
        <w:pStyle w:val="TH"/>
        <w:keepNext w:val="0"/>
        <w:keepLines w:val="0"/>
        <w:widowControl w:val="0"/>
      </w:pPr>
      <w:r w:rsidRPr="00A1115A">
        <w:t>Table 5.2-1: NR operating bands in FR1</w:t>
      </w:r>
    </w:p>
    <w:tbl>
      <w:tblPr>
        <w:tblW w:w="0" w:type="auto"/>
        <w:jc w:val="center"/>
        <w:tblLook w:val="04A0" w:firstRow="1" w:lastRow="0" w:firstColumn="1" w:lastColumn="0" w:noHBand="0" w:noVBand="1"/>
      </w:tblPr>
      <w:tblGrid>
        <w:gridCol w:w="2573"/>
        <w:gridCol w:w="2630"/>
        <w:gridCol w:w="2809"/>
        <w:gridCol w:w="1617"/>
      </w:tblGrid>
      <w:tr w:rsidR="00AD4A9B" w:rsidRPr="00A1115A" w14:paraId="779AEDB4" w14:textId="77777777" w:rsidTr="00AD4A9B">
        <w:trPr>
          <w:trHeight w:val="187"/>
          <w:jc w:val="center"/>
        </w:trPr>
        <w:tc>
          <w:tcPr>
            <w:tcW w:w="0" w:type="auto"/>
            <w:tcBorders>
              <w:top w:val="single" w:sz="4" w:space="0" w:color="auto"/>
              <w:left w:val="single" w:sz="4" w:space="0" w:color="auto"/>
              <w:bottom w:val="nil"/>
              <w:right w:val="single" w:sz="4" w:space="0" w:color="auto"/>
            </w:tcBorders>
            <w:hideMark/>
          </w:tcPr>
          <w:p w14:paraId="01A49430" w14:textId="77777777" w:rsidR="00AD4A9B" w:rsidRPr="00A1115A" w:rsidRDefault="00AD4A9B" w:rsidP="00E201FE">
            <w:pPr>
              <w:pStyle w:val="TAH"/>
              <w:keepNext w:val="0"/>
              <w:keepLines w:val="0"/>
              <w:widowControl w:val="0"/>
            </w:pPr>
            <w:r w:rsidRPr="00A1115A">
              <w:t>NR operating band</w:t>
            </w:r>
          </w:p>
        </w:tc>
        <w:tc>
          <w:tcPr>
            <w:tcW w:w="0" w:type="auto"/>
            <w:tcBorders>
              <w:top w:val="single" w:sz="4" w:space="0" w:color="auto"/>
              <w:left w:val="single" w:sz="4" w:space="0" w:color="auto"/>
              <w:bottom w:val="single" w:sz="4" w:space="0" w:color="auto"/>
              <w:right w:val="single" w:sz="4" w:space="0" w:color="auto"/>
            </w:tcBorders>
            <w:hideMark/>
          </w:tcPr>
          <w:p w14:paraId="21D59C2D" w14:textId="77777777" w:rsidR="00AD4A9B" w:rsidRPr="00A1115A" w:rsidRDefault="00AD4A9B" w:rsidP="00E201FE">
            <w:pPr>
              <w:pStyle w:val="TAH"/>
              <w:keepNext w:val="0"/>
              <w:keepLines w:val="0"/>
              <w:widowControl w:val="0"/>
            </w:pPr>
            <w:r w:rsidRPr="00A1115A">
              <w:t xml:space="preserve">Uplink (UL) </w:t>
            </w:r>
            <w:r w:rsidRPr="00A1115A">
              <w:rPr>
                <w:i/>
              </w:rPr>
              <w:t>operating band</w:t>
            </w:r>
            <w:r w:rsidRPr="00A1115A">
              <w:br/>
              <w:t>BS receive / UE transmit</w:t>
            </w:r>
          </w:p>
          <w:p w14:paraId="1AD540AB" w14:textId="77777777" w:rsidR="00AD4A9B" w:rsidRPr="00A1115A" w:rsidRDefault="00AD4A9B" w:rsidP="00E201FE">
            <w:pPr>
              <w:pStyle w:val="TAH"/>
              <w:keepNext w:val="0"/>
              <w:keepLines w:val="0"/>
              <w:widowControl w:val="0"/>
              <w:rPr>
                <w:vertAlign w:val="subscript"/>
              </w:rPr>
            </w:pPr>
            <w:proofErr w:type="spellStart"/>
            <w:r w:rsidRPr="00A1115A">
              <w:t>F</w:t>
            </w:r>
            <w:r w:rsidRPr="00A1115A">
              <w:rPr>
                <w:vertAlign w:val="subscript"/>
              </w:rPr>
              <w:t>UL_low</w:t>
            </w:r>
            <w:proofErr w:type="spellEnd"/>
            <w:r w:rsidRPr="00A1115A">
              <w:rPr>
                <w:vertAlign w:val="subscript"/>
              </w:rPr>
              <w:t xml:space="preserve"> </w:t>
            </w:r>
            <w:r w:rsidRPr="00A1115A">
              <w:t xml:space="preserve">  </w:t>
            </w:r>
            <w:proofErr w:type="gramStart"/>
            <w:r w:rsidRPr="00A1115A">
              <w:t xml:space="preserve">–  </w:t>
            </w:r>
            <w:proofErr w:type="spellStart"/>
            <w:r w:rsidRPr="00A1115A">
              <w:t>F</w:t>
            </w:r>
            <w:r w:rsidRPr="00A1115A">
              <w:rPr>
                <w:vertAlign w:val="subscript"/>
              </w:rPr>
              <w:t>UL</w:t>
            </w:r>
            <w:proofErr w:type="gramEnd"/>
            <w:r w:rsidRPr="00A1115A">
              <w:rPr>
                <w:vertAlign w:val="subscript"/>
              </w:rPr>
              <w:t>_high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21EA8B1" w14:textId="77777777" w:rsidR="00AD4A9B" w:rsidRPr="00A1115A" w:rsidRDefault="00AD4A9B" w:rsidP="00E201FE">
            <w:pPr>
              <w:pStyle w:val="TAH"/>
              <w:keepNext w:val="0"/>
              <w:keepLines w:val="0"/>
              <w:widowControl w:val="0"/>
            </w:pPr>
            <w:r w:rsidRPr="00A1115A">
              <w:t xml:space="preserve">Downlink (DL) </w:t>
            </w:r>
            <w:r w:rsidRPr="00A1115A">
              <w:rPr>
                <w:i/>
              </w:rPr>
              <w:t>operating band</w:t>
            </w:r>
            <w:r w:rsidRPr="00A1115A">
              <w:br/>
              <w:t>BS transmit / UE receive</w:t>
            </w:r>
          </w:p>
          <w:p w14:paraId="6D3A51D9" w14:textId="77777777" w:rsidR="00AD4A9B" w:rsidRPr="00A1115A" w:rsidRDefault="00AD4A9B" w:rsidP="00E201FE">
            <w:pPr>
              <w:pStyle w:val="TAH"/>
              <w:keepNext w:val="0"/>
              <w:keepLines w:val="0"/>
              <w:widowControl w:val="0"/>
            </w:pPr>
            <w:proofErr w:type="spellStart"/>
            <w:r w:rsidRPr="00A1115A">
              <w:t>F</w:t>
            </w:r>
            <w:r w:rsidRPr="00A1115A">
              <w:rPr>
                <w:vertAlign w:val="subscript"/>
              </w:rPr>
              <w:t>DL_low</w:t>
            </w:r>
            <w:proofErr w:type="spellEnd"/>
            <w:r w:rsidRPr="00A1115A">
              <w:t xml:space="preserve">   </w:t>
            </w:r>
            <w:proofErr w:type="gramStart"/>
            <w:r w:rsidRPr="00A1115A">
              <w:t xml:space="preserve">–  </w:t>
            </w:r>
            <w:proofErr w:type="spellStart"/>
            <w:r w:rsidRPr="00A1115A">
              <w:t>F</w:t>
            </w:r>
            <w:r w:rsidRPr="00A1115A">
              <w:rPr>
                <w:vertAlign w:val="subscript"/>
              </w:rPr>
              <w:t>DL</w:t>
            </w:r>
            <w:proofErr w:type="gramEnd"/>
            <w:r w:rsidRPr="00A1115A">
              <w:rPr>
                <w:vertAlign w:val="subscript"/>
              </w:rPr>
              <w:t>_high</w:t>
            </w:r>
            <w:proofErr w:type="spellEnd"/>
          </w:p>
        </w:tc>
        <w:tc>
          <w:tcPr>
            <w:tcW w:w="0" w:type="auto"/>
            <w:tcBorders>
              <w:top w:val="single" w:sz="4" w:space="0" w:color="auto"/>
              <w:left w:val="single" w:sz="4" w:space="0" w:color="auto"/>
              <w:bottom w:val="nil"/>
              <w:right w:val="single" w:sz="4" w:space="0" w:color="auto"/>
            </w:tcBorders>
            <w:hideMark/>
          </w:tcPr>
          <w:p w14:paraId="7162D539" w14:textId="77777777" w:rsidR="00AD4A9B" w:rsidRPr="00A1115A" w:rsidRDefault="00AD4A9B" w:rsidP="00E201FE">
            <w:pPr>
              <w:pStyle w:val="TAH"/>
              <w:keepNext w:val="0"/>
              <w:keepLines w:val="0"/>
              <w:widowControl w:val="0"/>
            </w:pPr>
            <w:r w:rsidRPr="00A1115A">
              <w:t>Duplex Mode</w:t>
            </w:r>
          </w:p>
        </w:tc>
      </w:tr>
      <w:tr w:rsidR="00AD4A9B" w:rsidRPr="00A1115A" w14:paraId="31E8E50A" w14:textId="77777777" w:rsidTr="00AD4A9B">
        <w:trPr>
          <w:trHeight w:val="187"/>
          <w:jc w:val="center"/>
        </w:trPr>
        <w:tc>
          <w:tcPr>
            <w:tcW w:w="0" w:type="auto"/>
            <w:tcBorders>
              <w:top w:val="single" w:sz="4" w:space="0" w:color="auto"/>
              <w:left w:val="single" w:sz="4" w:space="0" w:color="auto"/>
              <w:bottom w:val="nil"/>
              <w:right w:val="single" w:sz="4" w:space="0" w:color="auto"/>
            </w:tcBorders>
            <w:hideMark/>
          </w:tcPr>
          <w:p w14:paraId="0D9E184A" w14:textId="4784CFA8" w:rsidR="00AD4A9B" w:rsidRPr="00A1115A" w:rsidRDefault="00AD4A9B" w:rsidP="00AD4A9B">
            <w:pPr>
              <w:pStyle w:val="TAC"/>
            </w:pPr>
            <w:r w:rsidRPr="00A1115A">
              <w:lastRenderedPageBreak/>
              <w:t>n1</w:t>
            </w:r>
          </w:p>
        </w:tc>
        <w:tc>
          <w:tcPr>
            <w:tcW w:w="0" w:type="auto"/>
            <w:tcBorders>
              <w:top w:val="single" w:sz="4" w:space="0" w:color="auto"/>
              <w:left w:val="single" w:sz="4" w:space="0" w:color="auto"/>
              <w:bottom w:val="single" w:sz="4" w:space="0" w:color="auto"/>
              <w:right w:val="single" w:sz="4" w:space="0" w:color="auto"/>
            </w:tcBorders>
            <w:hideMark/>
          </w:tcPr>
          <w:p w14:paraId="05169924" w14:textId="77777777" w:rsidR="00AD4A9B" w:rsidRPr="00A1115A" w:rsidRDefault="00AD4A9B" w:rsidP="00AD4A9B">
            <w:pPr>
              <w:pStyle w:val="TAC"/>
            </w:pPr>
            <w:r w:rsidRPr="00A1115A">
              <w:t>1920 MHz – 1980 MHz</w:t>
            </w:r>
          </w:p>
        </w:tc>
        <w:tc>
          <w:tcPr>
            <w:tcW w:w="0" w:type="auto"/>
            <w:tcBorders>
              <w:top w:val="single" w:sz="4" w:space="0" w:color="auto"/>
              <w:left w:val="single" w:sz="4" w:space="0" w:color="auto"/>
              <w:bottom w:val="single" w:sz="4" w:space="0" w:color="auto"/>
              <w:right w:val="single" w:sz="4" w:space="0" w:color="auto"/>
            </w:tcBorders>
            <w:hideMark/>
          </w:tcPr>
          <w:p w14:paraId="4EFDADC7" w14:textId="77777777" w:rsidR="00AD4A9B" w:rsidRPr="00A1115A" w:rsidRDefault="00AD4A9B" w:rsidP="00AD4A9B">
            <w:pPr>
              <w:pStyle w:val="TAC"/>
            </w:pPr>
            <w:r w:rsidRPr="00A1115A">
              <w:t>2110 MHz – 2170 MHz</w:t>
            </w:r>
          </w:p>
        </w:tc>
        <w:tc>
          <w:tcPr>
            <w:tcW w:w="0" w:type="auto"/>
            <w:tcBorders>
              <w:top w:val="single" w:sz="4" w:space="0" w:color="auto"/>
              <w:left w:val="single" w:sz="4" w:space="0" w:color="auto"/>
              <w:bottom w:val="nil"/>
              <w:right w:val="single" w:sz="4" w:space="0" w:color="auto"/>
            </w:tcBorders>
            <w:hideMark/>
          </w:tcPr>
          <w:p w14:paraId="750091DE" w14:textId="77777777" w:rsidR="00AD4A9B" w:rsidRPr="00A1115A" w:rsidRDefault="00AD4A9B" w:rsidP="00AD4A9B">
            <w:pPr>
              <w:pStyle w:val="TAC"/>
            </w:pPr>
            <w:r w:rsidRPr="00A1115A">
              <w:t>FDD</w:t>
            </w:r>
          </w:p>
        </w:tc>
      </w:tr>
      <w:tr w:rsidR="00AD4A9B" w:rsidRPr="00A1115A" w14:paraId="037D42D4" w14:textId="77777777" w:rsidTr="00AD4A9B">
        <w:trPr>
          <w:trHeight w:val="187"/>
          <w:jc w:val="center"/>
        </w:trPr>
        <w:tc>
          <w:tcPr>
            <w:tcW w:w="0" w:type="auto"/>
            <w:tcBorders>
              <w:top w:val="single" w:sz="4" w:space="0" w:color="auto"/>
              <w:left w:val="single" w:sz="4" w:space="0" w:color="auto"/>
              <w:bottom w:val="nil"/>
              <w:right w:val="single" w:sz="4" w:space="0" w:color="auto"/>
            </w:tcBorders>
            <w:hideMark/>
          </w:tcPr>
          <w:p w14:paraId="4EA77FFB" w14:textId="40BFBFE9" w:rsidR="00AD4A9B" w:rsidRPr="00A1115A" w:rsidRDefault="00AD4A9B" w:rsidP="00AD4A9B">
            <w:pPr>
              <w:pStyle w:val="TAC"/>
            </w:pPr>
            <w:r w:rsidRPr="00A1115A">
              <w:t>n2</w:t>
            </w:r>
          </w:p>
        </w:tc>
        <w:tc>
          <w:tcPr>
            <w:tcW w:w="0" w:type="auto"/>
            <w:tcBorders>
              <w:top w:val="single" w:sz="4" w:space="0" w:color="auto"/>
              <w:left w:val="single" w:sz="4" w:space="0" w:color="auto"/>
              <w:bottom w:val="single" w:sz="4" w:space="0" w:color="auto"/>
              <w:right w:val="single" w:sz="4" w:space="0" w:color="auto"/>
            </w:tcBorders>
            <w:hideMark/>
          </w:tcPr>
          <w:p w14:paraId="0AE5A7BD" w14:textId="77777777" w:rsidR="00AD4A9B" w:rsidRPr="00A1115A" w:rsidRDefault="00AD4A9B" w:rsidP="00AD4A9B">
            <w:pPr>
              <w:pStyle w:val="TAC"/>
            </w:pPr>
            <w:r w:rsidRPr="00A1115A">
              <w:t>1850 MHz – 1910 MHz</w:t>
            </w:r>
          </w:p>
        </w:tc>
        <w:tc>
          <w:tcPr>
            <w:tcW w:w="0" w:type="auto"/>
            <w:tcBorders>
              <w:top w:val="single" w:sz="4" w:space="0" w:color="auto"/>
              <w:left w:val="single" w:sz="4" w:space="0" w:color="auto"/>
              <w:bottom w:val="single" w:sz="4" w:space="0" w:color="auto"/>
              <w:right w:val="single" w:sz="4" w:space="0" w:color="auto"/>
            </w:tcBorders>
            <w:hideMark/>
          </w:tcPr>
          <w:p w14:paraId="2760B230" w14:textId="77777777" w:rsidR="00AD4A9B" w:rsidRPr="00A1115A" w:rsidRDefault="00AD4A9B" w:rsidP="00AD4A9B">
            <w:pPr>
              <w:pStyle w:val="TAC"/>
            </w:pPr>
            <w:r w:rsidRPr="00A1115A">
              <w:t>1930 MHz – 1990 MHz</w:t>
            </w:r>
          </w:p>
        </w:tc>
        <w:tc>
          <w:tcPr>
            <w:tcW w:w="0" w:type="auto"/>
            <w:tcBorders>
              <w:top w:val="single" w:sz="4" w:space="0" w:color="auto"/>
              <w:left w:val="single" w:sz="4" w:space="0" w:color="auto"/>
              <w:bottom w:val="nil"/>
              <w:right w:val="single" w:sz="4" w:space="0" w:color="auto"/>
            </w:tcBorders>
            <w:hideMark/>
          </w:tcPr>
          <w:p w14:paraId="43A09B94" w14:textId="77777777" w:rsidR="00AD4A9B" w:rsidRPr="00A1115A" w:rsidRDefault="00AD4A9B" w:rsidP="00AD4A9B">
            <w:pPr>
              <w:pStyle w:val="TAC"/>
            </w:pPr>
            <w:r w:rsidRPr="00A1115A">
              <w:t>FDD</w:t>
            </w:r>
          </w:p>
        </w:tc>
      </w:tr>
      <w:tr w:rsidR="00AD4A9B" w:rsidRPr="00A1115A" w14:paraId="212A6118" w14:textId="77777777" w:rsidTr="00AD4A9B">
        <w:trPr>
          <w:trHeight w:val="187"/>
          <w:jc w:val="center"/>
        </w:trPr>
        <w:tc>
          <w:tcPr>
            <w:tcW w:w="0" w:type="auto"/>
            <w:tcBorders>
              <w:top w:val="single" w:sz="4" w:space="0" w:color="auto"/>
              <w:left w:val="single" w:sz="4" w:space="0" w:color="auto"/>
              <w:bottom w:val="nil"/>
              <w:right w:val="single" w:sz="4" w:space="0" w:color="auto"/>
            </w:tcBorders>
            <w:hideMark/>
          </w:tcPr>
          <w:p w14:paraId="77796C1F" w14:textId="79021EA6" w:rsidR="00AD4A9B" w:rsidRPr="00A1115A" w:rsidRDefault="00AD4A9B" w:rsidP="00AD4A9B">
            <w:pPr>
              <w:pStyle w:val="TAC"/>
            </w:pPr>
            <w:r w:rsidRPr="00A1115A">
              <w:t>n3</w:t>
            </w:r>
          </w:p>
        </w:tc>
        <w:tc>
          <w:tcPr>
            <w:tcW w:w="0" w:type="auto"/>
            <w:tcBorders>
              <w:top w:val="single" w:sz="4" w:space="0" w:color="auto"/>
              <w:left w:val="single" w:sz="4" w:space="0" w:color="auto"/>
              <w:bottom w:val="single" w:sz="4" w:space="0" w:color="auto"/>
              <w:right w:val="single" w:sz="4" w:space="0" w:color="auto"/>
            </w:tcBorders>
            <w:hideMark/>
          </w:tcPr>
          <w:p w14:paraId="0835C871" w14:textId="77777777" w:rsidR="00AD4A9B" w:rsidRPr="00A1115A" w:rsidRDefault="00AD4A9B" w:rsidP="00AD4A9B">
            <w:pPr>
              <w:pStyle w:val="TAC"/>
            </w:pPr>
            <w:r w:rsidRPr="00A1115A">
              <w:t>1710 MHz – 1785 MHz</w:t>
            </w:r>
          </w:p>
        </w:tc>
        <w:tc>
          <w:tcPr>
            <w:tcW w:w="0" w:type="auto"/>
            <w:tcBorders>
              <w:top w:val="single" w:sz="4" w:space="0" w:color="auto"/>
              <w:left w:val="single" w:sz="4" w:space="0" w:color="auto"/>
              <w:bottom w:val="single" w:sz="4" w:space="0" w:color="auto"/>
              <w:right w:val="single" w:sz="4" w:space="0" w:color="auto"/>
            </w:tcBorders>
            <w:hideMark/>
          </w:tcPr>
          <w:p w14:paraId="12574F2D" w14:textId="77777777" w:rsidR="00AD4A9B" w:rsidRPr="00A1115A" w:rsidRDefault="00AD4A9B" w:rsidP="00AD4A9B">
            <w:pPr>
              <w:pStyle w:val="TAC"/>
            </w:pPr>
            <w:r w:rsidRPr="00A1115A">
              <w:t>1805 MHz – 1880 MHz</w:t>
            </w:r>
          </w:p>
        </w:tc>
        <w:tc>
          <w:tcPr>
            <w:tcW w:w="0" w:type="auto"/>
            <w:tcBorders>
              <w:top w:val="single" w:sz="4" w:space="0" w:color="auto"/>
              <w:left w:val="single" w:sz="4" w:space="0" w:color="auto"/>
              <w:bottom w:val="nil"/>
              <w:right w:val="single" w:sz="4" w:space="0" w:color="auto"/>
            </w:tcBorders>
            <w:hideMark/>
          </w:tcPr>
          <w:p w14:paraId="3A8526B2" w14:textId="77777777" w:rsidR="00AD4A9B" w:rsidRPr="00A1115A" w:rsidRDefault="00AD4A9B" w:rsidP="00AD4A9B">
            <w:pPr>
              <w:pStyle w:val="TAC"/>
            </w:pPr>
            <w:r w:rsidRPr="00A1115A">
              <w:t>FDD</w:t>
            </w:r>
          </w:p>
        </w:tc>
      </w:tr>
      <w:tr w:rsidR="00AD4A9B" w:rsidRPr="00A1115A" w14:paraId="49AB3E9A" w14:textId="77777777" w:rsidTr="00AD4A9B">
        <w:trPr>
          <w:trHeight w:val="187"/>
          <w:jc w:val="center"/>
        </w:trPr>
        <w:tc>
          <w:tcPr>
            <w:tcW w:w="0" w:type="auto"/>
            <w:tcBorders>
              <w:top w:val="single" w:sz="4" w:space="0" w:color="auto"/>
              <w:left w:val="single" w:sz="4" w:space="0" w:color="auto"/>
              <w:bottom w:val="nil"/>
              <w:right w:val="single" w:sz="4" w:space="0" w:color="auto"/>
            </w:tcBorders>
            <w:hideMark/>
          </w:tcPr>
          <w:p w14:paraId="71DB94CE" w14:textId="0A658CD3" w:rsidR="00AD4A9B" w:rsidRPr="00A1115A" w:rsidRDefault="00AD4A9B" w:rsidP="00AD4A9B">
            <w:pPr>
              <w:pStyle w:val="TAC"/>
            </w:pPr>
            <w:r w:rsidRPr="00A1115A">
              <w:t>n5</w:t>
            </w:r>
          </w:p>
        </w:tc>
        <w:tc>
          <w:tcPr>
            <w:tcW w:w="0" w:type="auto"/>
            <w:tcBorders>
              <w:top w:val="single" w:sz="4" w:space="0" w:color="auto"/>
              <w:left w:val="single" w:sz="4" w:space="0" w:color="auto"/>
              <w:bottom w:val="single" w:sz="4" w:space="0" w:color="auto"/>
              <w:right w:val="single" w:sz="4" w:space="0" w:color="auto"/>
            </w:tcBorders>
            <w:hideMark/>
          </w:tcPr>
          <w:p w14:paraId="0FE8A0CB" w14:textId="77777777" w:rsidR="00AD4A9B" w:rsidRPr="00A1115A" w:rsidRDefault="00AD4A9B" w:rsidP="00AD4A9B">
            <w:pPr>
              <w:pStyle w:val="TAC"/>
            </w:pPr>
            <w:r w:rsidRPr="00A1115A">
              <w:t>824 MHz – 849 MHz</w:t>
            </w:r>
          </w:p>
        </w:tc>
        <w:tc>
          <w:tcPr>
            <w:tcW w:w="0" w:type="auto"/>
            <w:tcBorders>
              <w:top w:val="single" w:sz="4" w:space="0" w:color="auto"/>
              <w:left w:val="single" w:sz="4" w:space="0" w:color="auto"/>
              <w:bottom w:val="single" w:sz="4" w:space="0" w:color="auto"/>
              <w:right w:val="single" w:sz="4" w:space="0" w:color="auto"/>
            </w:tcBorders>
            <w:hideMark/>
          </w:tcPr>
          <w:p w14:paraId="6A6D4C42" w14:textId="77777777" w:rsidR="00AD4A9B" w:rsidRPr="00A1115A" w:rsidRDefault="00AD4A9B" w:rsidP="00AD4A9B">
            <w:pPr>
              <w:pStyle w:val="TAC"/>
            </w:pPr>
            <w:r w:rsidRPr="00A1115A">
              <w:t>869 MHz – 894 MHz</w:t>
            </w:r>
          </w:p>
        </w:tc>
        <w:tc>
          <w:tcPr>
            <w:tcW w:w="0" w:type="auto"/>
            <w:tcBorders>
              <w:top w:val="single" w:sz="4" w:space="0" w:color="auto"/>
              <w:left w:val="single" w:sz="4" w:space="0" w:color="auto"/>
              <w:bottom w:val="nil"/>
              <w:right w:val="single" w:sz="4" w:space="0" w:color="auto"/>
            </w:tcBorders>
            <w:hideMark/>
          </w:tcPr>
          <w:p w14:paraId="7E1368DF" w14:textId="77777777" w:rsidR="00AD4A9B" w:rsidRPr="00A1115A" w:rsidRDefault="00AD4A9B" w:rsidP="00AD4A9B">
            <w:pPr>
              <w:pStyle w:val="TAC"/>
            </w:pPr>
            <w:r w:rsidRPr="00A1115A">
              <w:t>FDD</w:t>
            </w:r>
          </w:p>
        </w:tc>
      </w:tr>
      <w:tr w:rsidR="00AD4A9B" w:rsidRPr="00A1115A" w14:paraId="14315413" w14:textId="77777777" w:rsidTr="00AD4A9B">
        <w:trPr>
          <w:trHeight w:val="187"/>
          <w:jc w:val="center"/>
        </w:trPr>
        <w:tc>
          <w:tcPr>
            <w:tcW w:w="0" w:type="auto"/>
            <w:tcBorders>
              <w:top w:val="single" w:sz="4" w:space="0" w:color="auto"/>
              <w:left w:val="single" w:sz="4" w:space="0" w:color="auto"/>
              <w:bottom w:val="nil"/>
              <w:right w:val="single" w:sz="4" w:space="0" w:color="auto"/>
            </w:tcBorders>
            <w:hideMark/>
          </w:tcPr>
          <w:p w14:paraId="498D8312" w14:textId="2465DA0D" w:rsidR="00AD4A9B" w:rsidRPr="00A1115A" w:rsidRDefault="00AD4A9B" w:rsidP="00AD4A9B">
            <w:pPr>
              <w:pStyle w:val="TAC"/>
            </w:pPr>
            <w:r w:rsidRPr="00A1115A">
              <w:t>n7</w:t>
            </w:r>
          </w:p>
        </w:tc>
        <w:tc>
          <w:tcPr>
            <w:tcW w:w="0" w:type="auto"/>
            <w:tcBorders>
              <w:top w:val="single" w:sz="4" w:space="0" w:color="auto"/>
              <w:left w:val="single" w:sz="4" w:space="0" w:color="auto"/>
              <w:bottom w:val="single" w:sz="4" w:space="0" w:color="auto"/>
              <w:right w:val="single" w:sz="4" w:space="0" w:color="auto"/>
            </w:tcBorders>
            <w:hideMark/>
          </w:tcPr>
          <w:p w14:paraId="54EA1D4F" w14:textId="77777777" w:rsidR="00AD4A9B" w:rsidRPr="00A1115A" w:rsidRDefault="00AD4A9B" w:rsidP="00AD4A9B">
            <w:pPr>
              <w:pStyle w:val="TAC"/>
            </w:pPr>
            <w:r w:rsidRPr="00A1115A">
              <w:t>2500 MHz – 2570 MHz</w:t>
            </w:r>
          </w:p>
        </w:tc>
        <w:tc>
          <w:tcPr>
            <w:tcW w:w="0" w:type="auto"/>
            <w:tcBorders>
              <w:top w:val="single" w:sz="4" w:space="0" w:color="auto"/>
              <w:left w:val="single" w:sz="4" w:space="0" w:color="auto"/>
              <w:bottom w:val="single" w:sz="4" w:space="0" w:color="auto"/>
              <w:right w:val="single" w:sz="4" w:space="0" w:color="auto"/>
            </w:tcBorders>
            <w:hideMark/>
          </w:tcPr>
          <w:p w14:paraId="34733C63" w14:textId="77777777" w:rsidR="00AD4A9B" w:rsidRPr="00A1115A" w:rsidRDefault="00AD4A9B" w:rsidP="00AD4A9B">
            <w:pPr>
              <w:pStyle w:val="TAC"/>
            </w:pPr>
            <w:r w:rsidRPr="00A1115A">
              <w:t>2620 MHz – 2690 MHz</w:t>
            </w:r>
          </w:p>
        </w:tc>
        <w:tc>
          <w:tcPr>
            <w:tcW w:w="0" w:type="auto"/>
            <w:tcBorders>
              <w:top w:val="single" w:sz="4" w:space="0" w:color="auto"/>
              <w:left w:val="single" w:sz="4" w:space="0" w:color="auto"/>
              <w:bottom w:val="nil"/>
              <w:right w:val="single" w:sz="4" w:space="0" w:color="auto"/>
            </w:tcBorders>
            <w:hideMark/>
          </w:tcPr>
          <w:p w14:paraId="43E06FE4" w14:textId="77777777" w:rsidR="00AD4A9B" w:rsidRPr="00A1115A" w:rsidRDefault="00AD4A9B" w:rsidP="00AD4A9B">
            <w:pPr>
              <w:pStyle w:val="TAC"/>
            </w:pPr>
            <w:r w:rsidRPr="00A1115A">
              <w:t>FDD</w:t>
            </w:r>
          </w:p>
        </w:tc>
      </w:tr>
      <w:tr w:rsidR="00AD4A9B" w:rsidRPr="00A1115A" w14:paraId="397926E1" w14:textId="77777777" w:rsidTr="00AD4A9B">
        <w:trPr>
          <w:trHeight w:val="187"/>
          <w:jc w:val="center"/>
        </w:trPr>
        <w:tc>
          <w:tcPr>
            <w:tcW w:w="0" w:type="auto"/>
            <w:tcBorders>
              <w:top w:val="single" w:sz="4" w:space="0" w:color="auto"/>
              <w:left w:val="single" w:sz="4" w:space="0" w:color="auto"/>
              <w:bottom w:val="nil"/>
              <w:right w:val="single" w:sz="4" w:space="0" w:color="auto"/>
            </w:tcBorders>
            <w:hideMark/>
          </w:tcPr>
          <w:p w14:paraId="43731300" w14:textId="09C0D983" w:rsidR="00AD4A9B" w:rsidRPr="00A1115A" w:rsidRDefault="00AD4A9B" w:rsidP="00AD4A9B">
            <w:pPr>
              <w:pStyle w:val="TAC"/>
            </w:pPr>
            <w:r w:rsidRPr="00A1115A">
              <w:t>n8</w:t>
            </w:r>
          </w:p>
        </w:tc>
        <w:tc>
          <w:tcPr>
            <w:tcW w:w="0" w:type="auto"/>
            <w:tcBorders>
              <w:top w:val="single" w:sz="4" w:space="0" w:color="auto"/>
              <w:left w:val="single" w:sz="4" w:space="0" w:color="auto"/>
              <w:bottom w:val="single" w:sz="4" w:space="0" w:color="auto"/>
              <w:right w:val="single" w:sz="4" w:space="0" w:color="auto"/>
            </w:tcBorders>
            <w:hideMark/>
          </w:tcPr>
          <w:p w14:paraId="30ACC663" w14:textId="77777777" w:rsidR="00AD4A9B" w:rsidRPr="00A1115A" w:rsidRDefault="00AD4A9B" w:rsidP="00AD4A9B">
            <w:pPr>
              <w:pStyle w:val="TAC"/>
            </w:pPr>
            <w:r w:rsidRPr="00A1115A">
              <w:t>880 MHz – 915 MHz</w:t>
            </w:r>
          </w:p>
        </w:tc>
        <w:tc>
          <w:tcPr>
            <w:tcW w:w="0" w:type="auto"/>
            <w:tcBorders>
              <w:top w:val="single" w:sz="4" w:space="0" w:color="auto"/>
              <w:left w:val="single" w:sz="4" w:space="0" w:color="auto"/>
              <w:bottom w:val="single" w:sz="4" w:space="0" w:color="auto"/>
              <w:right w:val="single" w:sz="4" w:space="0" w:color="auto"/>
            </w:tcBorders>
            <w:hideMark/>
          </w:tcPr>
          <w:p w14:paraId="6F438034" w14:textId="77777777" w:rsidR="00AD4A9B" w:rsidRPr="00A1115A" w:rsidRDefault="00AD4A9B" w:rsidP="00AD4A9B">
            <w:pPr>
              <w:pStyle w:val="TAC"/>
            </w:pPr>
            <w:r w:rsidRPr="00A1115A">
              <w:t>925 MHz – 960 MHz</w:t>
            </w:r>
          </w:p>
        </w:tc>
        <w:tc>
          <w:tcPr>
            <w:tcW w:w="0" w:type="auto"/>
            <w:tcBorders>
              <w:top w:val="single" w:sz="4" w:space="0" w:color="auto"/>
              <w:left w:val="single" w:sz="4" w:space="0" w:color="auto"/>
              <w:bottom w:val="nil"/>
              <w:right w:val="single" w:sz="4" w:space="0" w:color="auto"/>
            </w:tcBorders>
            <w:hideMark/>
          </w:tcPr>
          <w:p w14:paraId="0B9A4C98" w14:textId="77777777" w:rsidR="00AD4A9B" w:rsidRPr="00A1115A" w:rsidRDefault="00AD4A9B" w:rsidP="00AD4A9B">
            <w:pPr>
              <w:pStyle w:val="TAC"/>
            </w:pPr>
            <w:r w:rsidRPr="00A1115A">
              <w:t>FDD</w:t>
            </w:r>
          </w:p>
        </w:tc>
      </w:tr>
      <w:tr w:rsidR="00AD4A9B" w:rsidRPr="00A1115A" w14:paraId="22AB8D7A" w14:textId="77777777" w:rsidTr="00AD4A9B">
        <w:trPr>
          <w:trHeight w:val="187"/>
          <w:jc w:val="center"/>
        </w:trPr>
        <w:tc>
          <w:tcPr>
            <w:tcW w:w="0" w:type="auto"/>
            <w:tcBorders>
              <w:top w:val="single" w:sz="4" w:space="0" w:color="auto"/>
              <w:left w:val="single" w:sz="4" w:space="0" w:color="auto"/>
              <w:bottom w:val="nil"/>
              <w:right w:val="single" w:sz="4" w:space="0" w:color="auto"/>
            </w:tcBorders>
          </w:tcPr>
          <w:p w14:paraId="77D56066" w14:textId="30EC2CC8" w:rsidR="00AD4A9B" w:rsidRPr="00A1115A" w:rsidRDefault="00AD4A9B" w:rsidP="00AD4A9B">
            <w:pPr>
              <w:pStyle w:val="TAC"/>
            </w:pPr>
            <w:r w:rsidRPr="00A1115A">
              <w:t>n12</w:t>
            </w:r>
          </w:p>
        </w:tc>
        <w:tc>
          <w:tcPr>
            <w:tcW w:w="0" w:type="auto"/>
            <w:tcBorders>
              <w:top w:val="single" w:sz="4" w:space="0" w:color="auto"/>
              <w:left w:val="single" w:sz="4" w:space="0" w:color="auto"/>
              <w:bottom w:val="single" w:sz="4" w:space="0" w:color="auto"/>
              <w:right w:val="single" w:sz="4" w:space="0" w:color="auto"/>
            </w:tcBorders>
          </w:tcPr>
          <w:p w14:paraId="4FE02104" w14:textId="77777777" w:rsidR="00AD4A9B" w:rsidRPr="00A1115A" w:rsidRDefault="00AD4A9B" w:rsidP="00AD4A9B">
            <w:pPr>
              <w:pStyle w:val="TAC"/>
            </w:pPr>
            <w:r w:rsidRPr="00A1115A">
              <w:t>699 MHz – 716 MHz</w:t>
            </w:r>
          </w:p>
        </w:tc>
        <w:tc>
          <w:tcPr>
            <w:tcW w:w="0" w:type="auto"/>
            <w:tcBorders>
              <w:top w:val="single" w:sz="4" w:space="0" w:color="auto"/>
              <w:left w:val="single" w:sz="4" w:space="0" w:color="auto"/>
              <w:bottom w:val="single" w:sz="4" w:space="0" w:color="auto"/>
              <w:right w:val="single" w:sz="4" w:space="0" w:color="auto"/>
            </w:tcBorders>
          </w:tcPr>
          <w:p w14:paraId="645F68F3" w14:textId="77777777" w:rsidR="00AD4A9B" w:rsidRPr="00A1115A" w:rsidRDefault="00AD4A9B" w:rsidP="00AD4A9B">
            <w:pPr>
              <w:pStyle w:val="TAC"/>
            </w:pPr>
            <w:r w:rsidRPr="00A1115A">
              <w:t>729 MHz – 746 MHz</w:t>
            </w:r>
          </w:p>
        </w:tc>
        <w:tc>
          <w:tcPr>
            <w:tcW w:w="0" w:type="auto"/>
            <w:tcBorders>
              <w:top w:val="single" w:sz="4" w:space="0" w:color="auto"/>
              <w:left w:val="single" w:sz="4" w:space="0" w:color="auto"/>
              <w:bottom w:val="nil"/>
              <w:right w:val="single" w:sz="4" w:space="0" w:color="auto"/>
            </w:tcBorders>
          </w:tcPr>
          <w:p w14:paraId="3B4A0B98" w14:textId="77777777" w:rsidR="00AD4A9B" w:rsidRPr="00A1115A" w:rsidRDefault="00AD4A9B" w:rsidP="00AD4A9B">
            <w:pPr>
              <w:pStyle w:val="TAC"/>
            </w:pPr>
            <w:r w:rsidRPr="00A1115A">
              <w:t>FDD</w:t>
            </w:r>
          </w:p>
        </w:tc>
      </w:tr>
      <w:tr w:rsidR="00AD4A9B" w:rsidRPr="00A1115A" w14:paraId="75EB5617" w14:textId="77777777" w:rsidTr="00AD4A9B">
        <w:trPr>
          <w:trHeight w:val="187"/>
          <w:jc w:val="center"/>
        </w:trPr>
        <w:tc>
          <w:tcPr>
            <w:tcW w:w="0" w:type="auto"/>
            <w:tcBorders>
              <w:top w:val="single" w:sz="4" w:space="0" w:color="auto"/>
              <w:left w:val="single" w:sz="4" w:space="0" w:color="auto"/>
              <w:bottom w:val="nil"/>
              <w:right w:val="single" w:sz="4" w:space="0" w:color="auto"/>
            </w:tcBorders>
          </w:tcPr>
          <w:p w14:paraId="2A5F5132" w14:textId="6D3801A7" w:rsidR="00AD4A9B" w:rsidRPr="00A1115A" w:rsidRDefault="00AD4A9B" w:rsidP="00AD4A9B">
            <w:pPr>
              <w:pStyle w:val="TAC"/>
            </w:pPr>
            <w:r w:rsidRPr="00A1115A">
              <w:rPr>
                <w:rFonts w:cs="Arial"/>
              </w:rPr>
              <w:t>n13</w:t>
            </w:r>
          </w:p>
        </w:tc>
        <w:tc>
          <w:tcPr>
            <w:tcW w:w="0" w:type="auto"/>
            <w:tcBorders>
              <w:top w:val="single" w:sz="4" w:space="0" w:color="auto"/>
              <w:left w:val="single" w:sz="4" w:space="0" w:color="auto"/>
              <w:bottom w:val="single" w:sz="4" w:space="0" w:color="auto"/>
              <w:right w:val="single" w:sz="4" w:space="0" w:color="auto"/>
            </w:tcBorders>
          </w:tcPr>
          <w:p w14:paraId="25BAB6C5" w14:textId="77777777" w:rsidR="00AD4A9B" w:rsidRPr="00A1115A" w:rsidRDefault="00AD4A9B" w:rsidP="00AD4A9B">
            <w:pPr>
              <w:pStyle w:val="TAC"/>
            </w:pPr>
            <w:r w:rsidRPr="00A1115A">
              <w:rPr>
                <w:rFonts w:cs="Arial"/>
              </w:rPr>
              <w:t>777 MHz – 787 MHz</w:t>
            </w:r>
          </w:p>
        </w:tc>
        <w:tc>
          <w:tcPr>
            <w:tcW w:w="0" w:type="auto"/>
            <w:tcBorders>
              <w:top w:val="single" w:sz="4" w:space="0" w:color="auto"/>
              <w:left w:val="single" w:sz="4" w:space="0" w:color="auto"/>
              <w:bottom w:val="single" w:sz="4" w:space="0" w:color="auto"/>
              <w:right w:val="single" w:sz="4" w:space="0" w:color="auto"/>
            </w:tcBorders>
          </w:tcPr>
          <w:p w14:paraId="0702619C" w14:textId="77777777" w:rsidR="00AD4A9B" w:rsidRPr="00A1115A" w:rsidRDefault="00AD4A9B" w:rsidP="00AD4A9B">
            <w:pPr>
              <w:pStyle w:val="TAC"/>
            </w:pPr>
            <w:r w:rsidRPr="00A1115A">
              <w:rPr>
                <w:rFonts w:cs="Arial"/>
              </w:rPr>
              <w:t>746 MHz – 756 MHz</w:t>
            </w:r>
          </w:p>
        </w:tc>
        <w:tc>
          <w:tcPr>
            <w:tcW w:w="0" w:type="auto"/>
            <w:tcBorders>
              <w:top w:val="single" w:sz="4" w:space="0" w:color="auto"/>
              <w:left w:val="single" w:sz="4" w:space="0" w:color="auto"/>
              <w:bottom w:val="nil"/>
              <w:right w:val="single" w:sz="4" w:space="0" w:color="auto"/>
            </w:tcBorders>
          </w:tcPr>
          <w:p w14:paraId="01676070" w14:textId="77777777" w:rsidR="00AD4A9B" w:rsidRPr="00A1115A" w:rsidRDefault="00AD4A9B" w:rsidP="00AD4A9B">
            <w:pPr>
              <w:pStyle w:val="TAC"/>
            </w:pPr>
            <w:r w:rsidRPr="00A1115A">
              <w:rPr>
                <w:rFonts w:cs="Arial"/>
              </w:rPr>
              <w:t>FDD</w:t>
            </w:r>
          </w:p>
        </w:tc>
      </w:tr>
      <w:tr w:rsidR="00AD4A9B" w:rsidRPr="00A1115A" w14:paraId="455483E5" w14:textId="77777777" w:rsidTr="00AD4A9B">
        <w:trPr>
          <w:trHeight w:val="187"/>
          <w:jc w:val="center"/>
        </w:trPr>
        <w:tc>
          <w:tcPr>
            <w:tcW w:w="0" w:type="auto"/>
            <w:tcBorders>
              <w:top w:val="single" w:sz="4" w:space="0" w:color="auto"/>
              <w:left w:val="single" w:sz="4" w:space="0" w:color="auto"/>
              <w:bottom w:val="nil"/>
              <w:right w:val="single" w:sz="4" w:space="0" w:color="auto"/>
            </w:tcBorders>
          </w:tcPr>
          <w:p w14:paraId="6052B368" w14:textId="7484402C" w:rsidR="00AD4A9B" w:rsidRPr="00A1115A" w:rsidRDefault="00AD4A9B" w:rsidP="00AD4A9B">
            <w:pPr>
              <w:pStyle w:val="TAC"/>
            </w:pPr>
            <w:r w:rsidRPr="00A1115A">
              <w:t>n14</w:t>
            </w:r>
          </w:p>
        </w:tc>
        <w:tc>
          <w:tcPr>
            <w:tcW w:w="0" w:type="auto"/>
            <w:tcBorders>
              <w:top w:val="single" w:sz="4" w:space="0" w:color="auto"/>
              <w:left w:val="single" w:sz="4" w:space="0" w:color="auto"/>
              <w:bottom w:val="single" w:sz="4" w:space="0" w:color="auto"/>
              <w:right w:val="single" w:sz="4" w:space="0" w:color="auto"/>
            </w:tcBorders>
          </w:tcPr>
          <w:p w14:paraId="5FB97652" w14:textId="77777777" w:rsidR="00AD4A9B" w:rsidRPr="00A1115A" w:rsidRDefault="00AD4A9B" w:rsidP="00AD4A9B">
            <w:pPr>
              <w:pStyle w:val="TAC"/>
            </w:pPr>
            <w:r w:rsidRPr="00A1115A">
              <w:rPr>
                <w:rFonts w:cs="Arial"/>
              </w:rPr>
              <w:t>788 MHz – 798 MHz</w:t>
            </w:r>
          </w:p>
        </w:tc>
        <w:tc>
          <w:tcPr>
            <w:tcW w:w="0" w:type="auto"/>
            <w:tcBorders>
              <w:top w:val="single" w:sz="4" w:space="0" w:color="auto"/>
              <w:left w:val="single" w:sz="4" w:space="0" w:color="auto"/>
              <w:bottom w:val="single" w:sz="4" w:space="0" w:color="auto"/>
              <w:right w:val="single" w:sz="4" w:space="0" w:color="auto"/>
            </w:tcBorders>
          </w:tcPr>
          <w:p w14:paraId="68FD03F3" w14:textId="77777777" w:rsidR="00AD4A9B" w:rsidRPr="00A1115A" w:rsidRDefault="00AD4A9B" w:rsidP="00AD4A9B">
            <w:pPr>
              <w:pStyle w:val="TAC"/>
            </w:pPr>
            <w:r w:rsidRPr="00A1115A">
              <w:rPr>
                <w:rFonts w:cs="Arial"/>
              </w:rPr>
              <w:t>758 MHz – 768 MHz</w:t>
            </w:r>
          </w:p>
        </w:tc>
        <w:tc>
          <w:tcPr>
            <w:tcW w:w="0" w:type="auto"/>
            <w:tcBorders>
              <w:top w:val="single" w:sz="4" w:space="0" w:color="auto"/>
              <w:left w:val="single" w:sz="4" w:space="0" w:color="auto"/>
              <w:bottom w:val="nil"/>
              <w:right w:val="single" w:sz="4" w:space="0" w:color="auto"/>
            </w:tcBorders>
          </w:tcPr>
          <w:p w14:paraId="4D8D6B27" w14:textId="77777777" w:rsidR="00AD4A9B" w:rsidRPr="00A1115A" w:rsidRDefault="00AD4A9B" w:rsidP="00AD4A9B">
            <w:pPr>
              <w:pStyle w:val="TAC"/>
            </w:pPr>
            <w:r w:rsidRPr="00A1115A">
              <w:t>FDD</w:t>
            </w:r>
          </w:p>
        </w:tc>
      </w:tr>
      <w:tr w:rsidR="00AD4A9B" w:rsidRPr="00A1115A" w14:paraId="3A97EF3B" w14:textId="77777777" w:rsidTr="00AD4A9B">
        <w:trPr>
          <w:trHeight w:val="187"/>
          <w:jc w:val="center"/>
        </w:trPr>
        <w:tc>
          <w:tcPr>
            <w:tcW w:w="0" w:type="auto"/>
            <w:tcBorders>
              <w:top w:val="single" w:sz="4" w:space="0" w:color="auto"/>
              <w:left w:val="single" w:sz="4" w:space="0" w:color="auto"/>
              <w:bottom w:val="nil"/>
              <w:right w:val="single" w:sz="4" w:space="0" w:color="auto"/>
            </w:tcBorders>
          </w:tcPr>
          <w:p w14:paraId="5654C208" w14:textId="35DEBD88" w:rsidR="00AD4A9B" w:rsidRPr="00A1115A" w:rsidRDefault="00AD4A9B" w:rsidP="00AD4A9B">
            <w:pPr>
              <w:pStyle w:val="TAC"/>
            </w:pPr>
            <w:r w:rsidRPr="00A1115A">
              <w:rPr>
                <w:rFonts w:eastAsia="Yu Mincho" w:hint="eastAsia"/>
                <w:lang w:eastAsia="ja-JP"/>
              </w:rPr>
              <w:t>n</w:t>
            </w:r>
            <w:r w:rsidRPr="00A1115A">
              <w:rPr>
                <w:rFonts w:eastAsia="Yu Mincho"/>
                <w:lang w:eastAsia="ja-JP"/>
              </w:rPr>
              <w:t>18</w:t>
            </w:r>
          </w:p>
        </w:tc>
        <w:tc>
          <w:tcPr>
            <w:tcW w:w="0" w:type="auto"/>
            <w:tcBorders>
              <w:top w:val="single" w:sz="4" w:space="0" w:color="auto"/>
              <w:left w:val="single" w:sz="4" w:space="0" w:color="auto"/>
              <w:bottom w:val="single" w:sz="4" w:space="0" w:color="auto"/>
              <w:right w:val="single" w:sz="4" w:space="0" w:color="auto"/>
            </w:tcBorders>
          </w:tcPr>
          <w:p w14:paraId="0CA47E95" w14:textId="77777777" w:rsidR="00AD4A9B" w:rsidRPr="00A1115A" w:rsidRDefault="00AD4A9B" w:rsidP="00AD4A9B">
            <w:pPr>
              <w:pStyle w:val="TAC"/>
              <w:rPr>
                <w:rFonts w:cs="Arial"/>
              </w:rPr>
            </w:pPr>
            <w:r w:rsidRPr="00A1115A">
              <w:t>815 MHz – 830 MHz</w:t>
            </w:r>
          </w:p>
        </w:tc>
        <w:tc>
          <w:tcPr>
            <w:tcW w:w="0" w:type="auto"/>
            <w:tcBorders>
              <w:top w:val="single" w:sz="4" w:space="0" w:color="auto"/>
              <w:left w:val="single" w:sz="4" w:space="0" w:color="auto"/>
              <w:bottom w:val="single" w:sz="4" w:space="0" w:color="auto"/>
              <w:right w:val="single" w:sz="4" w:space="0" w:color="auto"/>
            </w:tcBorders>
          </w:tcPr>
          <w:p w14:paraId="1D98CD28" w14:textId="77777777" w:rsidR="00AD4A9B" w:rsidRPr="00A1115A" w:rsidRDefault="00AD4A9B" w:rsidP="00AD4A9B">
            <w:pPr>
              <w:pStyle w:val="TAC"/>
              <w:rPr>
                <w:rFonts w:cs="Arial"/>
              </w:rPr>
            </w:pPr>
            <w:r w:rsidRPr="00A1115A">
              <w:t>860 MHz – 875 MHz</w:t>
            </w:r>
          </w:p>
        </w:tc>
        <w:tc>
          <w:tcPr>
            <w:tcW w:w="0" w:type="auto"/>
            <w:tcBorders>
              <w:top w:val="single" w:sz="4" w:space="0" w:color="auto"/>
              <w:left w:val="single" w:sz="4" w:space="0" w:color="auto"/>
              <w:bottom w:val="nil"/>
              <w:right w:val="single" w:sz="4" w:space="0" w:color="auto"/>
            </w:tcBorders>
          </w:tcPr>
          <w:p w14:paraId="0A0345C3" w14:textId="77777777" w:rsidR="00AD4A9B" w:rsidRPr="00A1115A" w:rsidRDefault="00AD4A9B" w:rsidP="00AD4A9B">
            <w:pPr>
              <w:pStyle w:val="TAC"/>
            </w:pPr>
            <w:r w:rsidRPr="00A1115A">
              <w:rPr>
                <w:rFonts w:eastAsia="Yu Mincho" w:hint="eastAsia"/>
                <w:lang w:eastAsia="ja-JP"/>
              </w:rPr>
              <w:t>FDD</w:t>
            </w:r>
          </w:p>
        </w:tc>
      </w:tr>
      <w:tr w:rsidR="00AD4A9B" w:rsidRPr="00A1115A" w14:paraId="3B543C79" w14:textId="77777777" w:rsidTr="00AD4A9B">
        <w:trPr>
          <w:trHeight w:val="187"/>
          <w:jc w:val="center"/>
        </w:trPr>
        <w:tc>
          <w:tcPr>
            <w:tcW w:w="0" w:type="auto"/>
            <w:tcBorders>
              <w:top w:val="single" w:sz="4" w:space="0" w:color="auto"/>
              <w:left w:val="single" w:sz="4" w:space="0" w:color="auto"/>
              <w:bottom w:val="nil"/>
              <w:right w:val="single" w:sz="4" w:space="0" w:color="auto"/>
            </w:tcBorders>
            <w:hideMark/>
          </w:tcPr>
          <w:p w14:paraId="71C17668" w14:textId="244AC296" w:rsidR="00AD4A9B" w:rsidRPr="00A1115A" w:rsidRDefault="00AD4A9B" w:rsidP="00AD4A9B">
            <w:pPr>
              <w:pStyle w:val="TAC"/>
            </w:pPr>
            <w:r w:rsidRPr="00A1115A">
              <w:t>n20</w:t>
            </w:r>
          </w:p>
        </w:tc>
        <w:tc>
          <w:tcPr>
            <w:tcW w:w="0" w:type="auto"/>
            <w:tcBorders>
              <w:top w:val="single" w:sz="4" w:space="0" w:color="auto"/>
              <w:left w:val="single" w:sz="4" w:space="0" w:color="auto"/>
              <w:bottom w:val="single" w:sz="4" w:space="0" w:color="auto"/>
              <w:right w:val="single" w:sz="4" w:space="0" w:color="auto"/>
            </w:tcBorders>
            <w:hideMark/>
          </w:tcPr>
          <w:p w14:paraId="25E87B07" w14:textId="77777777" w:rsidR="00AD4A9B" w:rsidRPr="00A1115A" w:rsidRDefault="00AD4A9B" w:rsidP="00AD4A9B">
            <w:pPr>
              <w:pStyle w:val="TAC"/>
            </w:pPr>
            <w:r w:rsidRPr="00A1115A">
              <w:t>832 MHz – 862 MHz</w:t>
            </w:r>
          </w:p>
        </w:tc>
        <w:tc>
          <w:tcPr>
            <w:tcW w:w="0" w:type="auto"/>
            <w:tcBorders>
              <w:top w:val="single" w:sz="4" w:space="0" w:color="auto"/>
              <w:left w:val="single" w:sz="4" w:space="0" w:color="auto"/>
              <w:bottom w:val="single" w:sz="4" w:space="0" w:color="auto"/>
              <w:right w:val="single" w:sz="4" w:space="0" w:color="auto"/>
            </w:tcBorders>
            <w:hideMark/>
          </w:tcPr>
          <w:p w14:paraId="62C49023" w14:textId="77777777" w:rsidR="00AD4A9B" w:rsidRPr="00A1115A" w:rsidRDefault="00AD4A9B" w:rsidP="00AD4A9B">
            <w:pPr>
              <w:pStyle w:val="TAC"/>
            </w:pPr>
            <w:r w:rsidRPr="00A1115A">
              <w:t>791 MHz – 821 MHz</w:t>
            </w:r>
          </w:p>
        </w:tc>
        <w:tc>
          <w:tcPr>
            <w:tcW w:w="0" w:type="auto"/>
            <w:tcBorders>
              <w:top w:val="single" w:sz="4" w:space="0" w:color="auto"/>
              <w:left w:val="single" w:sz="4" w:space="0" w:color="auto"/>
              <w:bottom w:val="nil"/>
              <w:right w:val="single" w:sz="4" w:space="0" w:color="auto"/>
            </w:tcBorders>
            <w:hideMark/>
          </w:tcPr>
          <w:p w14:paraId="29DA6B54" w14:textId="77777777" w:rsidR="00AD4A9B" w:rsidRPr="00A1115A" w:rsidRDefault="00AD4A9B" w:rsidP="00AD4A9B">
            <w:pPr>
              <w:pStyle w:val="TAC"/>
            </w:pPr>
            <w:r w:rsidRPr="00A1115A">
              <w:t>FDD</w:t>
            </w:r>
          </w:p>
        </w:tc>
      </w:tr>
      <w:tr w:rsidR="00AD4A9B" w:rsidRPr="00A1115A" w14:paraId="7AE063D3" w14:textId="77777777" w:rsidTr="00AD4A9B">
        <w:trPr>
          <w:trHeight w:val="187"/>
          <w:jc w:val="center"/>
        </w:trPr>
        <w:tc>
          <w:tcPr>
            <w:tcW w:w="0" w:type="auto"/>
            <w:tcBorders>
              <w:top w:val="single" w:sz="4" w:space="0" w:color="auto"/>
              <w:left w:val="single" w:sz="4" w:space="0" w:color="auto"/>
              <w:bottom w:val="nil"/>
              <w:right w:val="single" w:sz="4" w:space="0" w:color="auto"/>
            </w:tcBorders>
          </w:tcPr>
          <w:p w14:paraId="29A0C852" w14:textId="2333C5FA" w:rsidR="00AD4A9B" w:rsidRPr="00A1115A" w:rsidRDefault="00AD4A9B" w:rsidP="00AD4A9B">
            <w:pPr>
              <w:pStyle w:val="TAC"/>
            </w:pPr>
            <w:r>
              <w:t>n24</w:t>
            </w:r>
            <w:del w:id="44" w:author="Michal Szydelko WX193114" w:date="2024-05-01T11:23:00Z">
              <w:r w:rsidDel="00343566">
                <w:rPr>
                  <w:vertAlign w:val="superscript"/>
                </w:rPr>
                <w:delText>16</w:delText>
              </w:r>
            </w:del>
            <w:ins w:id="45" w:author="Michal Szydelko" w:date="2024-05-23T16:29:00Z">
              <w:r>
                <w:t xml:space="preserve"> (Note 16)</w:t>
              </w:r>
            </w:ins>
          </w:p>
        </w:tc>
        <w:tc>
          <w:tcPr>
            <w:tcW w:w="0" w:type="auto"/>
            <w:tcBorders>
              <w:top w:val="single" w:sz="4" w:space="0" w:color="auto"/>
              <w:left w:val="single" w:sz="4" w:space="0" w:color="auto"/>
              <w:bottom w:val="single" w:sz="4" w:space="0" w:color="auto"/>
              <w:right w:val="single" w:sz="4" w:space="0" w:color="auto"/>
            </w:tcBorders>
          </w:tcPr>
          <w:p w14:paraId="1831CDE1" w14:textId="77777777" w:rsidR="00AD4A9B" w:rsidRPr="00A1115A" w:rsidRDefault="00AD4A9B" w:rsidP="00AD4A9B">
            <w:pPr>
              <w:pStyle w:val="TAC"/>
            </w:pPr>
            <w:r>
              <w:t>1626.5 MHz – 1660.5 MHz</w:t>
            </w:r>
          </w:p>
        </w:tc>
        <w:tc>
          <w:tcPr>
            <w:tcW w:w="0" w:type="auto"/>
            <w:tcBorders>
              <w:top w:val="single" w:sz="4" w:space="0" w:color="auto"/>
              <w:left w:val="single" w:sz="4" w:space="0" w:color="auto"/>
              <w:bottom w:val="single" w:sz="4" w:space="0" w:color="auto"/>
              <w:right w:val="single" w:sz="4" w:space="0" w:color="auto"/>
            </w:tcBorders>
          </w:tcPr>
          <w:p w14:paraId="49B3ED48" w14:textId="77777777" w:rsidR="00AD4A9B" w:rsidRPr="00A1115A" w:rsidRDefault="00AD4A9B" w:rsidP="00AD4A9B">
            <w:pPr>
              <w:pStyle w:val="TAC"/>
            </w:pPr>
            <w:r>
              <w:t>1525 MHz – 1559 MHz</w:t>
            </w:r>
          </w:p>
        </w:tc>
        <w:tc>
          <w:tcPr>
            <w:tcW w:w="0" w:type="auto"/>
            <w:tcBorders>
              <w:top w:val="single" w:sz="4" w:space="0" w:color="auto"/>
              <w:left w:val="single" w:sz="4" w:space="0" w:color="auto"/>
              <w:bottom w:val="nil"/>
              <w:right w:val="single" w:sz="4" w:space="0" w:color="auto"/>
            </w:tcBorders>
          </w:tcPr>
          <w:p w14:paraId="16A2B402" w14:textId="77777777" w:rsidR="00AD4A9B" w:rsidRPr="00A1115A" w:rsidRDefault="00AD4A9B" w:rsidP="00AD4A9B">
            <w:pPr>
              <w:pStyle w:val="TAC"/>
            </w:pPr>
            <w:r>
              <w:t>FDD</w:t>
            </w:r>
          </w:p>
        </w:tc>
      </w:tr>
      <w:tr w:rsidR="00AD4A9B" w:rsidRPr="00A1115A" w14:paraId="5153EAD1" w14:textId="77777777" w:rsidTr="00AD4A9B">
        <w:trPr>
          <w:trHeight w:val="187"/>
          <w:jc w:val="center"/>
        </w:trPr>
        <w:tc>
          <w:tcPr>
            <w:tcW w:w="0" w:type="auto"/>
            <w:tcBorders>
              <w:top w:val="single" w:sz="4" w:space="0" w:color="auto"/>
              <w:left w:val="single" w:sz="4" w:space="0" w:color="auto"/>
              <w:bottom w:val="nil"/>
              <w:right w:val="single" w:sz="4" w:space="0" w:color="auto"/>
            </w:tcBorders>
          </w:tcPr>
          <w:p w14:paraId="0D629136" w14:textId="469E3908" w:rsidR="00AD4A9B" w:rsidRPr="00A1115A" w:rsidRDefault="00AD4A9B" w:rsidP="00AD4A9B">
            <w:pPr>
              <w:pStyle w:val="TAC"/>
            </w:pPr>
            <w:r w:rsidRPr="00A1115A">
              <w:t>n25</w:t>
            </w:r>
          </w:p>
        </w:tc>
        <w:tc>
          <w:tcPr>
            <w:tcW w:w="0" w:type="auto"/>
            <w:tcBorders>
              <w:top w:val="single" w:sz="4" w:space="0" w:color="auto"/>
              <w:left w:val="single" w:sz="4" w:space="0" w:color="auto"/>
              <w:bottom w:val="single" w:sz="4" w:space="0" w:color="auto"/>
              <w:right w:val="single" w:sz="4" w:space="0" w:color="auto"/>
            </w:tcBorders>
          </w:tcPr>
          <w:p w14:paraId="19698C54" w14:textId="77777777" w:rsidR="00AD4A9B" w:rsidRPr="00A1115A" w:rsidRDefault="00AD4A9B" w:rsidP="00AD4A9B">
            <w:pPr>
              <w:pStyle w:val="TAC"/>
            </w:pPr>
            <w:r w:rsidRPr="00A1115A">
              <w:t>1850 MHz – 1915 MHz</w:t>
            </w:r>
          </w:p>
        </w:tc>
        <w:tc>
          <w:tcPr>
            <w:tcW w:w="0" w:type="auto"/>
            <w:tcBorders>
              <w:top w:val="single" w:sz="4" w:space="0" w:color="auto"/>
              <w:left w:val="single" w:sz="4" w:space="0" w:color="auto"/>
              <w:bottom w:val="single" w:sz="4" w:space="0" w:color="auto"/>
              <w:right w:val="single" w:sz="4" w:space="0" w:color="auto"/>
            </w:tcBorders>
          </w:tcPr>
          <w:p w14:paraId="01391F7A" w14:textId="77777777" w:rsidR="00AD4A9B" w:rsidRPr="00A1115A" w:rsidRDefault="00AD4A9B" w:rsidP="00AD4A9B">
            <w:pPr>
              <w:pStyle w:val="TAC"/>
            </w:pPr>
            <w:r w:rsidRPr="00A1115A">
              <w:t>1930 MHz – 1995 MHz</w:t>
            </w:r>
          </w:p>
        </w:tc>
        <w:tc>
          <w:tcPr>
            <w:tcW w:w="0" w:type="auto"/>
            <w:tcBorders>
              <w:top w:val="single" w:sz="4" w:space="0" w:color="auto"/>
              <w:left w:val="single" w:sz="4" w:space="0" w:color="auto"/>
              <w:bottom w:val="nil"/>
              <w:right w:val="single" w:sz="4" w:space="0" w:color="auto"/>
            </w:tcBorders>
          </w:tcPr>
          <w:p w14:paraId="07793E33" w14:textId="77777777" w:rsidR="00AD4A9B" w:rsidRPr="00A1115A" w:rsidRDefault="00AD4A9B" w:rsidP="00AD4A9B">
            <w:pPr>
              <w:pStyle w:val="TAC"/>
            </w:pPr>
            <w:r w:rsidRPr="00A1115A">
              <w:t>FDD</w:t>
            </w:r>
          </w:p>
        </w:tc>
      </w:tr>
      <w:tr w:rsidR="00AD4A9B" w:rsidRPr="00A1115A" w14:paraId="7C20140B" w14:textId="77777777" w:rsidTr="00AD4A9B">
        <w:trPr>
          <w:trHeight w:val="187"/>
          <w:jc w:val="center"/>
        </w:trPr>
        <w:tc>
          <w:tcPr>
            <w:tcW w:w="0" w:type="auto"/>
            <w:tcBorders>
              <w:top w:val="single" w:sz="4" w:space="0" w:color="auto"/>
              <w:left w:val="single" w:sz="4" w:space="0" w:color="auto"/>
              <w:bottom w:val="nil"/>
              <w:right w:val="single" w:sz="4" w:space="0" w:color="auto"/>
            </w:tcBorders>
          </w:tcPr>
          <w:p w14:paraId="1B64336D" w14:textId="4C4D85BA" w:rsidR="00AD4A9B" w:rsidRPr="00A1115A" w:rsidRDefault="00AD4A9B" w:rsidP="00AD4A9B">
            <w:pPr>
              <w:pStyle w:val="TAC"/>
            </w:pPr>
            <w:r w:rsidRPr="00A1115A">
              <w:t>n26</w:t>
            </w:r>
          </w:p>
        </w:tc>
        <w:tc>
          <w:tcPr>
            <w:tcW w:w="0" w:type="auto"/>
            <w:tcBorders>
              <w:top w:val="single" w:sz="4" w:space="0" w:color="auto"/>
              <w:left w:val="single" w:sz="4" w:space="0" w:color="auto"/>
              <w:bottom w:val="single" w:sz="4" w:space="0" w:color="auto"/>
              <w:right w:val="single" w:sz="4" w:space="0" w:color="auto"/>
            </w:tcBorders>
          </w:tcPr>
          <w:p w14:paraId="6E159025" w14:textId="77777777" w:rsidR="00AD4A9B" w:rsidRPr="00A1115A" w:rsidRDefault="00AD4A9B" w:rsidP="00AD4A9B">
            <w:pPr>
              <w:pStyle w:val="TAC"/>
            </w:pPr>
            <w:r w:rsidRPr="00A1115A">
              <w:t>814 MHz – 849 MHz</w:t>
            </w:r>
          </w:p>
        </w:tc>
        <w:tc>
          <w:tcPr>
            <w:tcW w:w="0" w:type="auto"/>
            <w:tcBorders>
              <w:top w:val="single" w:sz="4" w:space="0" w:color="auto"/>
              <w:left w:val="single" w:sz="4" w:space="0" w:color="auto"/>
              <w:bottom w:val="single" w:sz="4" w:space="0" w:color="auto"/>
              <w:right w:val="single" w:sz="4" w:space="0" w:color="auto"/>
            </w:tcBorders>
          </w:tcPr>
          <w:p w14:paraId="4C47DA72" w14:textId="77777777" w:rsidR="00AD4A9B" w:rsidRPr="00A1115A" w:rsidRDefault="00AD4A9B" w:rsidP="00AD4A9B">
            <w:pPr>
              <w:pStyle w:val="TAC"/>
            </w:pPr>
            <w:r w:rsidRPr="00A1115A">
              <w:t>859 MHz – 894 MHz</w:t>
            </w:r>
          </w:p>
        </w:tc>
        <w:tc>
          <w:tcPr>
            <w:tcW w:w="0" w:type="auto"/>
            <w:tcBorders>
              <w:top w:val="single" w:sz="4" w:space="0" w:color="auto"/>
              <w:left w:val="single" w:sz="4" w:space="0" w:color="auto"/>
              <w:bottom w:val="nil"/>
              <w:right w:val="single" w:sz="4" w:space="0" w:color="auto"/>
            </w:tcBorders>
          </w:tcPr>
          <w:p w14:paraId="7B941CC1" w14:textId="77777777" w:rsidR="00AD4A9B" w:rsidRPr="00A1115A" w:rsidRDefault="00AD4A9B" w:rsidP="00AD4A9B">
            <w:pPr>
              <w:pStyle w:val="TAC"/>
            </w:pPr>
            <w:r w:rsidRPr="00A1115A">
              <w:t>FDD</w:t>
            </w:r>
          </w:p>
        </w:tc>
      </w:tr>
      <w:tr w:rsidR="00AD4A9B" w:rsidRPr="00A1115A" w14:paraId="510B7728" w14:textId="77777777" w:rsidTr="00AD4A9B">
        <w:trPr>
          <w:trHeight w:val="187"/>
          <w:jc w:val="center"/>
        </w:trPr>
        <w:tc>
          <w:tcPr>
            <w:tcW w:w="0" w:type="auto"/>
            <w:tcBorders>
              <w:top w:val="single" w:sz="4" w:space="0" w:color="auto"/>
              <w:left w:val="single" w:sz="4" w:space="0" w:color="auto"/>
              <w:bottom w:val="nil"/>
              <w:right w:val="single" w:sz="4" w:space="0" w:color="auto"/>
            </w:tcBorders>
            <w:hideMark/>
          </w:tcPr>
          <w:p w14:paraId="75ADD49E" w14:textId="6163E739" w:rsidR="00AD4A9B" w:rsidRPr="00A1115A" w:rsidRDefault="00AD4A9B" w:rsidP="00AD4A9B">
            <w:pPr>
              <w:pStyle w:val="TAC"/>
            </w:pPr>
            <w:r w:rsidRPr="00A1115A">
              <w:t>n28</w:t>
            </w:r>
          </w:p>
        </w:tc>
        <w:tc>
          <w:tcPr>
            <w:tcW w:w="0" w:type="auto"/>
            <w:tcBorders>
              <w:top w:val="single" w:sz="4" w:space="0" w:color="auto"/>
              <w:left w:val="single" w:sz="4" w:space="0" w:color="auto"/>
              <w:bottom w:val="single" w:sz="4" w:space="0" w:color="auto"/>
              <w:right w:val="single" w:sz="4" w:space="0" w:color="auto"/>
            </w:tcBorders>
            <w:hideMark/>
          </w:tcPr>
          <w:p w14:paraId="28C29D86" w14:textId="77777777" w:rsidR="00AD4A9B" w:rsidRPr="00A1115A" w:rsidRDefault="00AD4A9B" w:rsidP="00AD4A9B">
            <w:pPr>
              <w:pStyle w:val="TAC"/>
            </w:pPr>
            <w:r w:rsidRPr="00A1115A">
              <w:t>703 MHz – 748 MHz</w:t>
            </w:r>
          </w:p>
        </w:tc>
        <w:tc>
          <w:tcPr>
            <w:tcW w:w="0" w:type="auto"/>
            <w:tcBorders>
              <w:top w:val="single" w:sz="4" w:space="0" w:color="auto"/>
              <w:left w:val="single" w:sz="4" w:space="0" w:color="auto"/>
              <w:bottom w:val="single" w:sz="4" w:space="0" w:color="auto"/>
              <w:right w:val="single" w:sz="4" w:space="0" w:color="auto"/>
            </w:tcBorders>
            <w:hideMark/>
          </w:tcPr>
          <w:p w14:paraId="4D21D55A" w14:textId="77777777" w:rsidR="00AD4A9B" w:rsidRPr="00A1115A" w:rsidRDefault="00AD4A9B" w:rsidP="00AD4A9B">
            <w:pPr>
              <w:pStyle w:val="TAC"/>
            </w:pPr>
            <w:r w:rsidRPr="00A1115A">
              <w:t>758 MHz – 803 MHz</w:t>
            </w:r>
          </w:p>
        </w:tc>
        <w:tc>
          <w:tcPr>
            <w:tcW w:w="0" w:type="auto"/>
            <w:tcBorders>
              <w:top w:val="single" w:sz="4" w:space="0" w:color="auto"/>
              <w:left w:val="single" w:sz="4" w:space="0" w:color="auto"/>
              <w:bottom w:val="nil"/>
              <w:right w:val="single" w:sz="4" w:space="0" w:color="auto"/>
            </w:tcBorders>
            <w:hideMark/>
          </w:tcPr>
          <w:p w14:paraId="2602B5F6" w14:textId="77777777" w:rsidR="00AD4A9B" w:rsidRPr="00A1115A" w:rsidRDefault="00AD4A9B" w:rsidP="00AD4A9B">
            <w:pPr>
              <w:pStyle w:val="TAC"/>
            </w:pPr>
            <w:r w:rsidRPr="00A1115A">
              <w:t>FDD</w:t>
            </w:r>
          </w:p>
        </w:tc>
      </w:tr>
      <w:tr w:rsidR="00AD4A9B" w:rsidRPr="00A1115A" w14:paraId="04AF8163" w14:textId="77777777" w:rsidTr="00AD4A9B">
        <w:trPr>
          <w:trHeight w:val="187"/>
          <w:jc w:val="center"/>
        </w:trPr>
        <w:tc>
          <w:tcPr>
            <w:tcW w:w="0" w:type="auto"/>
            <w:tcBorders>
              <w:top w:val="single" w:sz="4" w:space="0" w:color="auto"/>
              <w:left w:val="single" w:sz="4" w:space="0" w:color="auto"/>
              <w:bottom w:val="nil"/>
              <w:right w:val="single" w:sz="4" w:space="0" w:color="auto"/>
            </w:tcBorders>
          </w:tcPr>
          <w:p w14:paraId="3FE71CBD" w14:textId="3335C2F4" w:rsidR="00AD4A9B" w:rsidRPr="00A1115A" w:rsidRDefault="00AD4A9B" w:rsidP="00AD4A9B">
            <w:pPr>
              <w:pStyle w:val="TAC"/>
            </w:pPr>
            <w:r w:rsidRPr="00A1115A">
              <w:t>n29</w:t>
            </w:r>
            <w:ins w:id="46" w:author="Michal Szydelko" w:date="2024-05-23T16:29:00Z">
              <w:r>
                <w:t xml:space="preserve"> (Note 19)</w:t>
              </w:r>
            </w:ins>
          </w:p>
        </w:tc>
        <w:tc>
          <w:tcPr>
            <w:tcW w:w="0" w:type="auto"/>
            <w:tcBorders>
              <w:top w:val="single" w:sz="4" w:space="0" w:color="auto"/>
              <w:left w:val="single" w:sz="4" w:space="0" w:color="auto"/>
              <w:bottom w:val="single" w:sz="4" w:space="0" w:color="auto"/>
              <w:right w:val="single" w:sz="4" w:space="0" w:color="auto"/>
            </w:tcBorders>
          </w:tcPr>
          <w:p w14:paraId="20464505" w14:textId="77777777" w:rsidR="00AD4A9B" w:rsidRPr="00A1115A" w:rsidRDefault="00AD4A9B" w:rsidP="00AD4A9B">
            <w:pPr>
              <w:pStyle w:val="TAC"/>
            </w:pPr>
            <w:r w:rsidRPr="00A1115A">
              <w:t>N/A</w:t>
            </w:r>
          </w:p>
        </w:tc>
        <w:tc>
          <w:tcPr>
            <w:tcW w:w="0" w:type="auto"/>
            <w:tcBorders>
              <w:top w:val="single" w:sz="4" w:space="0" w:color="auto"/>
              <w:left w:val="single" w:sz="4" w:space="0" w:color="auto"/>
              <w:bottom w:val="single" w:sz="4" w:space="0" w:color="auto"/>
              <w:right w:val="single" w:sz="4" w:space="0" w:color="auto"/>
            </w:tcBorders>
          </w:tcPr>
          <w:p w14:paraId="42D299CC" w14:textId="77777777" w:rsidR="00AD4A9B" w:rsidRPr="00A1115A" w:rsidRDefault="00AD4A9B" w:rsidP="00AD4A9B">
            <w:pPr>
              <w:pStyle w:val="TAC"/>
            </w:pPr>
            <w:r w:rsidRPr="00A1115A">
              <w:t>717 MHz – 728 MHz</w:t>
            </w:r>
          </w:p>
        </w:tc>
        <w:tc>
          <w:tcPr>
            <w:tcW w:w="0" w:type="auto"/>
            <w:tcBorders>
              <w:top w:val="single" w:sz="4" w:space="0" w:color="auto"/>
              <w:left w:val="single" w:sz="4" w:space="0" w:color="auto"/>
              <w:bottom w:val="nil"/>
              <w:right w:val="single" w:sz="4" w:space="0" w:color="auto"/>
            </w:tcBorders>
          </w:tcPr>
          <w:p w14:paraId="2462FDCE" w14:textId="77777777" w:rsidR="00AD4A9B" w:rsidRPr="00A1115A" w:rsidRDefault="00AD4A9B" w:rsidP="00AD4A9B">
            <w:pPr>
              <w:pStyle w:val="TAC"/>
            </w:pPr>
            <w:r w:rsidRPr="00A1115A">
              <w:t>SDL</w:t>
            </w:r>
            <w:del w:id="47" w:author="Michal Szydelko" w:date="2024-05-24T05:38:00Z">
              <w:r w:rsidDel="00AD4A9B">
                <w:rPr>
                  <w:vertAlign w:val="superscript"/>
                </w:rPr>
                <w:delText>19</w:delText>
              </w:r>
            </w:del>
          </w:p>
        </w:tc>
      </w:tr>
      <w:tr w:rsidR="00AD4A9B" w:rsidRPr="00A1115A" w14:paraId="1B1B097E" w14:textId="77777777" w:rsidTr="00AD4A9B">
        <w:trPr>
          <w:trHeight w:val="187"/>
          <w:jc w:val="center"/>
        </w:trPr>
        <w:tc>
          <w:tcPr>
            <w:tcW w:w="0" w:type="auto"/>
            <w:tcBorders>
              <w:top w:val="single" w:sz="4" w:space="0" w:color="auto"/>
              <w:left w:val="single" w:sz="4" w:space="0" w:color="auto"/>
              <w:bottom w:val="nil"/>
              <w:right w:val="single" w:sz="4" w:space="0" w:color="auto"/>
            </w:tcBorders>
          </w:tcPr>
          <w:p w14:paraId="5C035342" w14:textId="70EB6625" w:rsidR="00AD4A9B" w:rsidRPr="00A1115A" w:rsidRDefault="00AD4A9B" w:rsidP="00AD4A9B">
            <w:pPr>
              <w:pStyle w:val="TAC"/>
            </w:pPr>
            <w:r w:rsidRPr="00A1115A">
              <w:t>n30</w:t>
            </w:r>
            <w:del w:id="48" w:author="Michal Szydelko WX193114" w:date="2024-05-01T11:23:00Z">
              <w:r w:rsidRPr="00A1115A" w:rsidDel="00343566">
                <w:rPr>
                  <w:vertAlign w:val="superscript"/>
                </w:rPr>
                <w:delText>3</w:delText>
              </w:r>
            </w:del>
            <w:ins w:id="49" w:author="Michal Szydelko" w:date="2024-05-23T16:30:00Z">
              <w:r>
                <w:t xml:space="preserve"> (Note 3)</w:t>
              </w:r>
            </w:ins>
          </w:p>
        </w:tc>
        <w:tc>
          <w:tcPr>
            <w:tcW w:w="0" w:type="auto"/>
            <w:tcBorders>
              <w:top w:val="single" w:sz="4" w:space="0" w:color="auto"/>
              <w:left w:val="single" w:sz="4" w:space="0" w:color="auto"/>
              <w:bottom w:val="single" w:sz="4" w:space="0" w:color="auto"/>
              <w:right w:val="single" w:sz="4" w:space="0" w:color="auto"/>
            </w:tcBorders>
          </w:tcPr>
          <w:p w14:paraId="069DEFD5" w14:textId="77777777" w:rsidR="00AD4A9B" w:rsidRPr="00A1115A" w:rsidRDefault="00AD4A9B" w:rsidP="00AD4A9B">
            <w:pPr>
              <w:pStyle w:val="TAC"/>
            </w:pPr>
            <w:r w:rsidRPr="00A1115A">
              <w:t>2305 MHz – 2315 MHz</w:t>
            </w:r>
          </w:p>
        </w:tc>
        <w:tc>
          <w:tcPr>
            <w:tcW w:w="0" w:type="auto"/>
            <w:tcBorders>
              <w:top w:val="single" w:sz="4" w:space="0" w:color="auto"/>
              <w:left w:val="single" w:sz="4" w:space="0" w:color="auto"/>
              <w:bottom w:val="single" w:sz="4" w:space="0" w:color="auto"/>
              <w:right w:val="single" w:sz="4" w:space="0" w:color="auto"/>
            </w:tcBorders>
          </w:tcPr>
          <w:p w14:paraId="74068495" w14:textId="77777777" w:rsidR="00AD4A9B" w:rsidRPr="00A1115A" w:rsidRDefault="00AD4A9B" w:rsidP="00AD4A9B">
            <w:pPr>
              <w:pStyle w:val="TAC"/>
            </w:pPr>
            <w:r w:rsidRPr="00A1115A">
              <w:t>2350 MHz – 2360 MHz</w:t>
            </w:r>
          </w:p>
        </w:tc>
        <w:tc>
          <w:tcPr>
            <w:tcW w:w="0" w:type="auto"/>
            <w:tcBorders>
              <w:top w:val="single" w:sz="4" w:space="0" w:color="auto"/>
              <w:left w:val="single" w:sz="4" w:space="0" w:color="auto"/>
              <w:bottom w:val="nil"/>
              <w:right w:val="single" w:sz="4" w:space="0" w:color="auto"/>
            </w:tcBorders>
          </w:tcPr>
          <w:p w14:paraId="39194FE6" w14:textId="77777777" w:rsidR="00AD4A9B" w:rsidRPr="00A1115A" w:rsidRDefault="00AD4A9B" w:rsidP="00AD4A9B">
            <w:pPr>
              <w:pStyle w:val="TAC"/>
            </w:pPr>
            <w:r w:rsidRPr="00A1115A">
              <w:t>FDD</w:t>
            </w:r>
          </w:p>
        </w:tc>
      </w:tr>
      <w:tr w:rsidR="00AD4A9B" w:rsidRPr="00A1115A" w14:paraId="17AF620A" w14:textId="77777777" w:rsidTr="00AD4A9B">
        <w:trPr>
          <w:trHeight w:val="187"/>
          <w:jc w:val="center"/>
        </w:trPr>
        <w:tc>
          <w:tcPr>
            <w:tcW w:w="0" w:type="auto"/>
            <w:tcBorders>
              <w:top w:val="single" w:sz="4" w:space="0" w:color="auto"/>
              <w:left w:val="single" w:sz="4" w:space="0" w:color="auto"/>
              <w:bottom w:val="nil"/>
              <w:right w:val="single" w:sz="4" w:space="0" w:color="auto"/>
            </w:tcBorders>
          </w:tcPr>
          <w:p w14:paraId="7747DF91" w14:textId="3AE22BF0" w:rsidR="00AD4A9B" w:rsidRPr="00A1115A" w:rsidRDefault="00AD4A9B" w:rsidP="00AD4A9B">
            <w:pPr>
              <w:pStyle w:val="TAC"/>
            </w:pPr>
            <w:r w:rsidRPr="00A1115A">
              <w:t>n34</w:t>
            </w:r>
          </w:p>
        </w:tc>
        <w:tc>
          <w:tcPr>
            <w:tcW w:w="0" w:type="auto"/>
            <w:tcBorders>
              <w:top w:val="single" w:sz="4" w:space="0" w:color="auto"/>
              <w:left w:val="single" w:sz="4" w:space="0" w:color="auto"/>
              <w:bottom w:val="single" w:sz="4" w:space="0" w:color="auto"/>
              <w:right w:val="single" w:sz="4" w:space="0" w:color="auto"/>
            </w:tcBorders>
          </w:tcPr>
          <w:p w14:paraId="1B58B1BE" w14:textId="77777777" w:rsidR="00AD4A9B" w:rsidRPr="00A1115A" w:rsidRDefault="00AD4A9B" w:rsidP="00AD4A9B">
            <w:pPr>
              <w:pStyle w:val="TAC"/>
            </w:pPr>
            <w:r w:rsidRPr="00A1115A">
              <w:t>2010 MHz – 2025 MHz</w:t>
            </w:r>
          </w:p>
        </w:tc>
        <w:tc>
          <w:tcPr>
            <w:tcW w:w="0" w:type="auto"/>
            <w:tcBorders>
              <w:top w:val="single" w:sz="4" w:space="0" w:color="auto"/>
              <w:left w:val="single" w:sz="4" w:space="0" w:color="auto"/>
              <w:bottom w:val="single" w:sz="4" w:space="0" w:color="auto"/>
              <w:right w:val="single" w:sz="4" w:space="0" w:color="auto"/>
            </w:tcBorders>
          </w:tcPr>
          <w:p w14:paraId="34A78770" w14:textId="77777777" w:rsidR="00AD4A9B" w:rsidRPr="00A1115A" w:rsidRDefault="00AD4A9B" w:rsidP="00AD4A9B">
            <w:pPr>
              <w:pStyle w:val="TAC"/>
            </w:pPr>
            <w:r w:rsidRPr="00A1115A">
              <w:t>2010 MHz – 2025 MHz</w:t>
            </w:r>
          </w:p>
        </w:tc>
        <w:tc>
          <w:tcPr>
            <w:tcW w:w="0" w:type="auto"/>
            <w:tcBorders>
              <w:top w:val="single" w:sz="4" w:space="0" w:color="auto"/>
              <w:left w:val="single" w:sz="4" w:space="0" w:color="auto"/>
              <w:bottom w:val="nil"/>
              <w:right w:val="single" w:sz="4" w:space="0" w:color="auto"/>
            </w:tcBorders>
          </w:tcPr>
          <w:p w14:paraId="1A039D1F" w14:textId="77777777" w:rsidR="00AD4A9B" w:rsidRPr="00A1115A" w:rsidRDefault="00AD4A9B" w:rsidP="00AD4A9B">
            <w:pPr>
              <w:pStyle w:val="TAC"/>
            </w:pPr>
            <w:r w:rsidRPr="00A1115A">
              <w:t>TDD</w:t>
            </w:r>
          </w:p>
        </w:tc>
      </w:tr>
      <w:tr w:rsidR="00AD4A9B" w:rsidRPr="00A1115A" w14:paraId="238F489B" w14:textId="77777777" w:rsidTr="00AD4A9B">
        <w:trPr>
          <w:trHeight w:val="187"/>
          <w:jc w:val="center"/>
        </w:trPr>
        <w:tc>
          <w:tcPr>
            <w:tcW w:w="0" w:type="auto"/>
            <w:tcBorders>
              <w:top w:val="single" w:sz="4" w:space="0" w:color="auto"/>
              <w:left w:val="single" w:sz="4" w:space="0" w:color="auto"/>
              <w:bottom w:val="nil"/>
              <w:right w:val="single" w:sz="4" w:space="0" w:color="auto"/>
            </w:tcBorders>
            <w:hideMark/>
          </w:tcPr>
          <w:p w14:paraId="3E50E0D1" w14:textId="04FD2FE6" w:rsidR="00AD4A9B" w:rsidRPr="00A1115A" w:rsidRDefault="00AD4A9B" w:rsidP="00AD4A9B">
            <w:pPr>
              <w:pStyle w:val="TAC"/>
            </w:pPr>
            <w:r w:rsidRPr="00A1115A">
              <w:t>n38</w:t>
            </w:r>
            <w:del w:id="50" w:author="Michal Szydelko WX193114" w:date="2024-05-01T11:23:00Z">
              <w:r w:rsidRPr="00A1115A" w:rsidDel="00343566">
                <w:rPr>
                  <w:vertAlign w:val="superscript"/>
                </w:rPr>
                <w:delText>10</w:delText>
              </w:r>
            </w:del>
            <w:ins w:id="51" w:author="Michal Szydelko" w:date="2024-05-23T16:30:00Z">
              <w:r>
                <w:t xml:space="preserve"> (Note 10)</w:t>
              </w:r>
            </w:ins>
          </w:p>
        </w:tc>
        <w:tc>
          <w:tcPr>
            <w:tcW w:w="0" w:type="auto"/>
            <w:tcBorders>
              <w:top w:val="single" w:sz="4" w:space="0" w:color="auto"/>
              <w:left w:val="single" w:sz="4" w:space="0" w:color="auto"/>
              <w:bottom w:val="single" w:sz="4" w:space="0" w:color="auto"/>
              <w:right w:val="single" w:sz="4" w:space="0" w:color="auto"/>
            </w:tcBorders>
            <w:hideMark/>
          </w:tcPr>
          <w:p w14:paraId="3FCD7AD5" w14:textId="77777777" w:rsidR="00AD4A9B" w:rsidRPr="00A1115A" w:rsidRDefault="00AD4A9B" w:rsidP="00AD4A9B">
            <w:pPr>
              <w:pStyle w:val="TAC"/>
            </w:pPr>
            <w:r w:rsidRPr="00A1115A">
              <w:t>2570 MHz – 2620 MHz</w:t>
            </w:r>
          </w:p>
        </w:tc>
        <w:tc>
          <w:tcPr>
            <w:tcW w:w="0" w:type="auto"/>
            <w:tcBorders>
              <w:top w:val="single" w:sz="4" w:space="0" w:color="auto"/>
              <w:left w:val="single" w:sz="4" w:space="0" w:color="auto"/>
              <w:bottom w:val="single" w:sz="4" w:space="0" w:color="auto"/>
              <w:right w:val="single" w:sz="4" w:space="0" w:color="auto"/>
            </w:tcBorders>
            <w:hideMark/>
          </w:tcPr>
          <w:p w14:paraId="48EE0D1A" w14:textId="77777777" w:rsidR="00AD4A9B" w:rsidRPr="00A1115A" w:rsidRDefault="00AD4A9B" w:rsidP="00AD4A9B">
            <w:pPr>
              <w:pStyle w:val="TAC"/>
            </w:pPr>
            <w:r w:rsidRPr="00A1115A">
              <w:t>2570 MHz – 2620 MHz</w:t>
            </w:r>
          </w:p>
        </w:tc>
        <w:tc>
          <w:tcPr>
            <w:tcW w:w="0" w:type="auto"/>
            <w:tcBorders>
              <w:top w:val="single" w:sz="4" w:space="0" w:color="auto"/>
              <w:left w:val="single" w:sz="4" w:space="0" w:color="auto"/>
              <w:bottom w:val="nil"/>
              <w:right w:val="single" w:sz="4" w:space="0" w:color="auto"/>
            </w:tcBorders>
            <w:hideMark/>
          </w:tcPr>
          <w:p w14:paraId="6F798279" w14:textId="77777777" w:rsidR="00AD4A9B" w:rsidRPr="00A1115A" w:rsidRDefault="00AD4A9B" w:rsidP="00AD4A9B">
            <w:pPr>
              <w:pStyle w:val="TAC"/>
            </w:pPr>
            <w:r w:rsidRPr="00A1115A">
              <w:t>TDD</w:t>
            </w:r>
          </w:p>
        </w:tc>
      </w:tr>
      <w:tr w:rsidR="00AD4A9B" w:rsidRPr="00A1115A" w14:paraId="5A9FDB1E" w14:textId="77777777" w:rsidTr="00AD4A9B">
        <w:trPr>
          <w:trHeight w:val="187"/>
          <w:jc w:val="center"/>
        </w:trPr>
        <w:tc>
          <w:tcPr>
            <w:tcW w:w="0" w:type="auto"/>
            <w:tcBorders>
              <w:top w:val="single" w:sz="4" w:space="0" w:color="auto"/>
              <w:left w:val="single" w:sz="4" w:space="0" w:color="auto"/>
              <w:bottom w:val="nil"/>
              <w:right w:val="single" w:sz="4" w:space="0" w:color="auto"/>
            </w:tcBorders>
          </w:tcPr>
          <w:p w14:paraId="4AE12478" w14:textId="6545D119" w:rsidR="00AD4A9B" w:rsidRPr="00A1115A" w:rsidRDefault="00AD4A9B" w:rsidP="00AD4A9B">
            <w:pPr>
              <w:pStyle w:val="TAC"/>
            </w:pPr>
            <w:r w:rsidRPr="00A1115A">
              <w:t>n39</w:t>
            </w:r>
          </w:p>
        </w:tc>
        <w:tc>
          <w:tcPr>
            <w:tcW w:w="0" w:type="auto"/>
            <w:tcBorders>
              <w:top w:val="single" w:sz="4" w:space="0" w:color="auto"/>
              <w:left w:val="single" w:sz="4" w:space="0" w:color="auto"/>
              <w:bottom w:val="single" w:sz="4" w:space="0" w:color="auto"/>
              <w:right w:val="single" w:sz="4" w:space="0" w:color="auto"/>
            </w:tcBorders>
          </w:tcPr>
          <w:p w14:paraId="3A40F858" w14:textId="77777777" w:rsidR="00AD4A9B" w:rsidRPr="00A1115A" w:rsidRDefault="00AD4A9B" w:rsidP="00AD4A9B">
            <w:pPr>
              <w:pStyle w:val="TAC"/>
            </w:pPr>
            <w:r w:rsidRPr="00A1115A">
              <w:t>1880 MHz – 1920 MHz</w:t>
            </w:r>
          </w:p>
        </w:tc>
        <w:tc>
          <w:tcPr>
            <w:tcW w:w="0" w:type="auto"/>
            <w:tcBorders>
              <w:top w:val="single" w:sz="4" w:space="0" w:color="auto"/>
              <w:left w:val="single" w:sz="4" w:space="0" w:color="auto"/>
              <w:bottom w:val="single" w:sz="4" w:space="0" w:color="auto"/>
              <w:right w:val="single" w:sz="4" w:space="0" w:color="auto"/>
            </w:tcBorders>
          </w:tcPr>
          <w:p w14:paraId="69841F42" w14:textId="77777777" w:rsidR="00AD4A9B" w:rsidRPr="00A1115A" w:rsidRDefault="00AD4A9B" w:rsidP="00AD4A9B">
            <w:pPr>
              <w:pStyle w:val="TAC"/>
            </w:pPr>
            <w:r w:rsidRPr="00A1115A">
              <w:t>1880 MHz – 1920 MHz</w:t>
            </w:r>
          </w:p>
        </w:tc>
        <w:tc>
          <w:tcPr>
            <w:tcW w:w="0" w:type="auto"/>
            <w:tcBorders>
              <w:top w:val="single" w:sz="4" w:space="0" w:color="auto"/>
              <w:left w:val="single" w:sz="4" w:space="0" w:color="auto"/>
              <w:bottom w:val="nil"/>
              <w:right w:val="single" w:sz="4" w:space="0" w:color="auto"/>
            </w:tcBorders>
          </w:tcPr>
          <w:p w14:paraId="0CB01846" w14:textId="77777777" w:rsidR="00AD4A9B" w:rsidRPr="00A1115A" w:rsidRDefault="00AD4A9B" w:rsidP="00AD4A9B">
            <w:pPr>
              <w:pStyle w:val="TAC"/>
            </w:pPr>
            <w:r w:rsidRPr="00A1115A">
              <w:t>TDD</w:t>
            </w:r>
          </w:p>
        </w:tc>
      </w:tr>
      <w:tr w:rsidR="00AD4A9B" w:rsidRPr="00A1115A" w14:paraId="5EA0DD00" w14:textId="77777777" w:rsidTr="00AD4A9B">
        <w:trPr>
          <w:trHeight w:val="187"/>
          <w:jc w:val="center"/>
        </w:trPr>
        <w:tc>
          <w:tcPr>
            <w:tcW w:w="0" w:type="auto"/>
            <w:tcBorders>
              <w:top w:val="single" w:sz="4" w:space="0" w:color="auto"/>
              <w:left w:val="single" w:sz="4" w:space="0" w:color="auto"/>
              <w:bottom w:val="nil"/>
              <w:right w:val="single" w:sz="4" w:space="0" w:color="auto"/>
            </w:tcBorders>
          </w:tcPr>
          <w:p w14:paraId="41A5F5C0" w14:textId="69A57816" w:rsidR="00AD4A9B" w:rsidRPr="00A1115A" w:rsidRDefault="00AD4A9B" w:rsidP="00AD4A9B">
            <w:pPr>
              <w:pStyle w:val="TAC"/>
            </w:pPr>
            <w:r w:rsidRPr="00A1115A">
              <w:t>n40</w:t>
            </w:r>
          </w:p>
        </w:tc>
        <w:tc>
          <w:tcPr>
            <w:tcW w:w="0" w:type="auto"/>
            <w:tcBorders>
              <w:top w:val="single" w:sz="4" w:space="0" w:color="auto"/>
              <w:left w:val="single" w:sz="4" w:space="0" w:color="auto"/>
              <w:bottom w:val="single" w:sz="4" w:space="0" w:color="auto"/>
              <w:right w:val="single" w:sz="4" w:space="0" w:color="auto"/>
            </w:tcBorders>
          </w:tcPr>
          <w:p w14:paraId="16D19727" w14:textId="77777777" w:rsidR="00AD4A9B" w:rsidRPr="00A1115A" w:rsidRDefault="00AD4A9B" w:rsidP="00AD4A9B">
            <w:pPr>
              <w:pStyle w:val="TAC"/>
            </w:pPr>
            <w:r w:rsidRPr="00A1115A">
              <w:t>2300 MHz – 2400 MHz</w:t>
            </w:r>
          </w:p>
        </w:tc>
        <w:tc>
          <w:tcPr>
            <w:tcW w:w="0" w:type="auto"/>
            <w:tcBorders>
              <w:top w:val="single" w:sz="4" w:space="0" w:color="auto"/>
              <w:left w:val="single" w:sz="4" w:space="0" w:color="auto"/>
              <w:bottom w:val="single" w:sz="4" w:space="0" w:color="auto"/>
              <w:right w:val="single" w:sz="4" w:space="0" w:color="auto"/>
            </w:tcBorders>
          </w:tcPr>
          <w:p w14:paraId="01A062D4" w14:textId="77777777" w:rsidR="00AD4A9B" w:rsidRPr="00A1115A" w:rsidRDefault="00AD4A9B" w:rsidP="00AD4A9B">
            <w:pPr>
              <w:pStyle w:val="TAC"/>
            </w:pPr>
            <w:r w:rsidRPr="00A1115A">
              <w:t>2300 MHz – 2400 MHz</w:t>
            </w:r>
          </w:p>
        </w:tc>
        <w:tc>
          <w:tcPr>
            <w:tcW w:w="0" w:type="auto"/>
            <w:tcBorders>
              <w:top w:val="single" w:sz="4" w:space="0" w:color="auto"/>
              <w:left w:val="single" w:sz="4" w:space="0" w:color="auto"/>
              <w:bottom w:val="nil"/>
              <w:right w:val="single" w:sz="4" w:space="0" w:color="auto"/>
            </w:tcBorders>
          </w:tcPr>
          <w:p w14:paraId="00FC0037" w14:textId="77777777" w:rsidR="00AD4A9B" w:rsidRPr="00A1115A" w:rsidRDefault="00AD4A9B" w:rsidP="00AD4A9B">
            <w:pPr>
              <w:pStyle w:val="TAC"/>
            </w:pPr>
            <w:r w:rsidRPr="00A1115A">
              <w:t>TDD</w:t>
            </w:r>
          </w:p>
        </w:tc>
      </w:tr>
      <w:tr w:rsidR="00AD4A9B" w:rsidRPr="00A1115A" w14:paraId="0DB92DDD" w14:textId="77777777" w:rsidTr="00AD4A9B">
        <w:trPr>
          <w:trHeight w:val="187"/>
          <w:jc w:val="center"/>
        </w:trPr>
        <w:tc>
          <w:tcPr>
            <w:tcW w:w="0" w:type="auto"/>
            <w:tcBorders>
              <w:top w:val="single" w:sz="4" w:space="0" w:color="auto"/>
              <w:left w:val="single" w:sz="4" w:space="0" w:color="auto"/>
              <w:bottom w:val="nil"/>
              <w:right w:val="single" w:sz="4" w:space="0" w:color="auto"/>
            </w:tcBorders>
            <w:hideMark/>
          </w:tcPr>
          <w:p w14:paraId="5C4B35FB" w14:textId="7C7B29FC" w:rsidR="00AD4A9B" w:rsidRPr="00A1115A" w:rsidRDefault="00AD4A9B" w:rsidP="00AD4A9B">
            <w:pPr>
              <w:pStyle w:val="TAC"/>
            </w:pPr>
            <w:r w:rsidRPr="00A1115A">
              <w:t>n41</w:t>
            </w:r>
          </w:p>
        </w:tc>
        <w:tc>
          <w:tcPr>
            <w:tcW w:w="0" w:type="auto"/>
            <w:tcBorders>
              <w:top w:val="single" w:sz="4" w:space="0" w:color="auto"/>
              <w:left w:val="single" w:sz="4" w:space="0" w:color="auto"/>
              <w:bottom w:val="single" w:sz="4" w:space="0" w:color="auto"/>
              <w:right w:val="single" w:sz="4" w:space="0" w:color="auto"/>
            </w:tcBorders>
            <w:hideMark/>
          </w:tcPr>
          <w:p w14:paraId="4C62BBC5" w14:textId="77777777" w:rsidR="00AD4A9B" w:rsidRPr="00A1115A" w:rsidRDefault="00AD4A9B" w:rsidP="00AD4A9B">
            <w:pPr>
              <w:pStyle w:val="TAC"/>
            </w:pPr>
            <w:r w:rsidRPr="00A1115A">
              <w:t>2496 MHz – 2690 MHz</w:t>
            </w:r>
          </w:p>
        </w:tc>
        <w:tc>
          <w:tcPr>
            <w:tcW w:w="0" w:type="auto"/>
            <w:tcBorders>
              <w:top w:val="single" w:sz="4" w:space="0" w:color="auto"/>
              <w:left w:val="single" w:sz="4" w:space="0" w:color="auto"/>
              <w:bottom w:val="single" w:sz="4" w:space="0" w:color="auto"/>
              <w:right w:val="single" w:sz="4" w:space="0" w:color="auto"/>
            </w:tcBorders>
            <w:hideMark/>
          </w:tcPr>
          <w:p w14:paraId="02CA4964" w14:textId="77777777" w:rsidR="00AD4A9B" w:rsidRPr="00A1115A" w:rsidRDefault="00AD4A9B" w:rsidP="00AD4A9B">
            <w:pPr>
              <w:pStyle w:val="TAC"/>
            </w:pPr>
            <w:r w:rsidRPr="00A1115A">
              <w:t>2496 MHz – 2690 MHz</w:t>
            </w:r>
          </w:p>
        </w:tc>
        <w:tc>
          <w:tcPr>
            <w:tcW w:w="0" w:type="auto"/>
            <w:tcBorders>
              <w:top w:val="single" w:sz="4" w:space="0" w:color="auto"/>
              <w:left w:val="single" w:sz="4" w:space="0" w:color="auto"/>
              <w:bottom w:val="nil"/>
              <w:right w:val="single" w:sz="4" w:space="0" w:color="auto"/>
            </w:tcBorders>
            <w:hideMark/>
          </w:tcPr>
          <w:p w14:paraId="256E261F" w14:textId="77777777" w:rsidR="00AD4A9B" w:rsidRPr="00A1115A" w:rsidRDefault="00AD4A9B" w:rsidP="00AD4A9B">
            <w:pPr>
              <w:pStyle w:val="TAC"/>
            </w:pPr>
            <w:r w:rsidRPr="00A1115A">
              <w:t>TDD</w:t>
            </w:r>
          </w:p>
        </w:tc>
      </w:tr>
      <w:tr w:rsidR="00AD4A9B" w:rsidRPr="00A1115A" w14:paraId="2C82B860" w14:textId="77777777" w:rsidTr="00AD4A9B">
        <w:trPr>
          <w:trHeight w:val="187"/>
          <w:jc w:val="center"/>
        </w:trPr>
        <w:tc>
          <w:tcPr>
            <w:tcW w:w="0" w:type="auto"/>
            <w:tcBorders>
              <w:top w:val="single" w:sz="4" w:space="0" w:color="auto"/>
              <w:left w:val="single" w:sz="4" w:space="0" w:color="auto"/>
              <w:bottom w:val="nil"/>
              <w:right w:val="single" w:sz="4" w:space="0" w:color="auto"/>
            </w:tcBorders>
          </w:tcPr>
          <w:p w14:paraId="14211D0D" w14:textId="44AA54E9" w:rsidR="00AD4A9B" w:rsidRPr="00A1115A" w:rsidRDefault="00AD4A9B" w:rsidP="00AD4A9B">
            <w:pPr>
              <w:pStyle w:val="TAC"/>
            </w:pPr>
            <w:r w:rsidRPr="00A1115A">
              <w:t>n46</w:t>
            </w:r>
            <w:ins w:id="52" w:author="Michal Szydelko" w:date="2024-05-23T16:30:00Z">
              <w:r>
                <w:t xml:space="preserve"> (Note 13)</w:t>
              </w:r>
            </w:ins>
          </w:p>
        </w:tc>
        <w:tc>
          <w:tcPr>
            <w:tcW w:w="0" w:type="auto"/>
            <w:tcBorders>
              <w:top w:val="single" w:sz="4" w:space="0" w:color="auto"/>
              <w:left w:val="single" w:sz="4" w:space="0" w:color="auto"/>
              <w:bottom w:val="single" w:sz="4" w:space="0" w:color="auto"/>
              <w:right w:val="single" w:sz="4" w:space="0" w:color="auto"/>
            </w:tcBorders>
          </w:tcPr>
          <w:p w14:paraId="5564442D" w14:textId="77777777" w:rsidR="00AD4A9B" w:rsidRPr="00A1115A" w:rsidRDefault="00AD4A9B" w:rsidP="00AD4A9B">
            <w:pPr>
              <w:pStyle w:val="TAC"/>
            </w:pPr>
            <w:r w:rsidRPr="00A1115A">
              <w:t>5150 MHz – 5925 MHz</w:t>
            </w:r>
          </w:p>
        </w:tc>
        <w:tc>
          <w:tcPr>
            <w:tcW w:w="0" w:type="auto"/>
            <w:tcBorders>
              <w:top w:val="single" w:sz="4" w:space="0" w:color="auto"/>
              <w:left w:val="single" w:sz="4" w:space="0" w:color="auto"/>
              <w:bottom w:val="single" w:sz="4" w:space="0" w:color="auto"/>
              <w:right w:val="single" w:sz="4" w:space="0" w:color="auto"/>
            </w:tcBorders>
          </w:tcPr>
          <w:p w14:paraId="029864FE" w14:textId="77777777" w:rsidR="00AD4A9B" w:rsidRPr="00A1115A" w:rsidRDefault="00AD4A9B" w:rsidP="00AD4A9B">
            <w:pPr>
              <w:pStyle w:val="TAC"/>
            </w:pPr>
            <w:r w:rsidRPr="00A1115A">
              <w:t>5150 MHz – 5925 MHz</w:t>
            </w:r>
          </w:p>
        </w:tc>
        <w:tc>
          <w:tcPr>
            <w:tcW w:w="0" w:type="auto"/>
            <w:tcBorders>
              <w:top w:val="single" w:sz="4" w:space="0" w:color="auto"/>
              <w:left w:val="single" w:sz="4" w:space="0" w:color="auto"/>
              <w:bottom w:val="nil"/>
              <w:right w:val="single" w:sz="4" w:space="0" w:color="auto"/>
            </w:tcBorders>
          </w:tcPr>
          <w:p w14:paraId="2B67144E" w14:textId="77777777" w:rsidR="00AD4A9B" w:rsidRPr="00A1115A" w:rsidRDefault="00AD4A9B" w:rsidP="00AD4A9B">
            <w:pPr>
              <w:pStyle w:val="TAC"/>
            </w:pPr>
            <w:r w:rsidRPr="00A1115A">
              <w:t>TDD</w:t>
            </w:r>
            <w:del w:id="53" w:author="Michal Szydelko" w:date="2024-05-24T05:38:00Z">
              <w:r w:rsidRPr="00A1115A" w:rsidDel="00AD4A9B">
                <w:rPr>
                  <w:vertAlign w:val="superscript"/>
                </w:rPr>
                <w:delText>13</w:delText>
              </w:r>
            </w:del>
          </w:p>
        </w:tc>
      </w:tr>
      <w:tr w:rsidR="00AD4A9B" w:rsidRPr="00A1115A" w14:paraId="5818193F" w14:textId="77777777" w:rsidTr="00AD4A9B">
        <w:trPr>
          <w:trHeight w:val="187"/>
          <w:jc w:val="center"/>
        </w:trPr>
        <w:tc>
          <w:tcPr>
            <w:tcW w:w="0" w:type="auto"/>
            <w:tcBorders>
              <w:top w:val="single" w:sz="4" w:space="0" w:color="auto"/>
              <w:left w:val="single" w:sz="4" w:space="0" w:color="auto"/>
              <w:bottom w:val="nil"/>
              <w:right w:val="single" w:sz="4" w:space="0" w:color="auto"/>
            </w:tcBorders>
          </w:tcPr>
          <w:p w14:paraId="2DE802A8" w14:textId="68C1A9AC" w:rsidR="00AD4A9B" w:rsidRPr="00A1115A" w:rsidRDefault="00AD4A9B" w:rsidP="00AD4A9B">
            <w:pPr>
              <w:pStyle w:val="TAC"/>
              <w:rPr>
                <w:rFonts w:eastAsia="Malgun Gothic"/>
                <w:lang w:eastAsia="ko-KR"/>
              </w:rPr>
            </w:pPr>
            <w:r w:rsidRPr="00A1115A">
              <w:rPr>
                <w:rFonts w:eastAsia="Malgun Gothic"/>
                <w:lang w:eastAsia="ko-KR"/>
              </w:rPr>
              <w:t>n47</w:t>
            </w:r>
            <w:del w:id="54" w:author="Michal Szydelko WX193114" w:date="2024-05-01T11:23:00Z">
              <w:r w:rsidRPr="00A1115A" w:rsidDel="00343566">
                <w:rPr>
                  <w:rFonts w:eastAsia="Malgun Gothic"/>
                  <w:vertAlign w:val="superscript"/>
                  <w:lang w:eastAsia="ko-KR"/>
                </w:rPr>
                <w:delText>11</w:delText>
              </w:r>
            </w:del>
            <w:ins w:id="55" w:author="Michal Szydelko" w:date="2024-05-23T16:30:00Z">
              <w:r>
                <w:t xml:space="preserve"> (Note 11)</w:t>
              </w:r>
            </w:ins>
          </w:p>
        </w:tc>
        <w:tc>
          <w:tcPr>
            <w:tcW w:w="0" w:type="auto"/>
            <w:tcBorders>
              <w:top w:val="single" w:sz="4" w:space="0" w:color="auto"/>
              <w:left w:val="single" w:sz="4" w:space="0" w:color="auto"/>
              <w:bottom w:val="single" w:sz="4" w:space="0" w:color="auto"/>
              <w:right w:val="single" w:sz="4" w:space="0" w:color="auto"/>
            </w:tcBorders>
          </w:tcPr>
          <w:p w14:paraId="38BAC152" w14:textId="77777777" w:rsidR="00AD4A9B" w:rsidRPr="00A1115A" w:rsidRDefault="00AD4A9B" w:rsidP="00AD4A9B">
            <w:pPr>
              <w:pStyle w:val="TAC"/>
            </w:pPr>
            <w:r w:rsidRPr="00A1115A">
              <w:t>5855 MHz – 5925 MHz</w:t>
            </w:r>
          </w:p>
        </w:tc>
        <w:tc>
          <w:tcPr>
            <w:tcW w:w="0" w:type="auto"/>
            <w:tcBorders>
              <w:top w:val="single" w:sz="4" w:space="0" w:color="auto"/>
              <w:left w:val="single" w:sz="4" w:space="0" w:color="auto"/>
              <w:bottom w:val="single" w:sz="4" w:space="0" w:color="auto"/>
              <w:right w:val="single" w:sz="4" w:space="0" w:color="auto"/>
            </w:tcBorders>
          </w:tcPr>
          <w:p w14:paraId="6F973BE8" w14:textId="77777777" w:rsidR="00AD4A9B" w:rsidRPr="00A1115A" w:rsidRDefault="00AD4A9B" w:rsidP="00AD4A9B">
            <w:pPr>
              <w:pStyle w:val="TAC"/>
            </w:pPr>
            <w:r w:rsidRPr="00A1115A">
              <w:t>5855 MHz – 5925 MHz</w:t>
            </w:r>
          </w:p>
        </w:tc>
        <w:tc>
          <w:tcPr>
            <w:tcW w:w="0" w:type="auto"/>
            <w:tcBorders>
              <w:top w:val="single" w:sz="4" w:space="0" w:color="auto"/>
              <w:left w:val="single" w:sz="4" w:space="0" w:color="auto"/>
              <w:bottom w:val="nil"/>
              <w:right w:val="single" w:sz="4" w:space="0" w:color="auto"/>
            </w:tcBorders>
          </w:tcPr>
          <w:p w14:paraId="17E21A4F" w14:textId="77777777" w:rsidR="00AD4A9B" w:rsidRPr="00A1115A" w:rsidRDefault="00AD4A9B" w:rsidP="00AD4A9B">
            <w:pPr>
              <w:pStyle w:val="TAC"/>
            </w:pPr>
            <w:r w:rsidRPr="00A1115A">
              <w:t>TDD</w:t>
            </w:r>
          </w:p>
        </w:tc>
      </w:tr>
      <w:tr w:rsidR="00AD4A9B" w:rsidRPr="00A1115A" w14:paraId="1754DE5E" w14:textId="77777777" w:rsidTr="00AD4A9B">
        <w:trPr>
          <w:trHeight w:val="187"/>
          <w:jc w:val="center"/>
        </w:trPr>
        <w:tc>
          <w:tcPr>
            <w:tcW w:w="0" w:type="auto"/>
            <w:tcBorders>
              <w:top w:val="single" w:sz="4" w:space="0" w:color="auto"/>
              <w:left w:val="single" w:sz="4" w:space="0" w:color="auto"/>
              <w:bottom w:val="nil"/>
              <w:right w:val="single" w:sz="4" w:space="0" w:color="auto"/>
            </w:tcBorders>
          </w:tcPr>
          <w:p w14:paraId="2F8D69D8" w14:textId="094BBDEF" w:rsidR="00AD4A9B" w:rsidRPr="00A1115A" w:rsidRDefault="00AD4A9B" w:rsidP="00AD4A9B">
            <w:pPr>
              <w:pStyle w:val="TAC"/>
            </w:pPr>
            <w:r w:rsidRPr="00A1115A">
              <w:t>n48</w:t>
            </w:r>
          </w:p>
        </w:tc>
        <w:tc>
          <w:tcPr>
            <w:tcW w:w="0" w:type="auto"/>
            <w:tcBorders>
              <w:top w:val="single" w:sz="4" w:space="0" w:color="auto"/>
              <w:left w:val="single" w:sz="4" w:space="0" w:color="auto"/>
              <w:bottom w:val="single" w:sz="4" w:space="0" w:color="auto"/>
              <w:right w:val="single" w:sz="4" w:space="0" w:color="auto"/>
            </w:tcBorders>
          </w:tcPr>
          <w:p w14:paraId="5F2242C8" w14:textId="77777777" w:rsidR="00AD4A9B" w:rsidRPr="00A1115A" w:rsidRDefault="00AD4A9B" w:rsidP="00AD4A9B">
            <w:pPr>
              <w:pStyle w:val="TAC"/>
            </w:pPr>
            <w:r w:rsidRPr="00A1115A">
              <w:t>3550 MHz – 3700 MHz</w:t>
            </w:r>
          </w:p>
        </w:tc>
        <w:tc>
          <w:tcPr>
            <w:tcW w:w="0" w:type="auto"/>
            <w:tcBorders>
              <w:top w:val="single" w:sz="4" w:space="0" w:color="auto"/>
              <w:left w:val="single" w:sz="4" w:space="0" w:color="auto"/>
              <w:bottom w:val="single" w:sz="4" w:space="0" w:color="auto"/>
              <w:right w:val="single" w:sz="4" w:space="0" w:color="auto"/>
            </w:tcBorders>
          </w:tcPr>
          <w:p w14:paraId="4068DF27" w14:textId="77777777" w:rsidR="00AD4A9B" w:rsidRPr="00A1115A" w:rsidRDefault="00AD4A9B" w:rsidP="00AD4A9B">
            <w:pPr>
              <w:pStyle w:val="TAC"/>
            </w:pPr>
            <w:r w:rsidRPr="00A1115A">
              <w:t>3550 MHz – 3700 MHz</w:t>
            </w:r>
          </w:p>
        </w:tc>
        <w:tc>
          <w:tcPr>
            <w:tcW w:w="0" w:type="auto"/>
            <w:tcBorders>
              <w:top w:val="single" w:sz="4" w:space="0" w:color="auto"/>
              <w:left w:val="single" w:sz="4" w:space="0" w:color="auto"/>
              <w:bottom w:val="nil"/>
              <w:right w:val="single" w:sz="4" w:space="0" w:color="auto"/>
            </w:tcBorders>
          </w:tcPr>
          <w:p w14:paraId="1245B59C" w14:textId="77777777" w:rsidR="00AD4A9B" w:rsidRPr="00A1115A" w:rsidRDefault="00AD4A9B" w:rsidP="00AD4A9B">
            <w:pPr>
              <w:pStyle w:val="TAC"/>
            </w:pPr>
            <w:r w:rsidRPr="00A1115A">
              <w:t>TDD</w:t>
            </w:r>
          </w:p>
        </w:tc>
      </w:tr>
      <w:tr w:rsidR="00AD4A9B" w:rsidRPr="00A1115A" w14:paraId="126356AE" w14:textId="77777777" w:rsidTr="00AD4A9B">
        <w:trPr>
          <w:trHeight w:val="187"/>
          <w:jc w:val="center"/>
        </w:trPr>
        <w:tc>
          <w:tcPr>
            <w:tcW w:w="0" w:type="auto"/>
            <w:tcBorders>
              <w:top w:val="single" w:sz="4" w:space="0" w:color="auto"/>
              <w:left w:val="single" w:sz="4" w:space="0" w:color="auto"/>
              <w:bottom w:val="nil"/>
              <w:right w:val="single" w:sz="4" w:space="0" w:color="auto"/>
            </w:tcBorders>
          </w:tcPr>
          <w:p w14:paraId="2DE37492" w14:textId="699E5127" w:rsidR="00AD4A9B" w:rsidRPr="00A1115A" w:rsidRDefault="00AD4A9B" w:rsidP="00AD4A9B">
            <w:pPr>
              <w:pStyle w:val="TAC"/>
            </w:pPr>
            <w:r w:rsidRPr="00A1115A">
              <w:t>n50</w:t>
            </w:r>
            <w:ins w:id="56" w:author="Michal Szydelko" w:date="2024-05-23T16:30:00Z">
              <w:r>
                <w:t xml:space="preserve"> (Note 1)</w:t>
              </w:r>
            </w:ins>
          </w:p>
        </w:tc>
        <w:tc>
          <w:tcPr>
            <w:tcW w:w="0" w:type="auto"/>
            <w:tcBorders>
              <w:top w:val="single" w:sz="4" w:space="0" w:color="auto"/>
              <w:left w:val="single" w:sz="4" w:space="0" w:color="auto"/>
              <w:bottom w:val="single" w:sz="4" w:space="0" w:color="auto"/>
              <w:right w:val="single" w:sz="4" w:space="0" w:color="auto"/>
            </w:tcBorders>
          </w:tcPr>
          <w:p w14:paraId="09FBD644" w14:textId="77777777" w:rsidR="00AD4A9B" w:rsidRPr="00A1115A" w:rsidRDefault="00AD4A9B" w:rsidP="00AD4A9B">
            <w:pPr>
              <w:pStyle w:val="TAC"/>
            </w:pPr>
            <w:r w:rsidRPr="00A1115A">
              <w:t>1432 MHz – 1517 MHz</w:t>
            </w:r>
          </w:p>
        </w:tc>
        <w:tc>
          <w:tcPr>
            <w:tcW w:w="0" w:type="auto"/>
            <w:tcBorders>
              <w:top w:val="single" w:sz="4" w:space="0" w:color="auto"/>
              <w:left w:val="single" w:sz="4" w:space="0" w:color="auto"/>
              <w:bottom w:val="single" w:sz="4" w:space="0" w:color="auto"/>
              <w:right w:val="single" w:sz="4" w:space="0" w:color="auto"/>
            </w:tcBorders>
          </w:tcPr>
          <w:p w14:paraId="1D579E49" w14:textId="77777777" w:rsidR="00AD4A9B" w:rsidRPr="00A1115A" w:rsidRDefault="00AD4A9B" w:rsidP="00AD4A9B">
            <w:pPr>
              <w:pStyle w:val="TAC"/>
            </w:pPr>
            <w:r w:rsidRPr="00A1115A">
              <w:t>1432 MHz – 1517 MHz</w:t>
            </w:r>
          </w:p>
        </w:tc>
        <w:tc>
          <w:tcPr>
            <w:tcW w:w="0" w:type="auto"/>
            <w:tcBorders>
              <w:top w:val="single" w:sz="4" w:space="0" w:color="auto"/>
              <w:left w:val="single" w:sz="4" w:space="0" w:color="auto"/>
              <w:bottom w:val="nil"/>
              <w:right w:val="single" w:sz="4" w:space="0" w:color="auto"/>
            </w:tcBorders>
          </w:tcPr>
          <w:p w14:paraId="4560171C" w14:textId="77777777" w:rsidR="00AD4A9B" w:rsidRPr="00A1115A" w:rsidRDefault="00AD4A9B" w:rsidP="00AD4A9B">
            <w:pPr>
              <w:pStyle w:val="TAC"/>
            </w:pPr>
            <w:r w:rsidRPr="00A1115A">
              <w:t>TDD</w:t>
            </w:r>
            <w:r w:rsidRPr="00A1115A">
              <w:rPr>
                <w:rFonts w:cs="Arial"/>
                <w:vertAlign w:val="superscript"/>
              </w:rPr>
              <w:t>1</w:t>
            </w:r>
          </w:p>
        </w:tc>
      </w:tr>
      <w:tr w:rsidR="00AD4A9B" w:rsidRPr="00A1115A" w14:paraId="02FD8D2F" w14:textId="77777777" w:rsidTr="00AD4A9B">
        <w:trPr>
          <w:trHeight w:val="187"/>
          <w:jc w:val="center"/>
        </w:trPr>
        <w:tc>
          <w:tcPr>
            <w:tcW w:w="0" w:type="auto"/>
            <w:tcBorders>
              <w:top w:val="single" w:sz="4" w:space="0" w:color="auto"/>
              <w:left w:val="single" w:sz="4" w:space="0" w:color="auto"/>
              <w:bottom w:val="nil"/>
              <w:right w:val="single" w:sz="4" w:space="0" w:color="auto"/>
            </w:tcBorders>
            <w:hideMark/>
          </w:tcPr>
          <w:p w14:paraId="08010BF5" w14:textId="75DFBB93" w:rsidR="00AD4A9B" w:rsidRPr="00A1115A" w:rsidRDefault="00AD4A9B" w:rsidP="00AD4A9B">
            <w:pPr>
              <w:pStyle w:val="TAC"/>
            </w:pPr>
            <w:r w:rsidRPr="00A1115A">
              <w:t>n51</w:t>
            </w:r>
          </w:p>
        </w:tc>
        <w:tc>
          <w:tcPr>
            <w:tcW w:w="0" w:type="auto"/>
            <w:tcBorders>
              <w:top w:val="single" w:sz="4" w:space="0" w:color="auto"/>
              <w:left w:val="single" w:sz="4" w:space="0" w:color="auto"/>
              <w:bottom w:val="single" w:sz="4" w:space="0" w:color="auto"/>
              <w:right w:val="single" w:sz="4" w:space="0" w:color="auto"/>
            </w:tcBorders>
            <w:hideMark/>
          </w:tcPr>
          <w:p w14:paraId="2B347911" w14:textId="77777777" w:rsidR="00AD4A9B" w:rsidRPr="00A1115A" w:rsidRDefault="00AD4A9B" w:rsidP="00AD4A9B">
            <w:pPr>
              <w:pStyle w:val="TAC"/>
            </w:pPr>
            <w:r w:rsidRPr="00A1115A">
              <w:t>1427 MHz – 1432 MHz</w:t>
            </w:r>
          </w:p>
        </w:tc>
        <w:tc>
          <w:tcPr>
            <w:tcW w:w="0" w:type="auto"/>
            <w:tcBorders>
              <w:top w:val="single" w:sz="4" w:space="0" w:color="auto"/>
              <w:left w:val="single" w:sz="4" w:space="0" w:color="auto"/>
              <w:bottom w:val="single" w:sz="4" w:space="0" w:color="auto"/>
              <w:right w:val="single" w:sz="4" w:space="0" w:color="auto"/>
            </w:tcBorders>
            <w:hideMark/>
          </w:tcPr>
          <w:p w14:paraId="17154A75" w14:textId="77777777" w:rsidR="00AD4A9B" w:rsidRPr="00A1115A" w:rsidRDefault="00AD4A9B" w:rsidP="00AD4A9B">
            <w:pPr>
              <w:pStyle w:val="TAC"/>
            </w:pPr>
            <w:r w:rsidRPr="00A1115A">
              <w:t>1427 MHz – 1432 MHz</w:t>
            </w:r>
          </w:p>
        </w:tc>
        <w:tc>
          <w:tcPr>
            <w:tcW w:w="0" w:type="auto"/>
            <w:tcBorders>
              <w:top w:val="single" w:sz="4" w:space="0" w:color="auto"/>
              <w:left w:val="single" w:sz="4" w:space="0" w:color="auto"/>
              <w:bottom w:val="nil"/>
              <w:right w:val="single" w:sz="4" w:space="0" w:color="auto"/>
            </w:tcBorders>
            <w:hideMark/>
          </w:tcPr>
          <w:p w14:paraId="26D636B5" w14:textId="77777777" w:rsidR="00AD4A9B" w:rsidRPr="00A1115A" w:rsidRDefault="00AD4A9B" w:rsidP="00AD4A9B">
            <w:pPr>
              <w:pStyle w:val="TAC"/>
            </w:pPr>
            <w:r w:rsidRPr="00A1115A">
              <w:t>TDD</w:t>
            </w:r>
          </w:p>
        </w:tc>
      </w:tr>
      <w:tr w:rsidR="00AD4A9B" w:rsidRPr="00A1115A" w14:paraId="6DAF9529" w14:textId="77777777" w:rsidTr="00AD4A9B">
        <w:trPr>
          <w:trHeight w:val="187"/>
          <w:jc w:val="center"/>
        </w:trPr>
        <w:tc>
          <w:tcPr>
            <w:tcW w:w="0" w:type="auto"/>
            <w:tcBorders>
              <w:top w:val="single" w:sz="4" w:space="0" w:color="auto"/>
              <w:left w:val="single" w:sz="4" w:space="0" w:color="auto"/>
              <w:bottom w:val="nil"/>
              <w:right w:val="single" w:sz="4" w:space="0" w:color="auto"/>
            </w:tcBorders>
          </w:tcPr>
          <w:p w14:paraId="541DE5DE" w14:textId="69865FB5" w:rsidR="00AD4A9B" w:rsidRPr="00A1115A" w:rsidRDefault="00AD4A9B" w:rsidP="00AD4A9B">
            <w:pPr>
              <w:pStyle w:val="TAC"/>
            </w:pPr>
            <w:r w:rsidRPr="00A1115A">
              <w:t>n53</w:t>
            </w:r>
          </w:p>
        </w:tc>
        <w:tc>
          <w:tcPr>
            <w:tcW w:w="0" w:type="auto"/>
            <w:tcBorders>
              <w:top w:val="single" w:sz="4" w:space="0" w:color="auto"/>
              <w:left w:val="single" w:sz="4" w:space="0" w:color="auto"/>
              <w:bottom w:val="single" w:sz="4" w:space="0" w:color="auto"/>
              <w:right w:val="single" w:sz="4" w:space="0" w:color="auto"/>
            </w:tcBorders>
          </w:tcPr>
          <w:p w14:paraId="1A084C6C" w14:textId="77777777" w:rsidR="00AD4A9B" w:rsidRPr="00A1115A" w:rsidRDefault="00AD4A9B" w:rsidP="00AD4A9B">
            <w:pPr>
              <w:pStyle w:val="TAC"/>
            </w:pPr>
            <w:r w:rsidRPr="00A1115A">
              <w:t>2483.5 MHz – 2495 MHz</w:t>
            </w:r>
          </w:p>
        </w:tc>
        <w:tc>
          <w:tcPr>
            <w:tcW w:w="0" w:type="auto"/>
            <w:tcBorders>
              <w:top w:val="single" w:sz="4" w:space="0" w:color="auto"/>
              <w:left w:val="single" w:sz="4" w:space="0" w:color="auto"/>
              <w:bottom w:val="single" w:sz="4" w:space="0" w:color="auto"/>
              <w:right w:val="single" w:sz="4" w:space="0" w:color="auto"/>
            </w:tcBorders>
          </w:tcPr>
          <w:p w14:paraId="4B687C63" w14:textId="77777777" w:rsidR="00AD4A9B" w:rsidRPr="00A1115A" w:rsidRDefault="00AD4A9B" w:rsidP="00AD4A9B">
            <w:pPr>
              <w:pStyle w:val="TAC"/>
            </w:pPr>
            <w:r w:rsidRPr="00A1115A">
              <w:t>2483.5 MHz – 2495 MHz</w:t>
            </w:r>
          </w:p>
        </w:tc>
        <w:tc>
          <w:tcPr>
            <w:tcW w:w="0" w:type="auto"/>
            <w:tcBorders>
              <w:top w:val="single" w:sz="4" w:space="0" w:color="auto"/>
              <w:left w:val="single" w:sz="4" w:space="0" w:color="auto"/>
              <w:bottom w:val="nil"/>
              <w:right w:val="single" w:sz="4" w:space="0" w:color="auto"/>
            </w:tcBorders>
          </w:tcPr>
          <w:p w14:paraId="0278C1CD" w14:textId="77777777" w:rsidR="00AD4A9B" w:rsidRPr="00A1115A" w:rsidRDefault="00AD4A9B" w:rsidP="00AD4A9B">
            <w:pPr>
              <w:pStyle w:val="TAC"/>
            </w:pPr>
            <w:r w:rsidRPr="00A1115A">
              <w:t>TDD</w:t>
            </w:r>
          </w:p>
        </w:tc>
      </w:tr>
      <w:tr w:rsidR="00AD4A9B" w:rsidRPr="00A1115A" w14:paraId="273AFA0C" w14:textId="77777777" w:rsidTr="00AD4A9B">
        <w:trPr>
          <w:trHeight w:val="187"/>
          <w:jc w:val="center"/>
        </w:trPr>
        <w:tc>
          <w:tcPr>
            <w:tcW w:w="0" w:type="auto"/>
            <w:tcBorders>
              <w:top w:val="single" w:sz="4" w:space="0" w:color="auto"/>
              <w:left w:val="single" w:sz="4" w:space="0" w:color="auto"/>
              <w:bottom w:val="nil"/>
              <w:right w:val="single" w:sz="4" w:space="0" w:color="auto"/>
            </w:tcBorders>
          </w:tcPr>
          <w:p w14:paraId="03FA2EE0" w14:textId="5A929EBD" w:rsidR="00AD4A9B" w:rsidRPr="00A1115A" w:rsidRDefault="00AD4A9B" w:rsidP="00AD4A9B">
            <w:pPr>
              <w:pStyle w:val="TAC"/>
            </w:pPr>
            <w:r w:rsidRPr="00A1115A">
              <w:t>n65</w:t>
            </w:r>
            <w:ins w:id="57" w:author="Michal Szydelko" w:date="2024-05-23T16:30:00Z">
              <w:r>
                <w:t xml:space="preserve"> (Note 4)</w:t>
              </w:r>
            </w:ins>
          </w:p>
        </w:tc>
        <w:tc>
          <w:tcPr>
            <w:tcW w:w="0" w:type="auto"/>
            <w:tcBorders>
              <w:top w:val="single" w:sz="4" w:space="0" w:color="auto"/>
              <w:left w:val="single" w:sz="4" w:space="0" w:color="auto"/>
              <w:bottom w:val="single" w:sz="4" w:space="0" w:color="auto"/>
              <w:right w:val="single" w:sz="4" w:space="0" w:color="auto"/>
            </w:tcBorders>
          </w:tcPr>
          <w:p w14:paraId="2FE4FDD9" w14:textId="77777777" w:rsidR="00AD4A9B" w:rsidRPr="00A1115A" w:rsidRDefault="00AD4A9B" w:rsidP="00AD4A9B">
            <w:pPr>
              <w:pStyle w:val="TAC"/>
            </w:pPr>
            <w:r w:rsidRPr="00A1115A">
              <w:t>1920 MHz – 2010 MHz</w:t>
            </w:r>
          </w:p>
        </w:tc>
        <w:tc>
          <w:tcPr>
            <w:tcW w:w="0" w:type="auto"/>
            <w:tcBorders>
              <w:top w:val="single" w:sz="4" w:space="0" w:color="auto"/>
              <w:left w:val="single" w:sz="4" w:space="0" w:color="auto"/>
              <w:bottom w:val="single" w:sz="4" w:space="0" w:color="auto"/>
              <w:right w:val="single" w:sz="4" w:space="0" w:color="auto"/>
            </w:tcBorders>
          </w:tcPr>
          <w:p w14:paraId="7EEB49B1" w14:textId="77777777" w:rsidR="00AD4A9B" w:rsidRPr="00A1115A" w:rsidRDefault="00AD4A9B" w:rsidP="00AD4A9B">
            <w:pPr>
              <w:pStyle w:val="TAC"/>
            </w:pPr>
            <w:r w:rsidRPr="00A1115A">
              <w:t>2110 MHz – 2200 MHz</w:t>
            </w:r>
          </w:p>
        </w:tc>
        <w:tc>
          <w:tcPr>
            <w:tcW w:w="0" w:type="auto"/>
            <w:tcBorders>
              <w:top w:val="single" w:sz="4" w:space="0" w:color="auto"/>
              <w:left w:val="single" w:sz="4" w:space="0" w:color="auto"/>
              <w:bottom w:val="nil"/>
              <w:right w:val="single" w:sz="4" w:space="0" w:color="auto"/>
            </w:tcBorders>
          </w:tcPr>
          <w:p w14:paraId="2376FFAB" w14:textId="77777777" w:rsidR="00AD4A9B" w:rsidRPr="00A1115A" w:rsidRDefault="00AD4A9B" w:rsidP="00AD4A9B">
            <w:pPr>
              <w:pStyle w:val="TAC"/>
            </w:pPr>
            <w:r w:rsidRPr="00A1115A">
              <w:t>FDD</w:t>
            </w:r>
            <w:del w:id="58" w:author="Michal Szydelko" w:date="2024-05-24T05:38:00Z">
              <w:r w:rsidRPr="00A1115A" w:rsidDel="00AD4A9B">
                <w:rPr>
                  <w:vertAlign w:val="superscript"/>
                </w:rPr>
                <w:delText>4</w:delText>
              </w:r>
            </w:del>
          </w:p>
        </w:tc>
      </w:tr>
      <w:tr w:rsidR="00AD4A9B" w:rsidRPr="00A1115A" w14:paraId="736E6215" w14:textId="77777777" w:rsidTr="00AD4A9B">
        <w:trPr>
          <w:trHeight w:val="187"/>
          <w:jc w:val="center"/>
        </w:trPr>
        <w:tc>
          <w:tcPr>
            <w:tcW w:w="0" w:type="auto"/>
            <w:tcBorders>
              <w:top w:val="single" w:sz="4" w:space="0" w:color="auto"/>
              <w:left w:val="single" w:sz="4" w:space="0" w:color="auto"/>
              <w:bottom w:val="nil"/>
              <w:right w:val="single" w:sz="4" w:space="0" w:color="auto"/>
            </w:tcBorders>
            <w:hideMark/>
          </w:tcPr>
          <w:p w14:paraId="1C97574F" w14:textId="5518D662" w:rsidR="00AD4A9B" w:rsidRPr="00A1115A" w:rsidRDefault="00AD4A9B" w:rsidP="00AD4A9B">
            <w:pPr>
              <w:pStyle w:val="TAC"/>
            </w:pPr>
            <w:r w:rsidRPr="00A1115A">
              <w:t>n66</w:t>
            </w:r>
          </w:p>
        </w:tc>
        <w:tc>
          <w:tcPr>
            <w:tcW w:w="0" w:type="auto"/>
            <w:tcBorders>
              <w:top w:val="single" w:sz="4" w:space="0" w:color="auto"/>
              <w:left w:val="single" w:sz="4" w:space="0" w:color="auto"/>
              <w:bottom w:val="single" w:sz="4" w:space="0" w:color="auto"/>
              <w:right w:val="single" w:sz="4" w:space="0" w:color="auto"/>
            </w:tcBorders>
            <w:hideMark/>
          </w:tcPr>
          <w:p w14:paraId="74FD26F8" w14:textId="77777777" w:rsidR="00AD4A9B" w:rsidRPr="00A1115A" w:rsidRDefault="00AD4A9B" w:rsidP="00AD4A9B">
            <w:pPr>
              <w:pStyle w:val="TAC"/>
            </w:pPr>
            <w:r w:rsidRPr="00A1115A">
              <w:t>1710 MHz – 1780 MHz</w:t>
            </w:r>
          </w:p>
        </w:tc>
        <w:tc>
          <w:tcPr>
            <w:tcW w:w="0" w:type="auto"/>
            <w:tcBorders>
              <w:top w:val="single" w:sz="4" w:space="0" w:color="auto"/>
              <w:left w:val="single" w:sz="4" w:space="0" w:color="auto"/>
              <w:bottom w:val="single" w:sz="4" w:space="0" w:color="auto"/>
              <w:right w:val="single" w:sz="4" w:space="0" w:color="auto"/>
            </w:tcBorders>
            <w:hideMark/>
          </w:tcPr>
          <w:p w14:paraId="2ECCFDEB" w14:textId="77777777" w:rsidR="00AD4A9B" w:rsidRPr="00A1115A" w:rsidRDefault="00AD4A9B" w:rsidP="00AD4A9B">
            <w:pPr>
              <w:pStyle w:val="TAC"/>
            </w:pPr>
            <w:r w:rsidRPr="00A1115A">
              <w:t>2110 MHz – 2200 MHz</w:t>
            </w:r>
          </w:p>
        </w:tc>
        <w:tc>
          <w:tcPr>
            <w:tcW w:w="0" w:type="auto"/>
            <w:tcBorders>
              <w:top w:val="single" w:sz="4" w:space="0" w:color="auto"/>
              <w:left w:val="single" w:sz="4" w:space="0" w:color="auto"/>
              <w:bottom w:val="nil"/>
              <w:right w:val="single" w:sz="4" w:space="0" w:color="auto"/>
            </w:tcBorders>
            <w:hideMark/>
          </w:tcPr>
          <w:p w14:paraId="0935E3BC" w14:textId="77777777" w:rsidR="00AD4A9B" w:rsidRPr="00A1115A" w:rsidRDefault="00AD4A9B" w:rsidP="00AD4A9B">
            <w:pPr>
              <w:pStyle w:val="TAC"/>
            </w:pPr>
            <w:r w:rsidRPr="00A1115A">
              <w:t>FDD</w:t>
            </w:r>
          </w:p>
        </w:tc>
      </w:tr>
      <w:tr w:rsidR="00AD4A9B" w:rsidRPr="00A1115A" w14:paraId="28B3E347" w14:textId="77777777" w:rsidTr="00AD4A9B">
        <w:trPr>
          <w:trHeight w:val="187"/>
          <w:jc w:val="center"/>
        </w:trPr>
        <w:tc>
          <w:tcPr>
            <w:tcW w:w="0" w:type="auto"/>
            <w:tcBorders>
              <w:top w:val="single" w:sz="4" w:space="0" w:color="auto"/>
              <w:left w:val="single" w:sz="4" w:space="0" w:color="auto"/>
              <w:bottom w:val="nil"/>
              <w:right w:val="single" w:sz="4" w:space="0" w:color="auto"/>
            </w:tcBorders>
          </w:tcPr>
          <w:p w14:paraId="6CB5C812" w14:textId="5E20071F" w:rsidR="00AD4A9B" w:rsidRPr="00A1115A" w:rsidRDefault="00AD4A9B" w:rsidP="00AD4A9B">
            <w:pPr>
              <w:pStyle w:val="TAC"/>
            </w:pPr>
            <w:r>
              <w:t>n67</w:t>
            </w:r>
            <w:ins w:id="59" w:author="Michal Szydelko" w:date="2024-05-23T16:30:00Z">
              <w:r>
                <w:t xml:space="preserve"> (Note 19)</w:t>
              </w:r>
            </w:ins>
          </w:p>
        </w:tc>
        <w:tc>
          <w:tcPr>
            <w:tcW w:w="0" w:type="auto"/>
            <w:tcBorders>
              <w:top w:val="single" w:sz="4" w:space="0" w:color="auto"/>
              <w:left w:val="single" w:sz="4" w:space="0" w:color="auto"/>
              <w:bottom w:val="single" w:sz="4" w:space="0" w:color="auto"/>
              <w:right w:val="single" w:sz="4" w:space="0" w:color="auto"/>
            </w:tcBorders>
          </w:tcPr>
          <w:p w14:paraId="14C951E7" w14:textId="77777777" w:rsidR="00AD4A9B" w:rsidRPr="00A1115A" w:rsidRDefault="00AD4A9B" w:rsidP="00AD4A9B">
            <w:pPr>
              <w:pStyle w:val="TAC"/>
            </w:pPr>
            <w:r w:rsidRPr="00F95B02">
              <w:t>N/A</w:t>
            </w:r>
          </w:p>
        </w:tc>
        <w:tc>
          <w:tcPr>
            <w:tcW w:w="0" w:type="auto"/>
            <w:tcBorders>
              <w:top w:val="single" w:sz="4" w:space="0" w:color="auto"/>
              <w:left w:val="single" w:sz="4" w:space="0" w:color="auto"/>
              <w:bottom w:val="single" w:sz="4" w:space="0" w:color="auto"/>
              <w:right w:val="single" w:sz="4" w:space="0" w:color="auto"/>
            </w:tcBorders>
          </w:tcPr>
          <w:p w14:paraId="0A57CC09" w14:textId="77777777" w:rsidR="00AD4A9B" w:rsidRPr="00A1115A" w:rsidRDefault="00AD4A9B" w:rsidP="00AD4A9B">
            <w:pPr>
              <w:pStyle w:val="TAC"/>
            </w:pPr>
            <w:r>
              <w:t>738</w:t>
            </w:r>
            <w:r w:rsidRPr="00F95B02">
              <w:t xml:space="preserve"> MHz – </w:t>
            </w:r>
            <w:r>
              <w:t>758</w:t>
            </w:r>
            <w:r w:rsidRPr="00F95B02">
              <w:t xml:space="preserve"> MHz</w:t>
            </w:r>
          </w:p>
        </w:tc>
        <w:tc>
          <w:tcPr>
            <w:tcW w:w="0" w:type="auto"/>
            <w:tcBorders>
              <w:top w:val="single" w:sz="4" w:space="0" w:color="auto"/>
              <w:left w:val="single" w:sz="4" w:space="0" w:color="auto"/>
              <w:bottom w:val="nil"/>
              <w:right w:val="single" w:sz="4" w:space="0" w:color="auto"/>
            </w:tcBorders>
          </w:tcPr>
          <w:p w14:paraId="653B22D3" w14:textId="77777777" w:rsidR="00AD4A9B" w:rsidRPr="00A1115A" w:rsidRDefault="00AD4A9B" w:rsidP="00AD4A9B">
            <w:pPr>
              <w:pStyle w:val="TAC"/>
            </w:pPr>
            <w:r>
              <w:t>SDL</w:t>
            </w:r>
            <w:del w:id="60" w:author="Michal Szydelko" w:date="2024-05-24T05:38:00Z">
              <w:r w:rsidDel="00AD4A9B">
                <w:rPr>
                  <w:vertAlign w:val="superscript"/>
                </w:rPr>
                <w:delText>19</w:delText>
              </w:r>
            </w:del>
          </w:p>
        </w:tc>
      </w:tr>
      <w:tr w:rsidR="00AD4A9B" w:rsidRPr="00A1115A" w14:paraId="0388E6B3" w14:textId="77777777" w:rsidTr="00AD4A9B">
        <w:trPr>
          <w:trHeight w:val="187"/>
          <w:jc w:val="center"/>
        </w:trPr>
        <w:tc>
          <w:tcPr>
            <w:tcW w:w="0" w:type="auto"/>
            <w:tcBorders>
              <w:top w:val="single" w:sz="4" w:space="0" w:color="auto"/>
              <w:left w:val="single" w:sz="4" w:space="0" w:color="auto"/>
              <w:bottom w:val="nil"/>
              <w:right w:val="single" w:sz="4" w:space="0" w:color="auto"/>
            </w:tcBorders>
            <w:hideMark/>
          </w:tcPr>
          <w:p w14:paraId="1822E07B" w14:textId="51F79230" w:rsidR="00AD4A9B" w:rsidRPr="00A1115A" w:rsidRDefault="00AD4A9B" w:rsidP="00AD4A9B">
            <w:pPr>
              <w:pStyle w:val="TAC"/>
            </w:pPr>
            <w:r w:rsidRPr="00A1115A">
              <w:t>n70</w:t>
            </w:r>
          </w:p>
        </w:tc>
        <w:tc>
          <w:tcPr>
            <w:tcW w:w="0" w:type="auto"/>
            <w:tcBorders>
              <w:top w:val="single" w:sz="4" w:space="0" w:color="auto"/>
              <w:left w:val="single" w:sz="4" w:space="0" w:color="auto"/>
              <w:bottom w:val="single" w:sz="4" w:space="0" w:color="auto"/>
              <w:right w:val="single" w:sz="4" w:space="0" w:color="auto"/>
            </w:tcBorders>
            <w:hideMark/>
          </w:tcPr>
          <w:p w14:paraId="0D0A7F51" w14:textId="77777777" w:rsidR="00AD4A9B" w:rsidRPr="00A1115A" w:rsidRDefault="00AD4A9B" w:rsidP="00AD4A9B">
            <w:pPr>
              <w:pStyle w:val="TAC"/>
            </w:pPr>
            <w:r w:rsidRPr="00A1115A">
              <w:t>1695 MHz – 1710 MHz</w:t>
            </w:r>
          </w:p>
        </w:tc>
        <w:tc>
          <w:tcPr>
            <w:tcW w:w="0" w:type="auto"/>
            <w:tcBorders>
              <w:top w:val="single" w:sz="4" w:space="0" w:color="auto"/>
              <w:left w:val="single" w:sz="4" w:space="0" w:color="auto"/>
              <w:bottom w:val="single" w:sz="4" w:space="0" w:color="auto"/>
              <w:right w:val="single" w:sz="4" w:space="0" w:color="auto"/>
            </w:tcBorders>
            <w:hideMark/>
          </w:tcPr>
          <w:p w14:paraId="66C2F57B" w14:textId="77777777" w:rsidR="00AD4A9B" w:rsidRPr="00A1115A" w:rsidRDefault="00AD4A9B" w:rsidP="00AD4A9B">
            <w:pPr>
              <w:pStyle w:val="TAC"/>
            </w:pPr>
            <w:r w:rsidRPr="00A1115A">
              <w:t>1995 MHz – 2020 MHz</w:t>
            </w:r>
          </w:p>
        </w:tc>
        <w:tc>
          <w:tcPr>
            <w:tcW w:w="0" w:type="auto"/>
            <w:tcBorders>
              <w:top w:val="single" w:sz="4" w:space="0" w:color="auto"/>
              <w:left w:val="single" w:sz="4" w:space="0" w:color="auto"/>
              <w:bottom w:val="nil"/>
              <w:right w:val="single" w:sz="4" w:space="0" w:color="auto"/>
            </w:tcBorders>
            <w:hideMark/>
          </w:tcPr>
          <w:p w14:paraId="60504C38" w14:textId="77777777" w:rsidR="00AD4A9B" w:rsidRPr="00A1115A" w:rsidRDefault="00AD4A9B" w:rsidP="00AD4A9B">
            <w:pPr>
              <w:pStyle w:val="TAC"/>
            </w:pPr>
            <w:r w:rsidRPr="00A1115A">
              <w:t>FDD</w:t>
            </w:r>
          </w:p>
        </w:tc>
      </w:tr>
      <w:tr w:rsidR="00AD4A9B" w:rsidRPr="00A1115A" w14:paraId="18F01BE6" w14:textId="77777777" w:rsidTr="00AD4A9B">
        <w:trPr>
          <w:trHeight w:val="187"/>
          <w:jc w:val="center"/>
        </w:trPr>
        <w:tc>
          <w:tcPr>
            <w:tcW w:w="0" w:type="auto"/>
            <w:tcBorders>
              <w:top w:val="single" w:sz="4" w:space="0" w:color="auto"/>
              <w:left w:val="single" w:sz="4" w:space="0" w:color="auto"/>
              <w:bottom w:val="nil"/>
              <w:right w:val="single" w:sz="4" w:space="0" w:color="auto"/>
            </w:tcBorders>
            <w:hideMark/>
          </w:tcPr>
          <w:p w14:paraId="36071926" w14:textId="7EF00B23" w:rsidR="00AD4A9B" w:rsidRPr="00A1115A" w:rsidRDefault="00AD4A9B" w:rsidP="00AD4A9B">
            <w:pPr>
              <w:pStyle w:val="TAC"/>
            </w:pPr>
            <w:r w:rsidRPr="00A1115A">
              <w:t>n71</w:t>
            </w:r>
          </w:p>
        </w:tc>
        <w:tc>
          <w:tcPr>
            <w:tcW w:w="0" w:type="auto"/>
            <w:tcBorders>
              <w:top w:val="single" w:sz="4" w:space="0" w:color="auto"/>
              <w:left w:val="single" w:sz="4" w:space="0" w:color="auto"/>
              <w:bottom w:val="single" w:sz="4" w:space="0" w:color="auto"/>
              <w:right w:val="single" w:sz="4" w:space="0" w:color="auto"/>
            </w:tcBorders>
            <w:hideMark/>
          </w:tcPr>
          <w:p w14:paraId="495CA284" w14:textId="77777777" w:rsidR="00AD4A9B" w:rsidRPr="00A1115A" w:rsidRDefault="00AD4A9B" w:rsidP="00AD4A9B">
            <w:pPr>
              <w:pStyle w:val="TAC"/>
            </w:pPr>
            <w:r w:rsidRPr="00A1115A">
              <w:t>663 MHz – 698 MHz</w:t>
            </w:r>
          </w:p>
        </w:tc>
        <w:tc>
          <w:tcPr>
            <w:tcW w:w="0" w:type="auto"/>
            <w:tcBorders>
              <w:top w:val="single" w:sz="4" w:space="0" w:color="auto"/>
              <w:left w:val="single" w:sz="4" w:space="0" w:color="auto"/>
              <w:bottom w:val="single" w:sz="4" w:space="0" w:color="auto"/>
              <w:right w:val="single" w:sz="4" w:space="0" w:color="auto"/>
            </w:tcBorders>
            <w:hideMark/>
          </w:tcPr>
          <w:p w14:paraId="01D38862" w14:textId="77777777" w:rsidR="00AD4A9B" w:rsidRPr="00A1115A" w:rsidRDefault="00AD4A9B" w:rsidP="00AD4A9B">
            <w:pPr>
              <w:pStyle w:val="TAC"/>
            </w:pPr>
            <w:r w:rsidRPr="00A1115A">
              <w:t>617 MHz – 652 MHz</w:t>
            </w:r>
          </w:p>
        </w:tc>
        <w:tc>
          <w:tcPr>
            <w:tcW w:w="0" w:type="auto"/>
            <w:tcBorders>
              <w:top w:val="single" w:sz="4" w:space="0" w:color="auto"/>
              <w:left w:val="single" w:sz="4" w:space="0" w:color="auto"/>
              <w:bottom w:val="nil"/>
              <w:right w:val="single" w:sz="4" w:space="0" w:color="auto"/>
            </w:tcBorders>
            <w:hideMark/>
          </w:tcPr>
          <w:p w14:paraId="2B23D6B1" w14:textId="77777777" w:rsidR="00AD4A9B" w:rsidRPr="00A1115A" w:rsidRDefault="00AD4A9B" w:rsidP="00AD4A9B">
            <w:pPr>
              <w:pStyle w:val="TAC"/>
            </w:pPr>
            <w:r w:rsidRPr="00A1115A">
              <w:t>FDD</w:t>
            </w:r>
          </w:p>
        </w:tc>
      </w:tr>
      <w:tr w:rsidR="00AD4A9B" w:rsidRPr="00A1115A" w14:paraId="612B9B4A" w14:textId="77777777" w:rsidTr="00AD4A9B">
        <w:trPr>
          <w:trHeight w:val="187"/>
          <w:jc w:val="center"/>
        </w:trPr>
        <w:tc>
          <w:tcPr>
            <w:tcW w:w="0" w:type="auto"/>
            <w:tcBorders>
              <w:top w:val="single" w:sz="4" w:space="0" w:color="auto"/>
              <w:left w:val="single" w:sz="4" w:space="0" w:color="auto"/>
              <w:bottom w:val="nil"/>
              <w:right w:val="single" w:sz="4" w:space="0" w:color="auto"/>
            </w:tcBorders>
          </w:tcPr>
          <w:p w14:paraId="4E6AF7A2" w14:textId="3D9F11EA" w:rsidR="00AD4A9B" w:rsidRPr="00A1115A" w:rsidRDefault="00AD4A9B" w:rsidP="00AD4A9B">
            <w:pPr>
              <w:pStyle w:val="TAC"/>
            </w:pPr>
            <w:r w:rsidRPr="00A1115A">
              <w:t>n74</w:t>
            </w:r>
          </w:p>
        </w:tc>
        <w:tc>
          <w:tcPr>
            <w:tcW w:w="0" w:type="auto"/>
            <w:tcBorders>
              <w:top w:val="single" w:sz="4" w:space="0" w:color="auto"/>
              <w:left w:val="single" w:sz="4" w:space="0" w:color="auto"/>
              <w:bottom w:val="single" w:sz="4" w:space="0" w:color="auto"/>
              <w:right w:val="single" w:sz="4" w:space="0" w:color="auto"/>
            </w:tcBorders>
          </w:tcPr>
          <w:p w14:paraId="78AADAB7" w14:textId="77777777" w:rsidR="00AD4A9B" w:rsidRPr="00A1115A" w:rsidRDefault="00AD4A9B" w:rsidP="00AD4A9B">
            <w:pPr>
              <w:pStyle w:val="TAC"/>
            </w:pPr>
            <w:r w:rsidRPr="00A1115A">
              <w:t>1427 MHz – 1470 MHz</w:t>
            </w:r>
          </w:p>
        </w:tc>
        <w:tc>
          <w:tcPr>
            <w:tcW w:w="0" w:type="auto"/>
            <w:tcBorders>
              <w:top w:val="single" w:sz="4" w:space="0" w:color="auto"/>
              <w:left w:val="single" w:sz="4" w:space="0" w:color="auto"/>
              <w:bottom w:val="single" w:sz="4" w:space="0" w:color="auto"/>
              <w:right w:val="single" w:sz="4" w:space="0" w:color="auto"/>
            </w:tcBorders>
          </w:tcPr>
          <w:p w14:paraId="4D9588A7" w14:textId="77777777" w:rsidR="00AD4A9B" w:rsidRPr="00A1115A" w:rsidRDefault="00AD4A9B" w:rsidP="00AD4A9B">
            <w:pPr>
              <w:pStyle w:val="TAC"/>
            </w:pPr>
            <w:r w:rsidRPr="00A1115A">
              <w:t>1475 MHz – 1518 MHz</w:t>
            </w:r>
          </w:p>
        </w:tc>
        <w:tc>
          <w:tcPr>
            <w:tcW w:w="0" w:type="auto"/>
            <w:tcBorders>
              <w:top w:val="single" w:sz="4" w:space="0" w:color="auto"/>
              <w:left w:val="single" w:sz="4" w:space="0" w:color="auto"/>
              <w:bottom w:val="nil"/>
              <w:right w:val="single" w:sz="4" w:space="0" w:color="auto"/>
            </w:tcBorders>
          </w:tcPr>
          <w:p w14:paraId="7CA85757" w14:textId="77777777" w:rsidR="00AD4A9B" w:rsidRPr="00A1115A" w:rsidRDefault="00AD4A9B" w:rsidP="00AD4A9B">
            <w:pPr>
              <w:pStyle w:val="TAC"/>
            </w:pPr>
            <w:r w:rsidRPr="00A1115A">
              <w:t>FDD</w:t>
            </w:r>
          </w:p>
        </w:tc>
      </w:tr>
      <w:tr w:rsidR="00AD4A9B" w:rsidRPr="00A1115A" w14:paraId="08C25B87" w14:textId="77777777" w:rsidTr="00AD4A9B">
        <w:trPr>
          <w:trHeight w:val="187"/>
          <w:jc w:val="center"/>
        </w:trPr>
        <w:tc>
          <w:tcPr>
            <w:tcW w:w="0" w:type="auto"/>
            <w:tcBorders>
              <w:top w:val="single" w:sz="4" w:space="0" w:color="auto"/>
              <w:left w:val="single" w:sz="4" w:space="0" w:color="auto"/>
              <w:bottom w:val="nil"/>
              <w:right w:val="single" w:sz="4" w:space="0" w:color="auto"/>
            </w:tcBorders>
            <w:hideMark/>
          </w:tcPr>
          <w:p w14:paraId="60F15B4B" w14:textId="18135965" w:rsidR="00AD4A9B" w:rsidRPr="00A1115A" w:rsidRDefault="00AD4A9B" w:rsidP="00AD4A9B">
            <w:pPr>
              <w:pStyle w:val="TAC"/>
            </w:pPr>
            <w:r w:rsidRPr="00A1115A">
              <w:t>n75</w:t>
            </w:r>
            <w:ins w:id="61" w:author="Michal Szydelko" w:date="2024-05-23T16:30:00Z">
              <w:r>
                <w:t xml:space="preserve"> (Note 19)</w:t>
              </w:r>
            </w:ins>
          </w:p>
        </w:tc>
        <w:tc>
          <w:tcPr>
            <w:tcW w:w="0" w:type="auto"/>
            <w:tcBorders>
              <w:top w:val="single" w:sz="4" w:space="0" w:color="auto"/>
              <w:left w:val="single" w:sz="4" w:space="0" w:color="auto"/>
              <w:bottom w:val="single" w:sz="4" w:space="0" w:color="auto"/>
              <w:right w:val="single" w:sz="4" w:space="0" w:color="auto"/>
            </w:tcBorders>
            <w:hideMark/>
          </w:tcPr>
          <w:p w14:paraId="26483E4A" w14:textId="77777777" w:rsidR="00AD4A9B" w:rsidRPr="00A1115A" w:rsidRDefault="00AD4A9B" w:rsidP="00AD4A9B">
            <w:pPr>
              <w:pStyle w:val="TAC"/>
            </w:pPr>
            <w:r w:rsidRPr="00A1115A">
              <w:t>N/A</w:t>
            </w:r>
          </w:p>
        </w:tc>
        <w:tc>
          <w:tcPr>
            <w:tcW w:w="0" w:type="auto"/>
            <w:tcBorders>
              <w:top w:val="single" w:sz="4" w:space="0" w:color="auto"/>
              <w:left w:val="single" w:sz="4" w:space="0" w:color="auto"/>
              <w:bottom w:val="single" w:sz="4" w:space="0" w:color="auto"/>
              <w:right w:val="single" w:sz="4" w:space="0" w:color="auto"/>
            </w:tcBorders>
            <w:hideMark/>
          </w:tcPr>
          <w:p w14:paraId="3C8A61E4" w14:textId="77777777" w:rsidR="00AD4A9B" w:rsidRPr="00A1115A" w:rsidRDefault="00AD4A9B" w:rsidP="00AD4A9B">
            <w:pPr>
              <w:pStyle w:val="TAC"/>
            </w:pPr>
            <w:r w:rsidRPr="00A1115A">
              <w:t>1432 MHz – 1517 MHz</w:t>
            </w:r>
          </w:p>
        </w:tc>
        <w:tc>
          <w:tcPr>
            <w:tcW w:w="0" w:type="auto"/>
            <w:tcBorders>
              <w:top w:val="single" w:sz="4" w:space="0" w:color="auto"/>
              <w:left w:val="single" w:sz="4" w:space="0" w:color="auto"/>
              <w:bottom w:val="nil"/>
              <w:right w:val="single" w:sz="4" w:space="0" w:color="auto"/>
            </w:tcBorders>
            <w:hideMark/>
          </w:tcPr>
          <w:p w14:paraId="23DA4CD5" w14:textId="77777777" w:rsidR="00AD4A9B" w:rsidRPr="00A1115A" w:rsidRDefault="00AD4A9B" w:rsidP="00AD4A9B">
            <w:pPr>
              <w:pStyle w:val="TAC"/>
            </w:pPr>
            <w:r w:rsidRPr="00A1115A">
              <w:t>SDL</w:t>
            </w:r>
            <w:del w:id="62" w:author="Michal Szydelko" w:date="2024-05-24T05:38:00Z">
              <w:r w:rsidDel="00AD4A9B">
                <w:rPr>
                  <w:vertAlign w:val="superscript"/>
                </w:rPr>
                <w:delText>19</w:delText>
              </w:r>
            </w:del>
          </w:p>
        </w:tc>
      </w:tr>
      <w:tr w:rsidR="00AD4A9B" w:rsidRPr="00A1115A" w14:paraId="066938F6" w14:textId="77777777" w:rsidTr="00AD4A9B">
        <w:trPr>
          <w:trHeight w:val="187"/>
          <w:jc w:val="center"/>
        </w:trPr>
        <w:tc>
          <w:tcPr>
            <w:tcW w:w="0" w:type="auto"/>
            <w:tcBorders>
              <w:top w:val="single" w:sz="4" w:space="0" w:color="auto"/>
              <w:left w:val="single" w:sz="4" w:space="0" w:color="auto"/>
              <w:bottom w:val="nil"/>
              <w:right w:val="single" w:sz="4" w:space="0" w:color="auto"/>
            </w:tcBorders>
            <w:hideMark/>
          </w:tcPr>
          <w:p w14:paraId="233DFCD9" w14:textId="2FF61E79" w:rsidR="00AD4A9B" w:rsidRPr="00A1115A" w:rsidRDefault="00AD4A9B" w:rsidP="00AD4A9B">
            <w:pPr>
              <w:pStyle w:val="TAC"/>
            </w:pPr>
            <w:r w:rsidRPr="00A1115A">
              <w:t>n76</w:t>
            </w:r>
            <w:ins w:id="63" w:author="Michal Szydelko" w:date="2024-05-23T16:30:00Z">
              <w:r>
                <w:t xml:space="preserve"> (Note 19)</w:t>
              </w:r>
            </w:ins>
          </w:p>
        </w:tc>
        <w:tc>
          <w:tcPr>
            <w:tcW w:w="0" w:type="auto"/>
            <w:tcBorders>
              <w:top w:val="single" w:sz="4" w:space="0" w:color="auto"/>
              <w:left w:val="single" w:sz="4" w:space="0" w:color="auto"/>
              <w:bottom w:val="single" w:sz="4" w:space="0" w:color="auto"/>
              <w:right w:val="single" w:sz="4" w:space="0" w:color="auto"/>
            </w:tcBorders>
            <w:hideMark/>
          </w:tcPr>
          <w:p w14:paraId="1C19CA28" w14:textId="77777777" w:rsidR="00AD4A9B" w:rsidRPr="00A1115A" w:rsidRDefault="00AD4A9B" w:rsidP="00AD4A9B">
            <w:pPr>
              <w:pStyle w:val="TAC"/>
            </w:pPr>
            <w:r w:rsidRPr="00A1115A">
              <w:t>N/A</w:t>
            </w:r>
          </w:p>
        </w:tc>
        <w:tc>
          <w:tcPr>
            <w:tcW w:w="0" w:type="auto"/>
            <w:tcBorders>
              <w:top w:val="single" w:sz="4" w:space="0" w:color="auto"/>
              <w:left w:val="single" w:sz="4" w:space="0" w:color="auto"/>
              <w:bottom w:val="single" w:sz="4" w:space="0" w:color="auto"/>
              <w:right w:val="single" w:sz="4" w:space="0" w:color="auto"/>
            </w:tcBorders>
            <w:hideMark/>
          </w:tcPr>
          <w:p w14:paraId="246D1249" w14:textId="77777777" w:rsidR="00AD4A9B" w:rsidRPr="00A1115A" w:rsidRDefault="00AD4A9B" w:rsidP="00AD4A9B">
            <w:pPr>
              <w:pStyle w:val="TAC"/>
            </w:pPr>
            <w:r w:rsidRPr="00A1115A">
              <w:t>1427 MHz – 1432 MHz</w:t>
            </w:r>
          </w:p>
        </w:tc>
        <w:tc>
          <w:tcPr>
            <w:tcW w:w="0" w:type="auto"/>
            <w:tcBorders>
              <w:top w:val="single" w:sz="4" w:space="0" w:color="auto"/>
              <w:left w:val="single" w:sz="4" w:space="0" w:color="auto"/>
              <w:bottom w:val="nil"/>
              <w:right w:val="single" w:sz="4" w:space="0" w:color="auto"/>
            </w:tcBorders>
            <w:hideMark/>
          </w:tcPr>
          <w:p w14:paraId="07634560" w14:textId="77777777" w:rsidR="00AD4A9B" w:rsidRPr="00A1115A" w:rsidRDefault="00AD4A9B" w:rsidP="00AD4A9B">
            <w:pPr>
              <w:pStyle w:val="TAC"/>
            </w:pPr>
            <w:r w:rsidRPr="00A1115A">
              <w:t>SDL</w:t>
            </w:r>
            <w:del w:id="64" w:author="Michal Szydelko" w:date="2024-05-24T05:38:00Z">
              <w:r w:rsidDel="00AD4A9B">
                <w:rPr>
                  <w:vertAlign w:val="superscript"/>
                </w:rPr>
                <w:delText>19</w:delText>
              </w:r>
            </w:del>
          </w:p>
        </w:tc>
      </w:tr>
      <w:tr w:rsidR="00AD4A9B" w:rsidRPr="00A1115A" w14:paraId="14A6E657" w14:textId="77777777" w:rsidTr="00AD4A9B">
        <w:trPr>
          <w:trHeight w:val="187"/>
          <w:jc w:val="center"/>
        </w:trPr>
        <w:tc>
          <w:tcPr>
            <w:tcW w:w="0" w:type="auto"/>
            <w:tcBorders>
              <w:top w:val="single" w:sz="4" w:space="0" w:color="auto"/>
              <w:left w:val="single" w:sz="4" w:space="0" w:color="auto"/>
              <w:bottom w:val="nil"/>
              <w:right w:val="single" w:sz="4" w:space="0" w:color="auto"/>
            </w:tcBorders>
            <w:hideMark/>
          </w:tcPr>
          <w:p w14:paraId="0DBAFAFB" w14:textId="48A8739B" w:rsidR="00AD4A9B" w:rsidRPr="00A1115A" w:rsidRDefault="00AD4A9B" w:rsidP="00AD4A9B">
            <w:pPr>
              <w:pStyle w:val="TAC"/>
            </w:pPr>
            <w:r w:rsidRPr="00A1115A">
              <w:t>n77</w:t>
            </w:r>
            <w:del w:id="65" w:author="Michal Szydelko WX193114" w:date="2024-05-01T11:24:00Z">
              <w:r w:rsidRPr="00A1115A" w:rsidDel="00343566">
                <w:rPr>
                  <w:rFonts w:cs="Arial"/>
                  <w:vertAlign w:val="superscript"/>
                  <w:lang w:eastAsia="zh-CN"/>
                </w:rPr>
                <w:delText>12</w:delText>
              </w:r>
            </w:del>
            <w:ins w:id="66" w:author="Michal Szydelko" w:date="2024-05-23T16:30:00Z">
              <w:r>
                <w:t xml:space="preserve"> (Note 12)</w:t>
              </w:r>
            </w:ins>
          </w:p>
        </w:tc>
        <w:tc>
          <w:tcPr>
            <w:tcW w:w="0" w:type="auto"/>
            <w:tcBorders>
              <w:top w:val="single" w:sz="4" w:space="0" w:color="auto"/>
              <w:left w:val="single" w:sz="4" w:space="0" w:color="auto"/>
              <w:bottom w:val="single" w:sz="4" w:space="0" w:color="auto"/>
              <w:right w:val="single" w:sz="4" w:space="0" w:color="auto"/>
            </w:tcBorders>
            <w:hideMark/>
          </w:tcPr>
          <w:p w14:paraId="593B18D8" w14:textId="77777777" w:rsidR="00AD4A9B" w:rsidRPr="00A1115A" w:rsidRDefault="00AD4A9B" w:rsidP="00AD4A9B">
            <w:pPr>
              <w:pStyle w:val="TAC"/>
            </w:pPr>
            <w:r w:rsidRPr="00A1115A">
              <w:t>3300 MHz – 4200 MHz</w:t>
            </w:r>
          </w:p>
        </w:tc>
        <w:tc>
          <w:tcPr>
            <w:tcW w:w="0" w:type="auto"/>
            <w:tcBorders>
              <w:top w:val="single" w:sz="4" w:space="0" w:color="auto"/>
              <w:left w:val="single" w:sz="4" w:space="0" w:color="auto"/>
              <w:bottom w:val="single" w:sz="4" w:space="0" w:color="auto"/>
              <w:right w:val="single" w:sz="4" w:space="0" w:color="auto"/>
            </w:tcBorders>
            <w:hideMark/>
          </w:tcPr>
          <w:p w14:paraId="4B34F002" w14:textId="77777777" w:rsidR="00AD4A9B" w:rsidRPr="00A1115A" w:rsidRDefault="00AD4A9B" w:rsidP="00AD4A9B">
            <w:pPr>
              <w:pStyle w:val="TAC"/>
            </w:pPr>
            <w:r w:rsidRPr="00A1115A">
              <w:t>3300 MHz – 4200 MHz</w:t>
            </w:r>
          </w:p>
        </w:tc>
        <w:tc>
          <w:tcPr>
            <w:tcW w:w="0" w:type="auto"/>
            <w:tcBorders>
              <w:top w:val="single" w:sz="4" w:space="0" w:color="auto"/>
              <w:left w:val="single" w:sz="4" w:space="0" w:color="auto"/>
              <w:bottom w:val="nil"/>
              <w:right w:val="single" w:sz="4" w:space="0" w:color="auto"/>
            </w:tcBorders>
            <w:hideMark/>
          </w:tcPr>
          <w:p w14:paraId="48E858E3" w14:textId="77777777" w:rsidR="00AD4A9B" w:rsidRPr="00A1115A" w:rsidRDefault="00AD4A9B" w:rsidP="00AD4A9B">
            <w:pPr>
              <w:pStyle w:val="TAC"/>
            </w:pPr>
            <w:r w:rsidRPr="00A1115A">
              <w:t>TDD</w:t>
            </w:r>
          </w:p>
        </w:tc>
      </w:tr>
      <w:tr w:rsidR="00AD4A9B" w:rsidRPr="00A1115A" w14:paraId="7DB19131" w14:textId="77777777" w:rsidTr="00AD4A9B">
        <w:trPr>
          <w:trHeight w:val="187"/>
          <w:jc w:val="center"/>
        </w:trPr>
        <w:tc>
          <w:tcPr>
            <w:tcW w:w="0" w:type="auto"/>
            <w:tcBorders>
              <w:top w:val="single" w:sz="4" w:space="0" w:color="auto"/>
              <w:left w:val="single" w:sz="4" w:space="0" w:color="auto"/>
              <w:bottom w:val="nil"/>
              <w:right w:val="single" w:sz="4" w:space="0" w:color="auto"/>
            </w:tcBorders>
            <w:hideMark/>
          </w:tcPr>
          <w:p w14:paraId="61DF6455" w14:textId="097CE4E7" w:rsidR="00AD4A9B" w:rsidRPr="00A1115A" w:rsidRDefault="00AD4A9B" w:rsidP="00AD4A9B">
            <w:pPr>
              <w:pStyle w:val="TAC"/>
            </w:pPr>
            <w:r w:rsidRPr="00A1115A">
              <w:t>n78</w:t>
            </w:r>
          </w:p>
        </w:tc>
        <w:tc>
          <w:tcPr>
            <w:tcW w:w="0" w:type="auto"/>
            <w:tcBorders>
              <w:top w:val="single" w:sz="4" w:space="0" w:color="auto"/>
              <w:left w:val="single" w:sz="4" w:space="0" w:color="auto"/>
              <w:bottom w:val="single" w:sz="4" w:space="0" w:color="auto"/>
              <w:right w:val="single" w:sz="4" w:space="0" w:color="auto"/>
            </w:tcBorders>
            <w:hideMark/>
          </w:tcPr>
          <w:p w14:paraId="5218EAB8" w14:textId="77777777" w:rsidR="00AD4A9B" w:rsidRPr="00A1115A" w:rsidRDefault="00AD4A9B" w:rsidP="00AD4A9B">
            <w:pPr>
              <w:pStyle w:val="TAC"/>
            </w:pPr>
            <w:r w:rsidRPr="00A1115A">
              <w:t>3300 MHz – 3800 MHz</w:t>
            </w:r>
          </w:p>
        </w:tc>
        <w:tc>
          <w:tcPr>
            <w:tcW w:w="0" w:type="auto"/>
            <w:tcBorders>
              <w:top w:val="single" w:sz="4" w:space="0" w:color="auto"/>
              <w:left w:val="single" w:sz="4" w:space="0" w:color="auto"/>
              <w:bottom w:val="single" w:sz="4" w:space="0" w:color="auto"/>
              <w:right w:val="single" w:sz="4" w:space="0" w:color="auto"/>
            </w:tcBorders>
            <w:hideMark/>
          </w:tcPr>
          <w:p w14:paraId="20F16685" w14:textId="77777777" w:rsidR="00AD4A9B" w:rsidRPr="00A1115A" w:rsidRDefault="00AD4A9B" w:rsidP="00AD4A9B">
            <w:pPr>
              <w:pStyle w:val="TAC"/>
            </w:pPr>
            <w:r w:rsidRPr="00A1115A">
              <w:t>3300 MHz – 3800 MHz</w:t>
            </w:r>
          </w:p>
        </w:tc>
        <w:tc>
          <w:tcPr>
            <w:tcW w:w="0" w:type="auto"/>
            <w:tcBorders>
              <w:top w:val="single" w:sz="4" w:space="0" w:color="auto"/>
              <w:left w:val="single" w:sz="4" w:space="0" w:color="auto"/>
              <w:bottom w:val="nil"/>
              <w:right w:val="single" w:sz="4" w:space="0" w:color="auto"/>
            </w:tcBorders>
            <w:hideMark/>
          </w:tcPr>
          <w:p w14:paraId="67F6AF57" w14:textId="77777777" w:rsidR="00AD4A9B" w:rsidRPr="00A1115A" w:rsidRDefault="00AD4A9B" w:rsidP="00AD4A9B">
            <w:pPr>
              <w:pStyle w:val="TAC"/>
            </w:pPr>
            <w:r w:rsidRPr="00A1115A">
              <w:t>TDD</w:t>
            </w:r>
          </w:p>
        </w:tc>
      </w:tr>
      <w:tr w:rsidR="00AD4A9B" w:rsidRPr="00A1115A" w14:paraId="7B0BB216" w14:textId="77777777" w:rsidTr="00AD4A9B">
        <w:trPr>
          <w:trHeight w:val="187"/>
          <w:jc w:val="center"/>
        </w:trPr>
        <w:tc>
          <w:tcPr>
            <w:tcW w:w="0" w:type="auto"/>
            <w:tcBorders>
              <w:top w:val="single" w:sz="4" w:space="0" w:color="auto"/>
              <w:left w:val="single" w:sz="4" w:space="0" w:color="auto"/>
              <w:bottom w:val="nil"/>
              <w:right w:val="single" w:sz="4" w:space="0" w:color="auto"/>
            </w:tcBorders>
            <w:hideMark/>
          </w:tcPr>
          <w:p w14:paraId="201BF6EB" w14:textId="43092422" w:rsidR="00AD4A9B" w:rsidRPr="00A1115A" w:rsidRDefault="00AD4A9B" w:rsidP="00AD4A9B">
            <w:pPr>
              <w:pStyle w:val="TAC"/>
            </w:pPr>
            <w:r w:rsidRPr="00A1115A">
              <w:t>n79</w:t>
            </w:r>
            <w:del w:id="67" w:author="Michal Szydelko WX193114" w:date="2024-05-01T11:24:00Z">
              <w:r w:rsidRPr="00571960" w:rsidDel="00343566">
                <w:rPr>
                  <w:vertAlign w:val="superscript"/>
                </w:rPr>
                <w:delText>17</w:delText>
              </w:r>
            </w:del>
            <w:ins w:id="68" w:author="Michal Szydelko" w:date="2024-05-23T16:30:00Z">
              <w:r>
                <w:t xml:space="preserve"> (Note 17)</w:t>
              </w:r>
            </w:ins>
          </w:p>
        </w:tc>
        <w:tc>
          <w:tcPr>
            <w:tcW w:w="0" w:type="auto"/>
            <w:tcBorders>
              <w:top w:val="single" w:sz="4" w:space="0" w:color="auto"/>
              <w:left w:val="single" w:sz="4" w:space="0" w:color="auto"/>
              <w:bottom w:val="single" w:sz="4" w:space="0" w:color="auto"/>
              <w:right w:val="single" w:sz="4" w:space="0" w:color="auto"/>
            </w:tcBorders>
            <w:hideMark/>
          </w:tcPr>
          <w:p w14:paraId="6BDC616C" w14:textId="77777777" w:rsidR="00AD4A9B" w:rsidRPr="00A1115A" w:rsidRDefault="00AD4A9B" w:rsidP="00AD4A9B">
            <w:pPr>
              <w:pStyle w:val="TAC"/>
            </w:pPr>
            <w:r w:rsidRPr="00A1115A">
              <w:t>4400 MHz – 5000 MHz</w:t>
            </w:r>
          </w:p>
        </w:tc>
        <w:tc>
          <w:tcPr>
            <w:tcW w:w="0" w:type="auto"/>
            <w:tcBorders>
              <w:top w:val="single" w:sz="4" w:space="0" w:color="auto"/>
              <w:left w:val="single" w:sz="4" w:space="0" w:color="auto"/>
              <w:bottom w:val="single" w:sz="4" w:space="0" w:color="auto"/>
              <w:right w:val="single" w:sz="4" w:space="0" w:color="auto"/>
            </w:tcBorders>
            <w:hideMark/>
          </w:tcPr>
          <w:p w14:paraId="00925417" w14:textId="77777777" w:rsidR="00AD4A9B" w:rsidRPr="00A1115A" w:rsidRDefault="00AD4A9B" w:rsidP="00AD4A9B">
            <w:pPr>
              <w:pStyle w:val="TAC"/>
            </w:pPr>
            <w:r w:rsidRPr="00A1115A">
              <w:t>4400 MHz – 5000 MHz</w:t>
            </w:r>
          </w:p>
        </w:tc>
        <w:tc>
          <w:tcPr>
            <w:tcW w:w="0" w:type="auto"/>
            <w:tcBorders>
              <w:top w:val="single" w:sz="4" w:space="0" w:color="auto"/>
              <w:left w:val="single" w:sz="4" w:space="0" w:color="auto"/>
              <w:bottom w:val="nil"/>
              <w:right w:val="single" w:sz="4" w:space="0" w:color="auto"/>
            </w:tcBorders>
            <w:hideMark/>
          </w:tcPr>
          <w:p w14:paraId="08B0A08B" w14:textId="77777777" w:rsidR="00AD4A9B" w:rsidRPr="00A1115A" w:rsidRDefault="00AD4A9B" w:rsidP="00AD4A9B">
            <w:pPr>
              <w:pStyle w:val="TAC"/>
            </w:pPr>
            <w:r w:rsidRPr="00A1115A">
              <w:t>TDD</w:t>
            </w:r>
          </w:p>
        </w:tc>
      </w:tr>
      <w:tr w:rsidR="00AD4A9B" w:rsidRPr="00A1115A" w14:paraId="27103657" w14:textId="77777777" w:rsidTr="00AD4A9B">
        <w:trPr>
          <w:trHeight w:val="187"/>
          <w:jc w:val="center"/>
        </w:trPr>
        <w:tc>
          <w:tcPr>
            <w:tcW w:w="0" w:type="auto"/>
            <w:tcBorders>
              <w:top w:val="single" w:sz="4" w:space="0" w:color="auto"/>
              <w:left w:val="single" w:sz="4" w:space="0" w:color="auto"/>
              <w:bottom w:val="nil"/>
              <w:right w:val="single" w:sz="4" w:space="0" w:color="auto"/>
            </w:tcBorders>
            <w:hideMark/>
          </w:tcPr>
          <w:p w14:paraId="0ABBE72D" w14:textId="5A6FAE8A" w:rsidR="00AD4A9B" w:rsidRPr="00A1115A" w:rsidRDefault="00AD4A9B" w:rsidP="00AD4A9B">
            <w:pPr>
              <w:pStyle w:val="TAC"/>
            </w:pPr>
            <w:r w:rsidRPr="00A1115A">
              <w:t>n80</w:t>
            </w:r>
          </w:p>
        </w:tc>
        <w:tc>
          <w:tcPr>
            <w:tcW w:w="0" w:type="auto"/>
            <w:tcBorders>
              <w:top w:val="single" w:sz="4" w:space="0" w:color="auto"/>
              <w:left w:val="single" w:sz="4" w:space="0" w:color="auto"/>
              <w:bottom w:val="single" w:sz="4" w:space="0" w:color="auto"/>
              <w:right w:val="single" w:sz="4" w:space="0" w:color="auto"/>
            </w:tcBorders>
            <w:hideMark/>
          </w:tcPr>
          <w:p w14:paraId="65A057E0" w14:textId="77777777" w:rsidR="00AD4A9B" w:rsidRPr="00A1115A" w:rsidRDefault="00AD4A9B" w:rsidP="00AD4A9B">
            <w:pPr>
              <w:pStyle w:val="TAC"/>
            </w:pPr>
            <w:r w:rsidRPr="00A1115A">
              <w:t>1710 MHz – 1785 MHz</w:t>
            </w:r>
          </w:p>
        </w:tc>
        <w:tc>
          <w:tcPr>
            <w:tcW w:w="0" w:type="auto"/>
            <w:tcBorders>
              <w:top w:val="single" w:sz="4" w:space="0" w:color="auto"/>
              <w:left w:val="single" w:sz="4" w:space="0" w:color="auto"/>
              <w:bottom w:val="single" w:sz="4" w:space="0" w:color="auto"/>
              <w:right w:val="single" w:sz="4" w:space="0" w:color="auto"/>
            </w:tcBorders>
            <w:hideMark/>
          </w:tcPr>
          <w:p w14:paraId="535824DC" w14:textId="77777777" w:rsidR="00AD4A9B" w:rsidRPr="00A1115A" w:rsidRDefault="00AD4A9B" w:rsidP="00AD4A9B">
            <w:pPr>
              <w:pStyle w:val="TAC"/>
            </w:pPr>
            <w:r w:rsidRPr="00A1115A">
              <w:t>N/A</w:t>
            </w:r>
          </w:p>
        </w:tc>
        <w:tc>
          <w:tcPr>
            <w:tcW w:w="0" w:type="auto"/>
            <w:tcBorders>
              <w:top w:val="single" w:sz="4" w:space="0" w:color="auto"/>
              <w:left w:val="single" w:sz="4" w:space="0" w:color="auto"/>
              <w:bottom w:val="nil"/>
              <w:right w:val="single" w:sz="4" w:space="0" w:color="auto"/>
            </w:tcBorders>
            <w:hideMark/>
          </w:tcPr>
          <w:p w14:paraId="778AE8C1" w14:textId="77777777" w:rsidR="00AD4A9B" w:rsidRPr="00A1115A" w:rsidRDefault="00AD4A9B" w:rsidP="00AD4A9B">
            <w:pPr>
              <w:pStyle w:val="TAC"/>
            </w:pPr>
            <w:r w:rsidRPr="00A1115A">
              <w:t xml:space="preserve">SUL </w:t>
            </w:r>
          </w:p>
        </w:tc>
      </w:tr>
      <w:tr w:rsidR="00AD4A9B" w:rsidRPr="00A1115A" w14:paraId="3DE09D35" w14:textId="77777777" w:rsidTr="00AD4A9B">
        <w:trPr>
          <w:trHeight w:val="187"/>
          <w:jc w:val="center"/>
        </w:trPr>
        <w:tc>
          <w:tcPr>
            <w:tcW w:w="0" w:type="auto"/>
            <w:tcBorders>
              <w:top w:val="single" w:sz="4" w:space="0" w:color="auto"/>
              <w:left w:val="single" w:sz="4" w:space="0" w:color="auto"/>
              <w:bottom w:val="nil"/>
              <w:right w:val="single" w:sz="4" w:space="0" w:color="auto"/>
            </w:tcBorders>
            <w:hideMark/>
          </w:tcPr>
          <w:p w14:paraId="340175C2" w14:textId="38D1BCA5" w:rsidR="00AD4A9B" w:rsidRPr="00A1115A" w:rsidRDefault="00AD4A9B" w:rsidP="00AD4A9B">
            <w:pPr>
              <w:pStyle w:val="TAC"/>
            </w:pPr>
            <w:r w:rsidRPr="00A1115A">
              <w:t>n81</w:t>
            </w:r>
          </w:p>
        </w:tc>
        <w:tc>
          <w:tcPr>
            <w:tcW w:w="0" w:type="auto"/>
            <w:tcBorders>
              <w:top w:val="single" w:sz="4" w:space="0" w:color="auto"/>
              <w:left w:val="single" w:sz="4" w:space="0" w:color="auto"/>
              <w:bottom w:val="single" w:sz="4" w:space="0" w:color="auto"/>
              <w:right w:val="single" w:sz="4" w:space="0" w:color="auto"/>
            </w:tcBorders>
            <w:hideMark/>
          </w:tcPr>
          <w:p w14:paraId="370F5843" w14:textId="77777777" w:rsidR="00AD4A9B" w:rsidRPr="00A1115A" w:rsidRDefault="00AD4A9B" w:rsidP="00AD4A9B">
            <w:pPr>
              <w:pStyle w:val="TAC"/>
            </w:pPr>
            <w:r w:rsidRPr="00A1115A">
              <w:t>880 MHz – 915 MHz</w:t>
            </w:r>
          </w:p>
        </w:tc>
        <w:tc>
          <w:tcPr>
            <w:tcW w:w="0" w:type="auto"/>
            <w:tcBorders>
              <w:top w:val="single" w:sz="4" w:space="0" w:color="auto"/>
              <w:left w:val="single" w:sz="4" w:space="0" w:color="auto"/>
              <w:bottom w:val="single" w:sz="4" w:space="0" w:color="auto"/>
              <w:right w:val="single" w:sz="4" w:space="0" w:color="auto"/>
            </w:tcBorders>
            <w:hideMark/>
          </w:tcPr>
          <w:p w14:paraId="62B9D270" w14:textId="77777777" w:rsidR="00AD4A9B" w:rsidRPr="00A1115A" w:rsidRDefault="00AD4A9B" w:rsidP="00AD4A9B">
            <w:pPr>
              <w:pStyle w:val="TAC"/>
            </w:pPr>
            <w:r w:rsidRPr="00A1115A">
              <w:t>N/A</w:t>
            </w:r>
          </w:p>
        </w:tc>
        <w:tc>
          <w:tcPr>
            <w:tcW w:w="0" w:type="auto"/>
            <w:tcBorders>
              <w:top w:val="single" w:sz="4" w:space="0" w:color="auto"/>
              <w:left w:val="single" w:sz="4" w:space="0" w:color="auto"/>
              <w:bottom w:val="nil"/>
              <w:right w:val="single" w:sz="4" w:space="0" w:color="auto"/>
            </w:tcBorders>
            <w:hideMark/>
          </w:tcPr>
          <w:p w14:paraId="0DCAF333" w14:textId="77777777" w:rsidR="00AD4A9B" w:rsidRPr="00A1115A" w:rsidRDefault="00AD4A9B" w:rsidP="00AD4A9B">
            <w:pPr>
              <w:pStyle w:val="TAC"/>
            </w:pPr>
            <w:r w:rsidRPr="00A1115A">
              <w:t xml:space="preserve">SUL </w:t>
            </w:r>
          </w:p>
        </w:tc>
      </w:tr>
      <w:tr w:rsidR="00AD4A9B" w:rsidRPr="00A1115A" w14:paraId="13720912" w14:textId="77777777" w:rsidTr="00AD4A9B">
        <w:trPr>
          <w:trHeight w:val="187"/>
          <w:jc w:val="center"/>
        </w:trPr>
        <w:tc>
          <w:tcPr>
            <w:tcW w:w="0" w:type="auto"/>
            <w:tcBorders>
              <w:top w:val="single" w:sz="4" w:space="0" w:color="auto"/>
              <w:left w:val="single" w:sz="4" w:space="0" w:color="auto"/>
              <w:bottom w:val="nil"/>
              <w:right w:val="single" w:sz="4" w:space="0" w:color="auto"/>
            </w:tcBorders>
            <w:hideMark/>
          </w:tcPr>
          <w:p w14:paraId="6CFBBE23" w14:textId="43DC902C" w:rsidR="00AD4A9B" w:rsidRPr="00A1115A" w:rsidRDefault="00AD4A9B" w:rsidP="00AD4A9B">
            <w:pPr>
              <w:pStyle w:val="TAC"/>
            </w:pPr>
            <w:r w:rsidRPr="00A1115A">
              <w:t>n82</w:t>
            </w:r>
          </w:p>
        </w:tc>
        <w:tc>
          <w:tcPr>
            <w:tcW w:w="0" w:type="auto"/>
            <w:tcBorders>
              <w:top w:val="single" w:sz="4" w:space="0" w:color="auto"/>
              <w:left w:val="single" w:sz="4" w:space="0" w:color="auto"/>
              <w:bottom w:val="single" w:sz="4" w:space="0" w:color="auto"/>
              <w:right w:val="single" w:sz="4" w:space="0" w:color="auto"/>
            </w:tcBorders>
            <w:hideMark/>
          </w:tcPr>
          <w:p w14:paraId="10BA3449" w14:textId="77777777" w:rsidR="00AD4A9B" w:rsidRPr="00A1115A" w:rsidRDefault="00AD4A9B" w:rsidP="00AD4A9B">
            <w:pPr>
              <w:pStyle w:val="TAC"/>
            </w:pPr>
            <w:r w:rsidRPr="00A1115A">
              <w:t>832 MHz – 862 MHz</w:t>
            </w:r>
          </w:p>
        </w:tc>
        <w:tc>
          <w:tcPr>
            <w:tcW w:w="0" w:type="auto"/>
            <w:tcBorders>
              <w:top w:val="single" w:sz="4" w:space="0" w:color="auto"/>
              <w:left w:val="single" w:sz="4" w:space="0" w:color="auto"/>
              <w:bottom w:val="single" w:sz="4" w:space="0" w:color="auto"/>
              <w:right w:val="single" w:sz="4" w:space="0" w:color="auto"/>
            </w:tcBorders>
            <w:hideMark/>
          </w:tcPr>
          <w:p w14:paraId="527499D4" w14:textId="77777777" w:rsidR="00AD4A9B" w:rsidRPr="00A1115A" w:rsidRDefault="00AD4A9B" w:rsidP="00AD4A9B">
            <w:pPr>
              <w:pStyle w:val="TAC"/>
            </w:pPr>
            <w:r w:rsidRPr="00A1115A">
              <w:t>N/A</w:t>
            </w:r>
          </w:p>
        </w:tc>
        <w:tc>
          <w:tcPr>
            <w:tcW w:w="0" w:type="auto"/>
            <w:tcBorders>
              <w:top w:val="single" w:sz="4" w:space="0" w:color="auto"/>
              <w:left w:val="single" w:sz="4" w:space="0" w:color="auto"/>
              <w:bottom w:val="nil"/>
              <w:right w:val="single" w:sz="4" w:space="0" w:color="auto"/>
            </w:tcBorders>
            <w:hideMark/>
          </w:tcPr>
          <w:p w14:paraId="5E3E3487" w14:textId="77777777" w:rsidR="00AD4A9B" w:rsidRPr="00A1115A" w:rsidRDefault="00AD4A9B" w:rsidP="00AD4A9B">
            <w:pPr>
              <w:pStyle w:val="TAC"/>
            </w:pPr>
            <w:r w:rsidRPr="00A1115A">
              <w:t xml:space="preserve">SUL </w:t>
            </w:r>
          </w:p>
        </w:tc>
      </w:tr>
      <w:tr w:rsidR="00AD4A9B" w:rsidRPr="00A1115A" w14:paraId="3289CA06" w14:textId="77777777" w:rsidTr="00AD4A9B">
        <w:trPr>
          <w:trHeight w:val="187"/>
          <w:jc w:val="center"/>
        </w:trPr>
        <w:tc>
          <w:tcPr>
            <w:tcW w:w="0" w:type="auto"/>
            <w:tcBorders>
              <w:top w:val="single" w:sz="4" w:space="0" w:color="auto"/>
              <w:left w:val="single" w:sz="4" w:space="0" w:color="auto"/>
              <w:bottom w:val="nil"/>
              <w:right w:val="single" w:sz="4" w:space="0" w:color="auto"/>
            </w:tcBorders>
            <w:hideMark/>
          </w:tcPr>
          <w:p w14:paraId="18D2ABD7" w14:textId="6484F60B" w:rsidR="00AD4A9B" w:rsidRPr="00A1115A" w:rsidRDefault="00AD4A9B" w:rsidP="00AD4A9B">
            <w:pPr>
              <w:pStyle w:val="TAC"/>
            </w:pPr>
            <w:r w:rsidRPr="00A1115A">
              <w:t>n83</w:t>
            </w:r>
          </w:p>
        </w:tc>
        <w:tc>
          <w:tcPr>
            <w:tcW w:w="0" w:type="auto"/>
            <w:tcBorders>
              <w:top w:val="single" w:sz="4" w:space="0" w:color="auto"/>
              <w:left w:val="single" w:sz="4" w:space="0" w:color="auto"/>
              <w:bottom w:val="single" w:sz="4" w:space="0" w:color="auto"/>
              <w:right w:val="single" w:sz="4" w:space="0" w:color="auto"/>
            </w:tcBorders>
            <w:hideMark/>
          </w:tcPr>
          <w:p w14:paraId="651728B3" w14:textId="77777777" w:rsidR="00AD4A9B" w:rsidRPr="00A1115A" w:rsidRDefault="00AD4A9B" w:rsidP="00AD4A9B">
            <w:pPr>
              <w:pStyle w:val="TAC"/>
            </w:pPr>
            <w:r w:rsidRPr="00A1115A">
              <w:t>703 MHz – 748 MHz</w:t>
            </w:r>
          </w:p>
        </w:tc>
        <w:tc>
          <w:tcPr>
            <w:tcW w:w="0" w:type="auto"/>
            <w:tcBorders>
              <w:top w:val="single" w:sz="4" w:space="0" w:color="auto"/>
              <w:left w:val="single" w:sz="4" w:space="0" w:color="auto"/>
              <w:bottom w:val="single" w:sz="4" w:space="0" w:color="auto"/>
              <w:right w:val="single" w:sz="4" w:space="0" w:color="auto"/>
            </w:tcBorders>
            <w:hideMark/>
          </w:tcPr>
          <w:p w14:paraId="448153D0" w14:textId="77777777" w:rsidR="00AD4A9B" w:rsidRPr="00A1115A" w:rsidRDefault="00AD4A9B" w:rsidP="00AD4A9B">
            <w:pPr>
              <w:pStyle w:val="TAC"/>
            </w:pPr>
            <w:r w:rsidRPr="00A1115A">
              <w:t>N/A</w:t>
            </w:r>
          </w:p>
        </w:tc>
        <w:tc>
          <w:tcPr>
            <w:tcW w:w="0" w:type="auto"/>
            <w:tcBorders>
              <w:top w:val="single" w:sz="4" w:space="0" w:color="auto"/>
              <w:left w:val="single" w:sz="4" w:space="0" w:color="auto"/>
              <w:bottom w:val="nil"/>
              <w:right w:val="single" w:sz="4" w:space="0" w:color="auto"/>
            </w:tcBorders>
            <w:hideMark/>
          </w:tcPr>
          <w:p w14:paraId="307924E9" w14:textId="77777777" w:rsidR="00AD4A9B" w:rsidRPr="00A1115A" w:rsidRDefault="00AD4A9B" w:rsidP="00AD4A9B">
            <w:pPr>
              <w:pStyle w:val="TAC"/>
            </w:pPr>
            <w:r w:rsidRPr="00A1115A">
              <w:t>SUL</w:t>
            </w:r>
          </w:p>
        </w:tc>
      </w:tr>
      <w:tr w:rsidR="00AD4A9B" w:rsidRPr="00A1115A" w14:paraId="6D23FEDB" w14:textId="77777777" w:rsidTr="00AD4A9B">
        <w:trPr>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6B1817AD" w14:textId="3A1400F6" w:rsidR="00AD4A9B" w:rsidRPr="00A1115A" w:rsidRDefault="00AD4A9B" w:rsidP="00AD4A9B">
            <w:pPr>
              <w:pStyle w:val="TAC"/>
            </w:pPr>
            <w:r w:rsidRPr="00A1115A">
              <w:t>n84</w:t>
            </w:r>
          </w:p>
        </w:tc>
        <w:tc>
          <w:tcPr>
            <w:tcW w:w="0" w:type="auto"/>
            <w:tcBorders>
              <w:top w:val="single" w:sz="4" w:space="0" w:color="auto"/>
              <w:left w:val="single" w:sz="4" w:space="0" w:color="auto"/>
              <w:bottom w:val="single" w:sz="4" w:space="0" w:color="auto"/>
              <w:right w:val="single" w:sz="4" w:space="0" w:color="auto"/>
            </w:tcBorders>
            <w:hideMark/>
          </w:tcPr>
          <w:p w14:paraId="16513D57" w14:textId="77777777" w:rsidR="00AD4A9B" w:rsidRPr="00A1115A" w:rsidRDefault="00AD4A9B" w:rsidP="00AD4A9B">
            <w:pPr>
              <w:pStyle w:val="TAC"/>
            </w:pPr>
            <w:r w:rsidRPr="00A1115A">
              <w:t>1920 MHz – 1980 MHz</w:t>
            </w:r>
          </w:p>
        </w:tc>
        <w:tc>
          <w:tcPr>
            <w:tcW w:w="0" w:type="auto"/>
            <w:tcBorders>
              <w:top w:val="single" w:sz="4" w:space="0" w:color="auto"/>
              <w:left w:val="single" w:sz="4" w:space="0" w:color="auto"/>
              <w:bottom w:val="single" w:sz="4" w:space="0" w:color="auto"/>
              <w:right w:val="single" w:sz="4" w:space="0" w:color="auto"/>
            </w:tcBorders>
            <w:hideMark/>
          </w:tcPr>
          <w:p w14:paraId="45AADEE3" w14:textId="77777777" w:rsidR="00AD4A9B" w:rsidRPr="00A1115A" w:rsidRDefault="00AD4A9B" w:rsidP="00AD4A9B">
            <w:pPr>
              <w:pStyle w:val="TAC"/>
            </w:pPr>
            <w:r w:rsidRPr="00A1115A">
              <w:t>N/A</w:t>
            </w:r>
          </w:p>
        </w:tc>
        <w:tc>
          <w:tcPr>
            <w:tcW w:w="0" w:type="auto"/>
            <w:tcBorders>
              <w:top w:val="single" w:sz="4" w:space="0" w:color="auto"/>
              <w:left w:val="single" w:sz="4" w:space="0" w:color="auto"/>
              <w:bottom w:val="single" w:sz="4" w:space="0" w:color="auto"/>
              <w:right w:val="single" w:sz="4" w:space="0" w:color="auto"/>
            </w:tcBorders>
            <w:hideMark/>
          </w:tcPr>
          <w:p w14:paraId="473591B7" w14:textId="77777777" w:rsidR="00AD4A9B" w:rsidRPr="00A1115A" w:rsidRDefault="00AD4A9B" w:rsidP="00AD4A9B">
            <w:pPr>
              <w:pStyle w:val="TAC"/>
            </w:pPr>
            <w:r w:rsidRPr="00A1115A">
              <w:t>SUL</w:t>
            </w:r>
          </w:p>
        </w:tc>
      </w:tr>
      <w:tr w:rsidR="00AD4A9B" w:rsidRPr="00A1115A" w14:paraId="0F94AF97" w14:textId="77777777" w:rsidTr="00AD4A9B">
        <w:trPr>
          <w:trHeight w:val="187"/>
          <w:jc w:val="center"/>
        </w:trPr>
        <w:tc>
          <w:tcPr>
            <w:tcW w:w="0" w:type="auto"/>
            <w:tcBorders>
              <w:top w:val="single" w:sz="4" w:space="0" w:color="auto"/>
              <w:left w:val="single" w:sz="4" w:space="0" w:color="auto"/>
              <w:bottom w:val="single" w:sz="4" w:space="0" w:color="auto"/>
              <w:right w:val="single" w:sz="4" w:space="0" w:color="auto"/>
            </w:tcBorders>
          </w:tcPr>
          <w:p w14:paraId="18F50E8C" w14:textId="3A6704E9" w:rsidR="00AD4A9B" w:rsidRPr="00A1115A" w:rsidRDefault="00AD4A9B" w:rsidP="00AD4A9B">
            <w:pPr>
              <w:pStyle w:val="TAC"/>
            </w:pPr>
            <w:r>
              <w:t>n85</w:t>
            </w:r>
          </w:p>
        </w:tc>
        <w:tc>
          <w:tcPr>
            <w:tcW w:w="0" w:type="auto"/>
            <w:tcBorders>
              <w:top w:val="single" w:sz="4" w:space="0" w:color="auto"/>
              <w:left w:val="single" w:sz="4" w:space="0" w:color="auto"/>
              <w:bottom w:val="single" w:sz="4" w:space="0" w:color="auto"/>
              <w:right w:val="single" w:sz="4" w:space="0" w:color="auto"/>
            </w:tcBorders>
          </w:tcPr>
          <w:p w14:paraId="0C3BD56C" w14:textId="77777777" w:rsidR="00AD4A9B" w:rsidRPr="00A1115A" w:rsidRDefault="00AD4A9B" w:rsidP="00AD4A9B">
            <w:pPr>
              <w:pStyle w:val="TAC"/>
            </w:pPr>
            <w:r>
              <w:t xml:space="preserve">698 MHz </w:t>
            </w:r>
            <w:r w:rsidRPr="00F95B02">
              <w:t>–</w:t>
            </w:r>
            <w:r>
              <w:t xml:space="preserve"> 716 MHz </w:t>
            </w:r>
          </w:p>
        </w:tc>
        <w:tc>
          <w:tcPr>
            <w:tcW w:w="0" w:type="auto"/>
            <w:tcBorders>
              <w:top w:val="single" w:sz="4" w:space="0" w:color="auto"/>
              <w:left w:val="single" w:sz="4" w:space="0" w:color="auto"/>
              <w:bottom w:val="single" w:sz="4" w:space="0" w:color="auto"/>
              <w:right w:val="single" w:sz="4" w:space="0" w:color="auto"/>
            </w:tcBorders>
          </w:tcPr>
          <w:p w14:paraId="6E774B6D" w14:textId="77777777" w:rsidR="00AD4A9B" w:rsidRPr="00A1115A" w:rsidRDefault="00AD4A9B" w:rsidP="00AD4A9B">
            <w:pPr>
              <w:pStyle w:val="TAC"/>
            </w:pPr>
            <w:r>
              <w:t xml:space="preserve">728 MHz </w:t>
            </w:r>
            <w:r w:rsidRPr="00F95B02">
              <w:t>–</w:t>
            </w:r>
            <w:r>
              <w:t xml:space="preserve"> 746 MHz</w:t>
            </w:r>
          </w:p>
        </w:tc>
        <w:tc>
          <w:tcPr>
            <w:tcW w:w="0" w:type="auto"/>
            <w:tcBorders>
              <w:top w:val="single" w:sz="4" w:space="0" w:color="auto"/>
              <w:left w:val="single" w:sz="4" w:space="0" w:color="auto"/>
              <w:bottom w:val="single" w:sz="4" w:space="0" w:color="auto"/>
              <w:right w:val="single" w:sz="4" w:space="0" w:color="auto"/>
            </w:tcBorders>
          </w:tcPr>
          <w:p w14:paraId="71958177" w14:textId="77777777" w:rsidR="00AD4A9B" w:rsidRPr="00A1115A" w:rsidRDefault="00AD4A9B" w:rsidP="00AD4A9B">
            <w:pPr>
              <w:pStyle w:val="TAC"/>
            </w:pPr>
            <w:r>
              <w:t>FDD</w:t>
            </w:r>
          </w:p>
        </w:tc>
      </w:tr>
      <w:tr w:rsidR="00AD4A9B" w:rsidRPr="00A1115A" w14:paraId="3AF392B1" w14:textId="77777777" w:rsidTr="00AD4A9B">
        <w:trPr>
          <w:trHeight w:val="187"/>
          <w:jc w:val="center"/>
        </w:trPr>
        <w:tc>
          <w:tcPr>
            <w:tcW w:w="0" w:type="auto"/>
            <w:tcBorders>
              <w:top w:val="single" w:sz="4" w:space="0" w:color="auto"/>
              <w:left w:val="single" w:sz="4" w:space="0" w:color="auto"/>
              <w:bottom w:val="single" w:sz="4" w:space="0" w:color="auto"/>
              <w:right w:val="single" w:sz="4" w:space="0" w:color="auto"/>
            </w:tcBorders>
          </w:tcPr>
          <w:p w14:paraId="5620E2FC" w14:textId="76314CAF" w:rsidR="00AD4A9B" w:rsidRPr="00A1115A" w:rsidRDefault="00AD4A9B" w:rsidP="00AD4A9B">
            <w:pPr>
              <w:pStyle w:val="TAC"/>
              <w:rPr>
                <w:b/>
              </w:rPr>
            </w:pPr>
            <w:r w:rsidRPr="00A1115A">
              <w:t>n86</w:t>
            </w:r>
          </w:p>
        </w:tc>
        <w:tc>
          <w:tcPr>
            <w:tcW w:w="0" w:type="auto"/>
            <w:tcBorders>
              <w:top w:val="single" w:sz="4" w:space="0" w:color="auto"/>
              <w:left w:val="single" w:sz="4" w:space="0" w:color="auto"/>
              <w:bottom w:val="single" w:sz="4" w:space="0" w:color="auto"/>
              <w:right w:val="single" w:sz="4" w:space="0" w:color="auto"/>
            </w:tcBorders>
          </w:tcPr>
          <w:p w14:paraId="46B0C10D" w14:textId="77777777" w:rsidR="00AD4A9B" w:rsidRPr="00A1115A" w:rsidRDefault="00AD4A9B" w:rsidP="00AD4A9B">
            <w:pPr>
              <w:pStyle w:val="TAC"/>
            </w:pPr>
            <w:r w:rsidRPr="00A1115A">
              <w:t>1710 MHz – 1780 MHz</w:t>
            </w:r>
          </w:p>
        </w:tc>
        <w:tc>
          <w:tcPr>
            <w:tcW w:w="0" w:type="auto"/>
            <w:tcBorders>
              <w:top w:val="single" w:sz="4" w:space="0" w:color="auto"/>
              <w:left w:val="single" w:sz="4" w:space="0" w:color="auto"/>
              <w:bottom w:val="single" w:sz="4" w:space="0" w:color="auto"/>
              <w:right w:val="single" w:sz="4" w:space="0" w:color="auto"/>
            </w:tcBorders>
          </w:tcPr>
          <w:p w14:paraId="05EAF1F5" w14:textId="77777777" w:rsidR="00AD4A9B" w:rsidRPr="00A1115A" w:rsidRDefault="00AD4A9B" w:rsidP="00AD4A9B">
            <w:pPr>
              <w:pStyle w:val="TAC"/>
            </w:pPr>
            <w:r w:rsidRPr="00A1115A">
              <w:t>N/A</w:t>
            </w:r>
          </w:p>
        </w:tc>
        <w:tc>
          <w:tcPr>
            <w:tcW w:w="0" w:type="auto"/>
            <w:tcBorders>
              <w:top w:val="single" w:sz="4" w:space="0" w:color="auto"/>
              <w:left w:val="single" w:sz="4" w:space="0" w:color="auto"/>
              <w:bottom w:val="single" w:sz="4" w:space="0" w:color="auto"/>
              <w:right w:val="single" w:sz="4" w:space="0" w:color="auto"/>
            </w:tcBorders>
          </w:tcPr>
          <w:p w14:paraId="2150FC81" w14:textId="77777777" w:rsidR="00AD4A9B" w:rsidRPr="00A1115A" w:rsidRDefault="00AD4A9B" w:rsidP="00AD4A9B">
            <w:pPr>
              <w:pStyle w:val="TAC"/>
            </w:pPr>
            <w:r w:rsidRPr="00A1115A">
              <w:t>SUL</w:t>
            </w:r>
          </w:p>
        </w:tc>
      </w:tr>
      <w:tr w:rsidR="00AD4A9B" w:rsidRPr="00A1115A" w14:paraId="03246D9C" w14:textId="77777777" w:rsidTr="00AD4A9B">
        <w:trPr>
          <w:trHeight w:val="187"/>
          <w:jc w:val="center"/>
        </w:trPr>
        <w:tc>
          <w:tcPr>
            <w:tcW w:w="0" w:type="auto"/>
            <w:tcBorders>
              <w:top w:val="single" w:sz="4" w:space="0" w:color="auto"/>
              <w:left w:val="single" w:sz="4" w:space="0" w:color="auto"/>
              <w:bottom w:val="single" w:sz="4" w:space="0" w:color="auto"/>
              <w:right w:val="single" w:sz="4" w:space="0" w:color="auto"/>
            </w:tcBorders>
          </w:tcPr>
          <w:p w14:paraId="2D4F6220" w14:textId="2E556033" w:rsidR="00AD4A9B" w:rsidRPr="00A1115A" w:rsidRDefault="00AD4A9B" w:rsidP="00AD4A9B">
            <w:pPr>
              <w:pStyle w:val="TAC"/>
            </w:pPr>
            <w:r w:rsidRPr="00A1115A">
              <w:rPr>
                <w:rFonts w:hint="eastAsia"/>
                <w:lang w:eastAsia="zh-CN"/>
              </w:rPr>
              <w:t>n</w:t>
            </w:r>
            <w:r w:rsidRPr="00A1115A">
              <w:rPr>
                <w:lang w:eastAsia="zh-CN"/>
              </w:rPr>
              <w:t>89</w:t>
            </w:r>
          </w:p>
        </w:tc>
        <w:tc>
          <w:tcPr>
            <w:tcW w:w="0" w:type="auto"/>
            <w:tcBorders>
              <w:top w:val="single" w:sz="4" w:space="0" w:color="auto"/>
              <w:left w:val="single" w:sz="4" w:space="0" w:color="auto"/>
              <w:bottom w:val="single" w:sz="4" w:space="0" w:color="auto"/>
              <w:right w:val="single" w:sz="4" w:space="0" w:color="auto"/>
            </w:tcBorders>
          </w:tcPr>
          <w:p w14:paraId="59742696" w14:textId="77777777" w:rsidR="00AD4A9B" w:rsidRPr="00A1115A" w:rsidRDefault="00AD4A9B" w:rsidP="00AD4A9B">
            <w:pPr>
              <w:pStyle w:val="TAC"/>
            </w:pPr>
            <w:r w:rsidRPr="00A1115A">
              <w:rPr>
                <w:rFonts w:hint="eastAsia"/>
                <w:lang w:eastAsia="zh-CN"/>
              </w:rPr>
              <w:t>8</w:t>
            </w:r>
            <w:r w:rsidRPr="00A1115A">
              <w:rPr>
                <w:lang w:eastAsia="zh-CN"/>
              </w:rPr>
              <w:t xml:space="preserve">24 MHz </w:t>
            </w:r>
            <w:r w:rsidRPr="00A1115A">
              <w:t>– 849 MHz</w:t>
            </w:r>
          </w:p>
        </w:tc>
        <w:tc>
          <w:tcPr>
            <w:tcW w:w="0" w:type="auto"/>
            <w:tcBorders>
              <w:top w:val="single" w:sz="4" w:space="0" w:color="auto"/>
              <w:left w:val="single" w:sz="4" w:space="0" w:color="auto"/>
              <w:bottom w:val="single" w:sz="4" w:space="0" w:color="auto"/>
              <w:right w:val="single" w:sz="4" w:space="0" w:color="auto"/>
            </w:tcBorders>
          </w:tcPr>
          <w:p w14:paraId="57F934D6" w14:textId="77777777" w:rsidR="00AD4A9B" w:rsidRPr="00A1115A" w:rsidRDefault="00AD4A9B" w:rsidP="00AD4A9B">
            <w:pPr>
              <w:pStyle w:val="TAC"/>
            </w:pPr>
            <w:r w:rsidRPr="00A1115A">
              <w:t>N/A</w:t>
            </w:r>
          </w:p>
        </w:tc>
        <w:tc>
          <w:tcPr>
            <w:tcW w:w="0" w:type="auto"/>
            <w:tcBorders>
              <w:top w:val="single" w:sz="4" w:space="0" w:color="auto"/>
              <w:left w:val="single" w:sz="4" w:space="0" w:color="auto"/>
              <w:bottom w:val="single" w:sz="4" w:space="0" w:color="auto"/>
              <w:right w:val="single" w:sz="4" w:space="0" w:color="auto"/>
            </w:tcBorders>
          </w:tcPr>
          <w:p w14:paraId="0E6CE89C" w14:textId="77777777" w:rsidR="00AD4A9B" w:rsidRPr="00A1115A" w:rsidRDefault="00AD4A9B" w:rsidP="00AD4A9B">
            <w:pPr>
              <w:pStyle w:val="TAC"/>
            </w:pPr>
            <w:r w:rsidRPr="00A1115A">
              <w:t>SUL</w:t>
            </w:r>
          </w:p>
        </w:tc>
      </w:tr>
      <w:tr w:rsidR="00AD4A9B" w:rsidRPr="00A1115A" w14:paraId="650924CF" w14:textId="77777777" w:rsidTr="00AD4A9B">
        <w:trPr>
          <w:trHeight w:val="187"/>
          <w:jc w:val="center"/>
        </w:trPr>
        <w:tc>
          <w:tcPr>
            <w:tcW w:w="0" w:type="auto"/>
            <w:tcBorders>
              <w:top w:val="single" w:sz="4" w:space="0" w:color="auto"/>
              <w:left w:val="single" w:sz="4" w:space="0" w:color="auto"/>
              <w:bottom w:val="single" w:sz="4" w:space="0" w:color="auto"/>
              <w:right w:val="single" w:sz="4" w:space="0" w:color="auto"/>
            </w:tcBorders>
          </w:tcPr>
          <w:p w14:paraId="278DB158" w14:textId="03997FCD" w:rsidR="00AD4A9B" w:rsidRPr="00A1115A" w:rsidRDefault="00AD4A9B" w:rsidP="00AD4A9B">
            <w:pPr>
              <w:pStyle w:val="TAC"/>
            </w:pPr>
            <w:r w:rsidRPr="00A1115A">
              <w:t>n90</w:t>
            </w:r>
            <w:ins w:id="69" w:author="Michal Szydelko" w:date="2024-05-23T16:31:00Z">
              <w:r>
                <w:t xml:space="preserve"> (Note 5)</w:t>
              </w:r>
            </w:ins>
          </w:p>
        </w:tc>
        <w:tc>
          <w:tcPr>
            <w:tcW w:w="0" w:type="auto"/>
            <w:tcBorders>
              <w:top w:val="single" w:sz="4" w:space="0" w:color="auto"/>
              <w:left w:val="single" w:sz="4" w:space="0" w:color="auto"/>
              <w:bottom w:val="single" w:sz="4" w:space="0" w:color="auto"/>
              <w:right w:val="single" w:sz="4" w:space="0" w:color="auto"/>
            </w:tcBorders>
          </w:tcPr>
          <w:p w14:paraId="01D9553E" w14:textId="77777777" w:rsidR="00AD4A9B" w:rsidRPr="00A1115A" w:rsidRDefault="00AD4A9B" w:rsidP="00AD4A9B">
            <w:pPr>
              <w:pStyle w:val="TAC"/>
            </w:pPr>
            <w:r w:rsidRPr="00A1115A">
              <w:t>2496 MHz – 2690 MHz</w:t>
            </w:r>
          </w:p>
        </w:tc>
        <w:tc>
          <w:tcPr>
            <w:tcW w:w="0" w:type="auto"/>
            <w:tcBorders>
              <w:top w:val="single" w:sz="4" w:space="0" w:color="auto"/>
              <w:left w:val="single" w:sz="4" w:space="0" w:color="auto"/>
              <w:bottom w:val="single" w:sz="4" w:space="0" w:color="auto"/>
              <w:right w:val="single" w:sz="4" w:space="0" w:color="auto"/>
            </w:tcBorders>
          </w:tcPr>
          <w:p w14:paraId="09A7CE98" w14:textId="77777777" w:rsidR="00AD4A9B" w:rsidRPr="00A1115A" w:rsidRDefault="00AD4A9B" w:rsidP="00AD4A9B">
            <w:pPr>
              <w:pStyle w:val="TAC"/>
            </w:pPr>
            <w:r w:rsidRPr="00A1115A">
              <w:t>2496 MHz – 2690 MHz</w:t>
            </w:r>
          </w:p>
        </w:tc>
        <w:tc>
          <w:tcPr>
            <w:tcW w:w="0" w:type="auto"/>
            <w:tcBorders>
              <w:top w:val="single" w:sz="4" w:space="0" w:color="auto"/>
              <w:left w:val="single" w:sz="4" w:space="0" w:color="auto"/>
              <w:bottom w:val="single" w:sz="4" w:space="0" w:color="auto"/>
              <w:right w:val="single" w:sz="4" w:space="0" w:color="auto"/>
            </w:tcBorders>
          </w:tcPr>
          <w:p w14:paraId="05AD5100" w14:textId="77777777" w:rsidR="00AD4A9B" w:rsidRPr="00A1115A" w:rsidRDefault="00AD4A9B" w:rsidP="00AD4A9B">
            <w:pPr>
              <w:pStyle w:val="TAC"/>
            </w:pPr>
            <w:r w:rsidRPr="00A1115A">
              <w:t>TDD</w:t>
            </w:r>
            <w:del w:id="70" w:author="Michal Szydelko" w:date="2024-05-24T05:38:00Z">
              <w:r w:rsidRPr="00A1115A" w:rsidDel="00AD4A9B">
                <w:rPr>
                  <w:rFonts w:cs="Arial"/>
                  <w:vertAlign w:val="superscript"/>
                </w:rPr>
                <w:delText>5</w:delText>
              </w:r>
            </w:del>
          </w:p>
        </w:tc>
      </w:tr>
      <w:tr w:rsidR="00AD4A9B" w:rsidRPr="00A1115A" w14:paraId="361F680F" w14:textId="77777777" w:rsidTr="00AD4A9B">
        <w:trPr>
          <w:trHeight w:val="187"/>
          <w:jc w:val="center"/>
        </w:trPr>
        <w:tc>
          <w:tcPr>
            <w:tcW w:w="0" w:type="auto"/>
            <w:tcBorders>
              <w:top w:val="single" w:sz="4" w:space="0" w:color="auto"/>
              <w:left w:val="single" w:sz="4" w:space="0" w:color="auto"/>
              <w:bottom w:val="single" w:sz="4" w:space="0" w:color="auto"/>
              <w:right w:val="single" w:sz="4" w:space="0" w:color="auto"/>
            </w:tcBorders>
          </w:tcPr>
          <w:p w14:paraId="2AD61682" w14:textId="464D7ACA" w:rsidR="00AD4A9B" w:rsidRPr="00A1115A" w:rsidRDefault="00AD4A9B" w:rsidP="00AD4A9B">
            <w:pPr>
              <w:pStyle w:val="TAC"/>
              <w:rPr>
                <w:lang w:eastAsia="zh-CN"/>
              </w:rPr>
            </w:pPr>
            <w:r w:rsidRPr="00A1115A">
              <w:rPr>
                <w:lang w:eastAsia="zh-CN"/>
              </w:rPr>
              <w:t>n91</w:t>
            </w:r>
          </w:p>
        </w:tc>
        <w:tc>
          <w:tcPr>
            <w:tcW w:w="0" w:type="auto"/>
            <w:tcBorders>
              <w:top w:val="single" w:sz="4" w:space="0" w:color="auto"/>
              <w:left w:val="single" w:sz="4" w:space="0" w:color="auto"/>
              <w:bottom w:val="single" w:sz="4" w:space="0" w:color="auto"/>
              <w:right w:val="single" w:sz="4" w:space="0" w:color="auto"/>
            </w:tcBorders>
          </w:tcPr>
          <w:p w14:paraId="722A4F17" w14:textId="77777777" w:rsidR="00AD4A9B" w:rsidRPr="00A1115A" w:rsidRDefault="00AD4A9B" w:rsidP="00AD4A9B">
            <w:pPr>
              <w:pStyle w:val="TAC"/>
              <w:rPr>
                <w:lang w:eastAsia="zh-CN"/>
              </w:rPr>
            </w:pPr>
            <w:r w:rsidRPr="00A1115A">
              <w:t>832 MHz – 862 MHz</w:t>
            </w:r>
          </w:p>
        </w:tc>
        <w:tc>
          <w:tcPr>
            <w:tcW w:w="0" w:type="auto"/>
            <w:tcBorders>
              <w:top w:val="single" w:sz="4" w:space="0" w:color="auto"/>
              <w:left w:val="single" w:sz="4" w:space="0" w:color="auto"/>
              <w:bottom w:val="single" w:sz="4" w:space="0" w:color="auto"/>
              <w:right w:val="single" w:sz="4" w:space="0" w:color="auto"/>
            </w:tcBorders>
          </w:tcPr>
          <w:p w14:paraId="5C292BB3" w14:textId="77777777" w:rsidR="00AD4A9B" w:rsidRPr="00A1115A" w:rsidRDefault="00AD4A9B" w:rsidP="00AD4A9B">
            <w:pPr>
              <w:pStyle w:val="TAC"/>
            </w:pPr>
            <w:r w:rsidRPr="00A1115A">
              <w:t>1427 MHz – 1432 MHz</w:t>
            </w:r>
          </w:p>
        </w:tc>
        <w:tc>
          <w:tcPr>
            <w:tcW w:w="0" w:type="auto"/>
            <w:tcBorders>
              <w:top w:val="single" w:sz="4" w:space="0" w:color="auto"/>
              <w:left w:val="single" w:sz="4" w:space="0" w:color="auto"/>
              <w:bottom w:val="single" w:sz="4" w:space="0" w:color="auto"/>
              <w:right w:val="single" w:sz="4" w:space="0" w:color="auto"/>
            </w:tcBorders>
          </w:tcPr>
          <w:p w14:paraId="327E6618" w14:textId="2281855B" w:rsidR="00AD4A9B" w:rsidRPr="00A1115A" w:rsidRDefault="00AD4A9B" w:rsidP="00AD4A9B">
            <w:pPr>
              <w:pStyle w:val="TAC"/>
            </w:pPr>
            <w:r w:rsidRPr="00A1115A">
              <w:rPr>
                <w:lang w:eastAsia="zh-CN"/>
              </w:rPr>
              <w:t>FDD</w:t>
            </w:r>
            <w:del w:id="71" w:author="Michal Szydelko" w:date="2024-05-24T05:38:00Z">
              <w:r w:rsidRPr="00A1115A" w:rsidDel="00AD4A9B">
                <w:rPr>
                  <w:vertAlign w:val="superscript"/>
                  <w:lang w:eastAsia="zh-CN"/>
                </w:rPr>
                <w:delText>9</w:delText>
              </w:r>
            </w:del>
            <w:ins w:id="72" w:author="Michal Szydelko" w:date="2024-05-24T05:39:00Z">
              <w:r>
                <w:t xml:space="preserve"> (Note 9)</w:t>
              </w:r>
            </w:ins>
          </w:p>
        </w:tc>
      </w:tr>
      <w:tr w:rsidR="00AD4A9B" w:rsidRPr="00A1115A" w14:paraId="2D113AB7" w14:textId="77777777" w:rsidTr="00AD4A9B">
        <w:trPr>
          <w:trHeight w:val="187"/>
          <w:jc w:val="center"/>
        </w:trPr>
        <w:tc>
          <w:tcPr>
            <w:tcW w:w="0" w:type="auto"/>
            <w:tcBorders>
              <w:top w:val="single" w:sz="4" w:space="0" w:color="auto"/>
              <w:left w:val="single" w:sz="4" w:space="0" w:color="auto"/>
              <w:bottom w:val="single" w:sz="4" w:space="0" w:color="auto"/>
              <w:right w:val="single" w:sz="4" w:space="0" w:color="auto"/>
            </w:tcBorders>
          </w:tcPr>
          <w:p w14:paraId="6DE7C9E8" w14:textId="256C6709" w:rsidR="00AD4A9B" w:rsidRPr="00A1115A" w:rsidRDefault="00AD4A9B" w:rsidP="00AD4A9B">
            <w:pPr>
              <w:pStyle w:val="TAC"/>
              <w:rPr>
                <w:lang w:eastAsia="zh-CN"/>
              </w:rPr>
            </w:pPr>
            <w:r w:rsidRPr="00A1115A">
              <w:rPr>
                <w:lang w:eastAsia="zh-CN"/>
              </w:rPr>
              <w:t>n92</w:t>
            </w:r>
          </w:p>
        </w:tc>
        <w:tc>
          <w:tcPr>
            <w:tcW w:w="0" w:type="auto"/>
            <w:tcBorders>
              <w:top w:val="single" w:sz="4" w:space="0" w:color="auto"/>
              <w:left w:val="single" w:sz="4" w:space="0" w:color="auto"/>
              <w:bottom w:val="single" w:sz="4" w:space="0" w:color="auto"/>
              <w:right w:val="single" w:sz="4" w:space="0" w:color="auto"/>
            </w:tcBorders>
          </w:tcPr>
          <w:p w14:paraId="7039CDE7" w14:textId="77777777" w:rsidR="00AD4A9B" w:rsidRPr="00A1115A" w:rsidRDefault="00AD4A9B" w:rsidP="00AD4A9B">
            <w:pPr>
              <w:pStyle w:val="TAC"/>
              <w:rPr>
                <w:lang w:eastAsia="zh-CN"/>
              </w:rPr>
            </w:pPr>
            <w:r w:rsidRPr="00A1115A">
              <w:t>832 MHz – 862 MHz</w:t>
            </w:r>
          </w:p>
        </w:tc>
        <w:tc>
          <w:tcPr>
            <w:tcW w:w="0" w:type="auto"/>
            <w:tcBorders>
              <w:top w:val="single" w:sz="4" w:space="0" w:color="auto"/>
              <w:left w:val="single" w:sz="4" w:space="0" w:color="auto"/>
              <w:bottom w:val="single" w:sz="4" w:space="0" w:color="auto"/>
              <w:right w:val="single" w:sz="4" w:space="0" w:color="auto"/>
            </w:tcBorders>
          </w:tcPr>
          <w:p w14:paraId="749D043C" w14:textId="77777777" w:rsidR="00AD4A9B" w:rsidRPr="00A1115A" w:rsidRDefault="00AD4A9B" w:rsidP="00AD4A9B">
            <w:pPr>
              <w:pStyle w:val="TAC"/>
            </w:pPr>
            <w:r w:rsidRPr="00A1115A">
              <w:t>1432 MHz – 1517 MHz</w:t>
            </w:r>
          </w:p>
        </w:tc>
        <w:tc>
          <w:tcPr>
            <w:tcW w:w="0" w:type="auto"/>
            <w:tcBorders>
              <w:top w:val="single" w:sz="4" w:space="0" w:color="auto"/>
              <w:left w:val="single" w:sz="4" w:space="0" w:color="auto"/>
              <w:bottom w:val="single" w:sz="4" w:space="0" w:color="auto"/>
              <w:right w:val="single" w:sz="4" w:space="0" w:color="auto"/>
            </w:tcBorders>
          </w:tcPr>
          <w:p w14:paraId="46B87299" w14:textId="5DE5C5A7" w:rsidR="00AD4A9B" w:rsidRPr="00A1115A" w:rsidRDefault="00AD4A9B" w:rsidP="00AD4A9B">
            <w:pPr>
              <w:pStyle w:val="TAC"/>
            </w:pPr>
            <w:r w:rsidRPr="00A1115A">
              <w:rPr>
                <w:lang w:eastAsia="zh-CN"/>
              </w:rPr>
              <w:t>FDD</w:t>
            </w:r>
            <w:del w:id="73" w:author="Michal Szydelko" w:date="2024-05-24T05:38:00Z">
              <w:r w:rsidRPr="00A1115A" w:rsidDel="00AD4A9B">
                <w:rPr>
                  <w:vertAlign w:val="superscript"/>
                  <w:lang w:eastAsia="zh-CN"/>
                </w:rPr>
                <w:delText>9</w:delText>
              </w:r>
            </w:del>
            <w:ins w:id="74" w:author="Michal Szydelko" w:date="2024-05-24T05:40:00Z">
              <w:r>
                <w:t xml:space="preserve"> (Note 9)</w:t>
              </w:r>
            </w:ins>
          </w:p>
        </w:tc>
      </w:tr>
      <w:tr w:rsidR="00AD4A9B" w:rsidRPr="00A1115A" w14:paraId="4B826E63" w14:textId="77777777" w:rsidTr="00AD4A9B">
        <w:trPr>
          <w:trHeight w:val="187"/>
          <w:jc w:val="center"/>
        </w:trPr>
        <w:tc>
          <w:tcPr>
            <w:tcW w:w="0" w:type="auto"/>
            <w:tcBorders>
              <w:top w:val="single" w:sz="4" w:space="0" w:color="auto"/>
              <w:left w:val="single" w:sz="4" w:space="0" w:color="auto"/>
              <w:bottom w:val="single" w:sz="4" w:space="0" w:color="auto"/>
              <w:right w:val="single" w:sz="4" w:space="0" w:color="auto"/>
            </w:tcBorders>
          </w:tcPr>
          <w:p w14:paraId="09063DE0" w14:textId="4AB97AF8" w:rsidR="00AD4A9B" w:rsidRPr="00A1115A" w:rsidRDefault="00AD4A9B" w:rsidP="00AD4A9B">
            <w:pPr>
              <w:pStyle w:val="TAC"/>
              <w:rPr>
                <w:lang w:eastAsia="zh-CN"/>
              </w:rPr>
            </w:pPr>
            <w:r w:rsidRPr="00A1115A">
              <w:rPr>
                <w:lang w:eastAsia="zh-CN"/>
              </w:rPr>
              <w:t>n93</w:t>
            </w:r>
          </w:p>
        </w:tc>
        <w:tc>
          <w:tcPr>
            <w:tcW w:w="0" w:type="auto"/>
            <w:tcBorders>
              <w:top w:val="single" w:sz="4" w:space="0" w:color="auto"/>
              <w:left w:val="single" w:sz="4" w:space="0" w:color="auto"/>
              <w:bottom w:val="single" w:sz="4" w:space="0" w:color="auto"/>
              <w:right w:val="single" w:sz="4" w:space="0" w:color="auto"/>
            </w:tcBorders>
          </w:tcPr>
          <w:p w14:paraId="4F80611D" w14:textId="77777777" w:rsidR="00AD4A9B" w:rsidRPr="00A1115A" w:rsidRDefault="00AD4A9B" w:rsidP="00AD4A9B">
            <w:pPr>
              <w:pStyle w:val="TAC"/>
              <w:rPr>
                <w:lang w:eastAsia="zh-CN"/>
              </w:rPr>
            </w:pPr>
            <w:r w:rsidRPr="00A1115A">
              <w:t>880 MHz – 915 MHz</w:t>
            </w:r>
          </w:p>
        </w:tc>
        <w:tc>
          <w:tcPr>
            <w:tcW w:w="0" w:type="auto"/>
            <w:tcBorders>
              <w:top w:val="single" w:sz="4" w:space="0" w:color="auto"/>
              <w:left w:val="single" w:sz="4" w:space="0" w:color="auto"/>
              <w:bottom w:val="single" w:sz="4" w:space="0" w:color="auto"/>
              <w:right w:val="single" w:sz="4" w:space="0" w:color="auto"/>
            </w:tcBorders>
          </w:tcPr>
          <w:p w14:paraId="0B1A6BDB" w14:textId="77777777" w:rsidR="00AD4A9B" w:rsidRPr="00A1115A" w:rsidRDefault="00AD4A9B" w:rsidP="00AD4A9B">
            <w:pPr>
              <w:pStyle w:val="TAC"/>
            </w:pPr>
            <w:r w:rsidRPr="00A1115A">
              <w:t>1427 MHz – 1432 MHz</w:t>
            </w:r>
          </w:p>
        </w:tc>
        <w:tc>
          <w:tcPr>
            <w:tcW w:w="0" w:type="auto"/>
            <w:tcBorders>
              <w:top w:val="single" w:sz="4" w:space="0" w:color="auto"/>
              <w:left w:val="single" w:sz="4" w:space="0" w:color="auto"/>
              <w:bottom w:val="single" w:sz="4" w:space="0" w:color="auto"/>
              <w:right w:val="single" w:sz="4" w:space="0" w:color="auto"/>
            </w:tcBorders>
          </w:tcPr>
          <w:p w14:paraId="0FA86DA1" w14:textId="52DC9074" w:rsidR="00AD4A9B" w:rsidRPr="00A1115A" w:rsidRDefault="00AD4A9B" w:rsidP="00AD4A9B">
            <w:pPr>
              <w:pStyle w:val="TAC"/>
            </w:pPr>
            <w:r w:rsidRPr="00A1115A">
              <w:rPr>
                <w:lang w:eastAsia="zh-CN"/>
              </w:rPr>
              <w:t>FDD</w:t>
            </w:r>
            <w:del w:id="75" w:author="Michal Szydelko" w:date="2024-05-24T05:38:00Z">
              <w:r w:rsidRPr="00A1115A" w:rsidDel="00AD4A9B">
                <w:rPr>
                  <w:vertAlign w:val="superscript"/>
                  <w:lang w:eastAsia="zh-CN"/>
                </w:rPr>
                <w:delText>9</w:delText>
              </w:r>
            </w:del>
            <w:ins w:id="76" w:author="Michal Szydelko" w:date="2024-05-24T05:40:00Z">
              <w:r>
                <w:t xml:space="preserve"> (Note 9)</w:t>
              </w:r>
            </w:ins>
          </w:p>
        </w:tc>
      </w:tr>
      <w:tr w:rsidR="00AD4A9B" w:rsidRPr="00A1115A" w14:paraId="339930E5" w14:textId="77777777" w:rsidTr="00AD4A9B">
        <w:trPr>
          <w:trHeight w:val="187"/>
          <w:jc w:val="center"/>
        </w:trPr>
        <w:tc>
          <w:tcPr>
            <w:tcW w:w="0" w:type="auto"/>
            <w:tcBorders>
              <w:top w:val="single" w:sz="4" w:space="0" w:color="auto"/>
              <w:left w:val="single" w:sz="4" w:space="0" w:color="auto"/>
              <w:bottom w:val="single" w:sz="4" w:space="0" w:color="auto"/>
              <w:right w:val="single" w:sz="4" w:space="0" w:color="auto"/>
            </w:tcBorders>
          </w:tcPr>
          <w:p w14:paraId="65D1AEF1" w14:textId="48AF467F" w:rsidR="00AD4A9B" w:rsidRPr="00A1115A" w:rsidRDefault="00AD4A9B" w:rsidP="00AD4A9B">
            <w:pPr>
              <w:pStyle w:val="TAC"/>
              <w:rPr>
                <w:lang w:eastAsia="zh-CN"/>
              </w:rPr>
            </w:pPr>
            <w:r w:rsidRPr="00A1115A">
              <w:rPr>
                <w:lang w:eastAsia="zh-CN"/>
              </w:rPr>
              <w:t>n94</w:t>
            </w:r>
          </w:p>
        </w:tc>
        <w:tc>
          <w:tcPr>
            <w:tcW w:w="0" w:type="auto"/>
            <w:tcBorders>
              <w:top w:val="single" w:sz="4" w:space="0" w:color="auto"/>
              <w:left w:val="single" w:sz="4" w:space="0" w:color="auto"/>
              <w:bottom w:val="single" w:sz="4" w:space="0" w:color="auto"/>
              <w:right w:val="single" w:sz="4" w:space="0" w:color="auto"/>
            </w:tcBorders>
          </w:tcPr>
          <w:p w14:paraId="383151BB" w14:textId="77777777" w:rsidR="00AD4A9B" w:rsidRPr="00A1115A" w:rsidRDefault="00AD4A9B" w:rsidP="00AD4A9B">
            <w:pPr>
              <w:pStyle w:val="TAC"/>
              <w:rPr>
                <w:lang w:eastAsia="zh-CN"/>
              </w:rPr>
            </w:pPr>
            <w:r w:rsidRPr="00A1115A">
              <w:t>880 MHz – 915 MHz</w:t>
            </w:r>
          </w:p>
        </w:tc>
        <w:tc>
          <w:tcPr>
            <w:tcW w:w="0" w:type="auto"/>
            <w:tcBorders>
              <w:top w:val="single" w:sz="4" w:space="0" w:color="auto"/>
              <w:left w:val="single" w:sz="4" w:space="0" w:color="auto"/>
              <w:bottom w:val="single" w:sz="4" w:space="0" w:color="auto"/>
              <w:right w:val="single" w:sz="4" w:space="0" w:color="auto"/>
            </w:tcBorders>
          </w:tcPr>
          <w:p w14:paraId="57194847" w14:textId="77777777" w:rsidR="00AD4A9B" w:rsidRPr="00A1115A" w:rsidRDefault="00AD4A9B" w:rsidP="00AD4A9B">
            <w:pPr>
              <w:pStyle w:val="TAC"/>
            </w:pPr>
            <w:r w:rsidRPr="00A1115A">
              <w:t>1432 MHz – 1517 MHz</w:t>
            </w:r>
          </w:p>
        </w:tc>
        <w:tc>
          <w:tcPr>
            <w:tcW w:w="0" w:type="auto"/>
            <w:tcBorders>
              <w:top w:val="single" w:sz="4" w:space="0" w:color="auto"/>
              <w:left w:val="single" w:sz="4" w:space="0" w:color="auto"/>
              <w:bottom w:val="single" w:sz="4" w:space="0" w:color="auto"/>
              <w:right w:val="single" w:sz="4" w:space="0" w:color="auto"/>
            </w:tcBorders>
          </w:tcPr>
          <w:p w14:paraId="7FF6A15C" w14:textId="729E847C" w:rsidR="00AD4A9B" w:rsidRPr="00A1115A" w:rsidRDefault="00AD4A9B" w:rsidP="00AD4A9B">
            <w:pPr>
              <w:pStyle w:val="TAC"/>
            </w:pPr>
            <w:r w:rsidRPr="00A1115A">
              <w:rPr>
                <w:lang w:eastAsia="zh-CN"/>
              </w:rPr>
              <w:t>FDD</w:t>
            </w:r>
            <w:bookmarkStart w:id="77" w:name="_GoBack"/>
            <w:del w:id="78" w:author="Michal Szydelko" w:date="2024-05-24T05:38:00Z">
              <w:r w:rsidRPr="00A1115A" w:rsidDel="00AD4A9B">
                <w:rPr>
                  <w:vertAlign w:val="superscript"/>
                  <w:lang w:eastAsia="zh-CN"/>
                </w:rPr>
                <w:delText>9</w:delText>
              </w:r>
            </w:del>
            <w:bookmarkEnd w:id="77"/>
            <w:ins w:id="79" w:author="Michal Szydelko" w:date="2024-05-24T05:40:00Z">
              <w:r>
                <w:t xml:space="preserve"> (Note 9)</w:t>
              </w:r>
            </w:ins>
          </w:p>
        </w:tc>
      </w:tr>
      <w:tr w:rsidR="00AD4A9B" w:rsidRPr="00A1115A" w14:paraId="55A8E3C8" w14:textId="77777777" w:rsidTr="00AD4A9B">
        <w:trPr>
          <w:trHeight w:val="187"/>
          <w:jc w:val="center"/>
        </w:trPr>
        <w:tc>
          <w:tcPr>
            <w:tcW w:w="0" w:type="auto"/>
            <w:tcBorders>
              <w:top w:val="single" w:sz="4" w:space="0" w:color="auto"/>
              <w:left w:val="single" w:sz="4" w:space="0" w:color="auto"/>
              <w:bottom w:val="single" w:sz="4" w:space="0" w:color="auto"/>
              <w:right w:val="single" w:sz="4" w:space="0" w:color="auto"/>
            </w:tcBorders>
          </w:tcPr>
          <w:p w14:paraId="16F59F61" w14:textId="4669A9D6" w:rsidR="00AD4A9B" w:rsidRPr="00A1115A" w:rsidRDefault="00AD4A9B" w:rsidP="00AD4A9B">
            <w:pPr>
              <w:pStyle w:val="TAC"/>
            </w:pPr>
            <w:r w:rsidRPr="00A1115A">
              <w:rPr>
                <w:rFonts w:hint="eastAsia"/>
                <w:lang w:eastAsia="zh-CN"/>
              </w:rPr>
              <w:t>n95</w:t>
            </w:r>
            <w:del w:id="80" w:author="Michal Szydelko WX193114" w:date="2024-05-01T11:24:00Z">
              <w:r w:rsidRPr="00A1115A" w:rsidDel="00343566">
                <w:rPr>
                  <w:rFonts w:cs="Arial" w:hint="eastAsia"/>
                  <w:vertAlign w:val="superscript"/>
                  <w:lang w:eastAsia="zh-CN"/>
                </w:rPr>
                <w:delText>8</w:delText>
              </w:r>
            </w:del>
            <w:ins w:id="81" w:author="Michal Szydelko" w:date="2024-05-23T16:31:00Z">
              <w:r>
                <w:t xml:space="preserve"> (Note 8)</w:t>
              </w:r>
            </w:ins>
          </w:p>
        </w:tc>
        <w:tc>
          <w:tcPr>
            <w:tcW w:w="0" w:type="auto"/>
            <w:tcBorders>
              <w:top w:val="single" w:sz="4" w:space="0" w:color="auto"/>
              <w:left w:val="single" w:sz="4" w:space="0" w:color="auto"/>
              <w:bottom w:val="single" w:sz="4" w:space="0" w:color="auto"/>
              <w:right w:val="single" w:sz="4" w:space="0" w:color="auto"/>
            </w:tcBorders>
          </w:tcPr>
          <w:p w14:paraId="67F00C13" w14:textId="77777777" w:rsidR="00AD4A9B" w:rsidRPr="00A1115A" w:rsidRDefault="00AD4A9B" w:rsidP="00AD4A9B">
            <w:pPr>
              <w:pStyle w:val="TAC"/>
            </w:pPr>
            <w:r w:rsidRPr="00A1115A">
              <w:rPr>
                <w:rFonts w:hint="eastAsia"/>
                <w:lang w:eastAsia="zh-CN"/>
              </w:rPr>
              <w:t>2010 MHz</w:t>
            </w:r>
            <w:r w:rsidRPr="00A1115A">
              <w:t xml:space="preserve"> – </w:t>
            </w:r>
            <w:r w:rsidRPr="00A1115A">
              <w:rPr>
                <w:rFonts w:hint="eastAsia"/>
                <w:lang w:eastAsia="zh-CN"/>
              </w:rPr>
              <w:t>2025 MHz</w:t>
            </w:r>
          </w:p>
        </w:tc>
        <w:tc>
          <w:tcPr>
            <w:tcW w:w="0" w:type="auto"/>
            <w:tcBorders>
              <w:top w:val="single" w:sz="4" w:space="0" w:color="auto"/>
              <w:left w:val="single" w:sz="4" w:space="0" w:color="auto"/>
              <w:bottom w:val="single" w:sz="4" w:space="0" w:color="auto"/>
              <w:right w:val="single" w:sz="4" w:space="0" w:color="auto"/>
            </w:tcBorders>
          </w:tcPr>
          <w:p w14:paraId="7F0C2BCF" w14:textId="77777777" w:rsidR="00AD4A9B" w:rsidRPr="00A1115A" w:rsidRDefault="00AD4A9B" w:rsidP="00AD4A9B">
            <w:pPr>
              <w:pStyle w:val="TAC"/>
            </w:pPr>
            <w:r w:rsidRPr="00A1115A">
              <w:t>N/A</w:t>
            </w:r>
          </w:p>
        </w:tc>
        <w:tc>
          <w:tcPr>
            <w:tcW w:w="0" w:type="auto"/>
            <w:tcBorders>
              <w:top w:val="single" w:sz="4" w:space="0" w:color="auto"/>
              <w:left w:val="single" w:sz="4" w:space="0" w:color="auto"/>
              <w:bottom w:val="single" w:sz="4" w:space="0" w:color="auto"/>
              <w:right w:val="single" w:sz="4" w:space="0" w:color="auto"/>
            </w:tcBorders>
          </w:tcPr>
          <w:p w14:paraId="10F9AE85" w14:textId="77777777" w:rsidR="00AD4A9B" w:rsidRPr="00A1115A" w:rsidRDefault="00AD4A9B" w:rsidP="00AD4A9B">
            <w:pPr>
              <w:pStyle w:val="TAC"/>
            </w:pPr>
            <w:r w:rsidRPr="00A1115A">
              <w:t>SUL</w:t>
            </w:r>
          </w:p>
        </w:tc>
      </w:tr>
      <w:tr w:rsidR="00AD4A9B" w:rsidRPr="00A1115A" w14:paraId="2008A0F9" w14:textId="77777777" w:rsidTr="00AD4A9B">
        <w:trPr>
          <w:trHeight w:val="187"/>
          <w:jc w:val="center"/>
        </w:trPr>
        <w:tc>
          <w:tcPr>
            <w:tcW w:w="0" w:type="auto"/>
            <w:tcBorders>
              <w:top w:val="single" w:sz="4" w:space="0" w:color="auto"/>
              <w:left w:val="single" w:sz="4" w:space="0" w:color="auto"/>
              <w:bottom w:val="single" w:sz="4" w:space="0" w:color="auto"/>
              <w:right w:val="single" w:sz="4" w:space="0" w:color="auto"/>
            </w:tcBorders>
          </w:tcPr>
          <w:p w14:paraId="4B3743BA" w14:textId="079E0F78" w:rsidR="00AD4A9B" w:rsidRPr="00A1115A" w:rsidRDefault="00AD4A9B" w:rsidP="00AD4A9B">
            <w:pPr>
              <w:pStyle w:val="TAC"/>
              <w:rPr>
                <w:lang w:eastAsia="zh-CN"/>
              </w:rPr>
            </w:pPr>
            <w:r w:rsidRPr="00A1115A">
              <w:rPr>
                <w:lang w:eastAsia="zh-CN"/>
              </w:rPr>
              <w:t>n96</w:t>
            </w:r>
            <w:del w:id="82" w:author="Michal Szydelko WX193114" w:date="2024-05-01T11:24:00Z">
              <w:r w:rsidRPr="00A1115A" w:rsidDel="00343566">
                <w:rPr>
                  <w:vertAlign w:val="superscript"/>
                  <w:lang w:eastAsia="zh-CN"/>
                </w:rPr>
                <w:delText>14</w:delText>
              </w:r>
            </w:del>
            <w:ins w:id="83" w:author="Michal Szydelko" w:date="2024-05-23T16:31:00Z">
              <w:r>
                <w:t xml:space="preserve"> (Note 13, Note 14)</w:t>
              </w:r>
            </w:ins>
          </w:p>
        </w:tc>
        <w:tc>
          <w:tcPr>
            <w:tcW w:w="0" w:type="auto"/>
            <w:tcBorders>
              <w:top w:val="single" w:sz="4" w:space="0" w:color="auto"/>
              <w:left w:val="single" w:sz="4" w:space="0" w:color="auto"/>
              <w:bottom w:val="single" w:sz="4" w:space="0" w:color="auto"/>
              <w:right w:val="single" w:sz="4" w:space="0" w:color="auto"/>
            </w:tcBorders>
          </w:tcPr>
          <w:p w14:paraId="222E08C5" w14:textId="77777777" w:rsidR="00AD4A9B" w:rsidRPr="00A1115A" w:rsidRDefault="00AD4A9B" w:rsidP="00AD4A9B">
            <w:pPr>
              <w:pStyle w:val="TAC"/>
              <w:rPr>
                <w:lang w:eastAsia="zh-CN"/>
              </w:rPr>
            </w:pPr>
            <w:r w:rsidRPr="00A1115A">
              <w:rPr>
                <w:lang w:eastAsia="zh-CN"/>
              </w:rPr>
              <w:t>5925</w:t>
            </w:r>
            <w:r w:rsidRPr="00A1115A">
              <w:rPr>
                <w:rFonts w:hint="eastAsia"/>
                <w:lang w:eastAsia="zh-CN"/>
              </w:rPr>
              <w:t xml:space="preserve"> MHz</w:t>
            </w:r>
            <w:r w:rsidRPr="00A1115A">
              <w:t xml:space="preserve"> – 7125</w:t>
            </w:r>
            <w:r w:rsidRPr="00A1115A">
              <w:rPr>
                <w:rFonts w:hint="eastAsia"/>
                <w:lang w:eastAsia="zh-CN"/>
              </w:rPr>
              <w:t xml:space="preserve"> MHz</w:t>
            </w:r>
          </w:p>
        </w:tc>
        <w:tc>
          <w:tcPr>
            <w:tcW w:w="0" w:type="auto"/>
            <w:tcBorders>
              <w:top w:val="single" w:sz="4" w:space="0" w:color="auto"/>
              <w:left w:val="single" w:sz="4" w:space="0" w:color="auto"/>
              <w:bottom w:val="single" w:sz="4" w:space="0" w:color="auto"/>
              <w:right w:val="single" w:sz="4" w:space="0" w:color="auto"/>
            </w:tcBorders>
          </w:tcPr>
          <w:p w14:paraId="5B132B02" w14:textId="77777777" w:rsidR="00AD4A9B" w:rsidRPr="00A1115A" w:rsidRDefault="00AD4A9B" w:rsidP="00AD4A9B">
            <w:pPr>
              <w:pStyle w:val="TAC"/>
            </w:pPr>
            <w:r w:rsidRPr="00A1115A">
              <w:rPr>
                <w:lang w:eastAsia="zh-CN"/>
              </w:rPr>
              <w:t>5925</w:t>
            </w:r>
            <w:r w:rsidRPr="00A1115A">
              <w:rPr>
                <w:rFonts w:hint="eastAsia"/>
                <w:lang w:eastAsia="zh-CN"/>
              </w:rPr>
              <w:t xml:space="preserve"> MHz</w:t>
            </w:r>
            <w:r w:rsidRPr="00A1115A">
              <w:t xml:space="preserve"> – 7125</w:t>
            </w:r>
            <w:r w:rsidRPr="00A1115A">
              <w:rPr>
                <w:rFonts w:hint="eastAsia"/>
                <w:lang w:eastAsia="zh-CN"/>
              </w:rPr>
              <w:t xml:space="preserve"> MHz</w:t>
            </w:r>
          </w:p>
        </w:tc>
        <w:tc>
          <w:tcPr>
            <w:tcW w:w="0" w:type="auto"/>
            <w:tcBorders>
              <w:top w:val="single" w:sz="4" w:space="0" w:color="auto"/>
              <w:left w:val="single" w:sz="4" w:space="0" w:color="auto"/>
              <w:bottom w:val="single" w:sz="4" w:space="0" w:color="auto"/>
              <w:right w:val="single" w:sz="4" w:space="0" w:color="auto"/>
            </w:tcBorders>
          </w:tcPr>
          <w:p w14:paraId="0965C379" w14:textId="77777777" w:rsidR="00AD4A9B" w:rsidRPr="00A1115A" w:rsidRDefault="00AD4A9B" w:rsidP="00AD4A9B">
            <w:pPr>
              <w:pStyle w:val="TAC"/>
            </w:pPr>
            <w:r w:rsidRPr="00A1115A">
              <w:t>TDD</w:t>
            </w:r>
            <w:del w:id="84" w:author="Michal Szydelko" w:date="2024-05-24T05:38:00Z">
              <w:r w:rsidRPr="00A1115A" w:rsidDel="00AD4A9B">
                <w:rPr>
                  <w:vertAlign w:val="superscript"/>
                </w:rPr>
                <w:delText>13</w:delText>
              </w:r>
            </w:del>
          </w:p>
        </w:tc>
      </w:tr>
      <w:tr w:rsidR="00AD4A9B" w:rsidRPr="00A1115A" w14:paraId="01591F16" w14:textId="77777777" w:rsidTr="00AD4A9B">
        <w:trPr>
          <w:trHeight w:val="187"/>
          <w:jc w:val="center"/>
        </w:trPr>
        <w:tc>
          <w:tcPr>
            <w:tcW w:w="0" w:type="auto"/>
            <w:tcBorders>
              <w:top w:val="single" w:sz="4" w:space="0" w:color="auto"/>
              <w:left w:val="single" w:sz="4" w:space="0" w:color="auto"/>
              <w:bottom w:val="single" w:sz="4" w:space="0" w:color="auto"/>
              <w:right w:val="single" w:sz="4" w:space="0" w:color="auto"/>
            </w:tcBorders>
          </w:tcPr>
          <w:p w14:paraId="061423C9" w14:textId="5EC69072" w:rsidR="00AD4A9B" w:rsidRPr="00A1115A" w:rsidRDefault="00AD4A9B" w:rsidP="00AD4A9B">
            <w:pPr>
              <w:pStyle w:val="TAC"/>
              <w:rPr>
                <w:lang w:eastAsia="zh-CN"/>
              </w:rPr>
            </w:pPr>
            <w:r w:rsidRPr="00A1115A">
              <w:rPr>
                <w:rFonts w:hint="eastAsia"/>
                <w:lang w:eastAsia="zh-CN"/>
              </w:rPr>
              <w:t>n97</w:t>
            </w:r>
            <w:del w:id="85" w:author="Michal Szydelko WX193114" w:date="2024-05-01T11:24:00Z">
              <w:r w:rsidRPr="00A1115A" w:rsidDel="00343566">
                <w:rPr>
                  <w:rFonts w:cs="Arial" w:hint="eastAsia"/>
                  <w:vertAlign w:val="superscript"/>
                  <w:lang w:eastAsia="zh-CN"/>
                </w:rPr>
                <w:delText>15</w:delText>
              </w:r>
            </w:del>
            <w:ins w:id="86" w:author="Michal Szydelko" w:date="2024-05-23T16:31:00Z">
              <w:r>
                <w:t xml:space="preserve"> (Note 15)</w:t>
              </w:r>
            </w:ins>
          </w:p>
        </w:tc>
        <w:tc>
          <w:tcPr>
            <w:tcW w:w="0" w:type="auto"/>
            <w:tcBorders>
              <w:top w:val="single" w:sz="4" w:space="0" w:color="auto"/>
              <w:left w:val="single" w:sz="4" w:space="0" w:color="auto"/>
              <w:bottom w:val="single" w:sz="4" w:space="0" w:color="auto"/>
              <w:right w:val="single" w:sz="4" w:space="0" w:color="auto"/>
            </w:tcBorders>
          </w:tcPr>
          <w:p w14:paraId="4DAD99C1" w14:textId="77777777" w:rsidR="00AD4A9B" w:rsidRPr="00A1115A" w:rsidRDefault="00AD4A9B" w:rsidP="00AD4A9B">
            <w:pPr>
              <w:pStyle w:val="TAC"/>
            </w:pPr>
            <w:r w:rsidRPr="00A1115A">
              <w:t>2300 MHz – 2400 MHz</w:t>
            </w:r>
          </w:p>
        </w:tc>
        <w:tc>
          <w:tcPr>
            <w:tcW w:w="0" w:type="auto"/>
            <w:tcBorders>
              <w:top w:val="single" w:sz="4" w:space="0" w:color="auto"/>
              <w:left w:val="single" w:sz="4" w:space="0" w:color="auto"/>
              <w:bottom w:val="single" w:sz="4" w:space="0" w:color="auto"/>
              <w:right w:val="single" w:sz="4" w:space="0" w:color="auto"/>
            </w:tcBorders>
          </w:tcPr>
          <w:p w14:paraId="17F062BF" w14:textId="77777777" w:rsidR="00AD4A9B" w:rsidRPr="00A1115A" w:rsidRDefault="00AD4A9B" w:rsidP="00AD4A9B">
            <w:pPr>
              <w:pStyle w:val="TAC"/>
              <w:rPr>
                <w:lang w:eastAsia="zh-CN"/>
              </w:rPr>
            </w:pPr>
            <w:r w:rsidRPr="00A1115A">
              <w:rPr>
                <w:rFonts w:hint="eastAsia"/>
                <w:lang w:eastAsia="zh-CN"/>
              </w:rPr>
              <w:t>N/A</w:t>
            </w:r>
          </w:p>
        </w:tc>
        <w:tc>
          <w:tcPr>
            <w:tcW w:w="0" w:type="auto"/>
            <w:tcBorders>
              <w:top w:val="single" w:sz="4" w:space="0" w:color="auto"/>
              <w:left w:val="single" w:sz="4" w:space="0" w:color="auto"/>
              <w:bottom w:val="single" w:sz="4" w:space="0" w:color="auto"/>
              <w:right w:val="single" w:sz="4" w:space="0" w:color="auto"/>
            </w:tcBorders>
          </w:tcPr>
          <w:p w14:paraId="7C0906DC" w14:textId="77777777" w:rsidR="00AD4A9B" w:rsidRPr="00A1115A" w:rsidRDefault="00AD4A9B" w:rsidP="00AD4A9B">
            <w:pPr>
              <w:pStyle w:val="TAC"/>
              <w:rPr>
                <w:lang w:eastAsia="zh-CN"/>
              </w:rPr>
            </w:pPr>
            <w:r w:rsidRPr="00A1115A">
              <w:rPr>
                <w:rFonts w:hint="eastAsia"/>
                <w:lang w:eastAsia="zh-CN"/>
              </w:rPr>
              <w:t>SUL</w:t>
            </w:r>
          </w:p>
        </w:tc>
      </w:tr>
      <w:tr w:rsidR="00AD4A9B" w:rsidRPr="00A1115A" w14:paraId="77CD5010" w14:textId="77777777" w:rsidTr="00AD4A9B">
        <w:trPr>
          <w:trHeight w:val="187"/>
          <w:jc w:val="center"/>
        </w:trPr>
        <w:tc>
          <w:tcPr>
            <w:tcW w:w="0" w:type="auto"/>
            <w:tcBorders>
              <w:top w:val="single" w:sz="4" w:space="0" w:color="auto"/>
              <w:left w:val="single" w:sz="4" w:space="0" w:color="auto"/>
              <w:bottom w:val="single" w:sz="4" w:space="0" w:color="auto"/>
              <w:right w:val="single" w:sz="4" w:space="0" w:color="auto"/>
            </w:tcBorders>
          </w:tcPr>
          <w:p w14:paraId="530A3787" w14:textId="596DC95C" w:rsidR="00AD4A9B" w:rsidRPr="00A1115A" w:rsidRDefault="00AD4A9B" w:rsidP="00AD4A9B">
            <w:pPr>
              <w:pStyle w:val="TAC"/>
              <w:rPr>
                <w:lang w:eastAsia="zh-CN"/>
              </w:rPr>
            </w:pPr>
            <w:r w:rsidRPr="00A1115A">
              <w:rPr>
                <w:rFonts w:hint="eastAsia"/>
                <w:lang w:eastAsia="zh-CN"/>
              </w:rPr>
              <w:t>n98</w:t>
            </w:r>
            <w:del w:id="87" w:author="Michal Szydelko WX193114" w:date="2024-05-01T11:24:00Z">
              <w:r w:rsidRPr="00A1115A" w:rsidDel="00343566">
                <w:rPr>
                  <w:rFonts w:cs="Arial" w:hint="eastAsia"/>
                  <w:vertAlign w:val="superscript"/>
                  <w:lang w:eastAsia="zh-CN"/>
                </w:rPr>
                <w:delText>15</w:delText>
              </w:r>
            </w:del>
            <w:ins w:id="88" w:author="Michal Szydelko" w:date="2024-05-23T16:31:00Z">
              <w:r>
                <w:t xml:space="preserve"> (Note 1</w:t>
              </w:r>
            </w:ins>
            <w:ins w:id="89" w:author="Michal Szydelko" w:date="2024-05-23T16:32:00Z">
              <w:r>
                <w:t>5</w:t>
              </w:r>
            </w:ins>
            <w:ins w:id="90" w:author="Michal Szydelko" w:date="2024-05-23T16:31:00Z">
              <w:r>
                <w:t>)</w:t>
              </w:r>
            </w:ins>
          </w:p>
        </w:tc>
        <w:tc>
          <w:tcPr>
            <w:tcW w:w="0" w:type="auto"/>
            <w:tcBorders>
              <w:top w:val="single" w:sz="4" w:space="0" w:color="auto"/>
              <w:left w:val="single" w:sz="4" w:space="0" w:color="auto"/>
              <w:bottom w:val="single" w:sz="4" w:space="0" w:color="auto"/>
              <w:right w:val="single" w:sz="4" w:space="0" w:color="auto"/>
            </w:tcBorders>
          </w:tcPr>
          <w:p w14:paraId="4A011A26" w14:textId="77777777" w:rsidR="00AD4A9B" w:rsidRPr="00A1115A" w:rsidRDefault="00AD4A9B" w:rsidP="00AD4A9B">
            <w:pPr>
              <w:pStyle w:val="TAC"/>
              <w:rPr>
                <w:lang w:eastAsia="zh-CN"/>
              </w:rPr>
            </w:pPr>
            <w:r w:rsidRPr="00A1115A">
              <w:t>1880 MHz – 1920 MHz</w:t>
            </w:r>
          </w:p>
        </w:tc>
        <w:tc>
          <w:tcPr>
            <w:tcW w:w="0" w:type="auto"/>
            <w:tcBorders>
              <w:top w:val="single" w:sz="4" w:space="0" w:color="auto"/>
              <w:left w:val="single" w:sz="4" w:space="0" w:color="auto"/>
              <w:bottom w:val="single" w:sz="4" w:space="0" w:color="auto"/>
              <w:right w:val="single" w:sz="4" w:space="0" w:color="auto"/>
            </w:tcBorders>
          </w:tcPr>
          <w:p w14:paraId="2754FC86" w14:textId="77777777" w:rsidR="00AD4A9B" w:rsidRPr="00A1115A" w:rsidRDefault="00AD4A9B" w:rsidP="00AD4A9B">
            <w:pPr>
              <w:pStyle w:val="TAC"/>
              <w:rPr>
                <w:lang w:eastAsia="zh-CN"/>
              </w:rPr>
            </w:pPr>
            <w:r w:rsidRPr="00A1115A">
              <w:rPr>
                <w:rFonts w:hint="eastAsia"/>
                <w:lang w:eastAsia="zh-CN"/>
              </w:rPr>
              <w:t>N/A</w:t>
            </w:r>
          </w:p>
        </w:tc>
        <w:tc>
          <w:tcPr>
            <w:tcW w:w="0" w:type="auto"/>
            <w:tcBorders>
              <w:top w:val="single" w:sz="4" w:space="0" w:color="auto"/>
              <w:left w:val="single" w:sz="4" w:space="0" w:color="auto"/>
              <w:bottom w:val="single" w:sz="4" w:space="0" w:color="auto"/>
              <w:right w:val="single" w:sz="4" w:space="0" w:color="auto"/>
            </w:tcBorders>
          </w:tcPr>
          <w:p w14:paraId="0268568F" w14:textId="77777777" w:rsidR="00AD4A9B" w:rsidRPr="00A1115A" w:rsidRDefault="00AD4A9B" w:rsidP="00AD4A9B">
            <w:pPr>
              <w:pStyle w:val="TAC"/>
            </w:pPr>
            <w:r w:rsidRPr="00A1115A">
              <w:rPr>
                <w:rFonts w:hint="eastAsia"/>
                <w:lang w:eastAsia="zh-CN"/>
              </w:rPr>
              <w:t>SUL</w:t>
            </w:r>
          </w:p>
        </w:tc>
      </w:tr>
      <w:tr w:rsidR="00AD4A9B" w:rsidRPr="00A1115A" w14:paraId="1C47F359" w14:textId="77777777" w:rsidTr="00AD4A9B">
        <w:trPr>
          <w:trHeight w:val="187"/>
          <w:jc w:val="center"/>
        </w:trPr>
        <w:tc>
          <w:tcPr>
            <w:tcW w:w="0" w:type="auto"/>
            <w:tcBorders>
              <w:top w:val="single" w:sz="4" w:space="0" w:color="auto"/>
              <w:left w:val="single" w:sz="4" w:space="0" w:color="auto"/>
              <w:bottom w:val="single" w:sz="4" w:space="0" w:color="auto"/>
              <w:right w:val="single" w:sz="4" w:space="0" w:color="auto"/>
            </w:tcBorders>
          </w:tcPr>
          <w:p w14:paraId="1A8564C9" w14:textId="26DDF4DE" w:rsidR="00AD4A9B" w:rsidRPr="00A1115A" w:rsidRDefault="00AD4A9B" w:rsidP="00AD4A9B">
            <w:pPr>
              <w:pStyle w:val="TAC"/>
              <w:rPr>
                <w:lang w:eastAsia="zh-CN"/>
              </w:rPr>
            </w:pPr>
            <w:r w:rsidRPr="00BE2D68">
              <w:t>n99</w:t>
            </w:r>
            <w:del w:id="91" w:author="Michal Szydelko WX193114" w:date="2024-05-01T11:24:00Z">
              <w:r w:rsidRPr="00F2755A" w:rsidDel="00343566">
                <w:rPr>
                  <w:vertAlign w:val="superscript"/>
                </w:rPr>
                <w:delText>16</w:delText>
              </w:r>
            </w:del>
            <w:ins w:id="92" w:author="Michal Szydelko" w:date="2024-05-23T16:31:00Z">
              <w:r>
                <w:t xml:space="preserve"> (Note 16)</w:t>
              </w:r>
            </w:ins>
          </w:p>
        </w:tc>
        <w:tc>
          <w:tcPr>
            <w:tcW w:w="0" w:type="auto"/>
            <w:tcBorders>
              <w:top w:val="single" w:sz="4" w:space="0" w:color="auto"/>
              <w:left w:val="single" w:sz="4" w:space="0" w:color="auto"/>
              <w:bottom w:val="single" w:sz="4" w:space="0" w:color="auto"/>
              <w:right w:val="single" w:sz="4" w:space="0" w:color="auto"/>
            </w:tcBorders>
          </w:tcPr>
          <w:p w14:paraId="0A783DE0" w14:textId="77777777" w:rsidR="00AD4A9B" w:rsidRPr="00A1115A" w:rsidRDefault="00AD4A9B" w:rsidP="00AD4A9B">
            <w:pPr>
              <w:pStyle w:val="TAC"/>
            </w:pPr>
            <w:r w:rsidRPr="00BE2D68">
              <w:t>1626.5 MHz – 1660.5 MHz</w:t>
            </w:r>
          </w:p>
        </w:tc>
        <w:tc>
          <w:tcPr>
            <w:tcW w:w="0" w:type="auto"/>
            <w:tcBorders>
              <w:top w:val="single" w:sz="4" w:space="0" w:color="auto"/>
              <w:left w:val="single" w:sz="4" w:space="0" w:color="auto"/>
              <w:bottom w:val="single" w:sz="4" w:space="0" w:color="auto"/>
              <w:right w:val="single" w:sz="4" w:space="0" w:color="auto"/>
            </w:tcBorders>
          </w:tcPr>
          <w:p w14:paraId="41EA7F76" w14:textId="77777777" w:rsidR="00AD4A9B" w:rsidRPr="00A1115A" w:rsidRDefault="00AD4A9B" w:rsidP="00AD4A9B">
            <w:pPr>
              <w:pStyle w:val="TAC"/>
              <w:rPr>
                <w:lang w:eastAsia="zh-CN"/>
              </w:rPr>
            </w:pPr>
            <w:r w:rsidRPr="00BE2D68">
              <w:t>N/A</w:t>
            </w:r>
          </w:p>
        </w:tc>
        <w:tc>
          <w:tcPr>
            <w:tcW w:w="0" w:type="auto"/>
            <w:tcBorders>
              <w:top w:val="single" w:sz="4" w:space="0" w:color="auto"/>
              <w:left w:val="single" w:sz="4" w:space="0" w:color="auto"/>
              <w:bottom w:val="single" w:sz="4" w:space="0" w:color="auto"/>
              <w:right w:val="single" w:sz="4" w:space="0" w:color="auto"/>
            </w:tcBorders>
          </w:tcPr>
          <w:p w14:paraId="5C289779" w14:textId="77777777" w:rsidR="00AD4A9B" w:rsidRPr="00A1115A" w:rsidRDefault="00AD4A9B" w:rsidP="00AD4A9B">
            <w:pPr>
              <w:pStyle w:val="TAC"/>
              <w:rPr>
                <w:lang w:eastAsia="zh-CN"/>
              </w:rPr>
            </w:pPr>
            <w:r w:rsidRPr="00BE2D68">
              <w:t>SUL</w:t>
            </w:r>
          </w:p>
        </w:tc>
      </w:tr>
      <w:tr w:rsidR="00AD4A9B" w:rsidRPr="00A1115A" w14:paraId="58781316" w14:textId="77777777" w:rsidTr="00AD4A9B">
        <w:trPr>
          <w:trHeight w:val="187"/>
          <w:jc w:val="center"/>
        </w:trPr>
        <w:tc>
          <w:tcPr>
            <w:tcW w:w="0" w:type="auto"/>
            <w:tcBorders>
              <w:top w:val="single" w:sz="4" w:space="0" w:color="auto"/>
              <w:left w:val="single" w:sz="4" w:space="0" w:color="auto"/>
              <w:bottom w:val="single" w:sz="4" w:space="0" w:color="auto"/>
              <w:right w:val="single" w:sz="4" w:space="0" w:color="auto"/>
            </w:tcBorders>
          </w:tcPr>
          <w:p w14:paraId="0F4F5083" w14:textId="3B594529" w:rsidR="00AD4A9B" w:rsidRDefault="00AD4A9B" w:rsidP="00AD4A9B">
            <w:pPr>
              <w:pStyle w:val="TAC"/>
              <w:rPr>
                <w:lang w:eastAsia="en-GB"/>
              </w:rPr>
            </w:pPr>
            <w:r w:rsidRPr="00742696">
              <w:rPr>
                <w:lang w:eastAsia="en-GB"/>
              </w:rPr>
              <w:t>n100</w:t>
            </w:r>
          </w:p>
        </w:tc>
        <w:tc>
          <w:tcPr>
            <w:tcW w:w="0" w:type="auto"/>
            <w:tcBorders>
              <w:top w:val="single" w:sz="4" w:space="0" w:color="auto"/>
              <w:left w:val="single" w:sz="4" w:space="0" w:color="auto"/>
              <w:bottom w:val="single" w:sz="4" w:space="0" w:color="auto"/>
              <w:right w:val="single" w:sz="4" w:space="0" w:color="auto"/>
            </w:tcBorders>
          </w:tcPr>
          <w:p w14:paraId="70D06763" w14:textId="77777777" w:rsidR="00AD4A9B" w:rsidRDefault="00AD4A9B" w:rsidP="00AD4A9B">
            <w:pPr>
              <w:pStyle w:val="TAC"/>
              <w:rPr>
                <w:lang w:eastAsia="en-GB"/>
              </w:rPr>
            </w:pPr>
            <w:r>
              <w:rPr>
                <w:lang w:eastAsia="en-GB"/>
              </w:rPr>
              <w:t>874.4 MHz – 880 MHz</w:t>
            </w:r>
          </w:p>
        </w:tc>
        <w:tc>
          <w:tcPr>
            <w:tcW w:w="0" w:type="auto"/>
            <w:tcBorders>
              <w:top w:val="single" w:sz="4" w:space="0" w:color="auto"/>
              <w:left w:val="single" w:sz="4" w:space="0" w:color="auto"/>
              <w:bottom w:val="single" w:sz="4" w:space="0" w:color="auto"/>
              <w:right w:val="single" w:sz="4" w:space="0" w:color="auto"/>
            </w:tcBorders>
          </w:tcPr>
          <w:p w14:paraId="061B2AD8" w14:textId="77777777" w:rsidR="00AD4A9B" w:rsidRDefault="00AD4A9B" w:rsidP="00AD4A9B">
            <w:pPr>
              <w:pStyle w:val="TAC"/>
              <w:rPr>
                <w:lang w:eastAsia="en-GB"/>
              </w:rPr>
            </w:pPr>
            <w:r>
              <w:rPr>
                <w:lang w:eastAsia="en-GB"/>
              </w:rPr>
              <w:t>919.4 MHz – 925 MHz</w:t>
            </w:r>
          </w:p>
        </w:tc>
        <w:tc>
          <w:tcPr>
            <w:tcW w:w="0" w:type="auto"/>
            <w:tcBorders>
              <w:top w:val="single" w:sz="4" w:space="0" w:color="auto"/>
              <w:left w:val="single" w:sz="4" w:space="0" w:color="auto"/>
              <w:bottom w:val="single" w:sz="4" w:space="0" w:color="auto"/>
              <w:right w:val="single" w:sz="4" w:space="0" w:color="auto"/>
            </w:tcBorders>
          </w:tcPr>
          <w:p w14:paraId="5B4746E8" w14:textId="77777777" w:rsidR="00AD4A9B" w:rsidRDefault="00AD4A9B" w:rsidP="00AD4A9B">
            <w:pPr>
              <w:pStyle w:val="TAC"/>
              <w:rPr>
                <w:lang w:eastAsia="en-GB"/>
              </w:rPr>
            </w:pPr>
            <w:r>
              <w:rPr>
                <w:lang w:eastAsia="en-GB"/>
              </w:rPr>
              <w:t>FDD</w:t>
            </w:r>
          </w:p>
        </w:tc>
      </w:tr>
      <w:tr w:rsidR="00AD4A9B" w:rsidRPr="00A1115A" w14:paraId="569E4000" w14:textId="77777777" w:rsidTr="00AD4A9B">
        <w:trPr>
          <w:trHeight w:val="187"/>
          <w:jc w:val="center"/>
        </w:trPr>
        <w:tc>
          <w:tcPr>
            <w:tcW w:w="0" w:type="auto"/>
            <w:tcBorders>
              <w:top w:val="single" w:sz="4" w:space="0" w:color="auto"/>
              <w:left w:val="single" w:sz="4" w:space="0" w:color="auto"/>
              <w:bottom w:val="single" w:sz="4" w:space="0" w:color="auto"/>
              <w:right w:val="single" w:sz="4" w:space="0" w:color="auto"/>
            </w:tcBorders>
          </w:tcPr>
          <w:p w14:paraId="118126E9" w14:textId="3C364EB7" w:rsidR="00AD4A9B" w:rsidRPr="00BE2D68" w:rsidRDefault="00AD4A9B" w:rsidP="00AD4A9B">
            <w:pPr>
              <w:pStyle w:val="TAC"/>
            </w:pPr>
            <w:r w:rsidRPr="00742696">
              <w:rPr>
                <w:lang w:eastAsia="en-GB"/>
              </w:rPr>
              <w:t>n101</w:t>
            </w:r>
          </w:p>
        </w:tc>
        <w:tc>
          <w:tcPr>
            <w:tcW w:w="0" w:type="auto"/>
            <w:tcBorders>
              <w:top w:val="single" w:sz="4" w:space="0" w:color="auto"/>
              <w:left w:val="single" w:sz="4" w:space="0" w:color="auto"/>
              <w:bottom w:val="single" w:sz="4" w:space="0" w:color="auto"/>
              <w:right w:val="single" w:sz="4" w:space="0" w:color="auto"/>
            </w:tcBorders>
          </w:tcPr>
          <w:p w14:paraId="22BE6C0C" w14:textId="77777777" w:rsidR="00AD4A9B" w:rsidRPr="00BE2D68" w:rsidRDefault="00AD4A9B" w:rsidP="00AD4A9B">
            <w:pPr>
              <w:pStyle w:val="TAC"/>
            </w:pPr>
            <w:r>
              <w:rPr>
                <w:lang w:eastAsia="en-GB"/>
              </w:rPr>
              <w:t>1900 MHz – 1910 MHz</w:t>
            </w:r>
          </w:p>
        </w:tc>
        <w:tc>
          <w:tcPr>
            <w:tcW w:w="0" w:type="auto"/>
            <w:tcBorders>
              <w:top w:val="single" w:sz="4" w:space="0" w:color="auto"/>
              <w:left w:val="single" w:sz="4" w:space="0" w:color="auto"/>
              <w:bottom w:val="single" w:sz="4" w:space="0" w:color="auto"/>
              <w:right w:val="single" w:sz="4" w:space="0" w:color="auto"/>
            </w:tcBorders>
          </w:tcPr>
          <w:p w14:paraId="7E43D30F" w14:textId="77777777" w:rsidR="00AD4A9B" w:rsidRPr="00BE2D68" w:rsidRDefault="00AD4A9B" w:rsidP="00AD4A9B">
            <w:pPr>
              <w:pStyle w:val="TAC"/>
            </w:pPr>
            <w:r>
              <w:rPr>
                <w:lang w:eastAsia="en-GB"/>
              </w:rPr>
              <w:t>1900 MHz – 1910 MHz</w:t>
            </w:r>
          </w:p>
        </w:tc>
        <w:tc>
          <w:tcPr>
            <w:tcW w:w="0" w:type="auto"/>
            <w:tcBorders>
              <w:top w:val="single" w:sz="4" w:space="0" w:color="auto"/>
              <w:left w:val="single" w:sz="4" w:space="0" w:color="auto"/>
              <w:bottom w:val="single" w:sz="4" w:space="0" w:color="auto"/>
              <w:right w:val="single" w:sz="4" w:space="0" w:color="auto"/>
            </w:tcBorders>
          </w:tcPr>
          <w:p w14:paraId="0B04EA54" w14:textId="77777777" w:rsidR="00AD4A9B" w:rsidRPr="00BE2D68" w:rsidRDefault="00AD4A9B" w:rsidP="00AD4A9B">
            <w:pPr>
              <w:pStyle w:val="TAC"/>
            </w:pPr>
            <w:r>
              <w:rPr>
                <w:lang w:eastAsia="en-GB"/>
              </w:rPr>
              <w:t>TDD</w:t>
            </w:r>
          </w:p>
        </w:tc>
      </w:tr>
      <w:tr w:rsidR="00AD4A9B" w:rsidRPr="00A1115A" w14:paraId="32710620" w14:textId="77777777" w:rsidTr="00AD4A9B">
        <w:trPr>
          <w:trHeight w:val="187"/>
          <w:jc w:val="center"/>
        </w:trPr>
        <w:tc>
          <w:tcPr>
            <w:tcW w:w="0" w:type="auto"/>
            <w:tcBorders>
              <w:top w:val="single" w:sz="4" w:space="0" w:color="auto"/>
              <w:left w:val="single" w:sz="4" w:space="0" w:color="auto"/>
              <w:bottom w:val="single" w:sz="4" w:space="0" w:color="auto"/>
              <w:right w:val="single" w:sz="4" w:space="0" w:color="auto"/>
            </w:tcBorders>
          </w:tcPr>
          <w:p w14:paraId="100A35A4" w14:textId="01975BA4" w:rsidR="00AD4A9B" w:rsidRDefault="00AD4A9B" w:rsidP="00AD4A9B">
            <w:pPr>
              <w:pStyle w:val="TAC"/>
              <w:rPr>
                <w:lang w:eastAsia="en-GB"/>
              </w:rPr>
            </w:pPr>
            <w:r>
              <w:t>n102</w:t>
            </w:r>
            <w:del w:id="93" w:author="Michal Szydelko WX193114" w:date="2024-05-01T11:24:00Z">
              <w:r w:rsidRPr="00885F42" w:rsidDel="00343566">
                <w:rPr>
                  <w:vertAlign w:val="superscript"/>
                </w:rPr>
                <w:delText>1</w:delText>
              </w:r>
              <w:r w:rsidDel="00343566">
                <w:rPr>
                  <w:vertAlign w:val="superscript"/>
                </w:rPr>
                <w:delText>4</w:delText>
              </w:r>
            </w:del>
            <w:ins w:id="94" w:author="Michal Szydelko" w:date="2024-05-23T16:31:00Z">
              <w:r>
                <w:t xml:space="preserve"> (Note 13, Note 14)</w:t>
              </w:r>
            </w:ins>
          </w:p>
        </w:tc>
        <w:tc>
          <w:tcPr>
            <w:tcW w:w="0" w:type="auto"/>
            <w:tcBorders>
              <w:top w:val="single" w:sz="4" w:space="0" w:color="auto"/>
              <w:left w:val="single" w:sz="4" w:space="0" w:color="auto"/>
              <w:bottom w:val="single" w:sz="4" w:space="0" w:color="auto"/>
              <w:right w:val="single" w:sz="4" w:space="0" w:color="auto"/>
            </w:tcBorders>
          </w:tcPr>
          <w:p w14:paraId="72B88ECB" w14:textId="77777777" w:rsidR="00AD4A9B" w:rsidRDefault="00AD4A9B" w:rsidP="00AD4A9B">
            <w:pPr>
              <w:pStyle w:val="TAC"/>
              <w:rPr>
                <w:lang w:eastAsia="en-GB"/>
              </w:rPr>
            </w:pPr>
            <w:r>
              <w:rPr>
                <w:lang w:eastAsia="zh-CN"/>
              </w:rPr>
              <w:t>5925</w:t>
            </w:r>
            <w:r w:rsidRPr="00A1115A">
              <w:rPr>
                <w:rFonts w:hint="eastAsia"/>
                <w:lang w:eastAsia="zh-CN"/>
              </w:rPr>
              <w:t xml:space="preserve"> MHz</w:t>
            </w:r>
            <w:r w:rsidRPr="00A1115A">
              <w:t xml:space="preserve"> – </w:t>
            </w:r>
            <w:r>
              <w:t>64</w:t>
            </w:r>
            <w:r w:rsidRPr="00A1115A">
              <w:t>25</w:t>
            </w:r>
            <w:r w:rsidRPr="00A1115A">
              <w:rPr>
                <w:rFonts w:hint="eastAsia"/>
                <w:lang w:eastAsia="zh-CN"/>
              </w:rPr>
              <w:t xml:space="preserve"> MHz</w:t>
            </w:r>
          </w:p>
        </w:tc>
        <w:tc>
          <w:tcPr>
            <w:tcW w:w="0" w:type="auto"/>
            <w:tcBorders>
              <w:top w:val="single" w:sz="4" w:space="0" w:color="auto"/>
              <w:left w:val="single" w:sz="4" w:space="0" w:color="auto"/>
              <w:bottom w:val="single" w:sz="4" w:space="0" w:color="auto"/>
              <w:right w:val="single" w:sz="4" w:space="0" w:color="auto"/>
            </w:tcBorders>
          </w:tcPr>
          <w:p w14:paraId="2D4B071F" w14:textId="77777777" w:rsidR="00AD4A9B" w:rsidRDefault="00AD4A9B" w:rsidP="00AD4A9B">
            <w:pPr>
              <w:pStyle w:val="TAC"/>
              <w:rPr>
                <w:lang w:eastAsia="en-GB"/>
              </w:rPr>
            </w:pPr>
            <w:r>
              <w:rPr>
                <w:lang w:eastAsia="zh-CN"/>
              </w:rPr>
              <w:t>5925</w:t>
            </w:r>
            <w:r w:rsidRPr="00A1115A">
              <w:rPr>
                <w:rFonts w:hint="eastAsia"/>
                <w:lang w:eastAsia="zh-CN"/>
              </w:rPr>
              <w:t xml:space="preserve"> MHz</w:t>
            </w:r>
            <w:r w:rsidRPr="00A1115A">
              <w:t xml:space="preserve"> – </w:t>
            </w:r>
            <w:r>
              <w:t>64</w:t>
            </w:r>
            <w:r w:rsidRPr="00A1115A">
              <w:t>25</w:t>
            </w:r>
            <w:r w:rsidRPr="00A1115A">
              <w:rPr>
                <w:rFonts w:hint="eastAsia"/>
                <w:lang w:eastAsia="zh-CN"/>
              </w:rPr>
              <w:t xml:space="preserve"> MHz</w:t>
            </w:r>
          </w:p>
        </w:tc>
        <w:tc>
          <w:tcPr>
            <w:tcW w:w="0" w:type="auto"/>
            <w:tcBorders>
              <w:top w:val="single" w:sz="4" w:space="0" w:color="auto"/>
              <w:left w:val="single" w:sz="4" w:space="0" w:color="auto"/>
              <w:bottom w:val="single" w:sz="4" w:space="0" w:color="auto"/>
              <w:right w:val="single" w:sz="4" w:space="0" w:color="auto"/>
            </w:tcBorders>
          </w:tcPr>
          <w:p w14:paraId="325CF007" w14:textId="77777777" w:rsidR="00AD4A9B" w:rsidRDefault="00AD4A9B" w:rsidP="00AD4A9B">
            <w:pPr>
              <w:pStyle w:val="TAC"/>
              <w:rPr>
                <w:lang w:eastAsia="en-GB"/>
              </w:rPr>
            </w:pPr>
            <w:r w:rsidRPr="00A1115A">
              <w:t>TDD</w:t>
            </w:r>
            <w:del w:id="95" w:author="Michal Szydelko" w:date="2024-05-24T05:39:00Z">
              <w:r w:rsidRPr="00A1115A" w:rsidDel="00AD4A9B">
                <w:rPr>
                  <w:vertAlign w:val="superscript"/>
                </w:rPr>
                <w:delText>13</w:delText>
              </w:r>
            </w:del>
          </w:p>
        </w:tc>
      </w:tr>
      <w:tr w:rsidR="00AD4A9B" w:rsidRPr="00A1115A" w14:paraId="566AEF2F" w14:textId="77777777" w:rsidTr="00AD4A9B">
        <w:trPr>
          <w:trHeight w:val="187"/>
          <w:jc w:val="center"/>
        </w:trPr>
        <w:tc>
          <w:tcPr>
            <w:tcW w:w="0" w:type="auto"/>
            <w:tcBorders>
              <w:top w:val="single" w:sz="4" w:space="0" w:color="auto"/>
              <w:left w:val="single" w:sz="4" w:space="0" w:color="auto"/>
              <w:bottom w:val="single" w:sz="4" w:space="0" w:color="auto"/>
              <w:right w:val="single" w:sz="4" w:space="0" w:color="auto"/>
            </w:tcBorders>
          </w:tcPr>
          <w:p w14:paraId="3504BB57" w14:textId="61B37992" w:rsidR="00AD4A9B" w:rsidRDefault="00AD4A9B" w:rsidP="00AD4A9B">
            <w:pPr>
              <w:pStyle w:val="TAC"/>
            </w:pPr>
            <w:r>
              <w:t>n104</w:t>
            </w:r>
            <w:del w:id="96" w:author="Michal Szydelko WX193114" w:date="2024-05-01T11:25:00Z">
              <w:r w:rsidRPr="00A27E21" w:rsidDel="00343566">
                <w:rPr>
                  <w:vertAlign w:val="superscript"/>
                </w:rPr>
                <w:delText>1</w:delText>
              </w:r>
              <w:r w:rsidDel="00343566">
                <w:rPr>
                  <w:vertAlign w:val="superscript"/>
                </w:rPr>
                <w:delText>7,1</w:delText>
              </w:r>
              <w:r w:rsidRPr="00A27E21" w:rsidDel="00343566">
                <w:rPr>
                  <w:vertAlign w:val="superscript"/>
                </w:rPr>
                <w:delText>8</w:delText>
              </w:r>
            </w:del>
            <w:ins w:id="97" w:author="Michal Szydelko" w:date="2024-05-23T16:31:00Z">
              <w:r>
                <w:t xml:space="preserve"> (Note 17, Note 18)</w:t>
              </w:r>
            </w:ins>
          </w:p>
        </w:tc>
        <w:tc>
          <w:tcPr>
            <w:tcW w:w="0" w:type="auto"/>
            <w:tcBorders>
              <w:top w:val="single" w:sz="4" w:space="0" w:color="auto"/>
              <w:left w:val="single" w:sz="4" w:space="0" w:color="auto"/>
              <w:bottom w:val="single" w:sz="4" w:space="0" w:color="auto"/>
              <w:right w:val="single" w:sz="4" w:space="0" w:color="auto"/>
            </w:tcBorders>
          </w:tcPr>
          <w:p w14:paraId="1193B78C" w14:textId="77777777" w:rsidR="00AD4A9B" w:rsidRDefault="00AD4A9B" w:rsidP="00AD4A9B">
            <w:pPr>
              <w:pStyle w:val="TAC"/>
              <w:rPr>
                <w:lang w:eastAsia="zh-CN"/>
              </w:rPr>
            </w:pPr>
            <w:r>
              <w:rPr>
                <w:lang w:eastAsia="zh-CN"/>
              </w:rPr>
              <w:t>64</w:t>
            </w:r>
            <w:r w:rsidRPr="00A1115A">
              <w:rPr>
                <w:lang w:eastAsia="zh-CN"/>
              </w:rPr>
              <w:t>25</w:t>
            </w:r>
            <w:r w:rsidRPr="00A1115A">
              <w:rPr>
                <w:rFonts w:hint="eastAsia"/>
                <w:lang w:eastAsia="zh-CN"/>
              </w:rPr>
              <w:t xml:space="preserve"> MHz</w:t>
            </w:r>
            <w:r w:rsidRPr="00A1115A">
              <w:t xml:space="preserve"> – 7125</w:t>
            </w:r>
            <w:r w:rsidRPr="00A1115A">
              <w:rPr>
                <w:rFonts w:hint="eastAsia"/>
                <w:lang w:eastAsia="zh-CN"/>
              </w:rPr>
              <w:t xml:space="preserve"> MHz</w:t>
            </w:r>
          </w:p>
        </w:tc>
        <w:tc>
          <w:tcPr>
            <w:tcW w:w="0" w:type="auto"/>
            <w:tcBorders>
              <w:top w:val="single" w:sz="4" w:space="0" w:color="auto"/>
              <w:left w:val="single" w:sz="4" w:space="0" w:color="auto"/>
              <w:bottom w:val="single" w:sz="4" w:space="0" w:color="auto"/>
              <w:right w:val="single" w:sz="4" w:space="0" w:color="auto"/>
            </w:tcBorders>
          </w:tcPr>
          <w:p w14:paraId="6AF53F83" w14:textId="77777777" w:rsidR="00AD4A9B" w:rsidRDefault="00AD4A9B" w:rsidP="00AD4A9B">
            <w:pPr>
              <w:pStyle w:val="TAC"/>
              <w:rPr>
                <w:lang w:eastAsia="zh-CN"/>
              </w:rPr>
            </w:pPr>
            <w:r>
              <w:rPr>
                <w:lang w:eastAsia="zh-CN"/>
              </w:rPr>
              <w:t>64</w:t>
            </w:r>
            <w:r w:rsidRPr="00A1115A">
              <w:rPr>
                <w:lang w:eastAsia="zh-CN"/>
              </w:rPr>
              <w:t>25</w:t>
            </w:r>
            <w:r w:rsidRPr="00A1115A">
              <w:rPr>
                <w:rFonts w:hint="eastAsia"/>
                <w:lang w:eastAsia="zh-CN"/>
              </w:rPr>
              <w:t xml:space="preserve"> MHz</w:t>
            </w:r>
            <w:r w:rsidRPr="00A1115A">
              <w:t xml:space="preserve"> – 7125</w:t>
            </w:r>
            <w:r w:rsidRPr="00A1115A">
              <w:rPr>
                <w:rFonts w:hint="eastAsia"/>
                <w:lang w:eastAsia="zh-CN"/>
              </w:rPr>
              <w:t xml:space="preserve"> MHz</w:t>
            </w:r>
          </w:p>
        </w:tc>
        <w:tc>
          <w:tcPr>
            <w:tcW w:w="0" w:type="auto"/>
            <w:tcBorders>
              <w:top w:val="single" w:sz="4" w:space="0" w:color="auto"/>
              <w:left w:val="single" w:sz="4" w:space="0" w:color="auto"/>
              <w:bottom w:val="single" w:sz="4" w:space="0" w:color="auto"/>
              <w:right w:val="single" w:sz="4" w:space="0" w:color="auto"/>
            </w:tcBorders>
          </w:tcPr>
          <w:p w14:paraId="5D9273A2" w14:textId="77777777" w:rsidR="00AD4A9B" w:rsidRPr="00A1115A" w:rsidRDefault="00AD4A9B" w:rsidP="00AD4A9B">
            <w:pPr>
              <w:pStyle w:val="TAC"/>
            </w:pPr>
            <w:r>
              <w:t>TDD</w:t>
            </w:r>
          </w:p>
        </w:tc>
      </w:tr>
      <w:tr w:rsidR="00AD4A9B" w:rsidRPr="00A1115A" w14:paraId="0DC0B579" w14:textId="77777777" w:rsidTr="00AD4A9B">
        <w:trPr>
          <w:jc w:val="center"/>
        </w:trPr>
        <w:tc>
          <w:tcPr>
            <w:tcW w:w="0" w:type="auto"/>
            <w:gridSpan w:val="4"/>
            <w:tcBorders>
              <w:top w:val="single" w:sz="4" w:space="0" w:color="auto"/>
              <w:left w:val="single" w:sz="4" w:space="0" w:color="auto"/>
              <w:bottom w:val="single" w:sz="4" w:space="0" w:color="auto"/>
              <w:right w:val="single" w:sz="4" w:space="0" w:color="auto"/>
            </w:tcBorders>
          </w:tcPr>
          <w:p w14:paraId="4A4126B1" w14:textId="77777777" w:rsidR="00AD4A9B" w:rsidRPr="00A1115A" w:rsidRDefault="00AD4A9B" w:rsidP="00AD4A9B">
            <w:pPr>
              <w:pStyle w:val="TAN"/>
            </w:pPr>
            <w:r w:rsidRPr="00A1115A">
              <w:lastRenderedPageBreak/>
              <w:t>NOTE 1:</w:t>
            </w:r>
            <w:r w:rsidRPr="00A1115A">
              <w:tab/>
              <w:t>UE that complies with the NR Band n50 minimum requirements in this specification</w:t>
            </w:r>
            <w:del w:id="98" w:author="Michal Szydelko WX193114" w:date="2024-05-02T09:26:00Z">
              <w:r w:rsidRPr="00A1115A" w:rsidDel="00BE3840">
                <w:delText xml:space="preserve">        </w:delText>
              </w:r>
            </w:del>
            <w:r w:rsidRPr="00A1115A">
              <w:t xml:space="preserve"> shall also comply with the NR Band n51 minimum requirements.</w:t>
            </w:r>
          </w:p>
          <w:p w14:paraId="40762E37" w14:textId="77777777" w:rsidR="00AD4A9B" w:rsidRPr="00AD5A61" w:rsidRDefault="00AD4A9B" w:rsidP="00AD4A9B">
            <w:pPr>
              <w:pStyle w:val="TAN"/>
            </w:pPr>
            <w:r w:rsidRPr="00AD5A61">
              <w:t>NOTE 2:</w:t>
            </w:r>
            <w:r w:rsidRPr="00AD5A61">
              <w:tab/>
              <w:t>UE that complies with the NR Band n75 minimum requirements in this specification</w:t>
            </w:r>
            <w:del w:id="99" w:author="Michal Szydelko WX193114" w:date="2024-05-02T09:26:00Z">
              <w:r w:rsidRPr="00AD5A61" w:rsidDel="00BE3840">
                <w:delText xml:space="preserve">        </w:delText>
              </w:r>
            </w:del>
            <w:r w:rsidRPr="00AD5A61">
              <w:t xml:space="preserve"> shall also comply with the NR Band n76 minimum requirements.</w:t>
            </w:r>
          </w:p>
          <w:p w14:paraId="10D7CCA0" w14:textId="77777777" w:rsidR="00AD4A9B" w:rsidRPr="00AD5A61" w:rsidRDefault="00AD4A9B" w:rsidP="00AD4A9B">
            <w:pPr>
              <w:pStyle w:val="TAN"/>
              <w:rPr>
                <w:szCs w:val="18"/>
              </w:rPr>
            </w:pPr>
            <w:r w:rsidRPr="00AD5A61">
              <w:t>NOTE 3:</w:t>
            </w:r>
            <w:r w:rsidRPr="00AD5A61">
              <w:tab/>
              <w:t>Uplink transmission is not allowed at this band for UE with external vehicle-mounted antennas</w:t>
            </w:r>
            <w:r w:rsidRPr="00AD5A61">
              <w:rPr>
                <w:szCs w:val="18"/>
              </w:rPr>
              <w:t>.</w:t>
            </w:r>
          </w:p>
          <w:p w14:paraId="41D1C508" w14:textId="77777777" w:rsidR="00AD4A9B" w:rsidRPr="00AD5A61" w:rsidRDefault="00AD4A9B" w:rsidP="00AD4A9B">
            <w:pPr>
              <w:pStyle w:val="TAN"/>
            </w:pPr>
            <w:r w:rsidRPr="00AD5A61">
              <w:t>NOTE 4:</w:t>
            </w:r>
            <w:r w:rsidRPr="00AD5A61">
              <w:tab/>
              <w:t>A UE that complies with the NR Band n65 minimum requirements in this specification shall also comply with the NR Band n1 minimum requirements.</w:t>
            </w:r>
          </w:p>
          <w:p w14:paraId="27809282" w14:textId="77777777" w:rsidR="00AD4A9B" w:rsidRPr="00AD5A61" w:rsidRDefault="00AD4A9B" w:rsidP="00AD4A9B">
            <w:pPr>
              <w:pStyle w:val="TAN"/>
            </w:pPr>
            <w:r w:rsidRPr="00AD5A61">
              <w:t>NOTE 5:</w:t>
            </w:r>
            <w:r w:rsidRPr="00AD5A61">
              <w:tab/>
              <w:t>Unless otherwise stated, the applicability of requirements for Band n90 is in accordance with that for Band n41; a UE supporting Band n90 shall meet the requirements for Band n41. A UE supporting Band n90 shall also support band n41.</w:t>
            </w:r>
          </w:p>
          <w:p w14:paraId="0A814D76" w14:textId="77777777" w:rsidR="00AD4A9B" w:rsidRPr="00AD5A61" w:rsidRDefault="00AD4A9B" w:rsidP="00AD4A9B">
            <w:pPr>
              <w:pStyle w:val="TAN"/>
            </w:pPr>
            <w:r w:rsidRPr="00AD5A61">
              <w:t>NOTE 6:</w:t>
            </w:r>
            <w:r w:rsidRPr="00AD5A61">
              <w:tab/>
              <w:t>A UE that supports NR Band n66 shall receive in the entire DL operating band.</w:t>
            </w:r>
          </w:p>
          <w:p w14:paraId="1D855F3E" w14:textId="77777777" w:rsidR="00AD4A9B" w:rsidRPr="00AD5A61" w:rsidRDefault="00AD4A9B" w:rsidP="00AD4A9B">
            <w:pPr>
              <w:pStyle w:val="TAN"/>
            </w:pPr>
            <w:r w:rsidRPr="00AD5A61">
              <w:t>NOTE 7:</w:t>
            </w:r>
            <w:r w:rsidRPr="00AD5A61">
              <w:tab/>
              <w:t>A UE that supports NR Band n66 and CA operation in any CA band shall also comply with the minimum requirements specified for the DL CA configurations CA_n66B and CA_n66(2A) in the current version of the specification.</w:t>
            </w:r>
          </w:p>
          <w:p w14:paraId="20A389EB" w14:textId="77777777" w:rsidR="00AD4A9B" w:rsidRPr="00AD5A61" w:rsidRDefault="00AD4A9B" w:rsidP="00AD4A9B">
            <w:pPr>
              <w:pStyle w:val="TAN"/>
            </w:pPr>
            <w:r w:rsidRPr="00AD5A61">
              <w:t xml:space="preserve">NOTE </w:t>
            </w:r>
            <w:r w:rsidRPr="00AD5A61">
              <w:rPr>
                <w:rFonts w:hint="eastAsia"/>
                <w:lang w:eastAsia="zh-CN"/>
              </w:rPr>
              <w:t>8</w:t>
            </w:r>
            <w:r w:rsidRPr="00AD5A61">
              <w:t>:</w:t>
            </w:r>
            <w:r w:rsidRPr="00AD5A61">
              <w:tab/>
            </w:r>
            <w:r w:rsidRPr="00AD5A61">
              <w:rPr>
                <w:rFonts w:hint="eastAsia"/>
                <w:lang w:eastAsia="zh-CN"/>
              </w:rPr>
              <w:t>This band is applicable in China only.</w:t>
            </w:r>
          </w:p>
          <w:p w14:paraId="3CEEBF48" w14:textId="77777777" w:rsidR="00AD4A9B" w:rsidRPr="00AD5A61" w:rsidRDefault="00AD4A9B" w:rsidP="00AD4A9B">
            <w:pPr>
              <w:pStyle w:val="TAN"/>
            </w:pPr>
            <w:r w:rsidRPr="00AD5A61">
              <w:t>NOTE 9:</w:t>
            </w:r>
            <w:r w:rsidRPr="00AD5A61">
              <w:tab/>
              <w:t xml:space="preserve">Variable duplex operation does not enable dynamic variable duplex configuration by the network, and is used such that DL and UL frequency ranges are supported independently in any valid frequency range for the band. </w:t>
            </w:r>
          </w:p>
          <w:p w14:paraId="2E2D0EDD" w14:textId="77777777" w:rsidR="00AD4A9B" w:rsidRPr="00AD5A61" w:rsidRDefault="00AD4A9B" w:rsidP="00AD4A9B">
            <w:pPr>
              <w:pStyle w:val="TAN"/>
            </w:pPr>
            <w:r w:rsidRPr="00AD5A61">
              <w:t>NOTE 10:</w:t>
            </w:r>
            <w:r w:rsidRPr="00AD5A61">
              <w:tab/>
            </w:r>
            <w:r w:rsidRPr="00AD5A61">
              <w:rPr>
                <w:lang w:eastAsia="en-GB"/>
              </w:rPr>
              <w:t>When this band is used for V2X SL service, the band is exclusively used for NR V2X in particular regions.</w:t>
            </w:r>
          </w:p>
          <w:p w14:paraId="11A008BC" w14:textId="77777777" w:rsidR="00AD4A9B" w:rsidRPr="00AD5A61" w:rsidRDefault="00AD4A9B" w:rsidP="00AD4A9B">
            <w:pPr>
              <w:pStyle w:val="TAN"/>
              <w:rPr>
                <w:szCs w:val="18"/>
              </w:rPr>
            </w:pPr>
            <w:r w:rsidRPr="00AD5A61">
              <w:t>NOTE 11:</w:t>
            </w:r>
            <w:r w:rsidRPr="00AD5A61">
              <w:tab/>
            </w:r>
            <w:r w:rsidRPr="00AD5A61">
              <w:rPr>
                <w:szCs w:val="18"/>
              </w:rPr>
              <w:t>This band is unlicensed band used for V2X service. There is no expected network deployment in this band.</w:t>
            </w:r>
          </w:p>
          <w:p w14:paraId="437BBC9C" w14:textId="77777777" w:rsidR="00AD4A9B" w:rsidRPr="00AD5A61" w:rsidRDefault="00AD4A9B" w:rsidP="00AD4A9B">
            <w:pPr>
              <w:pStyle w:val="TAN"/>
            </w:pPr>
            <w:r w:rsidRPr="00AD5A61">
              <w:t>NOTE 12:</w:t>
            </w:r>
            <w:r w:rsidRPr="00AD5A61">
              <w:tab/>
            </w:r>
            <w:r w:rsidRPr="00AD5A61">
              <w:rPr>
                <w:lang w:val="en-US"/>
              </w:rPr>
              <w:t xml:space="preserve">In the USA this band is restricted to 3450 – 3550 MHz and 3700 – 3980 </w:t>
            </w:r>
            <w:proofErr w:type="spellStart"/>
            <w:r w:rsidRPr="00AD5A61">
              <w:rPr>
                <w:lang w:val="en-US"/>
              </w:rPr>
              <w:t>MHz.</w:t>
            </w:r>
            <w:proofErr w:type="spellEnd"/>
            <w:r w:rsidRPr="00AD5A61">
              <w:rPr>
                <w:lang w:val="en-US"/>
              </w:rPr>
              <w:t xml:space="preserve"> In Canada this band is restricted to 3450 – 3650 MHz and 3650 – 3980 </w:t>
            </w:r>
            <w:proofErr w:type="spellStart"/>
            <w:r w:rsidRPr="00AD5A61">
              <w:rPr>
                <w:lang w:val="en-US"/>
              </w:rPr>
              <w:t>MHz.</w:t>
            </w:r>
            <w:proofErr w:type="spellEnd"/>
          </w:p>
          <w:p w14:paraId="7CFF7BDE" w14:textId="77777777" w:rsidR="00AD4A9B" w:rsidRPr="00A1115A" w:rsidRDefault="00AD4A9B" w:rsidP="00AD4A9B">
            <w:pPr>
              <w:pStyle w:val="TAN"/>
              <w:rPr>
                <w:lang w:eastAsia="zh-CN"/>
              </w:rPr>
            </w:pPr>
            <w:r w:rsidRPr="00AD5A61">
              <w:t>NOTE 13:</w:t>
            </w:r>
            <w:r w:rsidRPr="00AD5A61">
              <w:tab/>
              <w:t>This band</w:t>
            </w:r>
            <w:r w:rsidRPr="00A1115A">
              <w:t xml:space="preserve"> is</w:t>
            </w:r>
            <w:r w:rsidRPr="00A1115A">
              <w:rPr>
                <w:lang w:eastAsia="zh-CN"/>
              </w:rPr>
              <w:t xml:space="preserve"> restricted to operation with shared spectrum channel access as defined in </w:t>
            </w:r>
            <w:ins w:id="100" w:author="Michal Szydelko WX193114" w:date="2024-05-02T09:27:00Z">
              <w:r>
                <w:rPr>
                  <w:lang w:eastAsia="zh-CN"/>
                </w:rPr>
                <w:t xml:space="preserve">TS </w:t>
              </w:r>
            </w:ins>
            <w:r w:rsidRPr="00A1115A">
              <w:rPr>
                <w:lang w:eastAsia="zh-CN"/>
              </w:rPr>
              <w:t>37.213</w:t>
            </w:r>
            <w:ins w:id="101" w:author="Michal Szydelko WX193114" w:date="2024-05-01T11:24:00Z">
              <w:r>
                <w:rPr>
                  <w:lang w:eastAsia="zh-CN"/>
                </w:rPr>
                <w:t xml:space="preserve"> [</w:t>
              </w:r>
            </w:ins>
            <w:ins w:id="102" w:author="Michal Szydelko WX193114" w:date="2024-05-02T09:28:00Z">
              <w:r>
                <w:rPr>
                  <w:lang w:eastAsia="zh-CN"/>
                </w:rPr>
                <w:t>14</w:t>
              </w:r>
            </w:ins>
            <w:ins w:id="103" w:author="Michal Szydelko WX193114" w:date="2024-05-01T11:24:00Z">
              <w:r>
                <w:rPr>
                  <w:lang w:eastAsia="zh-CN"/>
                </w:rPr>
                <w:t>]</w:t>
              </w:r>
            </w:ins>
            <w:r w:rsidRPr="00A1115A">
              <w:rPr>
                <w:lang w:eastAsia="zh-CN"/>
              </w:rPr>
              <w:t>.</w:t>
            </w:r>
          </w:p>
          <w:p w14:paraId="703FF3A0" w14:textId="77777777" w:rsidR="00AD4A9B" w:rsidRPr="00A1115A" w:rsidRDefault="00AD4A9B" w:rsidP="00AD4A9B">
            <w:pPr>
              <w:pStyle w:val="TAN"/>
            </w:pPr>
            <w:r w:rsidRPr="00A1115A">
              <w:t>NOTE 14:</w:t>
            </w:r>
            <w:r w:rsidRPr="00A1115A">
              <w:tab/>
            </w:r>
            <w:r w:rsidRPr="00DC1E75">
              <w:rPr>
                <w:color w:val="000000" w:themeColor="text1"/>
                <w:lang w:val="en-US" w:eastAsia="zh-CN"/>
              </w:rPr>
              <w:t>This band is applicable only in countries/regions designating this band for shared-spectrum access use subject to country-specific conditions.</w:t>
            </w:r>
          </w:p>
          <w:p w14:paraId="60722441" w14:textId="77777777" w:rsidR="00AD4A9B" w:rsidRDefault="00AD4A9B" w:rsidP="00AD4A9B">
            <w:pPr>
              <w:pStyle w:val="TAN"/>
            </w:pPr>
            <w:r w:rsidRPr="00A1115A">
              <w:t>NOTE 1</w:t>
            </w:r>
            <w:r w:rsidRPr="00A1115A">
              <w:rPr>
                <w:rFonts w:hint="eastAsia"/>
              </w:rPr>
              <w:t>5</w:t>
            </w:r>
            <w:r w:rsidRPr="00A1115A">
              <w:t xml:space="preserve">: The requirements for this band are applicable only where no other NR or E-UTRA TDD operating band(s) are used within the frequency range of this band in the same geographical area. For scenarios </w:t>
            </w:r>
            <w:proofErr w:type="gramStart"/>
            <w:r w:rsidRPr="00A1115A">
              <w:t>where</w:t>
            </w:r>
            <w:proofErr w:type="gramEnd"/>
            <w:r w:rsidRPr="00A1115A">
              <w:t xml:space="preserve"> other NR or E-UTRA TDD operating band(s) are used within the frequency range of this band in the same geographical area, special co-existence requirements may apply that are not covered by the 3GPP specifications.</w:t>
            </w:r>
          </w:p>
          <w:p w14:paraId="15E5B772" w14:textId="77777777" w:rsidR="00AD4A9B" w:rsidRDefault="00AD4A9B" w:rsidP="00AD4A9B">
            <w:pPr>
              <w:pStyle w:val="TAN"/>
              <w:rPr>
                <w:szCs w:val="18"/>
              </w:rPr>
            </w:pPr>
            <w:r>
              <w:t xml:space="preserve">NOTE 16: </w:t>
            </w:r>
            <w:r>
              <w:rPr>
                <w:szCs w:val="18"/>
              </w:rPr>
              <w:t>DL operation in this band is restricted to 1526 – 1536 MHz and UL o</w:t>
            </w:r>
            <w:r w:rsidRPr="00BE3840">
              <w:rPr>
                <w:szCs w:val="18"/>
              </w:rPr>
              <w:t>peration is restricted to 1627.5 – 1637.5 MHz and 1646.5 – 1656.5 MHz</w:t>
            </w:r>
            <w:ins w:id="104" w:author="Michal Szydelko WX193114" w:date="2024-05-01T20:44:00Z">
              <w:r w:rsidRPr="00BE3840">
                <w:rPr>
                  <w:szCs w:val="18"/>
                </w:rPr>
                <w:t xml:space="preserve"> per FCC Order </w:t>
              </w:r>
              <w:r w:rsidRPr="00BE3840">
                <w:t>20-51 [</w:t>
              </w:r>
            </w:ins>
            <w:ins w:id="105" w:author="Michal Szydelko WX193114" w:date="2024-05-02T09:29:00Z">
              <w:r w:rsidRPr="00BE3840">
                <w:t>16</w:t>
              </w:r>
            </w:ins>
            <w:ins w:id="106" w:author="Michal Szydelko WX193114" w:date="2024-05-01T20:44:00Z">
              <w:r w:rsidRPr="00BE3840">
                <w:t>]</w:t>
              </w:r>
            </w:ins>
            <w:r w:rsidRPr="00BE3840">
              <w:rPr>
                <w:szCs w:val="18"/>
              </w:rPr>
              <w:t>.</w:t>
            </w:r>
          </w:p>
          <w:p w14:paraId="28BB3E1F" w14:textId="77777777" w:rsidR="00AD4A9B" w:rsidRDefault="00AD4A9B" w:rsidP="00AD4A9B">
            <w:pPr>
              <w:pStyle w:val="TAN"/>
              <w:rPr>
                <w:rFonts w:eastAsia="Yu Mincho"/>
              </w:rPr>
            </w:pPr>
            <w:r w:rsidRPr="00B53C6F">
              <w:rPr>
                <w:rFonts w:eastAsia="Yu Mincho"/>
              </w:rPr>
              <w:t>NOTE 1</w:t>
            </w:r>
            <w:r>
              <w:rPr>
                <w:rFonts w:eastAsia="Yu Mincho"/>
              </w:rPr>
              <w:t>7</w:t>
            </w:r>
            <w:r w:rsidRPr="00B53C6F">
              <w:rPr>
                <w:rFonts w:eastAsia="Yu Mincho"/>
              </w:rPr>
              <w:t xml:space="preserve">: </w:t>
            </w:r>
            <w:r w:rsidRPr="00A26AD9">
              <w:rPr>
                <w:rFonts w:eastAsia="Yu Mincho"/>
              </w:rPr>
              <w:t>For this band, CORESET</w:t>
            </w:r>
            <w:r>
              <w:rPr>
                <w:rFonts w:eastAsia="Yu Mincho"/>
              </w:rPr>
              <w:t>#</w:t>
            </w:r>
            <w:r w:rsidRPr="00A26AD9">
              <w:rPr>
                <w:rFonts w:eastAsia="Yu Mincho"/>
              </w:rPr>
              <w:t xml:space="preserve">0 values from Table 13-5 or Table 13-6 in </w:t>
            </w:r>
            <w:ins w:id="107" w:author="Michal Szydelko WX193114" w:date="2024-05-02T09:30:00Z">
              <w:r>
                <w:rPr>
                  <w:rFonts w:eastAsia="Yu Mincho"/>
                </w:rPr>
                <w:t xml:space="preserve">TS 38.213 </w:t>
              </w:r>
            </w:ins>
            <w:r w:rsidRPr="00A26AD9">
              <w:rPr>
                <w:rFonts w:eastAsia="Yu Mincho"/>
              </w:rPr>
              <w:t>[</w:t>
            </w:r>
            <w:r>
              <w:rPr>
                <w:rFonts w:eastAsia="Yu Mincho"/>
              </w:rPr>
              <w:t>8</w:t>
            </w:r>
            <w:del w:id="108" w:author="Michal Szydelko WX193114" w:date="2024-05-01T11:22:00Z">
              <w:r w:rsidRPr="00A26AD9" w:rsidDel="00343566">
                <w:rPr>
                  <w:rFonts w:eastAsia="Yu Mincho"/>
                </w:rPr>
                <w:delText>, TS 38.213</w:delText>
              </w:r>
            </w:del>
            <w:r w:rsidRPr="00A26AD9">
              <w:rPr>
                <w:rFonts w:eastAsia="Yu Mincho"/>
              </w:rPr>
              <w:t>] are applied regardless of the minimum channel bandwidth.</w:t>
            </w:r>
          </w:p>
          <w:p w14:paraId="324AFD76" w14:textId="77777777" w:rsidR="00AD4A9B" w:rsidRDefault="00AD4A9B" w:rsidP="00AD4A9B">
            <w:pPr>
              <w:pStyle w:val="TAN"/>
              <w:rPr>
                <w:rFonts w:eastAsia="Yu Mincho"/>
              </w:rPr>
            </w:pPr>
            <w:r>
              <w:rPr>
                <w:rFonts w:eastAsia="Yu Mincho"/>
              </w:rPr>
              <w:t xml:space="preserve">NOTE 18: This band is applicable only </w:t>
            </w:r>
            <w:r>
              <w:rPr>
                <w:rFonts w:eastAsia="Malgun Gothic"/>
                <w:lang w:val="en-US"/>
              </w:rPr>
              <w:t>in countries/regions designating this band for IMT licensed operation</w:t>
            </w:r>
            <w:r>
              <w:rPr>
                <w:color w:val="000000" w:themeColor="text1"/>
                <w:lang w:val="en-US" w:eastAsia="zh-CN"/>
              </w:rPr>
              <w:t xml:space="preserve"> subject to country-specific conditions.</w:t>
            </w:r>
          </w:p>
          <w:p w14:paraId="72FA7754" w14:textId="01EA5550" w:rsidR="00AD4A9B" w:rsidRPr="00A1115A" w:rsidRDefault="00AD4A9B" w:rsidP="00AD4A9B">
            <w:pPr>
              <w:pStyle w:val="TAN"/>
            </w:pPr>
            <w:r w:rsidRPr="00B81E00">
              <w:rPr>
                <w:rFonts w:eastAsia="Yu Mincho"/>
              </w:rPr>
              <w:t xml:space="preserve">NOTE 19: For SDL </w:t>
            </w:r>
            <w:r w:rsidRPr="0030244B">
              <w:rPr>
                <w:rFonts w:eastAsia="Yu Mincho"/>
              </w:rPr>
              <w:t>bands, downlink configuration for RRM performance testing is same as FDD.</w:t>
            </w:r>
          </w:p>
        </w:tc>
      </w:tr>
    </w:tbl>
    <w:p w14:paraId="196CE547" w14:textId="77777777" w:rsidR="00AD4A9B" w:rsidRDefault="00AD4A9B" w:rsidP="00D15D29">
      <w:pPr>
        <w:jc w:val="center"/>
        <w:rPr>
          <w:i/>
          <w:color w:val="0000FF"/>
        </w:rPr>
      </w:pPr>
    </w:p>
    <w:p w14:paraId="4017BC39" w14:textId="3540FE69" w:rsidR="00BC63E3" w:rsidRPr="00D15D29" w:rsidRDefault="00BC63E3" w:rsidP="00D15D29">
      <w:pPr>
        <w:jc w:val="center"/>
        <w:rPr>
          <w:i/>
          <w:color w:val="0000FF"/>
        </w:rPr>
      </w:pPr>
      <w:r w:rsidRPr="00D15D29">
        <w:rPr>
          <w:i/>
          <w:color w:val="0000FF"/>
        </w:rPr>
        <w:t>------------------------------ End of modified section -------------------------</w:t>
      </w:r>
    </w:p>
    <w:p w14:paraId="483F511E" w14:textId="77777777" w:rsidR="00BC63E3" w:rsidRDefault="00BC63E3" w:rsidP="00BC63E3">
      <w:pPr>
        <w:pStyle w:val="ListParagraph"/>
        <w:ind w:left="533"/>
        <w:jc w:val="center"/>
        <w:rPr>
          <w:rFonts w:ascii="Times New Roman" w:hAnsi="Times New Roman"/>
          <w:i/>
          <w:color w:val="0000FF"/>
        </w:rPr>
      </w:pPr>
    </w:p>
    <w:p w14:paraId="73BCFC21" w14:textId="77777777" w:rsidR="00BC63E3" w:rsidRPr="002443B9" w:rsidRDefault="00BC63E3" w:rsidP="002443B9">
      <w:pPr>
        <w:spacing w:after="0"/>
        <w:rPr>
          <w:rFonts w:eastAsia="Times New Roman"/>
          <w:i/>
          <w:color w:val="0000FF"/>
        </w:rPr>
      </w:pPr>
    </w:p>
    <w:sectPr w:rsidR="00BC63E3" w:rsidRPr="002443B9" w:rsidSect="00BF6BB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E452D" w14:textId="77777777" w:rsidR="00B80421" w:rsidRDefault="00B80421">
      <w:r>
        <w:separator/>
      </w:r>
    </w:p>
  </w:endnote>
  <w:endnote w:type="continuationSeparator" w:id="0">
    <w:p w14:paraId="4BE561CA" w14:textId="77777777" w:rsidR="00B80421" w:rsidRDefault="00B8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E14CE" w14:textId="77777777" w:rsidR="00B80421" w:rsidRDefault="00B80421">
      <w:r>
        <w:separator/>
      </w:r>
    </w:p>
  </w:footnote>
  <w:footnote w:type="continuationSeparator" w:id="0">
    <w:p w14:paraId="5473BD88" w14:textId="77777777" w:rsidR="00B80421" w:rsidRDefault="00B80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3D0342" w:rsidRDefault="003D0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3D0342" w:rsidRDefault="003D0342">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3D0342" w:rsidRDefault="003D0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1A53"/>
    <w:multiLevelType w:val="hybridMultilevel"/>
    <w:tmpl w:val="4A5632E8"/>
    <w:lvl w:ilvl="0" w:tplc="C1AC8D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18A7134"/>
    <w:multiLevelType w:val="hybridMultilevel"/>
    <w:tmpl w:val="62CCA708"/>
    <w:lvl w:ilvl="0" w:tplc="684ED3E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51C95"/>
    <w:multiLevelType w:val="hybridMultilevel"/>
    <w:tmpl w:val="F64C5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63D40"/>
    <w:multiLevelType w:val="hybridMultilevel"/>
    <w:tmpl w:val="EEA02752"/>
    <w:lvl w:ilvl="0" w:tplc="C672973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772AE"/>
    <w:multiLevelType w:val="hybridMultilevel"/>
    <w:tmpl w:val="E97CC9FC"/>
    <w:lvl w:ilvl="0" w:tplc="1AAC9FE0">
      <w:start w:val="37"/>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l Szydelko WX193114">
    <w15:presenceInfo w15:providerId="AD" w15:userId="S-1-5-21-147214757-305610072-1517763936-4249945"/>
  </w15:person>
  <w15:person w15:author="Michal Szydelko">
    <w15:presenceInfo w15:providerId="AD" w15:userId="S-1-5-21-147214757-305610072-1517763936-4249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2CF"/>
    <w:rsid w:val="00001D42"/>
    <w:rsid w:val="000040D1"/>
    <w:rsid w:val="0000638F"/>
    <w:rsid w:val="00011E78"/>
    <w:rsid w:val="00016957"/>
    <w:rsid w:val="00021159"/>
    <w:rsid w:val="00022E4A"/>
    <w:rsid w:val="00024E7A"/>
    <w:rsid w:val="0002552F"/>
    <w:rsid w:val="000276C9"/>
    <w:rsid w:val="000377CC"/>
    <w:rsid w:val="00037892"/>
    <w:rsid w:val="0004438D"/>
    <w:rsid w:val="00044C56"/>
    <w:rsid w:val="000567E3"/>
    <w:rsid w:val="000766B8"/>
    <w:rsid w:val="0007788A"/>
    <w:rsid w:val="00083080"/>
    <w:rsid w:val="000858DB"/>
    <w:rsid w:val="000A6394"/>
    <w:rsid w:val="000B255A"/>
    <w:rsid w:val="000B2EA4"/>
    <w:rsid w:val="000B5CFD"/>
    <w:rsid w:val="000B7FED"/>
    <w:rsid w:val="000C038A"/>
    <w:rsid w:val="000C6598"/>
    <w:rsid w:val="000C7100"/>
    <w:rsid w:val="000D44B3"/>
    <w:rsid w:val="000D5D17"/>
    <w:rsid w:val="000E4FC6"/>
    <w:rsid w:val="000E6D7F"/>
    <w:rsid w:val="000F3795"/>
    <w:rsid w:val="000F7566"/>
    <w:rsid w:val="001058E4"/>
    <w:rsid w:val="00132C96"/>
    <w:rsid w:val="001401B3"/>
    <w:rsid w:val="00144D65"/>
    <w:rsid w:val="00145D43"/>
    <w:rsid w:val="00150E74"/>
    <w:rsid w:val="00152A57"/>
    <w:rsid w:val="001642BE"/>
    <w:rsid w:val="00170555"/>
    <w:rsid w:val="001715FF"/>
    <w:rsid w:val="00177B59"/>
    <w:rsid w:val="00181791"/>
    <w:rsid w:val="00187F4E"/>
    <w:rsid w:val="00192C46"/>
    <w:rsid w:val="00194030"/>
    <w:rsid w:val="001A08B3"/>
    <w:rsid w:val="001A3B03"/>
    <w:rsid w:val="001A7B60"/>
    <w:rsid w:val="001B52F0"/>
    <w:rsid w:val="001B7A65"/>
    <w:rsid w:val="001C6098"/>
    <w:rsid w:val="001C78F9"/>
    <w:rsid w:val="001D48B3"/>
    <w:rsid w:val="001E0234"/>
    <w:rsid w:val="001E03FE"/>
    <w:rsid w:val="001E1ACB"/>
    <w:rsid w:val="001E34BE"/>
    <w:rsid w:val="001E37ED"/>
    <w:rsid w:val="001E41F3"/>
    <w:rsid w:val="001E7347"/>
    <w:rsid w:val="001E74A2"/>
    <w:rsid w:val="001F130F"/>
    <w:rsid w:val="002063FD"/>
    <w:rsid w:val="00212466"/>
    <w:rsid w:val="00214E8C"/>
    <w:rsid w:val="00235743"/>
    <w:rsid w:val="00240FBB"/>
    <w:rsid w:val="002443B9"/>
    <w:rsid w:val="00244F1E"/>
    <w:rsid w:val="0026004D"/>
    <w:rsid w:val="0026071C"/>
    <w:rsid w:val="0026187B"/>
    <w:rsid w:val="002640DD"/>
    <w:rsid w:val="0026783A"/>
    <w:rsid w:val="00267F72"/>
    <w:rsid w:val="00275D12"/>
    <w:rsid w:val="00284FEB"/>
    <w:rsid w:val="002860C4"/>
    <w:rsid w:val="0029053C"/>
    <w:rsid w:val="00293C0F"/>
    <w:rsid w:val="00297265"/>
    <w:rsid w:val="002A173A"/>
    <w:rsid w:val="002A566D"/>
    <w:rsid w:val="002B5741"/>
    <w:rsid w:val="002D2755"/>
    <w:rsid w:val="002E472E"/>
    <w:rsid w:val="002E60A8"/>
    <w:rsid w:val="002F1857"/>
    <w:rsid w:val="002F3C6D"/>
    <w:rsid w:val="002F5168"/>
    <w:rsid w:val="00305409"/>
    <w:rsid w:val="0031439E"/>
    <w:rsid w:val="00326121"/>
    <w:rsid w:val="00343E1B"/>
    <w:rsid w:val="003450F5"/>
    <w:rsid w:val="00355E25"/>
    <w:rsid w:val="00357B60"/>
    <w:rsid w:val="00360025"/>
    <w:rsid w:val="00360466"/>
    <w:rsid w:val="003607A7"/>
    <w:rsid w:val="003609EF"/>
    <w:rsid w:val="0036231A"/>
    <w:rsid w:val="0036694E"/>
    <w:rsid w:val="00374DD4"/>
    <w:rsid w:val="0037762F"/>
    <w:rsid w:val="00382252"/>
    <w:rsid w:val="00385DA5"/>
    <w:rsid w:val="00392209"/>
    <w:rsid w:val="0039221F"/>
    <w:rsid w:val="00394684"/>
    <w:rsid w:val="00394B18"/>
    <w:rsid w:val="003A5119"/>
    <w:rsid w:val="003B243B"/>
    <w:rsid w:val="003C25FE"/>
    <w:rsid w:val="003C7797"/>
    <w:rsid w:val="003D0342"/>
    <w:rsid w:val="003D0C9E"/>
    <w:rsid w:val="003E1A36"/>
    <w:rsid w:val="003F6A36"/>
    <w:rsid w:val="00403D23"/>
    <w:rsid w:val="00410371"/>
    <w:rsid w:val="00410D75"/>
    <w:rsid w:val="00417F51"/>
    <w:rsid w:val="00423C2D"/>
    <w:rsid w:val="004242F1"/>
    <w:rsid w:val="0042430A"/>
    <w:rsid w:val="00435811"/>
    <w:rsid w:val="00441C76"/>
    <w:rsid w:val="004436D6"/>
    <w:rsid w:val="0044495E"/>
    <w:rsid w:val="00453A92"/>
    <w:rsid w:val="00460110"/>
    <w:rsid w:val="00466E78"/>
    <w:rsid w:val="0047274F"/>
    <w:rsid w:val="00474589"/>
    <w:rsid w:val="0048219F"/>
    <w:rsid w:val="0048481C"/>
    <w:rsid w:val="0049579C"/>
    <w:rsid w:val="00496A38"/>
    <w:rsid w:val="0049771C"/>
    <w:rsid w:val="004A0544"/>
    <w:rsid w:val="004B0233"/>
    <w:rsid w:val="004B3B2D"/>
    <w:rsid w:val="004B6ECC"/>
    <w:rsid w:val="004B75B7"/>
    <w:rsid w:val="004C4649"/>
    <w:rsid w:val="004D29BF"/>
    <w:rsid w:val="004D66C9"/>
    <w:rsid w:val="004F5788"/>
    <w:rsid w:val="00504F6C"/>
    <w:rsid w:val="00511814"/>
    <w:rsid w:val="005141D9"/>
    <w:rsid w:val="0051580D"/>
    <w:rsid w:val="0053467F"/>
    <w:rsid w:val="00540543"/>
    <w:rsid w:val="005439CE"/>
    <w:rsid w:val="00547111"/>
    <w:rsid w:val="00547874"/>
    <w:rsid w:val="005542EF"/>
    <w:rsid w:val="005723AE"/>
    <w:rsid w:val="00582F8C"/>
    <w:rsid w:val="00591ED0"/>
    <w:rsid w:val="00592D74"/>
    <w:rsid w:val="005A745A"/>
    <w:rsid w:val="005B0546"/>
    <w:rsid w:val="005B06B4"/>
    <w:rsid w:val="005B2B24"/>
    <w:rsid w:val="005B3FAD"/>
    <w:rsid w:val="005B3FDD"/>
    <w:rsid w:val="005D3B88"/>
    <w:rsid w:val="005D7E8A"/>
    <w:rsid w:val="005E2C44"/>
    <w:rsid w:val="005F625A"/>
    <w:rsid w:val="005F6F1E"/>
    <w:rsid w:val="00613825"/>
    <w:rsid w:val="00616520"/>
    <w:rsid w:val="00616DCB"/>
    <w:rsid w:val="00621188"/>
    <w:rsid w:val="00622963"/>
    <w:rsid w:val="00623022"/>
    <w:rsid w:val="00623958"/>
    <w:rsid w:val="006257ED"/>
    <w:rsid w:val="006532C2"/>
    <w:rsid w:val="00653DE4"/>
    <w:rsid w:val="006552AA"/>
    <w:rsid w:val="00657D07"/>
    <w:rsid w:val="00657FB6"/>
    <w:rsid w:val="00665C47"/>
    <w:rsid w:val="0066640F"/>
    <w:rsid w:val="00666C7C"/>
    <w:rsid w:val="00670B0E"/>
    <w:rsid w:val="00673ED7"/>
    <w:rsid w:val="006746C3"/>
    <w:rsid w:val="00687D21"/>
    <w:rsid w:val="00695808"/>
    <w:rsid w:val="006B46FB"/>
    <w:rsid w:val="006C66DB"/>
    <w:rsid w:val="006D6BAD"/>
    <w:rsid w:val="006E21FB"/>
    <w:rsid w:val="006F1908"/>
    <w:rsid w:val="006F51E0"/>
    <w:rsid w:val="006F7AC5"/>
    <w:rsid w:val="0070021E"/>
    <w:rsid w:val="007004D0"/>
    <w:rsid w:val="00703FC0"/>
    <w:rsid w:val="007107C3"/>
    <w:rsid w:val="00710E90"/>
    <w:rsid w:val="00711392"/>
    <w:rsid w:val="00712285"/>
    <w:rsid w:val="00725C06"/>
    <w:rsid w:val="00726F40"/>
    <w:rsid w:val="00731AC7"/>
    <w:rsid w:val="00733618"/>
    <w:rsid w:val="00735CB3"/>
    <w:rsid w:val="00736B79"/>
    <w:rsid w:val="0073719E"/>
    <w:rsid w:val="00737BBD"/>
    <w:rsid w:val="007427FD"/>
    <w:rsid w:val="00750275"/>
    <w:rsid w:val="0075679B"/>
    <w:rsid w:val="00760800"/>
    <w:rsid w:val="00760803"/>
    <w:rsid w:val="00766A92"/>
    <w:rsid w:val="007707FA"/>
    <w:rsid w:val="00772399"/>
    <w:rsid w:val="00776B8D"/>
    <w:rsid w:val="007843EB"/>
    <w:rsid w:val="00790254"/>
    <w:rsid w:val="00792342"/>
    <w:rsid w:val="007977A8"/>
    <w:rsid w:val="007A0476"/>
    <w:rsid w:val="007A0CDC"/>
    <w:rsid w:val="007B29F3"/>
    <w:rsid w:val="007B512A"/>
    <w:rsid w:val="007B564C"/>
    <w:rsid w:val="007C2097"/>
    <w:rsid w:val="007C2A2D"/>
    <w:rsid w:val="007C54D6"/>
    <w:rsid w:val="007C5B9E"/>
    <w:rsid w:val="007D0418"/>
    <w:rsid w:val="007D5F14"/>
    <w:rsid w:val="007D6012"/>
    <w:rsid w:val="007D6A07"/>
    <w:rsid w:val="007E3859"/>
    <w:rsid w:val="007F069E"/>
    <w:rsid w:val="007F37E9"/>
    <w:rsid w:val="007F7259"/>
    <w:rsid w:val="00801D1E"/>
    <w:rsid w:val="0080351D"/>
    <w:rsid w:val="008040A8"/>
    <w:rsid w:val="00806739"/>
    <w:rsid w:val="00810F7C"/>
    <w:rsid w:val="00817982"/>
    <w:rsid w:val="008279FA"/>
    <w:rsid w:val="00834B58"/>
    <w:rsid w:val="00837095"/>
    <w:rsid w:val="00854114"/>
    <w:rsid w:val="00860C59"/>
    <w:rsid w:val="008626E7"/>
    <w:rsid w:val="00870EE7"/>
    <w:rsid w:val="008807E9"/>
    <w:rsid w:val="008863B9"/>
    <w:rsid w:val="008A1883"/>
    <w:rsid w:val="008A2828"/>
    <w:rsid w:val="008A45A6"/>
    <w:rsid w:val="008B4A62"/>
    <w:rsid w:val="008C3D49"/>
    <w:rsid w:val="008D00BE"/>
    <w:rsid w:val="008D3CCC"/>
    <w:rsid w:val="008E1253"/>
    <w:rsid w:val="008E1B35"/>
    <w:rsid w:val="008F2C7D"/>
    <w:rsid w:val="008F3789"/>
    <w:rsid w:val="008F686C"/>
    <w:rsid w:val="009037BC"/>
    <w:rsid w:val="00905FE4"/>
    <w:rsid w:val="00906042"/>
    <w:rsid w:val="0091431A"/>
    <w:rsid w:val="009148DE"/>
    <w:rsid w:val="00924A60"/>
    <w:rsid w:val="00925652"/>
    <w:rsid w:val="00927927"/>
    <w:rsid w:val="00941E30"/>
    <w:rsid w:val="00947541"/>
    <w:rsid w:val="00973116"/>
    <w:rsid w:val="009775E1"/>
    <w:rsid w:val="009777D9"/>
    <w:rsid w:val="0099039F"/>
    <w:rsid w:val="00991B88"/>
    <w:rsid w:val="00997082"/>
    <w:rsid w:val="009A5753"/>
    <w:rsid w:val="009A579D"/>
    <w:rsid w:val="009A62D9"/>
    <w:rsid w:val="009B42E4"/>
    <w:rsid w:val="009C6360"/>
    <w:rsid w:val="009C6C64"/>
    <w:rsid w:val="009C6E72"/>
    <w:rsid w:val="009C70AD"/>
    <w:rsid w:val="009D464C"/>
    <w:rsid w:val="009D5C07"/>
    <w:rsid w:val="009E3297"/>
    <w:rsid w:val="009E43AD"/>
    <w:rsid w:val="009F4519"/>
    <w:rsid w:val="009F734F"/>
    <w:rsid w:val="00A004D9"/>
    <w:rsid w:val="00A006B6"/>
    <w:rsid w:val="00A0187D"/>
    <w:rsid w:val="00A044CC"/>
    <w:rsid w:val="00A14AE7"/>
    <w:rsid w:val="00A246B6"/>
    <w:rsid w:val="00A271BF"/>
    <w:rsid w:val="00A35409"/>
    <w:rsid w:val="00A35E58"/>
    <w:rsid w:val="00A4115C"/>
    <w:rsid w:val="00A4602E"/>
    <w:rsid w:val="00A47E70"/>
    <w:rsid w:val="00A50CF0"/>
    <w:rsid w:val="00A55E93"/>
    <w:rsid w:val="00A64B84"/>
    <w:rsid w:val="00A65F8C"/>
    <w:rsid w:val="00A67029"/>
    <w:rsid w:val="00A7671C"/>
    <w:rsid w:val="00A969A4"/>
    <w:rsid w:val="00AA2CBC"/>
    <w:rsid w:val="00AA334C"/>
    <w:rsid w:val="00AA766C"/>
    <w:rsid w:val="00AB0F49"/>
    <w:rsid w:val="00AB25E4"/>
    <w:rsid w:val="00AB2ED3"/>
    <w:rsid w:val="00AC057C"/>
    <w:rsid w:val="00AC5820"/>
    <w:rsid w:val="00AD1CD8"/>
    <w:rsid w:val="00AD4A9B"/>
    <w:rsid w:val="00AD5A61"/>
    <w:rsid w:val="00AE1A85"/>
    <w:rsid w:val="00AF0A0E"/>
    <w:rsid w:val="00AF5970"/>
    <w:rsid w:val="00AF70D4"/>
    <w:rsid w:val="00AF72EE"/>
    <w:rsid w:val="00B00F7A"/>
    <w:rsid w:val="00B04D41"/>
    <w:rsid w:val="00B0523D"/>
    <w:rsid w:val="00B10089"/>
    <w:rsid w:val="00B102EA"/>
    <w:rsid w:val="00B21E35"/>
    <w:rsid w:val="00B258BB"/>
    <w:rsid w:val="00B26035"/>
    <w:rsid w:val="00B40A1B"/>
    <w:rsid w:val="00B47EBF"/>
    <w:rsid w:val="00B60E0B"/>
    <w:rsid w:val="00B63869"/>
    <w:rsid w:val="00B67B97"/>
    <w:rsid w:val="00B70312"/>
    <w:rsid w:val="00B76CFA"/>
    <w:rsid w:val="00B80155"/>
    <w:rsid w:val="00B80421"/>
    <w:rsid w:val="00B94613"/>
    <w:rsid w:val="00B968C8"/>
    <w:rsid w:val="00BA34C7"/>
    <w:rsid w:val="00BA3EC5"/>
    <w:rsid w:val="00BA51D9"/>
    <w:rsid w:val="00BA6773"/>
    <w:rsid w:val="00BB05D3"/>
    <w:rsid w:val="00BB296E"/>
    <w:rsid w:val="00BB5DFC"/>
    <w:rsid w:val="00BB66E7"/>
    <w:rsid w:val="00BC53B6"/>
    <w:rsid w:val="00BC63E3"/>
    <w:rsid w:val="00BC72A3"/>
    <w:rsid w:val="00BD279D"/>
    <w:rsid w:val="00BD4CCE"/>
    <w:rsid w:val="00BD6BB8"/>
    <w:rsid w:val="00BE1706"/>
    <w:rsid w:val="00BE42FB"/>
    <w:rsid w:val="00BF6BBD"/>
    <w:rsid w:val="00C15F3F"/>
    <w:rsid w:val="00C452E8"/>
    <w:rsid w:val="00C454CF"/>
    <w:rsid w:val="00C514F6"/>
    <w:rsid w:val="00C6391F"/>
    <w:rsid w:val="00C65B5A"/>
    <w:rsid w:val="00C66BA2"/>
    <w:rsid w:val="00C67384"/>
    <w:rsid w:val="00C75233"/>
    <w:rsid w:val="00C870F6"/>
    <w:rsid w:val="00C95985"/>
    <w:rsid w:val="00CA0F9D"/>
    <w:rsid w:val="00CA3600"/>
    <w:rsid w:val="00CA6AA0"/>
    <w:rsid w:val="00CA6D87"/>
    <w:rsid w:val="00CB4571"/>
    <w:rsid w:val="00CB5E10"/>
    <w:rsid w:val="00CC107D"/>
    <w:rsid w:val="00CC5026"/>
    <w:rsid w:val="00CC68D0"/>
    <w:rsid w:val="00CC79CE"/>
    <w:rsid w:val="00CD420D"/>
    <w:rsid w:val="00CE0A49"/>
    <w:rsid w:val="00CE0B66"/>
    <w:rsid w:val="00CE3BF1"/>
    <w:rsid w:val="00CE4A0E"/>
    <w:rsid w:val="00CE5420"/>
    <w:rsid w:val="00CF00CD"/>
    <w:rsid w:val="00D00AC6"/>
    <w:rsid w:val="00D03F9A"/>
    <w:rsid w:val="00D06D51"/>
    <w:rsid w:val="00D1264A"/>
    <w:rsid w:val="00D15D29"/>
    <w:rsid w:val="00D20E53"/>
    <w:rsid w:val="00D24991"/>
    <w:rsid w:val="00D3009C"/>
    <w:rsid w:val="00D50255"/>
    <w:rsid w:val="00D57D24"/>
    <w:rsid w:val="00D66520"/>
    <w:rsid w:val="00D761ED"/>
    <w:rsid w:val="00D83DEE"/>
    <w:rsid w:val="00D84AE9"/>
    <w:rsid w:val="00D87D70"/>
    <w:rsid w:val="00D9164F"/>
    <w:rsid w:val="00DB03E7"/>
    <w:rsid w:val="00DB2092"/>
    <w:rsid w:val="00DC51EF"/>
    <w:rsid w:val="00DD29D2"/>
    <w:rsid w:val="00DD42CA"/>
    <w:rsid w:val="00DD45BC"/>
    <w:rsid w:val="00DD7E11"/>
    <w:rsid w:val="00DE34CF"/>
    <w:rsid w:val="00DF1D2B"/>
    <w:rsid w:val="00DF3A3E"/>
    <w:rsid w:val="00E048F6"/>
    <w:rsid w:val="00E13F3D"/>
    <w:rsid w:val="00E21646"/>
    <w:rsid w:val="00E30FCD"/>
    <w:rsid w:val="00E34898"/>
    <w:rsid w:val="00E40764"/>
    <w:rsid w:val="00E45099"/>
    <w:rsid w:val="00E70D4D"/>
    <w:rsid w:val="00E76C9C"/>
    <w:rsid w:val="00E806AA"/>
    <w:rsid w:val="00E84CCC"/>
    <w:rsid w:val="00E92E33"/>
    <w:rsid w:val="00E95BF3"/>
    <w:rsid w:val="00E965B7"/>
    <w:rsid w:val="00EB09B7"/>
    <w:rsid w:val="00EC050D"/>
    <w:rsid w:val="00EC1683"/>
    <w:rsid w:val="00ED392F"/>
    <w:rsid w:val="00ED7B0A"/>
    <w:rsid w:val="00EE043D"/>
    <w:rsid w:val="00EE57F6"/>
    <w:rsid w:val="00EE5927"/>
    <w:rsid w:val="00EE7D7C"/>
    <w:rsid w:val="00EF0BBF"/>
    <w:rsid w:val="00F0546A"/>
    <w:rsid w:val="00F13DA8"/>
    <w:rsid w:val="00F20AA0"/>
    <w:rsid w:val="00F25D98"/>
    <w:rsid w:val="00F300FB"/>
    <w:rsid w:val="00F3351D"/>
    <w:rsid w:val="00F344C9"/>
    <w:rsid w:val="00F36A6C"/>
    <w:rsid w:val="00F528A9"/>
    <w:rsid w:val="00F549F2"/>
    <w:rsid w:val="00F613A1"/>
    <w:rsid w:val="00F617C4"/>
    <w:rsid w:val="00F619B6"/>
    <w:rsid w:val="00F64B3E"/>
    <w:rsid w:val="00F720B4"/>
    <w:rsid w:val="00F72877"/>
    <w:rsid w:val="00F72D0C"/>
    <w:rsid w:val="00F953F8"/>
    <w:rsid w:val="00F96D0E"/>
    <w:rsid w:val="00FA4558"/>
    <w:rsid w:val="00FB6386"/>
    <w:rsid w:val="00FC13F8"/>
    <w:rsid w:val="00FC2B14"/>
    <w:rsid w:val="00FC589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85DD1E92-A416-4853-ACF3-2E654308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39CE"/>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Char">
    <w:name w:val="CR Cover Page Char"/>
    <w:link w:val="CRCoverPage"/>
    <w:qFormat/>
    <w:rsid w:val="0073719E"/>
    <w:rPr>
      <w:rFonts w:ascii="Arial" w:hAnsi="Arial"/>
      <w:lang w:val="en-GB" w:eastAsia="en-US"/>
    </w:rPr>
  </w:style>
  <w:style w:type="character" w:customStyle="1" w:styleId="TACChar">
    <w:name w:val="TAC Char"/>
    <w:link w:val="TAC"/>
    <w:qFormat/>
    <w:rsid w:val="000D5D17"/>
    <w:rPr>
      <w:rFonts w:ascii="Arial" w:hAnsi="Arial"/>
      <w:sz w:val="18"/>
      <w:lang w:val="en-GB" w:eastAsia="en-US"/>
    </w:rPr>
  </w:style>
  <w:style w:type="character" w:customStyle="1" w:styleId="THChar">
    <w:name w:val="TH Char"/>
    <w:link w:val="TH"/>
    <w:qFormat/>
    <w:rsid w:val="000D5D17"/>
    <w:rPr>
      <w:rFonts w:ascii="Arial" w:hAnsi="Arial"/>
      <w:b/>
      <w:lang w:val="en-GB" w:eastAsia="en-US"/>
    </w:rPr>
  </w:style>
  <w:style w:type="character" w:customStyle="1" w:styleId="TAHCar">
    <w:name w:val="TAH Car"/>
    <w:link w:val="TAH"/>
    <w:qFormat/>
    <w:rsid w:val="000D5D17"/>
    <w:rPr>
      <w:rFonts w:ascii="Arial" w:hAnsi="Arial"/>
      <w:b/>
      <w:sz w:val="18"/>
      <w:lang w:val="en-GB" w:eastAsia="en-US"/>
    </w:rPr>
  </w:style>
  <w:style w:type="character" w:customStyle="1" w:styleId="TANChar">
    <w:name w:val="TAN Char"/>
    <w:link w:val="TAN"/>
    <w:qFormat/>
    <w:rsid w:val="000D5D17"/>
    <w:rPr>
      <w:rFonts w:ascii="Arial" w:hAnsi="Arial"/>
      <w:sz w:val="18"/>
      <w:lang w:val="en-GB" w:eastAsia="en-US"/>
    </w:rPr>
  </w:style>
  <w:style w:type="character" w:customStyle="1" w:styleId="TALCar">
    <w:name w:val="TAL Car"/>
    <w:link w:val="TAL"/>
    <w:qFormat/>
    <w:rsid w:val="000D5D17"/>
    <w:rPr>
      <w:rFonts w:ascii="Arial" w:hAnsi="Arial"/>
      <w:sz w:val="18"/>
      <w:lang w:val="en-GB" w:eastAsia="en-US"/>
    </w:rPr>
  </w:style>
  <w:style w:type="character" w:customStyle="1" w:styleId="H6Char">
    <w:name w:val="H6 Char"/>
    <w:link w:val="H6"/>
    <w:qFormat/>
    <w:rsid w:val="000D5D17"/>
    <w:rPr>
      <w:rFonts w:ascii="Arial" w:hAnsi="Arial"/>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qFormat/>
    <w:rsid w:val="007004D0"/>
    <w:rPr>
      <w:rFonts w:ascii="Arial" w:hAnsi="Arial"/>
      <w:b/>
      <w:noProof/>
      <w:sz w:val="18"/>
      <w:lang w:val="en-GB" w:eastAsia="en-US"/>
    </w:rPr>
  </w:style>
  <w:style w:type="table" w:styleId="TableGrid">
    <w:name w:val="Table Grid"/>
    <w:basedOn w:val="TableNormal"/>
    <w:qFormat/>
    <w:rsid w:val="00D00AC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rsid w:val="00D00AC6"/>
    <w:rPr>
      <w:rFonts w:ascii="Times New Roman" w:hAnsi="Times New Roman"/>
      <w:lang w:val="en-GB" w:eastAsia="en-US"/>
    </w:rPr>
  </w:style>
  <w:style w:type="character" w:customStyle="1" w:styleId="EXChar">
    <w:name w:val="EX Char"/>
    <w:link w:val="EX"/>
    <w:qFormat/>
    <w:locked/>
    <w:rsid w:val="005B2B24"/>
    <w:rPr>
      <w:rFonts w:ascii="Times New Roman" w:hAnsi="Times New Roman"/>
      <w:lang w:val="en-GB" w:eastAsia="en-US"/>
    </w:rPr>
  </w:style>
  <w:style w:type="character" w:customStyle="1" w:styleId="B1Char">
    <w:name w:val="B1 Char"/>
    <w:link w:val="B1"/>
    <w:qFormat/>
    <w:locked/>
    <w:rsid w:val="005B2B24"/>
    <w:rPr>
      <w:rFonts w:ascii="Times New Roman" w:hAnsi="Times New Roman"/>
      <w:lang w:val="en-GB" w:eastAsia="en-US"/>
    </w:rPr>
  </w:style>
  <w:style w:type="paragraph" w:styleId="Revision">
    <w:name w:val="Revision"/>
    <w:hidden/>
    <w:uiPriority w:val="99"/>
    <w:semiHidden/>
    <w:rsid w:val="00B10089"/>
    <w:rPr>
      <w:rFonts w:ascii="Times New Roman" w:hAnsi="Times New Roman"/>
      <w:lang w:val="en-GB" w:eastAsia="en-US"/>
    </w:rPr>
  </w:style>
  <w:style w:type="character" w:customStyle="1" w:styleId="Heading2Char">
    <w:name w:val="Heading 2 Char"/>
    <w:basedOn w:val="DefaultParagraphFont"/>
    <w:link w:val="Heading2"/>
    <w:rsid w:val="00267F72"/>
    <w:rPr>
      <w:rFonts w:ascii="Arial" w:hAnsi="Arial"/>
      <w:sz w:val="32"/>
      <w:lang w:val="en-GB" w:eastAsia="en-US"/>
    </w:rPr>
  </w:style>
  <w:style w:type="character" w:customStyle="1" w:styleId="Heading3Char">
    <w:name w:val="Heading 3 Char"/>
    <w:basedOn w:val="DefaultParagraphFont"/>
    <w:link w:val="Heading3"/>
    <w:qFormat/>
    <w:rsid w:val="00267F72"/>
    <w:rPr>
      <w:rFonts w:ascii="Arial" w:hAnsi="Arial"/>
      <w:sz w:val="28"/>
      <w:lang w:val="en-GB" w:eastAsia="en-US"/>
    </w:rPr>
  </w:style>
  <w:style w:type="character" w:customStyle="1" w:styleId="B2Char">
    <w:name w:val="B2 Char"/>
    <w:link w:val="B2"/>
    <w:locked/>
    <w:rsid w:val="00712285"/>
    <w:rPr>
      <w:rFonts w:ascii="Times New Roman" w:hAnsi="Times New Roman"/>
      <w:lang w:val="en-GB" w:eastAsia="en-US"/>
    </w:rPr>
  </w:style>
  <w:style w:type="paragraph" w:customStyle="1" w:styleId="a">
    <w:name w:val="样式 页眉"/>
    <w:basedOn w:val="Header"/>
    <w:link w:val="Char"/>
    <w:rsid w:val="00B21E35"/>
    <w:pPr>
      <w:overflowPunct w:val="0"/>
      <w:autoSpaceDE w:val="0"/>
      <w:autoSpaceDN w:val="0"/>
      <w:adjustRightInd w:val="0"/>
      <w:textAlignment w:val="baseline"/>
    </w:pPr>
    <w:rPr>
      <w:rFonts w:eastAsia="Arial"/>
      <w:bCs/>
      <w:sz w:val="22"/>
    </w:rPr>
  </w:style>
  <w:style w:type="character" w:customStyle="1" w:styleId="Char">
    <w:name w:val="样式 页眉 Char"/>
    <w:link w:val="a"/>
    <w:rsid w:val="00B21E35"/>
    <w:rPr>
      <w:rFonts w:ascii="Arial" w:eastAsia="Arial" w:hAnsi="Arial"/>
      <w:b/>
      <w:bCs/>
      <w:noProof/>
      <w:sz w:val="22"/>
      <w:lang w:val="en-GB"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E45099"/>
    <w:pPr>
      <w:overflowPunct w:val="0"/>
      <w:autoSpaceDE w:val="0"/>
      <w:autoSpaceDN w:val="0"/>
      <w:adjustRightInd w:val="0"/>
      <w:ind w:left="720"/>
    </w:pPr>
    <w:rPr>
      <w:rFonts w:ascii="Arial" w:eastAsia="Times New Roman" w:hAnsi="Arial"/>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E45099"/>
    <w:rPr>
      <w:rFonts w:ascii="Arial" w:eastAsia="Times New Roman" w:hAnsi="Arial"/>
      <w:lang w:val="en-GB" w:eastAsia="en-US"/>
    </w:rPr>
  </w:style>
  <w:style w:type="character" w:customStyle="1" w:styleId="TALChar">
    <w:name w:val="TAL Char"/>
    <w:qFormat/>
    <w:rsid w:val="005723AE"/>
    <w:rPr>
      <w:rFonts w:ascii="Arial" w:hAnsi="Arial"/>
      <w:sz w:val="18"/>
      <w:lang w:eastAsia="en-US"/>
    </w:rPr>
  </w:style>
  <w:style w:type="character" w:customStyle="1" w:styleId="CommentTextChar">
    <w:name w:val="Comment Text Char"/>
    <w:basedOn w:val="DefaultParagraphFont"/>
    <w:link w:val="CommentText"/>
    <w:uiPriority w:val="99"/>
    <w:qFormat/>
    <w:rsid w:val="00E70D4D"/>
    <w:rPr>
      <w:rFonts w:ascii="Times New Roman" w:hAnsi="Times New Roman"/>
      <w:lang w:val="en-GB" w:eastAsia="en-US"/>
    </w:rPr>
  </w:style>
  <w:style w:type="character" w:customStyle="1" w:styleId="CharChar1">
    <w:name w:val="Char Char1"/>
    <w:aliases w:val="Heading 1 Char2"/>
    <w:qFormat/>
    <w:rsid w:val="00F344C9"/>
    <w:rPr>
      <w:lang w:val="en-GB" w:eastAsia="ja-JP" w:bidi="ar-SA"/>
    </w:rPr>
  </w:style>
  <w:style w:type="character" w:customStyle="1" w:styleId="T1Char3">
    <w:name w:val="T1 Char3"/>
    <w:aliases w:val="Header 6 Char Char3"/>
    <w:qFormat/>
    <w:rsid w:val="00F344C9"/>
    <w:rPr>
      <w:rFonts w:ascii="Arial" w:hAnsi="Arial"/>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7723">
      <w:bodyDiv w:val="1"/>
      <w:marLeft w:val="0"/>
      <w:marRight w:val="0"/>
      <w:marTop w:val="0"/>
      <w:marBottom w:val="0"/>
      <w:divBdr>
        <w:top w:val="none" w:sz="0" w:space="0" w:color="auto"/>
        <w:left w:val="none" w:sz="0" w:space="0" w:color="auto"/>
        <w:bottom w:val="none" w:sz="0" w:space="0" w:color="auto"/>
        <w:right w:val="none" w:sz="0" w:space="0" w:color="auto"/>
      </w:divBdr>
    </w:div>
    <w:div w:id="234360147">
      <w:bodyDiv w:val="1"/>
      <w:marLeft w:val="0"/>
      <w:marRight w:val="0"/>
      <w:marTop w:val="0"/>
      <w:marBottom w:val="0"/>
      <w:divBdr>
        <w:top w:val="none" w:sz="0" w:space="0" w:color="auto"/>
        <w:left w:val="none" w:sz="0" w:space="0" w:color="auto"/>
        <w:bottom w:val="none" w:sz="0" w:space="0" w:color="auto"/>
        <w:right w:val="none" w:sz="0" w:space="0" w:color="auto"/>
      </w:divBdr>
    </w:div>
    <w:div w:id="243339058">
      <w:bodyDiv w:val="1"/>
      <w:marLeft w:val="0"/>
      <w:marRight w:val="0"/>
      <w:marTop w:val="0"/>
      <w:marBottom w:val="0"/>
      <w:divBdr>
        <w:top w:val="none" w:sz="0" w:space="0" w:color="auto"/>
        <w:left w:val="none" w:sz="0" w:space="0" w:color="auto"/>
        <w:bottom w:val="none" w:sz="0" w:space="0" w:color="auto"/>
        <w:right w:val="none" w:sz="0" w:space="0" w:color="auto"/>
      </w:divBdr>
    </w:div>
    <w:div w:id="360784394">
      <w:bodyDiv w:val="1"/>
      <w:marLeft w:val="0"/>
      <w:marRight w:val="0"/>
      <w:marTop w:val="0"/>
      <w:marBottom w:val="0"/>
      <w:divBdr>
        <w:top w:val="none" w:sz="0" w:space="0" w:color="auto"/>
        <w:left w:val="none" w:sz="0" w:space="0" w:color="auto"/>
        <w:bottom w:val="none" w:sz="0" w:space="0" w:color="auto"/>
        <w:right w:val="none" w:sz="0" w:space="0" w:color="auto"/>
      </w:divBdr>
    </w:div>
    <w:div w:id="518273385">
      <w:bodyDiv w:val="1"/>
      <w:marLeft w:val="0"/>
      <w:marRight w:val="0"/>
      <w:marTop w:val="0"/>
      <w:marBottom w:val="0"/>
      <w:divBdr>
        <w:top w:val="none" w:sz="0" w:space="0" w:color="auto"/>
        <w:left w:val="none" w:sz="0" w:space="0" w:color="auto"/>
        <w:bottom w:val="none" w:sz="0" w:space="0" w:color="auto"/>
        <w:right w:val="none" w:sz="0" w:space="0" w:color="auto"/>
      </w:divBdr>
    </w:div>
    <w:div w:id="570582198">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50254454">
      <w:bodyDiv w:val="1"/>
      <w:marLeft w:val="0"/>
      <w:marRight w:val="0"/>
      <w:marTop w:val="0"/>
      <w:marBottom w:val="0"/>
      <w:divBdr>
        <w:top w:val="none" w:sz="0" w:space="0" w:color="auto"/>
        <w:left w:val="none" w:sz="0" w:space="0" w:color="auto"/>
        <w:bottom w:val="none" w:sz="0" w:space="0" w:color="auto"/>
        <w:right w:val="none" w:sz="0" w:space="0" w:color="auto"/>
      </w:divBdr>
    </w:div>
    <w:div w:id="825978632">
      <w:bodyDiv w:val="1"/>
      <w:marLeft w:val="0"/>
      <w:marRight w:val="0"/>
      <w:marTop w:val="0"/>
      <w:marBottom w:val="0"/>
      <w:divBdr>
        <w:top w:val="none" w:sz="0" w:space="0" w:color="auto"/>
        <w:left w:val="none" w:sz="0" w:space="0" w:color="auto"/>
        <w:bottom w:val="none" w:sz="0" w:space="0" w:color="auto"/>
        <w:right w:val="none" w:sz="0" w:space="0" w:color="auto"/>
      </w:divBdr>
    </w:div>
    <w:div w:id="951323649">
      <w:bodyDiv w:val="1"/>
      <w:marLeft w:val="0"/>
      <w:marRight w:val="0"/>
      <w:marTop w:val="0"/>
      <w:marBottom w:val="0"/>
      <w:divBdr>
        <w:top w:val="none" w:sz="0" w:space="0" w:color="auto"/>
        <w:left w:val="none" w:sz="0" w:space="0" w:color="auto"/>
        <w:bottom w:val="none" w:sz="0" w:space="0" w:color="auto"/>
        <w:right w:val="none" w:sz="0" w:space="0" w:color="auto"/>
      </w:divBdr>
    </w:div>
    <w:div w:id="1006251434">
      <w:bodyDiv w:val="1"/>
      <w:marLeft w:val="0"/>
      <w:marRight w:val="0"/>
      <w:marTop w:val="0"/>
      <w:marBottom w:val="0"/>
      <w:divBdr>
        <w:top w:val="none" w:sz="0" w:space="0" w:color="auto"/>
        <w:left w:val="none" w:sz="0" w:space="0" w:color="auto"/>
        <w:bottom w:val="none" w:sz="0" w:space="0" w:color="auto"/>
        <w:right w:val="none" w:sz="0" w:space="0" w:color="auto"/>
      </w:divBdr>
      <w:divsChild>
        <w:div w:id="781337643">
          <w:marLeft w:val="893"/>
          <w:marRight w:val="0"/>
          <w:marTop w:val="40"/>
          <w:marBottom w:val="80"/>
          <w:divBdr>
            <w:top w:val="none" w:sz="0" w:space="0" w:color="auto"/>
            <w:left w:val="none" w:sz="0" w:space="0" w:color="auto"/>
            <w:bottom w:val="none" w:sz="0" w:space="0" w:color="auto"/>
            <w:right w:val="none" w:sz="0" w:space="0" w:color="auto"/>
          </w:divBdr>
        </w:div>
      </w:divsChild>
    </w:div>
    <w:div w:id="1538735063">
      <w:bodyDiv w:val="1"/>
      <w:marLeft w:val="0"/>
      <w:marRight w:val="0"/>
      <w:marTop w:val="0"/>
      <w:marBottom w:val="0"/>
      <w:divBdr>
        <w:top w:val="none" w:sz="0" w:space="0" w:color="auto"/>
        <w:left w:val="none" w:sz="0" w:space="0" w:color="auto"/>
        <w:bottom w:val="none" w:sz="0" w:space="0" w:color="auto"/>
        <w:right w:val="none" w:sz="0" w:space="0" w:color="auto"/>
      </w:divBdr>
    </w:div>
    <w:div w:id="1578174691">
      <w:bodyDiv w:val="1"/>
      <w:marLeft w:val="0"/>
      <w:marRight w:val="0"/>
      <w:marTop w:val="0"/>
      <w:marBottom w:val="0"/>
      <w:divBdr>
        <w:top w:val="none" w:sz="0" w:space="0" w:color="auto"/>
        <w:left w:val="none" w:sz="0" w:space="0" w:color="auto"/>
        <w:bottom w:val="none" w:sz="0" w:space="0" w:color="auto"/>
        <w:right w:val="none" w:sz="0" w:space="0" w:color="auto"/>
      </w:divBdr>
    </w:div>
    <w:div w:id="1642533925">
      <w:bodyDiv w:val="1"/>
      <w:marLeft w:val="0"/>
      <w:marRight w:val="0"/>
      <w:marTop w:val="0"/>
      <w:marBottom w:val="0"/>
      <w:divBdr>
        <w:top w:val="none" w:sz="0" w:space="0" w:color="auto"/>
        <w:left w:val="none" w:sz="0" w:space="0" w:color="auto"/>
        <w:bottom w:val="none" w:sz="0" w:space="0" w:color="auto"/>
        <w:right w:val="none" w:sz="0" w:space="0" w:color="auto"/>
      </w:divBdr>
    </w:div>
    <w:div w:id="1868178310">
      <w:bodyDiv w:val="1"/>
      <w:marLeft w:val="0"/>
      <w:marRight w:val="0"/>
      <w:marTop w:val="0"/>
      <w:marBottom w:val="0"/>
      <w:divBdr>
        <w:top w:val="none" w:sz="0" w:space="0" w:color="auto"/>
        <w:left w:val="none" w:sz="0" w:space="0" w:color="auto"/>
        <w:bottom w:val="none" w:sz="0" w:space="0" w:color="auto"/>
        <w:right w:val="none" w:sz="0" w:space="0" w:color="auto"/>
      </w:divBdr>
    </w:div>
    <w:div w:id="1917788743">
      <w:bodyDiv w:val="1"/>
      <w:marLeft w:val="0"/>
      <w:marRight w:val="0"/>
      <w:marTop w:val="0"/>
      <w:marBottom w:val="0"/>
      <w:divBdr>
        <w:top w:val="none" w:sz="0" w:space="0" w:color="auto"/>
        <w:left w:val="none" w:sz="0" w:space="0" w:color="auto"/>
        <w:bottom w:val="none" w:sz="0" w:space="0" w:color="auto"/>
        <w:right w:val="none" w:sz="0" w:space="0" w:color="auto"/>
      </w:divBdr>
    </w:div>
    <w:div w:id="19713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b7a7441-741d-4a5f-afd2-6824b9756e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44494091599A4BB99A0541BE9C94B3" ma:contentTypeVersion="18" ma:contentTypeDescription="Een nieuw document maken." ma:contentTypeScope="" ma:versionID="46db70c21c26b4c8f75f0fd2ab5426e8">
  <xsd:schema xmlns:xsd="http://www.w3.org/2001/XMLSchema" xmlns:xs="http://www.w3.org/2001/XMLSchema" xmlns:p="http://schemas.microsoft.com/office/2006/metadata/properties" xmlns:ns3="47787118-fbe4-41a3-8399-a0f96f6d786d" xmlns:ns4="9b7a7441-741d-4a5f-afd2-6824b9756eb3" targetNamespace="http://schemas.microsoft.com/office/2006/metadata/properties" ma:root="true" ma:fieldsID="6ce9aff3486cf1e2472cbc1344a2020e" ns3:_="" ns4:_="">
    <xsd:import namespace="47787118-fbe4-41a3-8399-a0f96f6d786d"/>
    <xsd:import namespace="9b7a7441-741d-4a5f-afd2-6824b9756e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87118-fbe4-41a3-8399-a0f96f6d786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a7441-741d-4a5f-afd2-6824b9756e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89E91-9DAD-499C-AF80-7BC90C20FBC1}">
  <ds:schemaRefs>
    <ds:schemaRef ds:uri="http://schemas.microsoft.com/office/2006/metadata/properties"/>
    <ds:schemaRef ds:uri="http://schemas.microsoft.com/office/infopath/2007/PartnerControls"/>
    <ds:schemaRef ds:uri="9b7a7441-741d-4a5f-afd2-6824b9756eb3"/>
  </ds:schemaRefs>
</ds:datastoreItem>
</file>

<file path=customXml/itemProps2.xml><?xml version="1.0" encoding="utf-8"?>
<ds:datastoreItem xmlns:ds="http://schemas.openxmlformats.org/officeDocument/2006/customXml" ds:itemID="{FD386FE7-52E9-49B4-8C6F-6EF69B5B399E}">
  <ds:schemaRefs>
    <ds:schemaRef ds:uri="http://schemas.microsoft.com/sharepoint/v3/contenttype/forms"/>
  </ds:schemaRefs>
</ds:datastoreItem>
</file>

<file path=customXml/itemProps3.xml><?xml version="1.0" encoding="utf-8"?>
<ds:datastoreItem xmlns:ds="http://schemas.openxmlformats.org/officeDocument/2006/customXml" ds:itemID="{512156DE-34D4-498D-A8A3-76B032BB5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87118-fbe4-41a3-8399-a0f96f6d786d"/>
    <ds:schemaRef ds:uri="9b7a7441-741d-4a5f-afd2-6824b9756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9C029B-BBF6-4F28-B1B6-32F60B697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4</Pages>
  <Words>1698</Words>
  <Characters>9681</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11357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Michal Szydelko</cp:lastModifiedBy>
  <cp:revision>3</cp:revision>
  <cp:lastPrinted>1899-12-31T23:00:00Z</cp:lastPrinted>
  <dcterms:created xsi:type="dcterms:W3CDTF">2024-05-23T14:34:00Z</dcterms:created>
  <dcterms:modified xsi:type="dcterms:W3CDTF">2024-05-24T03:40:00Z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427a8ab9ecca4ba9a156614d0807f5c6">
    <vt:lpwstr>CWMFeDQyPk+TSH8+KJ/1nL5HMpccsbs7gaWT8mZL1gIRNgthhzvVcbWkEO61ITV9w6an7v4oJ8ICJDaZX0ngfvnIg==</vt:lpwstr>
  </property>
  <property fmtid="{D5CDD505-2E9C-101B-9397-08002B2CF9AE}" pid="22" name="_2015_ms_pID_725343">
    <vt:lpwstr>(3)M/3fbH/WCBu2ECUwAMIGCFrSqXnQz+iBdQ0TdTiNkc5P76NB79gQeA73WDDdbvNHL8uZppSZ
7csxphij34eXaoSDUu5I2C+SG7SRsVBWSyeNQJcIJNrySSkt0iqbnPaIZYnRm61utJipnpki
mpGnmn1C8CoNbZV2M+8nI4l7WJAHUVcDX6K/kM1hmFfTBCPWEfG+nkdoF4+CTpYVN+O/hDDy
MZ3anmHn4VYLE/z7X/</vt:lpwstr>
  </property>
  <property fmtid="{D5CDD505-2E9C-101B-9397-08002B2CF9AE}" pid="23" name="_2015_ms_pID_7253431">
    <vt:lpwstr>5zbGi2Podg9FmRHbODzcysO1+NcaS20NSN2mm2iXdVHFRdN5lIUYqA
dRMeKQwbN20ADDLYgsS2sbIXDzRAd9M1yxeQ42xDXdccSFKg/PudyRtY5w71Af6iyA3bLMI9
wiLEiS7iFXfXVhMSkVpc1x4oOz7PMe0TiHwKpGvUmzgYnqXSVo6ENXTgTu6fxdUvNz6JHYxx
Ti+m9g9KY5WwNk9pQaGL8BRibGubm+Lhrcr7</vt:lpwstr>
  </property>
  <property fmtid="{D5CDD505-2E9C-101B-9397-08002B2CF9AE}" pid="24" name="_2015_ms_pID_7253432">
    <vt:lpwstr>Wg==</vt:lpwstr>
  </property>
  <property fmtid="{D5CDD505-2E9C-101B-9397-08002B2CF9AE}" pid="25" name="ContentTypeId">
    <vt:lpwstr>0x0101006844494091599A4BB99A0541BE9C94B3</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1712318247</vt:lpwstr>
  </property>
</Properties>
</file>