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4"/>
        <w:tabs>
          <w:tab w:val="right" w:pos="9639"/>
        </w:tabs>
        <w:spacing w:after="0"/>
        <w:outlineLvl w:val="0"/>
        <w:rPr>
          <w:rFonts w:hint="default" w:eastAsia="宋体"/>
          <w:b/>
          <w:sz w:val="24"/>
          <w:lang w:val="en-US" w:eastAsia="zh-CN"/>
        </w:rPr>
      </w:pPr>
      <w:bookmarkStart w:id="0" w:name="_Hlt450066087"/>
      <w:bookmarkEnd w:id="0"/>
      <w:bookmarkStart w:id="1" w:name="_Hlt450039480"/>
      <w:bookmarkEnd w:id="1"/>
      <w:bookmarkStart w:id="2" w:name="_Hlt448930105"/>
      <w:bookmarkEnd w:id="2"/>
      <w:bookmarkStart w:id="3" w:name="_Hlt449016246"/>
      <w:bookmarkEnd w:id="3"/>
      <w:bookmarkStart w:id="4" w:name="_Hlt450051172"/>
      <w:bookmarkEnd w:id="4"/>
      <w:bookmarkStart w:id="5" w:name="_Hlt450066085"/>
      <w:bookmarkEnd w:id="5"/>
      <w:r>
        <w:rPr>
          <w:b/>
          <w:sz w:val="24"/>
        </w:rPr>
        <w:t>3GPP TSG-</w:t>
      </w:r>
      <w:r>
        <w:fldChar w:fldCharType="begin"/>
      </w:r>
      <w:r>
        <w:instrText xml:space="preserve"> DOCPROPERTY  TSG/WGRef  \* MERGEFORMAT </w:instrText>
      </w:r>
      <w:r>
        <w:fldChar w:fldCharType="separate"/>
      </w:r>
      <w:r>
        <w:rPr>
          <w:rFonts w:hint="eastAsia"/>
          <w:b/>
          <w:sz w:val="24"/>
          <w:lang w:eastAsia="zh-CN"/>
        </w:rPr>
        <w:t xml:space="preserve"> RAN </w:t>
      </w:r>
      <w:r>
        <w:rPr>
          <w:b/>
          <w:sz w:val="24"/>
        </w:rPr>
        <w:t>WG</w:t>
      </w:r>
      <w:r>
        <w:rPr>
          <w:rFonts w:hint="eastAsia"/>
          <w:b/>
          <w:sz w:val="24"/>
          <w:lang w:eastAsia="zh-CN"/>
        </w:rPr>
        <w:t>4</w:t>
      </w:r>
      <w:r>
        <w:rPr>
          <w:rFonts w:hint="eastAsia"/>
          <w:b/>
          <w:sz w:val="24"/>
          <w:lang w:eastAsia="zh-CN"/>
        </w:rPr>
        <w:fldChar w:fldCharType="end"/>
      </w:r>
      <w:r>
        <w:rPr>
          <w:b/>
          <w:sz w:val="24"/>
        </w:rPr>
        <w:t xml:space="preserve"> Meeting #</w:t>
      </w:r>
      <w:r>
        <w:fldChar w:fldCharType="begin"/>
      </w:r>
      <w:r>
        <w:instrText xml:space="preserve"> DOCPROPERTY  MtgSeq  \* MERGEFORMAT </w:instrText>
      </w:r>
      <w:r>
        <w:fldChar w:fldCharType="separate"/>
      </w:r>
      <w:r>
        <w:rPr>
          <w:b/>
          <w:sz w:val="24"/>
        </w:rPr>
        <w:t xml:space="preserve"> </w:t>
      </w:r>
      <w:r>
        <w:rPr>
          <w:rFonts w:hint="eastAsia"/>
          <w:b/>
          <w:sz w:val="24"/>
          <w:lang w:eastAsia="zh-CN"/>
        </w:rPr>
        <w:t>1</w:t>
      </w:r>
      <w:r>
        <w:rPr>
          <w:rFonts w:hint="eastAsia"/>
          <w:b/>
          <w:sz w:val="24"/>
          <w:lang w:val="en-US" w:eastAsia="zh-CN"/>
        </w:rPr>
        <w:t>1</w:t>
      </w:r>
      <w:r>
        <w:rPr>
          <w:rFonts w:hint="eastAsia"/>
          <w:b/>
          <w:sz w:val="24"/>
          <w:lang w:eastAsia="zh-CN"/>
        </w:rPr>
        <w:fldChar w:fldCharType="end"/>
      </w:r>
      <w:r>
        <w:rPr>
          <w:rFonts w:hint="eastAsia"/>
          <w:b/>
          <w:sz w:val="24"/>
          <w:lang w:val="en-US" w:eastAsia="zh-CN"/>
        </w:rPr>
        <w:t>1</w:t>
      </w:r>
      <w:r>
        <w:rPr>
          <w:b/>
          <w:i/>
          <w:sz w:val="28"/>
        </w:rPr>
        <w:tab/>
      </w:r>
      <w:r>
        <w:rPr>
          <w:rFonts w:hint="eastAsia"/>
          <w:b/>
          <w:sz w:val="24"/>
        </w:rPr>
        <w:t>R4-2</w:t>
      </w:r>
      <w:r>
        <w:rPr>
          <w:rFonts w:hint="eastAsia" w:eastAsia="宋体"/>
          <w:b/>
          <w:sz w:val="24"/>
          <w:lang w:val="en-US" w:eastAsia="zh-CN"/>
        </w:rPr>
        <w:t>410594</w:t>
      </w:r>
    </w:p>
    <w:p>
      <w:pPr>
        <w:pStyle w:val="124"/>
        <w:outlineLvl w:val="0"/>
        <w:rPr>
          <w:b/>
          <w:sz w:val="24"/>
        </w:rPr>
      </w:pPr>
      <w:r>
        <w:rPr>
          <w:rFonts w:hint="eastAsia" w:eastAsia="宋体" w:cs="Arial"/>
          <w:b/>
          <w:sz w:val="24"/>
          <w:szCs w:val="24"/>
          <w:lang w:val="en-US" w:eastAsia="zh-CN"/>
        </w:rPr>
        <w:t>Fukuoka,</w:t>
      </w:r>
      <w:r>
        <w:rPr>
          <w:rFonts w:hint="eastAsia" w:ascii="Arial" w:hAnsi="Arial" w:eastAsia="宋体" w:cs="Arial"/>
          <w:b/>
          <w:sz w:val="24"/>
          <w:szCs w:val="24"/>
          <w:lang w:eastAsia="zh-CN"/>
        </w:rPr>
        <w:t xml:space="preserve"> </w:t>
      </w:r>
      <w:r>
        <w:rPr>
          <w:rFonts w:hint="eastAsia" w:eastAsia="宋体" w:cs="Arial"/>
          <w:b/>
          <w:sz w:val="24"/>
          <w:szCs w:val="24"/>
          <w:lang w:val="en-US" w:eastAsia="zh-CN"/>
        </w:rPr>
        <w:t>Japan</w:t>
      </w:r>
      <w:r>
        <w:rPr>
          <w:rFonts w:hint="eastAsia" w:ascii="Arial" w:hAnsi="Arial" w:eastAsia="宋体" w:cs="Arial"/>
          <w:b/>
          <w:sz w:val="24"/>
          <w:szCs w:val="24"/>
          <w:lang w:eastAsia="zh-CN"/>
        </w:rPr>
        <w:t xml:space="preserve">, </w:t>
      </w:r>
      <w:r>
        <w:rPr>
          <w:rFonts w:hint="eastAsia" w:eastAsia="宋体" w:cs="Arial"/>
          <w:b/>
          <w:sz w:val="24"/>
          <w:szCs w:val="24"/>
          <w:lang w:val="en-US" w:eastAsia="zh-CN"/>
        </w:rPr>
        <w:t>20</w:t>
      </w:r>
      <w:r>
        <w:rPr>
          <w:rFonts w:hint="eastAsia" w:ascii="Arial" w:hAnsi="Arial" w:eastAsia="宋体" w:cs="Arial"/>
          <w:b/>
          <w:sz w:val="24"/>
          <w:szCs w:val="24"/>
          <w:lang w:eastAsia="zh-CN"/>
        </w:rPr>
        <w:t>th–</w:t>
      </w:r>
      <w:r>
        <w:rPr>
          <w:rFonts w:hint="eastAsia" w:eastAsia="宋体" w:cs="Arial"/>
          <w:b/>
          <w:sz w:val="24"/>
          <w:szCs w:val="24"/>
          <w:lang w:val="en-US" w:eastAsia="zh-CN"/>
        </w:rPr>
        <w:t>24</w:t>
      </w:r>
      <w:r>
        <w:rPr>
          <w:rFonts w:hint="eastAsia" w:cs="Arial"/>
          <w:b/>
          <w:sz w:val="24"/>
          <w:szCs w:val="24"/>
          <w:lang w:val="en-US" w:eastAsia="zh-CN"/>
        </w:rPr>
        <w:t>th</w:t>
      </w:r>
      <w:r>
        <w:rPr>
          <w:rFonts w:hint="eastAsia" w:ascii="Arial" w:hAnsi="Arial" w:eastAsia="宋体" w:cs="Arial"/>
          <w:b/>
          <w:sz w:val="24"/>
          <w:szCs w:val="24"/>
          <w:lang w:eastAsia="zh-CN"/>
        </w:rPr>
        <w:t xml:space="preserve"> </w:t>
      </w:r>
      <w:r>
        <w:rPr>
          <w:rFonts w:hint="eastAsia" w:eastAsia="宋体" w:cs="Arial"/>
          <w:b/>
          <w:sz w:val="24"/>
          <w:szCs w:val="24"/>
          <w:lang w:val="en-US" w:eastAsia="zh-CN"/>
        </w:rPr>
        <w:t>May</w:t>
      </w:r>
      <w:r>
        <w:rPr>
          <w:rFonts w:hint="eastAsia" w:ascii="Arial" w:hAnsi="Arial" w:eastAsia="宋体" w:cs="Arial"/>
          <w:b/>
          <w:sz w:val="24"/>
          <w:szCs w:val="24"/>
          <w:lang w:eastAsia="zh-CN"/>
        </w:rPr>
        <w:t xml:space="preserve">, </w:t>
      </w:r>
      <w:r>
        <w:rPr>
          <w:rFonts w:hint="eastAsia" w:eastAsia="宋体" w:cs="Arial"/>
          <w:b/>
          <w:bCs/>
          <w:sz w:val="24"/>
          <w:lang w:eastAsia="zh-CN"/>
        </w:rPr>
        <w:t>202</w:t>
      </w:r>
      <w:r>
        <w:rPr>
          <w:rFonts w:hint="eastAsia" w:eastAsia="宋体" w:cs="Arial"/>
          <w:b/>
          <w:bCs/>
          <w:sz w:val="24"/>
          <w:lang w:val="en-US" w:eastAsia="zh-CN"/>
        </w:rPr>
        <w:t>4</w:t>
      </w:r>
    </w:p>
    <w:p>
      <w:pPr>
        <w:pStyle w:val="124"/>
        <w:keepNext/>
        <w:adjustRightInd w:val="0"/>
        <w:outlineLvl w:val="0"/>
        <w:rPr>
          <w:rFonts w:hint="eastAsia" w:cs="Arial"/>
          <w:b/>
          <w:sz w:val="24"/>
          <w:szCs w:val="24"/>
          <w:lang w:eastAsia="zh-TW"/>
        </w:rPr>
      </w:pPr>
    </w:p>
    <w:tbl>
      <w:tblPr>
        <w:tblStyle w:val="71"/>
        <w:tblW w:w="9636" w:type="dxa"/>
        <w:tblInd w:w="42" w:type="dxa"/>
        <w:tblLayout w:type="fixed"/>
        <w:tblCellMar>
          <w:top w:w="0" w:type="dxa"/>
          <w:left w:w="42" w:type="dxa"/>
          <w:bottom w:w="0" w:type="dxa"/>
          <w:right w:w="42" w:type="dxa"/>
        </w:tblCellMar>
      </w:tblPr>
      <w:tblGrid>
        <w:gridCol w:w="142"/>
        <w:gridCol w:w="1558"/>
        <w:gridCol w:w="709"/>
        <w:gridCol w:w="1275"/>
        <w:gridCol w:w="709"/>
        <w:gridCol w:w="991"/>
        <w:gridCol w:w="2409"/>
        <w:gridCol w:w="1700"/>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bottom w:val="nil"/>
              <w:right w:val="single" w:color="auto" w:sz="4" w:space="0"/>
            </w:tcBorders>
          </w:tcPr>
          <w:p>
            <w:pPr>
              <w:pStyle w:val="124"/>
              <w:spacing w:after="0"/>
              <w:jc w:val="right"/>
              <w:rPr>
                <w:rFonts w:hint="eastAsia" w:eastAsiaTheme="minorEastAsia"/>
                <w:i/>
                <w:lang w:val="en-US" w:eastAsia="zh-CN"/>
              </w:rPr>
            </w:pPr>
            <w:r>
              <w:rPr>
                <w:i/>
                <w:sz w:val="14"/>
              </w:rPr>
              <w:t>CR-Form-v12.</w:t>
            </w:r>
            <w:r>
              <w:rPr>
                <w:rFonts w:hint="eastAsia"/>
                <w:i/>
                <w:sz w:val="14"/>
                <w:lang w:val="en-US" w:eastAsia="zh-CN"/>
              </w:rPr>
              <w:t>3</w:t>
            </w:r>
          </w:p>
        </w:tc>
      </w:tr>
      <w:tr>
        <w:tblPrEx>
          <w:tblCellMar>
            <w:top w:w="0" w:type="dxa"/>
            <w:left w:w="42" w:type="dxa"/>
            <w:bottom w:w="0" w:type="dxa"/>
            <w:right w:w="42" w:type="dxa"/>
          </w:tblCellMar>
        </w:tblPrEx>
        <w:tc>
          <w:tcPr>
            <w:tcW w:w="9641" w:type="dxa"/>
            <w:gridSpan w:val="9"/>
            <w:tcBorders>
              <w:top w:val="nil"/>
              <w:left w:val="single" w:color="auto" w:sz="4" w:space="0"/>
              <w:bottom w:val="nil"/>
              <w:right w:val="single" w:color="auto" w:sz="4" w:space="0"/>
            </w:tcBorders>
          </w:tcPr>
          <w:p>
            <w:pPr>
              <w:pStyle w:val="124"/>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top w:val="nil"/>
              <w:left w:val="single" w:color="auto" w:sz="4" w:space="0"/>
              <w:bottom w:val="nil"/>
              <w:right w:val="single" w:color="auto" w:sz="4" w:space="0"/>
            </w:tcBorders>
          </w:tcPr>
          <w:p>
            <w:pPr>
              <w:pStyle w:val="124"/>
              <w:spacing w:after="0"/>
              <w:rPr>
                <w:sz w:val="8"/>
                <w:szCs w:val="8"/>
              </w:rPr>
            </w:pPr>
          </w:p>
        </w:tc>
      </w:tr>
      <w:tr>
        <w:tblPrEx>
          <w:tblCellMar>
            <w:top w:w="0" w:type="dxa"/>
            <w:left w:w="42" w:type="dxa"/>
            <w:bottom w:w="0" w:type="dxa"/>
            <w:right w:w="42" w:type="dxa"/>
          </w:tblCellMar>
        </w:tblPrEx>
        <w:tc>
          <w:tcPr>
            <w:tcW w:w="142" w:type="dxa"/>
            <w:tcBorders>
              <w:top w:val="nil"/>
              <w:left w:val="single" w:color="auto" w:sz="4" w:space="0"/>
              <w:bottom w:val="nil"/>
              <w:right w:val="nil"/>
            </w:tcBorders>
          </w:tcPr>
          <w:p>
            <w:pPr>
              <w:pStyle w:val="124"/>
              <w:spacing w:after="0"/>
              <w:jc w:val="right"/>
            </w:pPr>
          </w:p>
        </w:tc>
        <w:tc>
          <w:tcPr>
            <w:tcW w:w="1559" w:type="dxa"/>
            <w:shd w:val="pct30" w:color="FFFF00" w:fill="auto"/>
          </w:tcPr>
          <w:p>
            <w:pPr>
              <w:pStyle w:val="124"/>
              <w:spacing w:after="0"/>
              <w:jc w:val="right"/>
              <w:rPr>
                <w:b/>
                <w:sz w:val="28"/>
                <w:lang w:eastAsia="zh-TW"/>
              </w:rPr>
            </w:pPr>
            <w:r>
              <w:fldChar w:fldCharType="begin"/>
            </w:r>
            <w:r>
              <w:instrText xml:space="preserve"> DOCPROPERTY  Spec#  \* MERGEFORMAT </w:instrText>
            </w:r>
            <w:r>
              <w:fldChar w:fldCharType="separate"/>
            </w:r>
            <w:r>
              <w:rPr>
                <w:b/>
                <w:sz w:val="28"/>
              </w:rPr>
              <w:t>38.101-</w:t>
            </w:r>
            <w:r>
              <w:rPr>
                <w:rFonts w:hint="eastAsia"/>
                <w:b/>
                <w:sz w:val="28"/>
                <w:lang w:eastAsia="zh-TW"/>
              </w:rPr>
              <w:t>1</w:t>
            </w:r>
            <w:r>
              <w:rPr>
                <w:rFonts w:hint="eastAsia"/>
                <w:b/>
                <w:sz w:val="28"/>
                <w:lang w:eastAsia="zh-TW"/>
              </w:rPr>
              <w:fldChar w:fldCharType="end"/>
            </w:r>
          </w:p>
        </w:tc>
        <w:tc>
          <w:tcPr>
            <w:tcW w:w="709" w:type="dxa"/>
          </w:tcPr>
          <w:p>
            <w:pPr>
              <w:pStyle w:val="124"/>
              <w:spacing w:after="0"/>
              <w:jc w:val="center"/>
            </w:pPr>
            <w:r>
              <w:rPr>
                <w:b/>
                <w:sz w:val="28"/>
              </w:rPr>
              <w:t>CR</w:t>
            </w:r>
          </w:p>
        </w:tc>
        <w:tc>
          <w:tcPr>
            <w:tcW w:w="1276" w:type="dxa"/>
            <w:shd w:val="pct30" w:color="FFFF00" w:fill="auto"/>
          </w:tcPr>
          <w:p>
            <w:pPr>
              <w:pStyle w:val="124"/>
              <w:spacing w:after="0"/>
              <w:ind w:firstLine="280" w:firstLineChars="100"/>
              <w:rPr>
                <w:rFonts w:hint="default" w:eastAsiaTheme="minorEastAsia"/>
                <w:lang w:val="en-US" w:eastAsia="zh-CN"/>
              </w:rPr>
            </w:pPr>
            <w:r>
              <w:rPr>
                <w:rFonts w:hint="eastAsia"/>
                <w:b/>
                <w:sz w:val="28"/>
                <w:lang w:val="en-US" w:eastAsia="zh-CN"/>
              </w:rPr>
              <w:t>2312</w:t>
            </w:r>
          </w:p>
        </w:tc>
        <w:tc>
          <w:tcPr>
            <w:tcW w:w="709" w:type="dxa"/>
          </w:tcPr>
          <w:p>
            <w:pPr>
              <w:pStyle w:val="124"/>
              <w:tabs>
                <w:tab w:val="right" w:pos="625"/>
              </w:tabs>
              <w:spacing w:after="0"/>
              <w:jc w:val="center"/>
            </w:pPr>
            <w:r>
              <w:rPr>
                <w:b/>
                <w:bCs/>
                <w:sz w:val="28"/>
              </w:rPr>
              <w:t>rev</w:t>
            </w:r>
          </w:p>
        </w:tc>
        <w:tc>
          <w:tcPr>
            <w:tcW w:w="992" w:type="dxa"/>
            <w:shd w:val="pct30" w:color="FFFF00" w:fill="auto"/>
          </w:tcPr>
          <w:p>
            <w:pPr>
              <w:pStyle w:val="124"/>
              <w:spacing w:after="0"/>
              <w:jc w:val="center"/>
              <w:rPr>
                <w:rFonts w:hint="eastAsia" w:eastAsia="宋体"/>
                <w:b/>
                <w:lang w:eastAsia="zh-CN"/>
              </w:rPr>
            </w:pPr>
            <w:bookmarkStart w:id="12" w:name="_GoBack"/>
            <w:bookmarkEnd w:id="12"/>
            <w:r>
              <w:rPr>
                <w:rFonts w:hint="eastAsia" w:eastAsiaTheme="minorEastAsia"/>
                <w:b/>
                <w:sz w:val="28"/>
                <w:lang w:val="en-US" w:eastAsia="zh-CN"/>
              </w:rPr>
              <w:t>1</w:t>
            </w:r>
          </w:p>
        </w:tc>
        <w:tc>
          <w:tcPr>
            <w:tcW w:w="2410" w:type="dxa"/>
          </w:tcPr>
          <w:p>
            <w:pPr>
              <w:pStyle w:val="124"/>
              <w:tabs>
                <w:tab w:val="right" w:pos="1825"/>
              </w:tabs>
              <w:spacing w:after="0"/>
              <w:jc w:val="center"/>
            </w:pPr>
            <w:r>
              <w:rPr>
                <w:b/>
                <w:sz w:val="28"/>
                <w:szCs w:val="28"/>
              </w:rPr>
              <w:t>Current version:</w:t>
            </w:r>
          </w:p>
        </w:tc>
        <w:tc>
          <w:tcPr>
            <w:tcW w:w="1701" w:type="dxa"/>
            <w:shd w:val="pct30" w:color="FFFF00" w:fill="auto"/>
          </w:tcPr>
          <w:p>
            <w:pPr>
              <w:pStyle w:val="124"/>
              <w:spacing w:after="0"/>
              <w:jc w:val="center"/>
              <w:rPr>
                <w:sz w:val="28"/>
              </w:rPr>
            </w:pPr>
            <w:r>
              <w:fldChar w:fldCharType="begin"/>
            </w:r>
            <w:r>
              <w:instrText xml:space="preserve"> DOCPROPERTY  Version  \* MERGEFORMAT </w:instrText>
            </w:r>
            <w:r>
              <w:fldChar w:fldCharType="separate"/>
            </w:r>
            <w:r>
              <w:rPr>
                <w:b/>
                <w:sz w:val="28"/>
              </w:rPr>
              <w:t>1</w:t>
            </w:r>
            <w:r>
              <w:rPr>
                <w:rFonts w:hint="eastAsia"/>
                <w:b/>
                <w:sz w:val="28"/>
                <w:lang w:val="en-US" w:eastAsia="zh-CN"/>
              </w:rPr>
              <w:t>7</w:t>
            </w:r>
            <w:r>
              <w:rPr>
                <w:b/>
                <w:sz w:val="28"/>
              </w:rPr>
              <w:t>.</w:t>
            </w:r>
            <w:r>
              <w:rPr>
                <w:rFonts w:hint="eastAsia"/>
                <w:b/>
                <w:sz w:val="28"/>
                <w:lang w:val="en-US" w:eastAsia="zh-CN"/>
              </w:rPr>
              <w:t>13</w:t>
            </w:r>
            <w:r>
              <w:rPr>
                <w:b/>
                <w:sz w:val="28"/>
              </w:rPr>
              <w:t>.0</w:t>
            </w:r>
            <w:r>
              <w:rPr>
                <w:b/>
                <w:sz w:val="28"/>
              </w:rPr>
              <w:fldChar w:fldCharType="end"/>
            </w:r>
          </w:p>
        </w:tc>
        <w:tc>
          <w:tcPr>
            <w:tcW w:w="143" w:type="dxa"/>
            <w:tcBorders>
              <w:top w:val="nil"/>
              <w:left w:val="nil"/>
              <w:bottom w:val="nil"/>
              <w:right w:val="single" w:color="auto" w:sz="4" w:space="0"/>
            </w:tcBorders>
          </w:tcPr>
          <w:p>
            <w:pPr>
              <w:pStyle w:val="124"/>
              <w:spacing w:after="0"/>
            </w:pPr>
          </w:p>
        </w:tc>
      </w:tr>
      <w:tr>
        <w:tblPrEx>
          <w:tblCellMar>
            <w:top w:w="0" w:type="dxa"/>
            <w:left w:w="42" w:type="dxa"/>
            <w:bottom w:w="0" w:type="dxa"/>
            <w:right w:w="42" w:type="dxa"/>
          </w:tblCellMar>
        </w:tblPrEx>
        <w:tc>
          <w:tcPr>
            <w:tcW w:w="9641" w:type="dxa"/>
            <w:gridSpan w:val="9"/>
            <w:tcBorders>
              <w:top w:val="nil"/>
              <w:left w:val="single" w:color="auto" w:sz="4" w:space="0"/>
              <w:bottom w:val="nil"/>
              <w:right w:val="single" w:color="auto" w:sz="4" w:space="0"/>
            </w:tcBorders>
          </w:tcPr>
          <w:p>
            <w:pPr>
              <w:pStyle w:val="124"/>
              <w:spacing w:after="0"/>
            </w:pPr>
          </w:p>
        </w:tc>
      </w:tr>
      <w:tr>
        <w:tblPrEx>
          <w:tblCellMar>
            <w:top w:w="0" w:type="dxa"/>
            <w:left w:w="42" w:type="dxa"/>
            <w:bottom w:w="0" w:type="dxa"/>
            <w:right w:w="42" w:type="dxa"/>
          </w:tblCellMar>
        </w:tblPrEx>
        <w:tc>
          <w:tcPr>
            <w:tcW w:w="9641" w:type="dxa"/>
            <w:gridSpan w:val="9"/>
            <w:tcBorders>
              <w:top w:val="single" w:color="auto" w:sz="4" w:space="0"/>
              <w:left w:val="nil"/>
              <w:bottom w:val="nil"/>
              <w:right w:val="nil"/>
            </w:tcBorders>
          </w:tcPr>
          <w:p>
            <w:pPr>
              <w:pStyle w:val="124"/>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86"/>
                <w:rFonts w:cs="Arial"/>
                <w:b/>
                <w:i/>
                <w:color w:val="FF0000"/>
              </w:rPr>
              <w:t>HELP</w:t>
            </w:r>
            <w:r>
              <w:rPr>
                <w:rStyle w:val="86"/>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86"/>
                <w:rFonts w:cs="Arial"/>
                <w:i/>
              </w:rPr>
              <w:t>http://www.3gpp.org/Change-Requests</w:t>
            </w:r>
            <w:r>
              <w:rPr>
                <w:rStyle w:val="86"/>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124"/>
              <w:spacing w:after="0"/>
              <w:rPr>
                <w:sz w:val="8"/>
                <w:szCs w:val="8"/>
              </w:rPr>
            </w:pPr>
          </w:p>
        </w:tc>
      </w:tr>
    </w:tbl>
    <w:p>
      <w:pPr>
        <w:rPr>
          <w:sz w:val="8"/>
          <w:szCs w:val="8"/>
        </w:rPr>
      </w:pPr>
    </w:p>
    <w:tbl>
      <w:tblPr>
        <w:tblStyle w:val="71"/>
        <w:tblW w:w="9636" w:type="dxa"/>
        <w:tblInd w:w="42" w:type="dxa"/>
        <w:tblLayout w:type="fixed"/>
        <w:tblCellMar>
          <w:top w:w="0" w:type="dxa"/>
          <w:left w:w="42" w:type="dxa"/>
          <w:bottom w:w="0" w:type="dxa"/>
          <w:right w:w="42" w:type="dxa"/>
        </w:tblCellMar>
      </w:tblPr>
      <w:tblGrid>
        <w:gridCol w:w="2833"/>
        <w:gridCol w:w="1418"/>
        <w:gridCol w:w="283"/>
        <w:gridCol w:w="709"/>
        <w:gridCol w:w="284"/>
        <w:gridCol w:w="2125"/>
        <w:gridCol w:w="283"/>
        <w:gridCol w:w="1418"/>
        <w:gridCol w:w="283"/>
      </w:tblGrid>
      <w:tr>
        <w:tblPrEx>
          <w:tblCellMar>
            <w:top w:w="0" w:type="dxa"/>
            <w:left w:w="42" w:type="dxa"/>
            <w:bottom w:w="0" w:type="dxa"/>
            <w:right w:w="42" w:type="dxa"/>
          </w:tblCellMar>
        </w:tblPrEx>
        <w:tc>
          <w:tcPr>
            <w:tcW w:w="2835" w:type="dxa"/>
          </w:tcPr>
          <w:p>
            <w:pPr>
              <w:pStyle w:val="124"/>
              <w:tabs>
                <w:tab w:val="right" w:pos="2751"/>
              </w:tabs>
              <w:spacing w:after="0"/>
              <w:rPr>
                <w:b/>
                <w:i/>
              </w:rPr>
            </w:pPr>
            <w:r>
              <w:rPr>
                <w:b/>
                <w:i/>
              </w:rPr>
              <w:t>Proposed change affects:</w:t>
            </w:r>
          </w:p>
        </w:tc>
        <w:tc>
          <w:tcPr>
            <w:tcW w:w="1418" w:type="dxa"/>
          </w:tcPr>
          <w:p>
            <w:pPr>
              <w:pStyle w:val="124"/>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24"/>
              <w:spacing w:after="0"/>
              <w:jc w:val="center"/>
              <w:rPr>
                <w:b/>
                <w:caps/>
              </w:rPr>
            </w:pPr>
          </w:p>
        </w:tc>
        <w:tc>
          <w:tcPr>
            <w:tcW w:w="709" w:type="dxa"/>
            <w:tcBorders>
              <w:top w:val="nil"/>
              <w:left w:val="single" w:color="auto" w:sz="4" w:space="0"/>
              <w:bottom w:val="nil"/>
              <w:right w:val="nil"/>
            </w:tcBorders>
          </w:tcPr>
          <w:p>
            <w:pPr>
              <w:pStyle w:val="124"/>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24"/>
              <w:spacing w:after="0"/>
              <w:jc w:val="center"/>
              <w:rPr>
                <w:b/>
                <w:caps/>
              </w:rPr>
            </w:pPr>
            <w:r>
              <w:rPr>
                <w:b/>
                <w:caps/>
              </w:rPr>
              <w:t>x</w:t>
            </w:r>
          </w:p>
        </w:tc>
        <w:tc>
          <w:tcPr>
            <w:tcW w:w="2126" w:type="dxa"/>
          </w:tcPr>
          <w:p>
            <w:pPr>
              <w:pStyle w:val="124"/>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24"/>
              <w:spacing w:after="0"/>
              <w:jc w:val="center"/>
              <w:rPr>
                <w:b/>
                <w:caps/>
              </w:rPr>
            </w:pPr>
          </w:p>
        </w:tc>
        <w:tc>
          <w:tcPr>
            <w:tcW w:w="1418" w:type="dxa"/>
          </w:tcPr>
          <w:p>
            <w:pPr>
              <w:pStyle w:val="124"/>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24"/>
              <w:spacing w:after="0"/>
              <w:jc w:val="center"/>
              <w:rPr>
                <w:b/>
                <w:bCs/>
                <w:caps/>
              </w:rPr>
            </w:pPr>
          </w:p>
        </w:tc>
      </w:tr>
    </w:tbl>
    <w:p>
      <w:pPr>
        <w:rPr>
          <w:sz w:val="8"/>
          <w:szCs w:val="8"/>
        </w:rPr>
      </w:pPr>
    </w:p>
    <w:tbl>
      <w:tblPr>
        <w:tblStyle w:val="71"/>
        <w:tblW w:w="9636" w:type="dxa"/>
        <w:tblInd w:w="42" w:type="dxa"/>
        <w:tblLayout w:type="fixed"/>
        <w:tblCellMar>
          <w:top w:w="0" w:type="dxa"/>
          <w:left w:w="42" w:type="dxa"/>
          <w:bottom w:w="0" w:type="dxa"/>
          <w:right w:w="42" w:type="dxa"/>
        </w:tblCellMar>
      </w:tblPr>
      <w:tblGrid>
        <w:gridCol w:w="1841"/>
        <w:gridCol w:w="851"/>
        <w:gridCol w:w="284"/>
        <w:gridCol w:w="284"/>
        <w:gridCol w:w="567"/>
        <w:gridCol w:w="1699"/>
        <w:gridCol w:w="567"/>
        <w:gridCol w:w="143"/>
        <w:gridCol w:w="281"/>
        <w:gridCol w:w="993"/>
        <w:gridCol w:w="2126"/>
      </w:tblGrid>
      <w:tr>
        <w:tblPrEx>
          <w:tblCellMar>
            <w:top w:w="0" w:type="dxa"/>
            <w:left w:w="42" w:type="dxa"/>
            <w:bottom w:w="0" w:type="dxa"/>
            <w:right w:w="42" w:type="dxa"/>
          </w:tblCellMar>
        </w:tblPrEx>
        <w:tc>
          <w:tcPr>
            <w:tcW w:w="9640" w:type="dxa"/>
            <w:gridSpan w:val="11"/>
          </w:tcPr>
          <w:p>
            <w:pPr>
              <w:pStyle w:val="124"/>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bottom w:val="nil"/>
              <w:right w:val="nil"/>
            </w:tcBorders>
          </w:tcPr>
          <w:p>
            <w:pPr>
              <w:pStyle w:val="124"/>
              <w:tabs>
                <w:tab w:val="right" w:pos="1759"/>
              </w:tabs>
              <w:spacing w:after="0"/>
              <w:rPr>
                <w:b/>
                <w:i/>
              </w:rPr>
            </w:pPr>
            <w:r>
              <w:rPr>
                <w:b/>
                <w:i/>
              </w:rPr>
              <w:t>Title:</w:t>
            </w:r>
            <w:r>
              <w:rPr>
                <w:b/>
                <w:i/>
              </w:rPr>
              <w:tab/>
            </w:r>
          </w:p>
        </w:tc>
        <w:tc>
          <w:tcPr>
            <w:tcW w:w="7797" w:type="dxa"/>
            <w:gridSpan w:val="10"/>
            <w:tcBorders>
              <w:top w:val="single" w:color="auto" w:sz="4" w:space="0"/>
              <w:left w:val="nil"/>
              <w:bottom w:val="nil"/>
              <w:right w:val="single" w:color="auto" w:sz="4" w:space="0"/>
            </w:tcBorders>
            <w:shd w:val="pct30" w:color="FFFF00" w:fill="auto"/>
          </w:tcPr>
          <w:p>
            <w:pPr>
              <w:pStyle w:val="124"/>
              <w:spacing w:after="0"/>
              <w:ind w:left="100"/>
              <w:rPr>
                <w:rFonts w:hint="default" w:eastAsiaTheme="minorEastAsia"/>
                <w:lang w:val="en-US" w:eastAsia="zh-CN"/>
              </w:rPr>
            </w:pPr>
            <w:r>
              <w:rPr>
                <w:rFonts w:hint="eastAsia"/>
                <w:lang w:val="en-US" w:eastAsia="zh-CN"/>
              </w:rPr>
              <w:t>(</w:t>
            </w:r>
            <w:r>
              <w:rPr>
                <w:rFonts w:hint="eastAsia"/>
                <w:color w:val="0D0D0D" w:themeColor="text1" w:themeTint="F2"/>
                <w14:textFill>
                  <w14:solidFill>
                    <w14:schemeClr w14:val="tx1">
                      <w14:lumMod w14:val="95000"/>
                      <w14:lumOff w14:val="5000"/>
                    </w14:schemeClr>
                  </w14:solidFill>
                </w14:textFill>
              </w:rPr>
              <w:t>NR_RF_FR1_enh-Core</w:t>
            </w:r>
            <w:r>
              <w:rPr>
                <w:rFonts w:hint="eastAsia"/>
                <w:color w:val="0D0D0D" w:themeColor="text1" w:themeTint="F2"/>
                <w:lang w:val="en-US" w:eastAsia="zh-CN"/>
                <w14:textFill>
                  <w14:solidFill>
                    <w14:schemeClr w14:val="tx1">
                      <w14:lumMod w14:val="95000"/>
                      <w14:lumOff w14:val="5000"/>
                    </w14:schemeClr>
                  </w14:solidFill>
                </w14:textFill>
              </w:rPr>
              <w:t xml:space="preserve">) </w:t>
            </w:r>
            <w:r>
              <w:rPr>
                <w:lang w:eastAsia="zh-TW"/>
              </w:rPr>
              <w:t>CR for TS 38.101-</w:t>
            </w:r>
            <w:r>
              <w:rPr>
                <w:rFonts w:hint="eastAsia"/>
                <w:lang w:eastAsia="zh-TW"/>
              </w:rPr>
              <w:t>1</w:t>
            </w:r>
            <w:r>
              <w:rPr>
                <w:lang w:eastAsia="zh-TW"/>
              </w:rPr>
              <w:t xml:space="preserve">: </w:t>
            </w:r>
            <w:r>
              <w:rPr>
                <w:rFonts w:hint="eastAsia"/>
                <w:lang w:val="en-US" w:eastAsia="zh-CN"/>
              </w:rPr>
              <w:t>Add ACLR requirement for PC2 intra-band non-contiguous UL CA</w:t>
            </w: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pStyle w:val="124"/>
              <w:spacing w:after="0"/>
              <w:rPr>
                <w:b/>
                <w:i/>
                <w:sz w:val="8"/>
                <w:szCs w:val="8"/>
              </w:rPr>
            </w:pPr>
          </w:p>
        </w:tc>
        <w:tc>
          <w:tcPr>
            <w:tcW w:w="7797" w:type="dxa"/>
            <w:gridSpan w:val="10"/>
            <w:tcBorders>
              <w:top w:val="nil"/>
              <w:left w:val="nil"/>
              <w:bottom w:val="nil"/>
              <w:right w:val="single" w:color="auto" w:sz="4" w:space="0"/>
            </w:tcBorders>
          </w:tcPr>
          <w:p>
            <w:pPr>
              <w:pStyle w:val="124"/>
              <w:spacing w:after="0"/>
              <w:rPr>
                <w:sz w:val="8"/>
                <w:szCs w:val="8"/>
              </w:rPr>
            </w:pP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pStyle w:val="124"/>
              <w:tabs>
                <w:tab w:val="right" w:pos="1759"/>
              </w:tabs>
              <w:spacing w:after="0"/>
              <w:rPr>
                <w:b/>
                <w:i/>
              </w:rPr>
            </w:pPr>
            <w:r>
              <w:rPr>
                <w:b/>
                <w:i/>
              </w:rPr>
              <w:t>Source to WG:</w:t>
            </w:r>
          </w:p>
        </w:tc>
        <w:tc>
          <w:tcPr>
            <w:tcW w:w="7797" w:type="dxa"/>
            <w:gridSpan w:val="10"/>
            <w:tcBorders>
              <w:top w:val="nil"/>
              <w:left w:val="nil"/>
              <w:bottom w:val="nil"/>
              <w:right w:val="single" w:color="auto" w:sz="4" w:space="0"/>
            </w:tcBorders>
            <w:shd w:val="pct30" w:color="FFFF00" w:fill="auto"/>
          </w:tcPr>
          <w:p>
            <w:pPr>
              <w:pStyle w:val="124"/>
              <w:spacing w:after="0"/>
              <w:ind w:left="100"/>
              <w:rPr>
                <w:lang w:eastAsia="zh-TW"/>
              </w:rPr>
            </w:pPr>
            <w:r>
              <w:rPr>
                <w:rFonts w:hint="eastAsia"/>
                <w:lang w:val="en-US" w:eastAsia="zh-CN"/>
              </w:rPr>
              <w:t>ZTE Corporation, Sanechips</w:t>
            </w: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pStyle w:val="124"/>
              <w:tabs>
                <w:tab w:val="right" w:pos="1759"/>
              </w:tabs>
              <w:spacing w:after="0"/>
              <w:rPr>
                <w:b/>
                <w:i/>
              </w:rPr>
            </w:pPr>
            <w:r>
              <w:rPr>
                <w:b/>
                <w:i/>
              </w:rPr>
              <w:t>Source to TSG:</w:t>
            </w:r>
          </w:p>
        </w:tc>
        <w:tc>
          <w:tcPr>
            <w:tcW w:w="7797" w:type="dxa"/>
            <w:gridSpan w:val="10"/>
            <w:tcBorders>
              <w:top w:val="nil"/>
              <w:left w:val="nil"/>
              <w:bottom w:val="nil"/>
              <w:right w:val="single" w:color="auto" w:sz="4" w:space="0"/>
            </w:tcBorders>
            <w:shd w:val="pct30" w:color="FFFF00" w:fill="auto"/>
          </w:tcPr>
          <w:p>
            <w:pPr>
              <w:pStyle w:val="124"/>
              <w:spacing w:after="0"/>
              <w:ind w:left="100"/>
            </w:pPr>
            <w:r>
              <w:rPr>
                <w:rFonts w:hint="eastAsia"/>
                <w:lang w:eastAsia="zh-TW"/>
              </w:rPr>
              <w:t>R4</w:t>
            </w:r>
            <w:r>
              <w:fldChar w:fldCharType="begin"/>
            </w:r>
            <w:r>
              <w:instrText xml:space="preserve"> DOCPROPERTY  SourceIfTsg  \* MERGEFORMAT </w:instrText>
            </w:r>
            <w:r>
              <w:fldChar w:fldCharType="end"/>
            </w: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pStyle w:val="124"/>
              <w:spacing w:after="0"/>
              <w:rPr>
                <w:b/>
                <w:i/>
                <w:sz w:val="8"/>
                <w:szCs w:val="8"/>
              </w:rPr>
            </w:pPr>
          </w:p>
        </w:tc>
        <w:tc>
          <w:tcPr>
            <w:tcW w:w="7797" w:type="dxa"/>
            <w:gridSpan w:val="10"/>
            <w:tcBorders>
              <w:top w:val="nil"/>
              <w:left w:val="nil"/>
              <w:bottom w:val="nil"/>
              <w:right w:val="single" w:color="auto" w:sz="4" w:space="0"/>
            </w:tcBorders>
          </w:tcPr>
          <w:p>
            <w:pPr>
              <w:pStyle w:val="124"/>
              <w:spacing w:after="0"/>
              <w:rPr>
                <w:sz w:val="8"/>
                <w:szCs w:val="8"/>
              </w:rPr>
            </w:pP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pStyle w:val="124"/>
              <w:tabs>
                <w:tab w:val="right" w:pos="1759"/>
              </w:tabs>
              <w:spacing w:after="0"/>
              <w:rPr>
                <w:b/>
                <w:i/>
              </w:rPr>
            </w:pPr>
            <w:r>
              <w:rPr>
                <w:b/>
                <w:i/>
              </w:rPr>
              <w:t>Work item code:</w:t>
            </w:r>
          </w:p>
        </w:tc>
        <w:tc>
          <w:tcPr>
            <w:tcW w:w="3686" w:type="dxa"/>
            <w:gridSpan w:val="5"/>
            <w:shd w:val="pct30" w:color="FFFF00" w:fill="auto"/>
          </w:tcPr>
          <w:p>
            <w:pPr>
              <w:pStyle w:val="124"/>
              <w:spacing w:after="0"/>
              <w:ind w:left="100"/>
              <w:rPr>
                <w:lang w:eastAsia="zh-TW"/>
              </w:rPr>
            </w:pPr>
            <w:r>
              <w:rPr>
                <w:rFonts w:hint="eastAsia"/>
                <w:color w:val="0D0D0D" w:themeColor="text1" w:themeTint="F2"/>
                <w14:textFill>
                  <w14:solidFill>
                    <w14:schemeClr w14:val="tx1">
                      <w14:lumMod w14:val="95000"/>
                      <w14:lumOff w14:val="5000"/>
                    </w14:schemeClr>
                  </w14:solidFill>
                </w14:textFill>
              </w:rPr>
              <w:t>NR_RF_FR1_enh-Core</w:t>
            </w:r>
          </w:p>
        </w:tc>
        <w:tc>
          <w:tcPr>
            <w:tcW w:w="567" w:type="dxa"/>
          </w:tcPr>
          <w:p>
            <w:pPr>
              <w:pStyle w:val="124"/>
              <w:spacing w:after="0"/>
              <w:ind w:right="100"/>
            </w:pPr>
          </w:p>
        </w:tc>
        <w:tc>
          <w:tcPr>
            <w:tcW w:w="1417" w:type="dxa"/>
            <w:gridSpan w:val="3"/>
          </w:tcPr>
          <w:p>
            <w:pPr>
              <w:pStyle w:val="124"/>
              <w:spacing w:after="0"/>
              <w:jc w:val="right"/>
            </w:pPr>
            <w:r>
              <w:rPr>
                <w:b/>
                <w:i/>
              </w:rPr>
              <w:t>Date:</w:t>
            </w:r>
          </w:p>
        </w:tc>
        <w:tc>
          <w:tcPr>
            <w:tcW w:w="2127" w:type="dxa"/>
            <w:tcBorders>
              <w:top w:val="nil"/>
              <w:left w:val="nil"/>
              <w:bottom w:val="nil"/>
              <w:right w:val="single" w:color="auto" w:sz="4" w:space="0"/>
            </w:tcBorders>
            <w:shd w:val="pct30" w:color="FFFF00" w:fill="auto"/>
          </w:tcPr>
          <w:p>
            <w:pPr>
              <w:pStyle w:val="124"/>
              <w:spacing w:after="0"/>
              <w:ind w:left="100"/>
              <w:rPr>
                <w:rFonts w:hint="default" w:eastAsiaTheme="minorEastAsia"/>
                <w:lang w:val="en-US" w:eastAsia="zh-CN"/>
              </w:rPr>
            </w:pPr>
            <w:r>
              <w:rPr>
                <w:rFonts w:hint="eastAsia"/>
                <w:lang w:eastAsia="zh-TW"/>
              </w:rPr>
              <w:t>2024-0</w:t>
            </w:r>
            <w:r>
              <w:rPr>
                <w:rFonts w:hint="eastAsia"/>
                <w:lang w:val="en-US" w:eastAsia="zh-CN"/>
              </w:rPr>
              <w:t>5</w:t>
            </w:r>
            <w:r>
              <w:rPr>
                <w:rFonts w:hint="eastAsia"/>
                <w:lang w:eastAsia="zh-TW"/>
              </w:rPr>
              <w:t>-</w:t>
            </w:r>
            <w:r>
              <w:rPr>
                <w:rFonts w:hint="eastAsia"/>
                <w:lang w:val="en-US" w:eastAsia="zh-CN"/>
              </w:rPr>
              <w:t>10</w:t>
            </w: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pStyle w:val="124"/>
              <w:spacing w:after="0"/>
              <w:rPr>
                <w:b/>
                <w:i/>
                <w:sz w:val="8"/>
                <w:szCs w:val="8"/>
              </w:rPr>
            </w:pPr>
          </w:p>
        </w:tc>
        <w:tc>
          <w:tcPr>
            <w:tcW w:w="1986" w:type="dxa"/>
            <w:gridSpan w:val="4"/>
          </w:tcPr>
          <w:p>
            <w:pPr>
              <w:pStyle w:val="124"/>
              <w:spacing w:after="0"/>
              <w:rPr>
                <w:sz w:val="8"/>
                <w:szCs w:val="8"/>
              </w:rPr>
            </w:pPr>
          </w:p>
        </w:tc>
        <w:tc>
          <w:tcPr>
            <w:tcW w:w="2267" w:type="dxa"/>
            <w:gridSpan w:val="2"/>
          </w:tcPr>
          <w:p>
            <w:pPr>
              <w:pStyle w:val="124"/>
              <w:spacing w:after="0"/>
              <w:rPr>
                <w:sz w:val="8"/>
                <w:szCs w:val="8"/>
              </w:rPr>
            </w:pPr>
          </w:p>
        </w:tc>
        <w:tc>
          <w:tcPr>
            <w:tcW w:w="1417" w:type="dxa"/>
            <w:gridSpan w:val="3"/>
          </w:tcPr>
          <w:p>
            <w:pPr>
              <w:pStyle w:val="124"/>
              <w:spacing w:after="0"/>
              <w:rPr>
                <w:sz w:val="8"/>
                <w:szCs w:val="8"/>
              </w:rPr>
            </w:pPr>
          </w:p>
        </w:tc>
        <w:tc>
          <w:tcPr>
            <w:tcW w:w="2127" w:type="dxa"/>
            <w:tcBorders>
              <w:top w:val="nil"/>
              <w:left w:val="nil"/>
              <w:bottom w:val="nil"/>
              <w:right w:val="single" w:color="auto" w:sz="4" w:space="0"/>
            </w:tcBorders>
          </w:tcPr>
          <w:p>
            <w:pPr>
              <w:pStyle w:val="124"/>
              <w:spacing w:after="0"/>
              <w:rPr>
                <w:sz w:val="8"/>
                <w:szCs w:val="8"/>
              </w:rPr>
            </w:pPr>
          </w:p>
        </w:tc>
      </w:tr>
      <w:tr>
        <w:tblPrEx>
          <w:tblCellMar>
            <w:top w:w="0" w:type="dxa"/>
            <w:left w:w="42" w:type="dxa"/>
            <w:bottom w:w="0" w:type="dxa"/>
            <w:right w:w="42" w:type="dxa"/>
          </w:tblCellMar>
        </w:tblPrEx>
        <w:trPr>
          <w:cantSplit/>
        </w:trPr>
        <w:tc>
          <w:tcPr>
            <w:tcW w:w="1843" w:type="dxa"/>
            <w:tcBorders>
              <w:top w:val="nil"/>
              <w:left w:val="single" w:color="auto" w:sz="4" w:space="0"/>
              <w:bottom w:val="nil"/>
              <w:right w:val="nil"/>
            </w:tcBorders>
          </w:tcPr>
          <w:p>
            <w:pPr>
              <w:pStyle w:val="124"/>
              <w:tabs>
                <w:tab w:val="right" w:pos="1759"/>
              </w:tabs>
              <w:spacing w:after="0"/>
              <w:rPr>
                <w:b/>
                <w:i/>
              </w:rPr>
            </w:pPr>
            <w:r>
              <w:rPr>
                <w:b/>
                <w:i/>
              </w:rPr>
              <w:t>Category:</w:t>
            </w:r>
          </w:p>
        </w:tc>
        <w:tc>
          <w:tcPr>
            <w:tcW w:w="851" w:type="dxa"/>
            <w:shd w:val="pct30" w:color="FFFF00" w:fill="auto"/>
          </w:tcPr>
          <w:p>
            <w:pPr>
              <w:pStyle w:val="124"/>
              <w:spacing w:after="0"/>
              <w:ind w:left="100" w:right="-609"/>
              <w:rPr>
                <w:rFonts w:hint="eastAsia" w:eastAsiaTheme="minorEastAsia"/>
                <w:b/>
                <w:lang w:eastAsia="zh-CN"/>
              </w:rPr>
            </w:pPr>
            <w:r>
              <w:rPr>
                <w:rFonts w:hint="eastAsia"/>
                <w:b/>
                <w:lang w:val="en-US" w:eastAsia="zh-CN"/>
              </w:rPr>
              <w:t>F</w:t>
            </w:r>
          </w:p>
        </w:tc>
        <w:tc>
          <w:tcPr>
            <w:tcW w:w="3402" w:type="dxa"/>
            <w:gridSpan w:val="5"/>
          </w:tcPr>
          <w:p>
            <w:pPr>
              <w:pStyle w:val="124"/>
              <w:spacing w:after="0"/>
            </w:pPr>
          </w:p>
        </w:tc>
        <w:tc>
          <w:tcPr>
            <w:tcW w:w="1417" w:type="dxa"/>
            <w:gridSpan w:val="3"/>
          </w:tcPr>
          <w:p>
            <w:pPr>
              <w:pStyle w:val="124"/>
              <w:spacing w:after="0"/>
              <w:jc w:val="right"/>
              <w:rPr>
                <w:b/>
                <w:i/>
              </w:rPr>
            </w:pPr>
            <w:r>
              <w:rPr>
                <w:b/>
                <w:i/>
              </w:rPr>
              <w:t>Release:</w:t>
            </w:r>
          </w:p>
        </w:tc>
        <w:tc>
          <w:tcPr>
            <w:tcW w:w="2127" w:type="dxa"/>
            <w:tcBorders>
              <w:top w:val="nil"/>
              <w:left w:val="nil"/>
              <w:bottom w:val="nil"/>
              <w:right w:val="single" w:color="auto" w:sz="4" w:space="0"/>
            </w:tcBorders>
            <w:shd w:val="pct30" w:color="FFFF00" w:fill="auto"/>
          </w:tcPr>
          <w:p>
            <w:pPr>
              <w:pStyle w:val="124"/>
              <w:spacing w:after="0"/>
              <w:ind w:left="100"/>
            </w:pPr>
            <w:r>
              <w:fldChar w:fldCharType="begin"/>
            </w:r>
            <w:r>
              <w:instrText xml:space="preserve"> DOCPROPERTY  Release  \* MERGEFORMAT </w:instrText>
            </w:r>
            <w:r>
              <w:fldChar w:fldCharType="separate"/>
            </w:r>
            <w:r>
              <w:t>Rel-1</w:t>
            </w:r>
            <w:r>
              <w:rPr>
                <w:rFonts w:hint="eastAsia"/>
                <w:lang w:val="en-US" w:eastAsia="zh-CN"/>
              </w:rPr>
              <w:t>7</w:t>
            </w:r>
            <w:r>
              <w:rPr>
                <w:rFonts w:hint="eastAsia"/>
                <w:lang w:eastAsia="zh-TW"/>
              </w:rPr>
              <w:fldChar w:fldCharType="end"/>
            </w:r>
          </w:p>
        </w:tc>
      </w:tr>
      <w:tr>
        <w:tblPrEx>
          <w:tblCellMar>
            <w:top w:w="0" w:type="dxa"/>
            <w:left w:w="42" w:type="dxa"/>
            <w:bottom w:w="0" w:type="dxa"/>
            <w:right w:w="42" w:type="dxa"/>
          </w:tblCellMar>
        </w:tblPrEx>
        <w:tc>
          <w:tcPr>
            <w:tcW w:w="1843" w:type="dxa"/>
            <w:tcBorders>
              <w:top w:val="nil"/>
              <w:left w:val="single" w:color="auto" w:sz="4" w:space="0"/>
              <w:bottom w:val="single" w:color="auto" w:sz="4" w:space="0"/>
              <w:right w:val="nil"/>
            </w:tcBorders>
          </w:tcPr>
          <w:p>
            <w:pPr>
              <w:pStyle w:val="124"/>
              <w:spacing w:after="0"/>
              <w:rPr>
                <w:b/>
                <w:i/>
              </w:rPr>
            </w:pPr>
          </w:p>
        </w:tc>
        <w:tc>
          <w:tcPr>
            <w:tcW w:w="4677" w:type="dxa"/>
            <w:gridSpan w:val="8"/>
            <w:tcBorders>
              <w:top w:val="nil"/>
              <w:left w:val="nil"/>
              <w:bottom w:val="single" w:color="auto" w:sz="4" w:space="0"/>
              <w:right w:val="nil"/>
            </w:tcBorders>
          </w:tcPr>
          <w:p>
            <w:pPr>
              <w:pStyle w:val="124"/>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24"/>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86"/>
                <w:sz w:val="18"/>
              </w:rPr>
              <w:t>TR 21.900</w:t>
            </w:r>
            <w:r>
              <w:rPr>
                <w:rStyle w:val="86"/>
                <w:sz w:val="18"/>
              </w:rPr>
              <w:fldChar w:fldCharType="end"/>
            </w:r>
            <w:r>
              <w:rPr>
                <w:sz w:val="18"/>
              </w:rPr>
              <w:t>.</w:t>
            </w:r>
          </w:p>
        </w:tc>
        <w:tc>
          <w:tcPr>
            <w:tcW w:w="3120" w:type="dxa"/>
            <w:gridSpan w:val="2"/>
            <w:tcBorders>
              <w:top w:val="nil"/>
              <w:left w:val="nil"/>
              <w:bottom w:val="single" w:color="auto" w:sz="4" w:space="0"/>
              <w:right w:val="single" w:color="auto" w:sz="4" w:space="0"/>
            </w:tcBorders>
          </w:tcPr>
          <w:p>
            <w:pPr>
              <w:pStyle w:val="124"/>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 xml:space="preserve">(Release 19) </w:t>
            </w:r>
            <w:r>
              <w:rPr>
                <w:i/>
                <w:sz w:val="18"/>
              </w:rPr>
              <w:br w:type="textWrapping"/>
            </w:r>
            <w:r>
              <w:rPr>
                <w:i/>
                <w:sz w:val="18"/>
              </w:rPr>
              <w:t>Rel-20</w:t>
            </w:r>
            <w:r>
              <w:rPr>
                <w:i/>
                <w:sz w:val="18"/>
              </w:rPr>
              <w:tab/>
            </w:r>
            <w:r>
              <w:rPr>
                <w:i/>
                <w:sz w:val="18"/>
              </w:rPr>
              <w:t>(Release 20)</w:t>
            </w:r>
          </w:p>
        </w:tc>
      </w:tr>
      <w:tr>
        <w:tblPrEx>
          <w:tblCellMar>
            <w:top w:w="0" w:type="dxa"/>
            <w:left w:w="42" w:type="dxa"/>
            <w:bottom w:w="0" w:type="dxa"/>
            <w:right w:w="42" w:type="dxa"/>
          </w:tblCellMar>
        </w:tblPrEx>
        <w:tc>
          <w:tcPr>
            <w:tcW w:w="1843" w:type="dxa"/>
          </w:tcPr>
          <w:p>
            <w:pPr>
              <w:pStyle w:val="124"/>
              <w:spacing w:after="0"/>
              <w:rPr>
                <w:b/>
                <w:i/>
                <w:sz w:val="8"/>
                <w:szCs w:val="8"/>
              </w:rPr>
            </w:pPr>
          </w:p>
        </w:tc>
        <w:tc>
          <w:tcPr>
            <w:tcW w:w="7797" w:type="dxa"/>
            <w:gridSpan w:val="10"/>
          </w:tcPr>
          <w:p>
            <w:pPr>
              <w:pStyle w:val="124"/>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nil"/>
              <w:right w:val="nil"/>
            </w:tcBorders>
          </w:tcPr>
          <w:p>
            <w:pPr>
              <w:pStyle w:val="124"/>
              <w:tabs>
                <w:tab w:val="right" w:pos="2184"/>
              </w:tabs>
              <w:spacing w:after="0"/>
              <w:rPr>
                <w:b/>
                <w:i/>
              </w:rPr>
            </w:pPr>
            <w:bookmarkStart w:id="6" w:name="OLE_LINK8" w:colFirst="1" w:colLast="1"/>
            <w:r>
              <w:rPr>
                <w:b/>
                <w:i/>
              </w:rPr>
              <w:t>Reason for change:</w:t>
            </w:r>
          </w:p>
        </w:tc>
        <w:tc>
          <w:tcPr>
            <w:tcW w:w="6946" w:type="dxa"/>
            <w:gridSpan w:val="9"/>
            <w:tcBorders>
              <w:top w:val="single" w:color="auto" w:sz="4" w:space="0"/>
              <w:left w:val="nil"/>
              <w:bottom w:val="nil"/>
              <w:right w:val="single" w:color="auto" w:sz="4" w:space="0"/>
            </w:tcBorders>
            <w:shd w:val="pct30" w:color="FFFF00" w:fill="auto"/>
          </w:tcPr>
          <w:p>
            <w:pPr>
              <w:pStyle w:val="124"/>
              <w:spacing w:after="0"/>
              <w:ind w:left="100"/>
              <w:rPr>
                <w:rFonts w:hint="default" w:eastAsiaTheme="minorEastAsia"/>
                <w:lang w:val="en-US" w:eastAsia="zh-CN"/>
              </w:rPr>
            </w:pPr>
            <w:r>
              <w:t>PC2 intra-band non-contiguous UL CA</w:t>
            </w:r>
            <w:r>
              <w:rPr>
                <w:rFonts w:hint="eastAsia"/>
                <w:lang w:val="en-US" w:eastAsia="zh-CN"/>
              </w:rPr>
              <w:t xml:space="preserve"> was introduced in Rel-17. In current specification, there are only general requirements for intra-band non-contiguous CA ACLR. However, ACLR requirement for PC2 is different from PC3, so the separate requirement table for PC2 intra-band contiguous CA ACLR is needed.</w:t>
            </w: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124"/>
              <w:spacing w:after="0"/>
              <w:rPr>
                <w:b/>
                <w:i/>
                <w:sz w:val="8"/>
                <w:szCs w:val="8"/>
              </w:rPr>
            </w:pPr>
          </w:p>
        </w:tc>
        <w:tc>
          <w:tcPr>
            <w:tcW w:w="6946" w:type="dxa"/>
            <w:gridSpan w:val="9"/>
            <w:tcBorders>
              <w:top w:val="nil"/>
              <w:left w:val="nil"/>
              <w:bottom w:val="nil"/>
              <w:right w:val="single" w:color="auto" w:sz="4" w:space="0"/>
            </w:tcBorders>
          </w:tcPr>
          <w:p>
            <w:pPr>
              <w:pStyle w:val="124"/>
              <w:spacing w:after="0"/>
              <w:rPr>
                <w:sz w:val="8"/>
                <w:szCs w:val="8"/>
              </w:rPr>
            </w:pP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124"/>
              <w:tabs>
                <w:tab w:val="right" w:pos="2184"/>
              </w:tabs>
              <w:spacing w:after="0"/>
              <w:rPr>
                <w:b/>
                <w:i/>
              </w:rPr>
            </w:pPr>
            <w:r>
              <w:rPr>
                <w:b/>
                <w:i/>
              </w:rPr>
              <w:t>Summary of change:</w:t>
            </w:r>
          </w:p>
        </w:tc>
        <w:tc>
          <w:tcPr>
            <w:tcW w:w="6946" w:type="dxa"/>
            <w:gridSpan w:val="9"/>
            <w:tcBorders>
              <w:top w:val="nil"/>
              <w:left w:val="nil"/>
              <w:bottom w:val="nil"/>
              <w:right w:val="single" w:color="auto" w:sz="4" w:space="0"/>
            </w:tcBorders>
            <w:shd w:val="pct30" w:color="FFFF00" w:fill="auto"/>
          </w:tcPr>
          <w:p>
            <w:pPr>
              <w:pStyle w:val="124"/>
              <w:spacing w:after="0"/>
              <w:ind w:left="100"/>
              <w:rPr>
                <w:rFonts w:hint="default" w:eastAsiaTheme="minorEastAsia"/>
                <w:lang w:val="en-US" w:eastAsia="zh-CN"/>
              </w:rPr>
            </w:pPr>
            <w:r>
              <w:rPr>
                <w:rFonts w:hint="eastAsia"/>
                <w:lang w:val="en-US" w:eastAsia="zh-CN"/>
              </w:rPr>
              <w:t>Add a separate ACLR requirement table for PC2 intra-band non-contiguous UL CA.</w:t>
            </w: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124"/>
              <w:spacing w:after="0"/>
              <w:rPr>
                <w:b/>
                <w:i/>
                <w:sz w:val="8"/>
                <w:szCs w:val="8"/>
              </w:rPr>
            </w:pPr>
          </w:p>
        </w:tc>
        <w:tc>
          <w:tcPr>
            <w:tcW w:w="6946" w:type="dxa"/>
            <w:gridSpan w:val="9"/>
            <w:tcBorders>
              <w:top w:val="nil"/>
              <w:left w:val="nil"/>
              <w:bottom w:val="nil"/>
              <w:right w:val="single" w:color="auto" w:sz="4" w:space="0"/>
            </w:tcBorders>
          </w:tcPr>
          <w:p>
            <w:pPr>
              <w:pStyle w:val="124"/>
              <w:spacing w:after="0"/>
              <w:rPr>
                <w:sz w:val="8"/>
                <w:szCs w:val="8"/>
              </w:rPr>
            </w:pPr>
          </w:p>
        </w:tc>
      </w:tr>
      <w:tr>
        <w:tblPrEx>
          <w:tblCellMar>
            <w:top w:w="0" w:type="dxa"/>
            <w:left w:w="42" w:type="dxa"/>
            <w:bottom w:w="0" w:type="dxa"/>
            <w:right w:w="42" w:type="dxa"/>
          </w:tblCellMar>
        </w:tblPrEx>
        <w:tc>
          <w:tcPr>
            <w:tcW w:w="2694" w:type="dxa"/>
            <w:gridSpan w:val="2"/>
            <w:tcBorders>
              <w:top w:val="nil"/>
              <w:left w:val="single" w:color="auto" w:sz="4" w:space="0"/>
              <w:bottom w:val="single" w:color="auto" w:sz="4" w:space="0"/>
              <w:right w:val="nil"/>
            </w:tcBorders>
          </w:tcPr>
          <w:p>
            <w:pPr>
              <w:pStyle w:val="124"/>
              <w:tabs>
                <w:tab w:val="right" w:pos="2184"/>
              </w:tabs>
              <w:spacing w:after="0"/>
              <w:rPr>
                <w:b/>
                <w:i/>
              </w:rPr>
            </w:pPr>
            <w:r>
              <w:rPr>
                <w:b/>
                <w:i/>
              </w:rPr>
              <w:t>Consequences if not approved:</w:t>
            </w:r>
          </w:p>
        </w:tc>
        <w:tc>
          <w:tcPr>
            <w:tcW w:w="6946" w:type="dxa"/>
            <w:gridSpan w:val="9"/>
            <w:tcBorders>
              <w:top w:val="nil"/>
              <w:left w:val="nil"/>
              <w:bottom w:val="single" w:color="auto" w:sz="4" w:space="0"/>
              <w:right w:val="single" w:color="auto" w:sz="4" w:space="0"/>
            </w:tcBorders>
            <w:shd w:val="pct30" w:color="FFFF00" w:fill="auto"/>
          </w:tcPr>
          <w:p>
            <w:pPr>
              <w:pStyle w:val="124"/>
              <w:spacing w:after="0"/>
              <w:ind w:left="100"/>
              <w:rPr>
                <w:rFonts w:hint="eastAsia" w:eastAsiaTheme="minorEastAsia"/>
                <w:lang w:val="en-US" w:eastAsia="zh-CN"/>
              </w:rPr>
            </w:pPr>
            <w:r>
              <w:rPr>
                <w:rFonts w:hint="eastAsia"/>
                <w:lang w:val="en-US" w:eastAsia="zh-CN"/>
              </w:rPr>
              <w:t>The feature to support PC2 intra-band non-contiguous UL CA is not completed.</w:t>
            </w:r>
          </w:p>
        </w:tc>
      </w:tr>
      <w:bookmarkEnd w:id="6"/>
      <w:tr>
        <w:tblPrEx>
          <w:tblCellMar>
            <w:top w:w="0" w:type="dxa"/>
            <w:left w:w="42" w:type="dxa"/>
            <w:bottom w:w="0" w:type="dxa"/>
            <w:right w:w="42" w:type="dxa"/>
          </w:tblCellMar>
        </w:tblPrEx>
        <w:tc>
          <w:tcPr>
            <w:tcW w:w="2694" w:type="dxa"/>
            <w:gridSpan w:val="2"/>
          </w:tcPr>
          <w:p>
            <w:pPr>
              <w:pStyle w:val="124"/>
              <w:spacing w:after="0"/>
              <w:rPr>
                <w:b/>
                <w:i/>
                <w:sz w:val="8"/>
                <w:szCs w:val="8"/>
              </w:rPr>
            </w:pPr>
          </w:p>
        </w:tc>
        <w:tc>
          <w:tcPr>
            <w:tcW w:w="6946" w:type="dxa"/>
            <w:gridSpan w:val="9"/>
          </w:tcPr>
          <w:p>
            <w:pPr>
              <w:pStyle w:val="124"/>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nil"/>
              <w:right w:val="nil"/>
            </w:tcBorders>
          </w:tcPr>
          <w:p>
            <w:pPr>
              <w:pStyle w:val="124"/>
              <w:tabs>
                <w:tab w:val="right" w:pos="2184"/>
              </w:tabs>
              <w:spacing w:after="0"/>
              <w:rPr>
                <w:b/>
                <w:i/>
              </w:rPr>
            </w:pPr>
            <w:r>
              <w:rPr>
                <w:b/>
                <w:i/>
              </w:rPr>
              <w:t>Clauses affected:</w:t>
            </w:r>
          </w:p>
        </w:tc>
        <w:tc>
          <w:tcPr>
            <w:tcW w:w="6946" w:type="dxa"/>
            <w:gridSpan w:val="9"/>
            <w:tcBorders>
              <w:top w:val="single" w:color="auto" w:sz="4" w:space="0"/>
              <w:left w:val="nil"/>
              <w:bottom w:val="nil"/>
              <w:right w:val="single" w:color="auto" w:sz="4" w:space="0"/>
            </w:tcBorders>
            <w:shd w:val="pct30" w:color="FFFF00" w:fill="auto"/>
          </w:tcPr>
          <w:p>
            <w:pPr>
              <w:pStyle w:val="124"/>
              <w:spacing w:after="0"/>
              <w:ind w:left="100"/>
              <w:rPr>
                <w:lang w:eastAsia="zh-TW"/>
              </w:rPr>
            </w:pPr>
            <w:r>
              <w:t>6.5A.2.4.1.2</w:t>
            </w: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124"/>
              <w:spacing w:after="0"/>
              <w:rPr>
                <w:b/>
                <w:i/>
                <w:sz w:val="8"/>
                <w:szCs w:val="8"/>
              </w:rPr>
            </w:pPr>
          </w:p>
        </w:tc>
        <w:tc>
          <w:tcPr>
            <w:tcW w:w="6946" w:type="dxa"/>
            <w:gridSpan w:val="9"/>
            <w:tcBorders>
              <w:top w:val="nil"/>
              <w:left w:val="nil"/>
              <w:bottom w:val="nil"/>
              <w:right w:val="single" w:color="auto" w:sz="4" w:space="0"/>
            </w:tcBorders>
          </w:tcPr>
          <w:p>
            <w:pPr>
              <w:pStyle w:val="124"/>
              <w:spacing w:after="0"/>
              <w:rPr>
                <w:sz w:val="8"/>
                <w:szCs w:val="8"/>
              </w:rPr>
            </w:pP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124"/>
              <w:tabs>
                <w:tab w:val="right" w:pos="2184"/>
              </w:tabs>
              <w:spacing w:after="0"/>
              <w:rPr>
                <w:b/>
                <w:i/>
              </w:rPr>
            </w:pPr>
          </w:p>
        </w:tc>
        <w:tc>
          <w:tcPr>
            <w:tcW w:w="284" w:type="dxa"/>
            <w:tcBorders>
              <w:top w:val="single" w:color="auto" w:sz="4" w:space="0"/>
              <w:left w:val="single" w:color="auto" w:sz="4" w:space="0"/>
              <w:bottom w:val="single" w:color="auto" w:sz="4" w:space="0"/>
              <w:right w:val="nil"/>
            </w:tcBorders>
          </w:tcPr>
          <w:p>
            <w:pPr>
              <w:pStyle w:val="124"/>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tcPr>
          <w:p>
            <w:pPr>
              <w:pStyle w:val="124"/>
              <w:spacing w:after="0"/>
              <w:jc w:val="center"/>
              <w:rPr>
                <w:b/>
                <w:caps/>
              </w:rPr>
            </w:pPr>
            <w:r>
              <w:rPr>
                <w:b/>
                <w:caps/>
              </w:rPr>
              <w:t>N</w:t>
            </w:r>
          </w:p>
        </w:tc>
        <w:tc>
          <w:tcPr>
            <w:tcW w:w="2977" w:type="dxa"/>
            <w:gridSpan w:val="4"/>
          </w:tcPr>
          <w:p>
            <w:pPr>
              <w:pStyle w:val="124"/>
              <w:tabs>
                <w:tab w:val="right" w:pos="2893"/>
              </w:tabs>
              <w:spacing w:after="0"/>
            </w:pPr>
          </w:p>
        </w:tc>
        <w:tc>
          <w:tcPr>
            <w:tcW w:w="3401" w:type="dxa"/>
            <w:gridSpan w:val="3"/>
            <w:tcBorders>
              <w:top w:val="nil"/>
              <w:left w:val="nil"/>
              <w:bottom w:val="nil"/>
              <w:right w:val="single" w:color="auto" w:sz="4" w:space="0"/>
            </w:tcBorders>
          </w:tcPr>
          <w:p>
            <w:pPr>
              <w:pStyle w:val="124"/>
              <w:spacing w:after="0"/>
              <w:ind w:left="99"/>
            </w:pP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124"/>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right w:val="nil"/>
            </w:tcBorders>
            <w:shd w:val="pct25" w:color="FFFF00" w:fill="auto"/>
          </w:tcPr>
          <w:p>
            <w:pPr>
              <w:pStyle w:val="12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4"/>
              <w:spacing w:after="0"/>
              <w:jc w:val="center"/>
              <w:rPr>
                <w:b/>
                <w:caps/>
              </w:rPr>
            </w:pPr>
            <w:r>
              <w:rPr>
                <w:b/>
                <w:caps/>
              </w:rPr>
              <w:t>x</w:t>
            </w:r>
          </w:p>
        </w:tc>
        <w:tc>
          <w:tcPr>
            <w:tcW w:w="2977" w:type="dxa"/>
            <w:gridSpan w:val="4"/>
          </w:tcPr>
          <w:p>
            <w:pPr>
              <w:pStyle w:val="124"/>
              <w:tabs>
                <w:tab w:val="right" w:pos="2893"/>
              </w:tabs>
              <w:spacing w:after="0"/>
            </w:pPr>
            <w:r>
              <w:t xml:space="preserve"> Other core specifications</w:t>
            </w:r>
            <w:r>
              <w:tab/>
            </w:r>
          </w:p>
        </w:tc>
        <w:tc>
          <w:tcPr>
            <w:tcW w:w="3401" w:type="dxa"/>
            <w:gridSpan w:val="3"/>
            <w:tcBorders>
              <w:top w:val="nil"/>
              <w:left w:val="nil"/>
              <w:bottom w:val="nil"/>
              <w:right w:val="single" w:color="auto" w:sz="4" w:space="0"/>
            </w:tcBorders>
            <w:shd w:val="pct30" w:color="FFFF00" w:fill="auto"/>
          </w:tcPr>
          <w:p>
            <w:pPr>
              <w:pStyle w:val="124"/>
              <w:spacing w:after="0"/>
              <w:ind w:left="99"/>
            </w:pPr>
            <w:r>
              <w:t xml:space="preserve">TS/TR ... CR ... </w:t>
            </w: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124"/>
              <w:spacing w:after="0"/>
              <w:rPr>
                <w:b/>
                <w:i/>
              </w:rPr>
            </w:pPr>
            <w:r>
              <w:rPr>
                <w:b/>
                <w:i/>
              </w:rPr>
              <w:t>affected:</w:t>
            </w:r>
          </w:p>
        </w:tc>
        <w:tc>
          <w:tcPr>
            <w:tcW w:w="284" w:type="dxa"/>
            <w:tcBorders>
              <w:top w:val="single" w:color="auto" w:sz="4" w:space="0"/>
              <w:left w:val="single" w:color="auto" w:sz="4" w:space="0"/>
              <w:bottom w:val="single" w:color="auto" w:sz="4" w:space="0"/>
              <w:right w:val="nil"/>
            </w:tcBorders>
            <w:shd w:val="pct25" w:color="FFFF00" w:fill="auto"/>
          </w:tcPr>
          <w:p>
            <w:pPr>
              <w:pStyle w:val="124"/>
              <w:spacing w:after="0"/>
              <w:jc w:val="center"/>
              <w:rPr>
                <w:b/>
                <w:caps/>
              </w:rPr>
            </w:pPr>
            <w:r>
              <w:rPr>
                <w:b/>
                <w:caps/>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4"/>
              <w:spacing w:after="0"/>
              <w:jc w:val="center"/>
              <w:rPr>
                <w:b/>
                <w:caps/>
              </w:rPr>
            </w:pPr>
          </w:p>
        </w:tc>
        <w:tc>
          <w:tcPr>
            <w:tcW w:w="2977" w:type="dxa"/>
            <w:gridSpan w:val="4"/>
          </w:tcPr>
          <w:p>
            <w:pPr>
              <w:pStyle w:val="124"/>
              <w:spacing w:after="0"/>
            </w:pPr>
            <w:r>
              <w:t xml:space="preserve"> Test specifications</w:t>
            </w:r>
          </w:p>
        </w:tc>
        <w:tc>
          <w:tcPr>
            <w:tcW w:w="3401" w:type="dxa"/>
            <w:gridSpan w:val="3"/>
            <w:tcBorders>
              <w:top w:val="nil"/>
              <w:left w:val="nil"/>
              <w:bottom w:val="nil"/>
              <w:right w:val="single" w:color="auto" w:sz="4" w:space="0"/>
            </w:tcBorders>
            <w:shd w:val="pct30" w:color="FFFF00" w:fill="auto"/>
          </w:tcPr>
          <w:p>
            <w:pPr>
              <w:pStyle w:val="124"/>
              <w:spacing w:after="0"/>
              <w:ind w:left="99"/>
              <w:rPr>
                <w:rFonts w:hint="eastAsia" w:eastAsiaTheme="minorEastAsia"/>
                <w:lang w:eastAsia="zh-CN"/>
              </w:rPr>
            </w:pPr>
            <w:r>
              <w:t>38.521-</w:t>
            </w:r>
            <w:r>
              <w:rPr>
                <w:rFonts w:hint="eastAsia"/>
                <w:lang w:val="en-US" w:eastAsia="zh-CN"/>
              </w:rPr>
              <w:t>1</w:t>
            </w: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124"/>
              <w:spacing w:after="0"/>
              <w:rPr>
                <w:b/>
                <w:i/>
              </w:rPr>
            </w:pPr>
            <w:r>
              <w:rPr>
                <w:b/>
                <w:i/>
              </w:rPr>
              <w:t>(show related CRs)</w:t>
            </w:r>
          </w:p>
        </w:tc>
        <w:tc>
          <w:tcPr>
            <w:tcW w:w="284" w:type="dxa"/>
            <w:tcBorders>
              <w:top w:val="single" w:color="auto" w:sz="4" w:space="0"/>
              <w:left w:val="single" w:color="auto" w:sz="4" w:space="0"/>
              <w:bottom w:val="single" w:color="auto" w:sz="4" w:space="0"/>
              <w:right w:val="nil"/>
            </w:tcBorders>
            <w:shd w:val="pct25" w:color="FFFF00" w:fill="auto"/>
          </w:tcPr>
          <w:p>
            <w:pPr>
              <w:pStyle w:val="12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24"/>
              <w:spacing w:after="0"/>
              <w:jc w:val="center"/>
              <w:rPr>
                <w:b/>
                <w:caps/>
              </w:rPr>
            </w:pPr>
            <w:r>
              <w:rPr>
                <w:b/>
                <w:caps/>
              </w:rPr>
              <w:t>x</w:t>
            </w:r>
          </w:p>
        </w:tc>
        <w:tc>
          <w:tcPr>
            <w:tcW w:w="2977" w:type="dxa"/>
            <w:gridSpan w:val="4"/>
          </w:tcPr>
          <w:p>
            <w:pPr>
              <w:pStyle w:val="124"/>
              <w:spacing w:after="0"/>
            </w:pPr>
            <w:r>
              <w:t xml:space="preserve"> O&amp;M Specifications</w:t>
            </w:r>
          </w:p>
        </w:tc>
        <w:tc>
          <w:tcPr>
            <w:tcW w:w="3401" w:type="dxa"/>
            <w:gridSpan w:val="3"/>
            <w:tcBorders>
              <w:top w:val="nil"/>
              <w:left w:val="nil"/>
              <w:bottom w:val="nil"/>
              <w:right w:val="single" w:color="auto" w:sz="4" w:space="0"/>
            </w:tcBorders>
            <w:shd w:val="pct30" w:color="FFFF00" w:fill="auto"/>
          </w:tcPr>
          <w:p>
            <w:pPr>
              <w:pStyle w:val="124"/>
              <w:spacing w:after="0"/>
              <w:ind w:left="99"/>
            </w:pPr>
            <w:r>
              <w:t xml:space="preserve">TS/TR ... CR ... </w:t>
            </w: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124"/>
              <w:spacing w:after="0"/>
              <w:rPr>
                <w:b/>
                <w:i/>
              </w:rPr>
            </w:pPr>
          </w:p>
        </w:tc>
        <w:tc>
          <w:tcPr>
            <w:tcW w:w="6946" w:type="dxa"/>
            <w:gridSpan w:val="9"/>
            <w:tcBorders>
              <w:top w:val="nil"/>
              <w:left w:val="nil"/>
              <w:bottom w:val="nil"/>
              <w:right w:val="single" w:color="auto" w:sz="4" w:space="0"/>
            </w:tcBorders>
          </w:tcPr>
          <w:p>
            <w:pPr>
              <w:pStyle w:val="124"/>
              <w:spacing w:after="0"/>
            </w:pPr>
          </w:p>
        </w:tc>
      </w:tr>
      <w:tr>
        <w:tblPrEx>
          <w:tblCellMar>
            <w:top w:w="0" w:type="dxa"/>
            <w:left w:w="42" w:type="dxa"/>
            <w:bottom w:w="0" w:type="dxa"/>
            <w:right w:w="42" w:type="dxa"/>
          </w:tblCellMar>
        </w:tblPrEx>
        <w:tc>
          <w:tcPr>
            <w:tcW w:w="2694" w:type="dxa"/>
            <w:gridSpan w:val="2"/>
            <w:tcBorders>
              <w:top w:val="nil"/>
              <w:left w:val="single" w:color="auto" w:sz="4" w:space="0"/>
              <w:bottom w:val="single" w:color="auto" w:sz="4" w:space="0"/>
              <w:right w:val="nil"/>
            </w:tcBorders>
          </w:tcPr>
          <w:p>
            <w:pPr>
              <w:pStyle w:val="124"/>
              <w:tabs>
                <w:tab w:val="right" w:pos="2184"/>
              </w:tabs>
              <w:spacing w:after="0"/>
              <w:rPr>
                <w:b/>
                <w:i/>
              </w:rPr>
            </w:pPr>
            <w:r>
              <w:rPr>
                <w:b/>
                <w:i/>
              </w:rPr>
              <w:t>Other comments:</w:t>
            </w:r>
          </w:p>
        </w:tc>
        <w:tc>
          <w:tcPr>
            <w:tcW w:w="6946" w:type="dxa"/>
            <w:gridSpan w:val="9"/>
            <w:tcBorders>
              <w:top w:val="nil"/>
              <w:left w:val="nil"/>
              <w:bottom w:val="single" w:color="auto" w:sz="4" w:space="0"/>
              <w:right w:val="single" w:color="auto" w:sz="4" w:space="0"/>
            </w:tcBorders>
            <w:shd w:val="pct30" w:color="FFFF00" w:fill="auto"/>
          </w:tcPr>
          <w:p>
            <w:pPr>
              <w:pStyle w:val="124"/>
              <w:spacing w:after="0"/>
              <w:ind w:left="100"/>
            </w:pPr>
          </w:p>
        </w:tc>
      </w:tr>
      <w:tr>
        <w:tblPrEx>
          <w:tblCellMar>
            <w:top w:w="0" w:type="dxa"/>
            <w:left w:w="42" w:type="dxa"/>
            <w:bottom w:w="0" w:type="dxa"/>
            <w:right w:w="42" w:type="dxa"/>
          </w:tblCellMar>
        </w:tblPrEx>
        <w:tc>
          <w:tcPr>
            <w:tcW w:w="2694" w:type="dxa"/>
            <w:gridSpan w:val="2"/>
            <w:tcBorders>
              <w:top w:val="single" w:color="auto" w:sz="4" w:space="0"/>
              <w:left w:val="nil"/>
              <w:bottom w:val="single" w:color="auto" w:sz="4" w:space="0"/>
              <w:right w:val="nil"/>
            </w:tcBorders>
          </w:tcPr>
          <w:p>
            <w:pPr>
              <w:pStyle w:val="124"/>
              <w:tabs>
                <w:tab w:val="right" w:pos="2184"/>
              </w:tabs>
              <w:spacing w:after="0"/>
              <w:rPr>
                <w:b/>
                <w:i/>
                <w:sz w:val="8"/>
                <w:szCs w:val="8"/>
              </w:rPr>
            </w:pPr>
          </w:p>
        </w:tc>
        <w:tc>
          <w:tcPr>
            <w:tcW w:w="6946" w:type="dxa"/>
            <w:gridSpan w:val="9"/>
            <w:tcBorders>
              <w:top w:val="single" w:color="auto" w:sz="4" w:space="0"/>
              <w:left w:val="nil"/>
              <w:bottom w:val="single" w:color="auto" w:sz="4" w:space="0"/>
              <w:right w:val="nil"/>
            </w:tcBorders>
            <w:shd w:val="solid" w:color="FFFFFF" w:fill="auto"/>
          </w:tcPr>
          <w:p>
            <w:pPr>
              <w:pStyle w:val="124"/>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right w:val="nil"/>
            </w:tcBorders>
          </w:tcPr>
          <w:p>
            <w:pPr>
              <w:pStyle w:val="124"/>
              <w:tabs>
                <w:tab w:val="right" w:pos="2184"/>
              </w:tabs>
              <w:spacing w:after="0"/>
              <w:rPr>
                <w:b/>
                <w:i/>
              </w:rPr>
            </w:pPr>
            <w:r>
              <w:rPr>
                <w:b/>
                <w:i/>
              </w:rPr>
              <w:t>This CR's revision history:</w:t>
            </w:r>
          </w:p>
        </w:tc>
        <w:tc>
          <w:tcPr>
            <w:tcW w:w="6946" w:type="dxa"/>
            <w:gridSpan w:val="9"/>
            <w:tcBorders>
              <w:top w:val="single" w:color="auto" w:sz="4" w:space="0"/>
              <w:left w:val="nil"/>
              <w:bottom w:val="single" w:color="auto" w:sz="4" w:space="0"/>
              <w:right w:val="single" w:color="auto" w:sz="4" w:space="0"/>
            </w:tcBorders>
            <w:shd w:val="pct30" w:color="FFFF00" w:fill="auto"/>
          </w:tcPr>
          <w:p>
            <w:pPr>
              <w:pStyle w:val="124"/>
              <w:spacing w:after="0"/>
              <w:ind w:left="100"/>
            </w:pPr>
          </w:p>
        </w:tc>
      </w:tr>
    </w:tbl>
    <w:p>
      <w:pPr>
        <w:pStyle w:val="124"/>
        <w:spacing w:after="0"/>
        <w:rPr>
          <w:sz w:val="8"/>
          <w:szCs w:val="8"/>
        </w:rPr>
      </w:pPr>
    </w:p>
    <w:p>
      <w:pPr>
        <w:rPr>
          <w:lang w:eastAsia="zh-TW"/>
        </w:rPr>
      </w:pPr>
    </w:p>
    <w:p>
      <w:pPr>
        <w:pStyle w:val="4"/>
        <w:rPr>
          <w:rFonts w:eastAsia="??"/>
          <w:color w:val="FF0000"/>
          <w:szCs w:val="32"/>
        </w:rPr>
      </w:pPr>
      <w:r>
        <w:rPr>
          <w:rFonts w:eastAsia="??"/>
          <w:color w:val="FF0000"/>
          <w:szCs w:val="32"/>
        </w:rPr>
        <w:t>&lt;&lt; Start of changes &gt;&gt;</w:t>
      </w:r>
    </w:p>
    <w:p>
      <w:pPr>
        <w:pStyle w:val="9"/>
      </w:pPr>
      <w:bookmarkStart w:id="7" w:name="_CR6_5A_2_4_1_1"/>
      <w:r>
        <w:t>6.5A.2.4.1.1</w:t>
      </w:r>
      <w:r>
        <w:tab/>
      </w:r>
      <w:r>
        <w:t>NR ACLR for intra-band contiguous CA</w:t>
      </w:r>
    </w:p>
    <w:bookmarkEnd w:id="7"/>
    <w:p>
      <w:pPr>
        <w:rPr>
          <w:rFonts w:cs="v5.0.0"/>
        </w:rPr>
      </w:pPr>
      <w:r>
        <w:t xml:space="preserve">For intra-band contiguous carrier aggregation the carrier aggregation the Adjacent Channel Leakage power Ratio is the ratio of the filtered mean power centred on the aggregated channel bandwidth to the filtered mean power centred on an adjacent aggregated channel bandwidth at nominal channel spacing. The assigned aggregated channel bandwidth power and adjacent aggregated channel bandwidth power are measured with rectangular filters with measurement bandwidths specified in </w:t>
      </w:r>
      <w:r>
        <w:rPr>
          <w:rFonts w:cs="v5.0.0"/>
        </w:rPr>
        <w:t>Table 6.5A.2.4.1.1-1</w:t>
      </w:r>
      <w:ins w:id="0" w:author="ZTE, Li Lu" w:date="2024-05-22T09:34:39Z">
        <w:r>
          <w:rPr>
            <w:rFonts w:hint="eastAsia" w:eastAsia="宋体" w:cs="v5.0.0"/>
            <w:lang w:val="en-US" w:eastAsia="zh-CN"/>
          </w:rPr>
          <w:t xml:space="preserve"> </w:t>
        </w:r>
      </w:ins>
      <w:ins w:id="1" w:author="ZTE, Li Lu" w:date="2024-05-22T09:34:40Z">
        <w:r>
          <w:rPr>
            <w:rFonts w:hint="eastAsia" w:eastAsia="宋体" w:cs="v5.0.0"/>
            <w:lang w:val="en-US" w:eastAsia="zh-CN"/>
          </w:rPr>
          <w:t xml:space="preserve">for </w:t>
        </w:r>
      </w:ins>
      <w:ins w:id="2" w:author="ZTE, Li Lu" w:date="2024-05-22T09:34:41Z">
        <w:r>
          <w:rPr>
            <w:rFonts w:hint="eastAsia" w:eastAsia="宋体" w:cs="v5.0.0"/>
            <w:lang w:val="en-US" w:eastAsia="zh-CN"/>
          </w:rPr>
          <w:t>p</w:t>
        </w:r>
      </w:ins>
      <w:ins w:id="3" w:author="ZTE, Li Lu" w:date="2024-05-22T09:34:42Z">
        <w:r>
          <w:rPr>
            <w:rFonts w:hint="eastAsia" w:eastAsia="宋体" w:cs="v5.0.0"/>
            <w:lang w:val="en-US" w:eastAsia="zh-CN"/>
          </w:rPr>
          <w:t xml:space="preserve">ower </w:t>
        </w:r>
      </w:ins>
      <w:ins w:id="4" w:author="ZTE, Li Lu" w:date="2024-05-22T09:34:43Z">
        <w:r>
          <w:rPr>
            <w:rFonts w:hint="eastAsia" w:eastAsia="宋体" w:cs="v5.0.0"/>
            <w:lang w:val="en-US" w:eastAsia="zh-CN"/>
          </w:rPr>
          <w:t>cla</w:t>
        </w:r>
      </w:ins>
      <w:ins w:id="5" w:author="ZTE, Li Lu" w:date="2024-05-22T09:34:44Z">
        <w:r>
          <w:rPr>
            <w:rFonts w:hint="eastAsia" w:eastAsia="宋体" w:cs="v5.0.0"/>
            <w:lang w:val="en-US" w:eastAsia="zh-CN"/>
          </w:rPr>
          <w:t>ss</w:t>
        </w:r>
      </w:ins>
      <w:ins w:id="6" w:author="ZTE, Li Lu" w:date="2024-05-22T09:34:47Z">
        <w:r>
          <w:rPr>
            <w:rFonts w:hint="eastAsia" w:eastAsia="宋体" w:cs="v5.0.0"/>
            <w:lang w:val="en-US" w:eastAsia="zh-CN"/>
          </w:rPr>
          <w:t xml:space="preserve"> </w:t>
        </w:r>
      </w:ins>
      <w:ins w:id="7" w:author="ZTE, Li Lu" w:date="2024-05-22T09:34:44Z">
        <w:r>
          <w:rPr>
            <w:rFonts w:hint="eastAsia" w:eastAsia="宋体" w:cs="v5.0.0"/>
            <w:lang w:val="en-US" w:eastAsia="zh-CN"/>
          </w:rPr>
          <w:t>3</w:t>
        </w:r>
      </w:ins>
      <w:r>
        <w:rPr>
          <w:rFonts w:cs="v5.0.0"/>
        </w:rPr>
        <w:t xml:space="preserve"> and 6.5A.2.4.1.1-2</w:t>
      </w:r>
      <w:ins w:id="8" w:author="ZTE, Li Lu" w:date="2024-05-22T09:34:51Z">
        <w:r>
          <w:rPr>
            <w:rFonts w:hint="eastAsia" w:eastAsia="宋体" w:cs="v5.0.0"/>
            <w:lang w:val="en-US" w:eastAsia="zh-CN"/>
          </w:rPr>
          <w:t xml:space="preserve"> </w:t>
        </w:r>
      </w:ins>
      <w:ins w:id="9" w:author="ZTE, Li Lu" w:date="2024-05-22T09:34:52Z">
        <w:r>
          <w:rPr>
            <w:rFonts w:hint="eastAsia" w:eastAsia="宋体" w:cs="v5.0.0"/>
            <w:lang w:val="en-US" w:eastAsia="zh-CN"/>
          </w:rPr>
          <w:t xml:space="preserve">for </w:t>
        </w:r>
      </w:ins>
      <w:ins w:id="10" w:author="ZTE, Li Lu" w:date="2024-05-22T09:34:53Z">
        <w:r>
          <w:rPr>
            <w:rFonts w:hint="eastAsia" w:eastAsia="宋体" w:cs="v5.0.0"/>
            <w:lang w:val="en-US" w:eastAsia="zh-CN"/>
          </w:rPr>
          <w:t>pow</w:t>
        </w:r>
      </w:ins>
      <w:ins w:id="11" w:author="ZTE, Li Lu" w:date="2024-05-22T09:34:54Z">
        <w:r>
          <w:rPr>
            <w:rFonts w:hint="eastAsia" w:eastAsia="宋体" w:cs="v5.0.0"/>
            <w:lang w:val="en-US" w:eastAsia="zh-CN"/>
          </w:rPr>
          <w:t>er</w:t>
        </w:r>
      </w:ins>
      <w:ins w:id="12" w:author="ZTE, Li Lu" w:date="2024-05-22T09:34:55Z">
        <w:r>
          <w:rPr>
            <w:rFonts w:hint="eastAsia" w:eastAsia="宋体" w:cs="v5.0.0"/>
            <w:lang w:val="en-US" w:eastAsia="zh-CN"/>
          </w:rPr>
          <w:t xml:space="preserve"> clas</w:t>
        </w:r>
      </w:ins>
      <w:ins w:id="13" w:author="ZTE, Li Lu" w:date="2024-05-22T09:34:56Z">
        <w:r>
          <w:rPr>
            <w:rFonts w:hint="eastAsia" w:eastAsia="宋体" w:cs="v5.0.0"/>
            <w:lang w:val="en-US" w:eastAsia="zh-CN"/>
          </w:rPr>
          <w:t xml:space="preserve">s </w:t>
        </w:r>
      </w:ins>
      <w:ins w:id="14" w:author="ZTE, Li Lu" w:date="2024-05-22T09:34:57Z">
        <w:r>
          <w:rPr>
            <w:rFonts w:hint="eastAsia" w:eastAsia="宋体" w:cs="v5.0.0"/>
            <w:lang w:val="en-US" w:eastAsia="zh-CN"/>
          </w:rPr>
          <w:t>2</w:t>
        </w:r>
      </w:ins>
      <w:r>
        <w:t xml:space="preserve">. </w:t>
      </w:r>
      <w:r>
        <w:rPr>
          <w:rFonts w:cs="v5.0.0"/>
        </w:rPr>
        <w:t xml:space="preserve">If the measured adjacent channel power is greater than –50dBm then the </w:t>
      </w:r>
      <w:r>
        <w:t>NR</w:t>
      </w:r>
      <w:r>
        <w:rPr>
          <w:vertAlign w:val="subscript"/>
        </w:rPr>
        <w:t>ACLR</w:t>
      </w:r>
      <w:r>
        <w:rPr>
          <w:rFonts w:cs="v5.0.0"/>
        </w:rPr>
        <w:t xml:space="preserve"> shall be higher than the value specified in Table 6.5A.2.4.1.1-1</w:t>
      </w:r>
      <w:ins w:id="15" w:author="ZTE, Li Lu" w:date="2024-05-21T15:53:08Z">
        <w:r>
          <w:rPr>
            <w:rFonts w:hint="eastAsia" w:eastAsia="宋体" w:cs="v5.0.0"/>
            <w:lang w:val="en-US" w:eastAsia="zh-CN"/>
          </w:rPr>
          <w:t xml:space="preserve"> </w:t>
        </w:r>
      </w:ins>
      <w:ins w:id="16" w:author="ZTE, Li Lu" w:date="2024-05-21T15:53:09Z">
        <w:r>
          <w:rPr>
            <w:rFonts w:hint="eastAsia" w:eastAsia="宋体" w:cs="v5.0.0"/>
            <w:lang w:val="en-US" w:eastAsia="zh-CN"/>
          </w:rPr>
          <w:t>for</w:t>
        </w:r>
      </w:ins>
      <w:ins w:id="17" w:author="ZTE, Li Lu" w:date="2024-05-21T15:53:10Z">
        <w:r>
          <w:rPr>
            <w:rFonts w:hint="eastAsia" w:eastAsia="宋体" w:cs="v5.0.0"/>
            <w:lang w:val="en-US" w:eastAsia="zh-CN"/>
          </w:rPr>
          <w:t xml:space="preserve"> p</w:t>
        </w:r>
      </w:ins>
      <w:ins w:id="18" w:author="ZTE, Li Lu" w:date="2024-05-21T15:53:11Z">
        <w:r>
          <w:rPr>
            <w:rFonts w:hint="eastAsia" w:eastAsia="宋体" w:cs="v5.0.0"/>
            <w:lang w:val="en-US" w:eastAsia="zh-CN"/>
          </w:rPr>
          <w:t>ower</w:t>
        </w:r>
      </w:ins>
      <w:ins w:id="19" w:author="ZTE, Li Lu" w:date="2024-05-21T15:53:12Z">
        <w:r>
          <w:rPr>
            <w:rFonts w:hint="eastAsia" w:eastAsia="宋体" w:cs="v5.0.0"/>
            <w:lang w:val="en-US" w:eastAsia="zh-CN"/>
          </w:rPr>
          <w:t xml:space="preserve"> cla</w:t>
        </w:r>
      </w:ins>
      <w:ins w:id="20" w:author="ZTE, Li Lu" w:date="2024-05-21T15:53:13Z">
        <w:r>
          <w:rPr>
            <w:rFonts w:hint="eastAsia" w:eastAsia="宋体" w:cs="v5.0.0"/>
            <w:lang w:val="en-US" w:eastAsia="zh-CN"/>
          </w:rPr>
          <w:t>ss</w:t>
        </w:r>
      </w:ins>
      <w:ins w:id="21" w:author="ZTE, Li Lu" w:date="2024-05-21T15:53:14Z">
        <w:r>
          <w:rPr>
            <w:rFonts w:hint="eastAsia" w:eastAsia="宋体" w:cs="v5.0.0"/>
            <w:lang w:val="en-US" w:eastAsia="zh-CN"/>
          </w:rPr>
          <w:t xml:space="preserve"> 3</w:t>
        </w:r>
      </w:ins>
      <w:r>
        <w:rPr>
          <w:rFonts w:cs="v5.0.0"/>
        </w:rPr>
        <w:t xml:space="preserve"> and 6.5A.2.4.1.1-2</w:t>
      </w:r>
      <w:ins w:id="22" w:author="ZTE, Li Lu" w:date="2024-05-21T15:53:26Z">
        <w:r>
          <w:rPr>
            <w:rFonts w:hint="eastAsia" w:eastAsia="宋体" w:cs="v5.0.0"/>
            <w:lang w:val="en-US" w:eastAsia="zh-CN"/>
          </w:rPr>
          <w:t xml:space="preserve"> for power class </w:t>
        </w:r>
      </w:ins>
      <w:ins w:id="23" w:author="ZTE, Li Lu" w:date="2024-05-21T15:53:28Z">
        <w:r>
          <w:rPr>
            <w:rFonts w:hint="eastAsia" w:eastAsia="宋体" w:cs="v5.0.0"/>
            <w:lang w:val="en-US" w:eastAsia="zh-CN"/>
          </w:rPr>
          <w:t>2</w:t>
        </w:r>
      </w:ins>
      <w:r>
        <w:rPr>
          <w:rFonts w:cs="v5.0.0"/>
        </w:rPr>
        <w:t>.</w:t>
      </w:r>
    </w:p>
    <w:p>
      <w:pPr>
        <w:pStyle w:val="98"/>
        <w:rPr>
          <w:rFonts w:hint="default" w:eastAsia="宋体" w:cs="v5.0.0"/>
          <w:lang w:val="en-US" w:eastAsia="zh-CN"/>
        </w:rPr>
      </w:pPr>
      <w:bookmarkStart w:id="8" w:name="_CRTable6_5A_2_4_1_11"/>
      <w:r>
        <w:t xml:space="preserve">Table </w:t>
      </w:r>
      <w:bookmarkEnd w:id="8"/>
      <w:r>
        <w:t>6.5A.2.4.1.1-1: General requirements for intra-band contiguous CA ACLR</w:t>
      </w:r>
      <w:ins w:id="24" w:author="ZTE, Li Lu" w:date="2024-05-20T12:13:14Z">
        <w:r>
          <w:rPr>
            <w:rFonts w:hint="eastAsia" w:eastAsia="宋体"/>
            <w:lang w:val="en-US" w:eastAsia="zh-CN"/>
          </w:rPr>
          <w:t xml:space="preserve"> </w:t>
        </w:r>
      </w:ins>
      <w:ins w:id="25" w:author="ZTE, Li Lu" w:date="2024-05-20T12:13:16Z">
        <w:r>
          <w:rPr>
            <w:rFonts w:hint="eastAsia" w:eastAsia="宋体"/>
            <w:lang w:val="en-US" w:eastAsia="zh-CN"/>
          </w:rPr>
          <w:t>power</w:t>
        </w:r>
      </w:ins>
      <w:ins w:id="26" w:author="ZTE, Li Lu" w:date="2024-05-20T12:13:17Z">
        <w:r>
          <w:rPr>
            <w:rFonts w:hint="eastAsia" w:eastAsia="宋体"/>
            <w:lang w:val="en-US" w:eastAsia="zh-CN"/>
          </w:rPr>
          <w:t xml:space="preserve"> </w:t>
        </w:r>
      </w:ins>
      <w:ins w:id="27" w:author="ZTE, Li Lu" w:date="2024-05-20T12:13:18Z">
        <w:r>
          <w:rPr>
            <w:rFonts w:hint="eastAsia" w:eastAsia="宋体"/>
            <w:lang w:val="en-US" w:eastAsia="zh-CN"/>
          </w:rPr>
          <w:t>class</w:t>
        </w:r>
      </w:ins>
      <w:ins w:id="28" w:author="ZTE, Li Lu" w:date="2024-05-20T12:13:19Z">
        <w:r>
          <w:rPr>
            <w:rFonts w:hint="eastAsia" w:eastAsia="宋体"/>
            <w:lang w:val="en-US" w:eastAsia="zh-CN"/>
          </w:rPr>
          <w:t xml:space="preserve"> </w:t>
        </w:r>
      </w:ins>
      <w:ins w:id="29" w:author="ZTE, Li Lu" w:date="2024-05-20T12:13:20Z">
        <w:r>
          <w:rPr>
            <w:rFonts w:hint="eastAsia" w:eastAsia="宋体"/>
            <w:lang w:val="en-US" w:eastAsia="zh-CN"/>
          </w:rPr>
          <w:t>3</w:t>
        </w:r>
      </w:ins>
    </w:p>
    <w:tbl>
      <w:tblPr>
        <w:tblStyle w:val="71"/>
        <w:tblW w:w="0" w:type="auto"/>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5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835" w:type="dxa"/>
          </w:tcPr>
          <w:p>
            <w:pPr>
              <w:pStyle w:val="94"/>
            </w:pPr>
          </w:p>
        </w:tc>
        <w:tc>
          <w:tcPr>
            <w:tcW w:w="5209" w:type="dxa"/>
          </w:tcPr>
          <w:p>
            <w:pPr>
              <w:pStyle w:val="94"/>
            </w:pPr>
            <w:r>
              <w:t>ACLR / 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vAlign w:val="center"/>
          </w:tcPr>
          <w:p>
            <w:pPr>
              <w:pStyle w:val="95"/>
              <w:rPr>
                <w:rFonts w:cs="Arial"/>
              </w:rPr>
            </w:pPr>
            <w:r>
              <w:rPr>
                <w:rFonts w:cs="Arial"/>
              </w:rPr>
              <w:t>CA ACLR</w:t>
            </w:r>
          </w:p>
        </w:tc>
        <w:tc>
          <w:tcPr>
            <w:tcW w:w="5209" w:type="dxa"/>
            <w:vAlign w:val="center"/>
          </w:tcPr>
          <w:p>
            <w:pPr>
              <w:pStyle w:val="95"/>
              <w:rPr>
                <w:rFonts w:cs="Arial"/>
              </w:rPr>
            </w:pPr>
            <w:r>
              <w:rPr>
                <w:rFonts w:cs="Arial"/>
              </w:rPr>
              <w:t>30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vAlign w:val="center"/>
          </w:tcPr>
          <w:p>
            <w:pPr>
              <w:pStyle w:val="95"/>
              <w:rPr>
                <w:rFonts w:cs="Arial"/>
              </w:rPr>
            </w:pPr>
            <w:r>
              <w:rPr>
                <w:rFonts w:cs="Arial"/>
              </w:rPr>
              <w:t>CA Measurement bandwidth</w:t>
            </w:r>
          </w:p>
          <w:p>
            <w:pPr>
              <w:pStyle w:val="95"/>
              <w:rPr>
                <w:rFonts w:cs="Arial"/>
              </w:rPr>
            </w:pPr>
            <w:r>
              <w:rPr>
                <w:rFonts w:cs="Arial"/>
              </w:rPr>
              <w:t>(NOTE 1)</w:t>
            </w:r>
          </w:p>
        </w:tc>
        <w:tc>
          <w:tcPr>
            <w:tcW w:w="5209" w:type="dxa"/>
            <w:vAlign w:val="center"/>
          </w:tcPr>
          <w:p>
            <w:pPr>
              <w:pStyle w:val="95"/>
              <w:rPr>
                <w:rFonts w:cs="Arial"/>
                <w:lang w:eastAsia="zh-CN"/>
              </w:rPr>
            </w:pPr>
            <w:r>
              <w:rPr>
                <w:rFonts w:cs="Arial"/>
                <w:lang w:eastAsia="zh-CN"/>
              </w:rPr>
              <w:t>Nominal channel space+MBW</w:t>
            </w:r>
            <w:r>
              <w:rPr>
                <w:rFonts w:cs="Arial"/>
                <w:vertAlign w:val="subscript"/>
                <w:lang w:eastAsia="zh-CN"/>
              </w:rPr>
              <w:t>ACLR,low</w:t>
            </w:r>
            <w:r>
              <w:rPr>
                <w:rFonts w:cs="Arial"/>
                <w:lang w:eastAsia="zh-CN"/>
              </w:rPr>
              <w:t>/2+ MBW</w:t>
            </w:r>
            <w:r>
              <w:rPr>
                <w:rFonts w:cs="Arial"/>
                <w:vertAlign w:val="subscript"/>
                <w:lang w:eastAsia="zh-CN"/>
              </w:rPr>
              <w:t>ACLR,high</w:t>
            </w:r>
            <w:r>
              <w:rPr>
                <w:rFonts w:cs="Arial"/>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35" w:type="dxa"/>
            <w:vAlign w:val="center"/>
          </w:tcPr>
          <w:p>
            <w:pPr>
              <w:pStyle w:val="95"/>
              <w:rPr>
                <w:rFonts w:cs="Arial"/>
              </w:rPr>
            </w:pPr>
            <w:r>
              <w:rPr>
                <w:rFonts w:cs="Arial"/>
              </w:rPr>
              <w:t>Adjacent channel centre frequency offset (in MHz)</w:t>
            </w:r>
          </w:p>
        </w:tc>
        <w:tc>
          <w:tcPr>
            <w:tcW w:w="5209" w:type="dxa"/>
            <w:vAlign w:val="center"/>
          </w:tcPr>
          <w:p>
            <w:pPr>
              <w:pStyle w:val="95"/>
              <w:rPr>
                <w:rFonts w:cs="Arial"/>
              </w:rPr>
            </w:pPr>
            <w:r>
              <w:rPr>
                <w:rFonts w:cs="Arial"/>
              </w:rPr>
              <w:t>+ BW</w:t>
            </w:r>
            <w:r>
              <w:rPr>
                <w:rFonts w:cs="Arial"/>
                <w:vertAlign w:val="subscript"/>
              </w:rPr>
              <w:t>Channel_CA</w:t>
            </w:r>
          </w:p>
          <w:p>
            <w:pPr>
              <w:pStyle w:val="95"/>
              <w:rPr>
                <w:rFonts w:cs="Arial"/>
              </w:rPr>
            </w:pPr>
            <w:r>
              <w:rPr>
                <w:rFonts w:cs="Arial"/>
              </w:rPr>
              <w:t>/</w:t>
            </w:r>
          </w:p>
          <w:p>
            <w:pPr>
              <w:pStyle w:val="95"/>
              <w:rPr>
                <w:rFonts w:cs="Arial"/>
              </w:rPr>
            </w:pPr>
            <w:r>
              <w:rPr>
                <w:rFonts w:cs="Arial"/>
              </w:rPr>
              <w:t>- BW</w:t>
            </w:r>
            <w:r>
              <w:rPr>
                <w:rFonts w:cs="Arial"/>
                <w:vertAlign w:val="subscript"/>
              </w:rPr>
              <w:t>Channel_CA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vAlign w:val="center"/>
          </w:tcPr>
          <w:p>
            <w:pPr>
              <w:pStyle w:val="95"/>
              <w:rPr>
                <w:rFonts w:cs="Arial"/>
                <w:lang w:eastAsia="zh-CN"/>
              </w:rPr>
            </w:pPr>
            <w:r>
              <w:rPr>
                <w:rFonts w:hint="eastAsia" w:cs="Arial"/>
                <w:lang w:eastAsia="zh-CN"/>
              </w:rPr>
              <w:t>Dif</w:t>
            </w:r>
            <w:r>
              <w:rPr>
                <w:rFonts w:cs="Arial"/>
                <w:lang w:eastAsia="zh-CN"/>
              </w:rPr>
              <w:t>ference between ACLR MBW center and F</w:t>
            </w:r>
            <w:r>
              <w:rPr>
                <w:rFonts w:cs="Arial"/>
                <w:vertAlign w:val="subscript"/>
                <w:lang w:eastAsia="zh-CN"/>
              </w:rPr>
              <w:t>c,low</w:t>
            </w:r>
          </w:p>
        </w:tc>
        <w:tc>
          <w:tcPr>
            <w:tcW w:w="5209" w:type="dxa"/>
            <w:vAlign w:val="center"/>
          </w:tcPr>
          <w:p>
            <w:pPr>
              <w:pStyle w:val="95"/>
              <w:rPr>
                <w:rFonts w:cs="Arial"/>
                <w:lang w:eastAsia="zh-CN"/>
              </w:rPr>
            </w:pPr>
            <w:r>
              <w:rPr>
                <w:rFonts w:hint="eastAsia" w:cs="Arial"/>
                <w:lang w:eastAsia="zh-CN"/>
              </w:rPr>
              <w:t>M</w:t>
            </w:r>
            <w:r>
              <w:rPr>
                <w:rFonts w:cs="Arial"/>
                <w:lang w:eastAsia="zh-CN"/>
              </w:rPr>
              <w:t>BW</w:t>
            </w:r>
            <w:r>
              <w:rPr>
                <w:rFonts w:cs="Arial"/>
                <w:vertAlign w:val="subscript"/>
                <w:lang w:eastAsia="zh-CN"/>
              </w:rPr>
              <w:t>shift</w:t>
            </w:r>
            <w:r>
              <w:rPr>
                <w:rFonts w:cs="Arial"/>
                <w:lang w:eastAsia="zh-CN"/>
              </w:rPr>
              <w:t>= (MBW</w:t>
            </w:r>
            <w:r>
              <w:rPr>
                <w:rFonts w:cs="Arial"/>
                <w:vertAlign w:val="subscript"/>
                <w:lang w:eastAsia="zh-CN"/>
              </w:rPr>
              <w:t>ACLR_CA</w:t>
            </w:r>
            <w:r>
              <w:rPr>
                <w:rFonts w:cs="Arial"/>
                <w:lang w:eastAsia="zh-CN"/>
              </w:rPr>
              <w:t>-MBW</w:t>
            </w:r>
            <w:r>
              <w:rPr>
                <w:rFonts w:cs="Arial"/>
                <w:vertAlign w:val="subscript"/>
                <w:lang w:eastAsia="zh-CN"/>
              </w:rPr>
              <w:t>ACLR,low</w:t>
            </w:r>
            <w:r>
              <w:rPr>
                <w:rFonts w:cs="Arial"/>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4" w:type="dxa"/>
            <w:gridSpan w:val="2"/>
            <w:vAlign w:val="center"/>
          </w:tcPr>
          <w:p>
            <w:pPr>
              <w:pStyle w:val="109"/>
              <w:rPr>
                <w:lang w:val="en-US" w:eastAsia="zh-CN"/>
              </w:rPr>
            </w:pPr>
            <w:r>
              <w:rPr>
                <w:rFonts w:hint="eastAsia"/>
                <w:lang w:eastAsia="zh-CN"/>
              </w:rPr>
              <w:t>NOTE 1:</w:t>
            </w:r>
            <w:r>
              <w:tab/>
            </w:r>
            <w:r>
              <w:rPr>
                <w:lang w:eastAsia="zh-CN"/>
              </w:rPr>
              <w:t>MBW</w:t>
            </w:r>
            <w:r>
              <w:rPr>
                <w:vertAlign w:val="subscript"/>
                <w:lang w:eastAsia="zh-CN"/>
              </w:rPr>
              <w:t>ACLR,low</w:t>
            </w:r>
            <w:r>
              <w:rPr>
                <w:lang w:val="en-US" w:eastAsia="zh-CN"/>
              </w:rPr>
              <w:t xml:space="preserve"> and </w:t>
            </w:r>
            <w:r>
              <w:rPr>
                <w:lang w:eastAsia="zh-CN"/>
              </w:rPr>
              <w:t>MBW</w:t>
            </w:r>
            <w:r>
              <w:rPr>
                <w:vertAlign w:val="subscript"/>
                <w:lang w:eastAsia="zh-CN"/>
              </w:rPr>
              <w:t>ACLR,high</w:t>
            </w:r>
            <w:r>
              <w:rPr>
                <w:lang w:val="en-US" w:eastAsia="zh-CN"/>
              </w:rPr>
              <w:t xml:space="preserve"> are the single-channel ACLR measurement bandwidths specified for channel bandwidths BW</w:t>
            </w:r>
            <w:r>
              <w:rPr>
                <w:vertAlign w:val="subscript"/>
                <w:lang w:val="en-US" w:eastAsia="zh-CN"/>
              </w:rPr>
              <w:t>channel(low)</w:t>
            </w:r>
            <w:r>
              <w:rPr>
                <w:lang w:val="en-US" w:eastAsia="zh-CN"/>
              </w:rPr>
              <w:t xml:space="preserve"> and BW</w:t>
            </w:r>
            <w:r>
              <w:rPr>
                <w:vertAlign w:val="subscript"/>
                <w:lang w:val="en-US" w:eastAsia="zh-CN"/>
              </w:rPr>
              <w:t>channel(high)</w:t>
            </w:r>
            <w:r>
              <w:rPr>
                <w:lang w:val="en-US" w:eastAsia="zh-CN"/>
              </w:rPr>
              <w:t xml:space="preserve"> in 6.5.2.4.1, respectively.</w:t>
            </w:r>
          </w:p>
        </w:tc>
      </w:tr>
    </w:tbl>
    <w:p/>
    <w:p>
      <w:pPr>
        <w:pStyle w:val="98"/>
        <w:rPr>
          <w:rFonts w:cs="v5.0.0"/>
        </w:rPr>
      </w:pPr>
      <w:bookmarkStart w:id="9" w:name="_CRTable6_5A_2_4_1_12"/>
      <w:r>
        <w:t xml:space="preserve">Table </w:t>
      </w:r>
      <w:bookmarkEnd w:id="9"/>
      <w:r>
        <w:t xml:space="preserve">6.5A.2.4.1.1-2: </w:t>
      </w:r>
      <w:ins w:id="30" w:author="ZTE, Li Lu" w:date="2024-05-20T12:13:24Z">
        <w:r>
          <w:rPr>
            <w:rFonts w:hint="eastAsia" w:eastAsia="宋体"/>
            <w:lang w:val="en-US" w:eastAsia="zh-CN"/>
          </w:rPr>
          <w:t>Gen</w:t>
        </w:r>
      </w:ins>
      <w:ins w:id="31" w:author="ZTE, Li Lu" w:date="2024-05-20T12:13:25Z">
        <w:r>
          <w:rPr>
            <w:rFonts w:hint="eastAsia" w:eastAsia="宋体"/>
            <w:lang w:val="en-US" w:eastAsia="zh-CN"/>
          </w:rPr>
          <w:t>era</w:t>
        </w:r>
      </w:ins>
      <w:ins w:id="32" w:author="ZTE, Li Lu" w:date="2024-05-20T12:13:26Z">
        <w:r>
          <w:rPr>
            <w:rFonts w:hint="eastAsia" w:eastAsia="宋体"/>
            <w:lang w:val="en-US" w:eastAsia="zh-CN"/>
          </w:rPr>
          <w:t xml:space="preserve">l </w:t>
        </w:r>
      </w:ins>
      <w:r>
        <w:t>requirements for intra-band contiguous CA ACLR power class 2</w:t>
      </w:r>
    </w:p>
    <w:tbl>
      <w:tblPr>
        <w:tblStyle w:val="71"/>
        <w:tblW w:w="0" w:type="auto"/>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5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835" w:type="dxa"/>
          </w:tcPr>
          <w:p>
            <w:pPr>
              <w:pStyle w:val="94"/>
            </w:pPr>
          </w:p>
        </w:tc>
        <w:tc>
          <w:tcPr>
            <w:tcW w:w="5209" w:type="dxa"/>
          </w:tcPr>
          <w:p>
            <w:pPr>
              <w:pStyle w:val="94"/>
            </w:pPr>
            <w:r>
              <w:t>ACLR / 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vAlign w:val="center"/>
          </w:tcPr>
          <w:p>
            <w:pPr>
              <w:pStyle w:val="95"/>
              <w:rPr>
                <w:rFonts w:cs="Arial"/>
              </w:rPr>
            </w:pPr>
            <w:r>
              <w:rPr>
                <w:rFonts w:cs="Arial"/>
              </w:rPr>
              <w:t>CA ACLR</w:t>
            </w:r>
          </w:p>
        </w:tc>
        <w:tc>
          <w:tcPr>
            <w:tcW w:w="5209" w:type="dxa"/>
            <w:vAlign w:val="center"/>
          </w:tcPr>
          <w:p>
            <w:pPr>
              <w:pStyle w:val="95"/>
              <w:rPr>
                <w:rFonts w:cs="Arial"/>
              </w:rPr>
            </w:pPr>
            <w:r>
              <w:rPr>
                <w:rFonts w:cs="Arial"/>
              </w:rPr>
              <w:t>31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vAlign w:val="center"/>
          </w:tcPr>
          <w:p>
            <w:pPr>
              <w:pStyle w:val="95"/>
              <w:rPr>
                <w:rFonts w:cs="Arial"/>
              </w:rPr>
            </w:pPr>
            <w:r>
              <w:rPr>
                <w:rFonts w:cs="Arial"/>
              </w:rPr>
              <w:t>CA Measurement bandwidth</w:t>
            </w:r>
          </w:p>
          <w:p>
            <w:pPr>
              <w:pStyle w:val="95"/>
              <w:rPr>
                <w:rFonts w:cs="Arial"/>
              </w:rPr>
            </w:pPr>
            <w:r>
              <w:rPr>
                <w:rFonts w:cs="Arial"/>
              </w:rPr>
              <w:t>(NOTE 1)</w:t>
            </w:r>
          </w:p>
        </w:tc>
        <w:tc>
          <w:tcPr>
            <w:tcW w:w="5209" w:type="dxa"/>
            <w:vAlign w:val="center"/>
          </w:tcPr>
          <w:p>
            <w:pPr>
              <w:pStyle w:val="95"/>
              <w:rPr>
                <w:rFonts w:cs="Arial"/>
                <w:lang w:eastAsia="zh-CN"/>
              </w:rPr>
            </w:pPr>
            <w:r>
              <w:rPr>
                <w:rFonts w:cs="Arial"/>
                <w:lang w:eastAsia="zh-CN"/>
              </w:rPr>
              <w:t>Nominal channel space+MBW</w:t>
            </w:r>
            <w:r>
              <w:rPr>
                <w:rFonts w:cs="Arial"/>
                <w:vertAlign w:val="subscript"/>
                <w:lang w:eastAsia="zh-CN"/>
              </w:rPr>
              <w:t>ACLR,low</w:t>
            </w:r>
            <w:r>
              <w:rPr>
                <w:rFonts w:cs="Arial"/>
                <w:lang w:eastAsia="zh-CN"/>
              </w:rPr>
              <w:t>/2+ MBW</w:t>
            </w:r>
            <w:r>
              <w:rPr>
                <w:rFonts w:cs="Arial"/>
                <w:vertAlign w:val="subscript"/>
                <w:lang w:eastAsia="zh-CN"/>
              </w:rPr>
              <w:t>ACLR,high</w:t>
            </w:r>
            <w:r>
              <w:rPr>
                <w:rFonts w:cs="Arial"/>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vAlign w:val="center"/>
          </w:tcPr>
          <w:p>
            <w:pPr>
              <w:pStyle w:val="95"/>
              <w:rPr>
                <w:rFonts w:cs="Arial"/>
              </w:rPr>
            </w:pPr>
            <w:r>
              <w:rPr>
                <w:rFonts w:cs="Arial"/>
              </w:rPr>
              <w:t>Adjacent channel centre frequency offset (in MHz)</w:t>
            </w:r>
          </w:p>
        </w:tc>
        <w:tc>
          <w:tcPr>
            <w:tcW w:w="5209" w:type="dxa"/>
            <w:vAlign w:val="center"/>
          </w:tcPr>
          <w:p>
            <w:pPr>
              <w:pStyle w:val="95"/>
              <w:rPr>
                <w:rFonts w:cs="Arial"/>
              </w:rPr>
            </w:pPr>
            <w:r>
              <w:rPr>
                <w:rFonts w:cs="Arial"/>
              </w:rPr>
              <w:t>+ BW</w:t>
            </w:r>
            <w:r>
              <w:rPr>
                <w:rFonts w:cs="Arial"/>
                <w:vertAlign w:val="subscript"/>
              </w:rPr>
              <w:t>Channel_CA</w:t>
            </w:r>
          </w:p>
          <w:p>
            <w:pPr>
              <w:pStyle w:val="95"/>
              <w:rPr>
                <w:rFonts w:cs="Arial"/>
              </w:rPr>
            </w:pPr>
            <w:r>
              <w:rPr>
                <w:rFonts w:cs="Arial"/>
              </w:rPr>
              <w:t>/</w:t>
            </w:r>
          </w:p>
          <w:p>
            <w:pPr>
              <w:pStyle w:val="95"/>
              <w:rPr>
                <w:rFonts w:cs="Arial"/>
              </w:rPr>
            </w:pPr>
            <w:r>
              <w:rPr>
                <w:rFonts w:cs="Arial"/>
              </w:rPr>
              <w:t>- BW</w:t>
            </w:r>
            <w:r>
              <w:rPr>
                <w:rFonts w:cs="Arial"/>
                <w:vertAlign w:val="subscript"/>
              </w:rPr>
              <w:t>Channel_CA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vAlign w:val="center"/>
          </w:tcPr>
          <w:p>
            <w:pPr>
              <w:pStyle w:val="95"/>
              <w:rPr>
                <w:rFonts w:cs="Arial"/>
                <w:lang w:eastAsia="zh-CN"/>
              </w:rPr>
            </w:pPr>
            <w:r>
              <w:rPr>
                <w:rFonts w:hint="eastAsia" w:cs="Arial"/>
                <w:lang w:eastAsia="zh-CN"/>
              </w:rPr>
              <w:t>Dif</w:t>
            </w:r>
            <w:r>
              <w:rPr>
                <w:rFonts w:cs="Arial"/>
                <w:lang w:eastAsia="zh-CN"/>
              </w:rPr>
              <w:t>ference between ACLR MBW center and F</w:t>
            </w:r>
            <w:r>
              <w:rPr>
                <w:rFonts w:cs="Arial"/>
                <w:vertAlign w:val="subscript"/>
                <w:lang w:eastAsia="zh-CN"/>
              </w:rPr>
              <w:t>c,low</w:t>
            </w:r>
          </w:p>
        </w:tc>
        <w:tc>
          <w:tcPr>
            <w:tcW w:w="5209" w:type="dxa"/>
            <w:vAlign w:val="center"/>
          </w:tcPr>
          <w:p>
            <w:pPr>
              <w:pStyle w:val="95"/>
              <w:rPr>
                <w:rFonts w:cs="Arial"/>
                <w:lang w:eastAsia="zh-CN"/>
              </w:rPr>
            </w:pPr>
            <w:r>
              <w:rPr>
                <w:rFonts w:hint="eastAsia" w:cs="Arial"/>
                <w:lang w:eastAsia="zh-CN"/>
              </w:rPr>
              <w:t>M</w:t>
            </w:r>
            <w:r>
              <w:rPr>
                <w:rFonts w:cs="Arial"/>
                <w:lang w:eastAsia="zh-CN"/>
              </w:rPr>
              <w:t>BW</w:t>
            </w:r>
            <w:r>
              <w:rPr>
                <w:rFonts w:cs="Arial"/>
                <w:vertAlign w:val="subscript"/>
                <w:lang w:eastAsia="zh-CN"/>
              </w:rPr>
              <w:t>shift</w:t>
            </w:r>
            <w:r>
              <w:rPr>
                <w:rFonts w:cs="Arial"/>
                <w:lang w:eastAsia="zh-CN"/>
              </w:rPr>
              <w:t>= (MBW</w:t>
            </w:r>
            <w:r>
              <w:rPr>
                <w:rFonts w:cs="Arial"/>
                <w:vertAlign w:val="subscript"/>
                <w:lang w:eastAsia="zh-CN"/>
              </w:rPr>
              <w:t>ACLR_CA</w:t>
            </w:r>
            <w:r>
              <w:rPr>
                <w:rFonts w:cs="Arial"/>
                <w:lang w:eastAsia="zh-CN"/>
              </w:rPr>
              <w:t>-MBW</w:t>
            </w:r>
            <w:r>
              <w:rPr>
                <w:rFonts w:cs="Arial"/>
                <w:vertAlign w:val="subscript"/>
                <w:lang w:eastAsia="zh-CN"/>
              </w:rPr>
              <w:t>ACLR,low</w:t>
            </w:r>
            <w:r>
              <w:rPr>
                <w:rFonts w:cs="Arial"/>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4" w:type="dxa"/>
            <w:gridSpan w:val="2"/>
            <w:vAlign w:val="center"/>
          </w:tcPr>
          <w:p>
            <w:pPr>
              <w:pStyle w:val="109"/>
              <w:rPr>
                <w:lang w:val="en-US" w:eastAsia="zh-CN"/>
              </w:rPr>
            </w:pPr>
            <w:r>
              <w:rPr>
                <w:rFonts w:hint="eastAsia"/>
                <w:lang w:eastAsia="zh-CN"/>
              </w:rPr>
              <w:t>NOTE 1:</w:t>
            </w:r>
            <w:r>
              <w:tab/>
            </w:r>
            <w:r>
              <w:rPr>
                <w:lang w:eastAsia="zh-CN"/>
              </w:rPr>
              <w:t>MBW</w:t>
            </w:r>
            <w:r>
              <w:rPr>
                <w:vertAlign w:val="subscript"/>
                <w:lang w:eastAsia="zh-CN"/>
              </w:rPr>
              <w:t>ACLR,low</w:t>
            </w:r>
            <w:r>
              <w:rPr>
                <w:lang w:val="en-US" w:eastAsia="zh-CN"/>
              </w:rPr>
              <w:t xml:space="preserve"> and </w:t>
            </w:r>
            <w:r>
              <w:rPr>
                <w:lang w:eastAsia="zh-CN"/>
              </w:rPr>
              <w:t>MBW</w:t>
            </w:r>
            <w:r>
              <w:rPr>
                <w:vertAlign w:val="subscript"/>
                <w:lang w:eastAsia="zh-CN"/>
              </w:rPr>
              <w:t>ACLR,high</w:t>
            </w:r>
            <w:r>
              <w:rPr>
                <w:lang w:val="en-US" w:eastAsia="zh-CN"/>
              </w:rPr>
              <w:t xml:space="preserve"> are the single-channel ACLR measurement bandwidths specified for channel bandwidths BW</w:t>
            </w:r>
            <w:r>
              <w:rPr>
                <w:vertAlign w:val="subscript"/>
                <w:lang w:val="en-US" w:eastAsia="zh-CN"/>
              </w:rPr>
              <w:t>channel(low)</w:t>
            </w:r>
            <w:r>
              <w:rPr>
                <w:lang w:val="en-US" w:eastAsia="zh-CN"/>
              </w:rPr>
              <w:t xml:space="preserve"> and BW</w:t>
            </w:r>
            <w:r>
              <w:rPr>
                <w:vertAlign w:val="subscript"/>
                <w:lang w:val="en-US" w:eastAsia="zh-CN"/>
              </w:rPr>
              <w:t>channel(high)</w:t>
            </w:r>
            <w:r>
              <w:rPr>
                <w:lang w:val="en-US" w:eastAsia="zh-CN"/>
              </w:rPr>
              <w:t xml:space="preserve"> in 6.5.2.4.1, respectively.</w:t>
            </w:r>
          </w:p>
        </w:tc>
      </w:tr>
    </w:tbl>
    <w:p/>
    <w:p>
      <w:pPr>
        <w:pStyle w:val="9"/>
      </w:pPr>
      <w:bookmarkStart w:id="10" w:name="_CR6_5A_2_4_1_2"/>
      <w:r>
        <w:t>6.5A.2.4.1.2</w:t>
      </w:r>
      <w:r>
        <w:tab/>
      </w:r>
      <w:r>
        <w:t>NR ACLR for intra-band non-contiguous CA</w:t>
      </w:r>
    </w:p>
    <w:bookmarkEnd w:id="10"/>
    <w:p>
      <w:r>
        <w:t>For intra-band non-contiguous carrier aggregation, CA Adjacent Channel Leakage power Ratio(CA</w:t>
      </w:r>
      <w:r>
        <w:rPr>
          <w:vertAlign w:val="subscript"/>
        </w:rPr>
        <w:t>ACLR</w:t>
      </w:r>
      <w:r>
        <w:t>) is the ratio of the sum of the filtered mean power centred on each assigned channel frequency to the filtered mean power centred on an adjacent NR channel frequency at nominal channel spacing. In case the gap bandwidth Wgap between 2 uplink CCs is smaller than maximum of the 2 uplink channel bandwidths then no CA</w:t>
      </w:r>
      <w:r>
        <w:rPr>
          <w:vertAlign w:val="subscript"/>
        </w:rPr>
        <w:t>ACLR</w:t>
      </w:r>
      <w:r>
        <w:t xml:space="preserve"> requirement is set for the gap. Each assigned NR channel power and adjacent NR channel power are measured with rectangular filters with measurement bandwidths specified in </w:t>
      </w:r>
      <w:ins w:id="33" w:author="ZTE, Li Lu" w:date="2024-05-20T12:13:36Z">
        <w:r>
          <w:rPr/>
          <w:t>Table 6.5A.2.4.1.2-1</w:t>
        </w:r>
      </w:ins>
      <w:ins w:id="34" w:author="ZTE, Li Lu" w:date="2024-05-22T09:36:33Z">
        <w:r>
          <w:rPr>
            <w:rFonts w:hint="eastAsia" w:eastAsia="宋体"/>
            <w:lang w:val="en-US" w:eastAsia="zh-CN"/>
          </w:rPr>
          <w:t xml:space="preserve"> fo</w:t>
        </w:r>
      </w:ins>
      <w:ins w:id="35" w:author="ZTE, Li Lu" w:date="2024-05-22T09:36:34Z">
        <w:r>
          <w:rPr>
            <w:rFonts w:hint="eastAsia" w:eastAsia="宋体"/>
            <w:lang w:val="en-US" w:eastAsia="zh-CN"/>
          </w:rPr>
          <w:t>r</w:t>
        </w:r>
      </w:ins>
      <w:ins w:id="36" w:author="ZTE, Li Lu" w:date="2024-05-22T09:36:35Z">
        <w:r>
          <w:rPr>
            <w:rFonts w:hint="eastAsia" w:eastAsia="宋体"/>
            <w:lang w:val="en-US" w:eastAsia="zh-CN"/>
          </w:rPr>
          <w:t xml:space="preserve"> p</w:t>
        </w:r>
      </w:ins>
      <w:ins w:id="37" w:author="ZTE, Li Lu" w:date="2024-05-22T09:36:37Z">
        <w:r>
          <w:rPr>
            <w:rFonts w:hint="eastAsia" w:eastAsia="宋体"/>
            <w:lang w:val="en-US" w:eastAsia="zh-CN"/>
          </w:rPr>
          <w:t>owe</w:t>
        </w:r>
      </w:ins>
      <w:ins w:id="38" w:author="ZTE, Li Lu" w:date="2024-05-22T09:36:38Z">
        <w:r>
          <w:rPr>
            <w:rFonts w:hint="eastAsia" w:eastAsia="宋体"/>
            <w:lang w:val="en-US" w:eastAsia="zh-CN"/>
          </w:rPr>
          <w:t>r c</w:t>
        </w:r>
      </w:ins>
      <w:ins w:id="39" w:author="ZTE, Li Lu" w:date="2024-05-22T09:36:39Z">
        <w:r>
          <w:rPr>
            <w:rFonts w:hint="eastAsia" w:eastAsia="宋体"/>
            <w:lang w:val="en-US" w:eastAsia="zh-CN"/>
          </w:rPr>
          <w:t>las</w:t>
        </w:r>
      </w:ins>
      <w:ins w:id="40" w:author="ZTE, Li Lu" w:date="2024-05-22T09:36:40Z">
        <w:r>
          <w:rPr>
            <w:rFonts w:hint="eastAsia" w:eastAsia="宋体"/>
            <w:lang w:val="en-US" w:eastAsia="zh-CN"/>
          </w:rPr>
          <w:t>s</w:t>
        </w:r>
      </w:ins>
      <w:ins w:id="41" w:author="ZTE, Li Lu" w:date="2024-05-22T09:36:41Z">
        <w:r>
          <w:rPr>
            <w:rFonts w:hint="eastAsia" w:eastAsia="宋体"/>
            <w:lang w:val="en-US" w:eastAsia="zh-CN"/>
          </w:rPr>
          <w:t xml:space="preserve"> 3</w:t>
        </w:r>
      </w:ins>
      <w:ins w:id="42" w:author="ZTE, Li Lu" w:date="2024-05-20T12:13:36Z">
        <w:r>
          <w:rPr>
            <w:rFonts w:cs="v5.0.0"/>
          </w:rPr>
          <w:t xml:space="preserve"> and 6.5A.2.4.1.</w:t>
        </w:r>
      </w:ins>
      <w:ins w:id="43" w:author="ZTE, Li Lu" w:date="2024-05-20T12:13:36Z">
        <w:r>
          <w:rPr>
            <w:rFonts w:hint="eastAsia" w:cs="v5.0.0"/>
            <w:lang w:val="en-US" w:eastAsia="zh-CN"/>
          </w:rPr>
          <w:t>2</w:t>
        </w:r>
      </w:ins>
      <w:ins w:id="44" w:author="ZTE, Li Lu" w:date="2024-05-20T12:13:36Z">
        <w:r>
          <w:rPr>
            <w:rFonts w:cs="v5.0.0"/>
          </w:rPr>
          <w:t>-2</w:t>
        </w:r>
      </w:ins>
      <w:ins w:id="45" w:author="ZTE, Li Lu" w:date="2024-05-22T09:36:49Z">
        <w:r>
          <w:rPr>
            <w:rFonts w:hint="eastAsia" w:eastAsia="宋体"/>
            <w:lang w:val="en-US" w:eastAsia="zh-CN"/>
          </w:rPr>
          <w:t xml:space="preserve"> for power class</w:t>
        </w:r>
      </w:ins>
      <w:ins w:id="46" w:author="ZTE, Li Lu" w:date="2024-05-22T09:36:51Z">
        <w:r>
          <w:rPr>
            <w:rFonts w:hint="eastAsia" w:eastAsia="宋体"/>
            <w:lang w:val="en-US" w:eastAsia="zh-CN"/>
          </w:rPr>
          <w:t xml:space="preserve"> 2</w:t>
        </w:r>
      </w:ins>
      <w:del w:id="47" w:author="ZTE, Li Lu" w:date="2024-05-20T12:13:36Z">
        <w:r>
          <w:rPr/>
          <w:delText>Table 6.5.2.4.1-1</w:delText>
        </w:r>
      </w:del>
      <w:r>
        <w:t>. If the measured adjacent channel power is greater than –50dBm then the ACLR shall be higher than the value specified in Table 6.5A.2.4.1.2-1</w:t>
      </w:r>
      <w:ins w:id="48" w:author="ZTE, Li Lu" w:date="2024-05-21T15:53:35Z">
        <w:r>
          <w:rPr>
            <w:rFonts w:hint="eastAsia" w:eastAsia="宋体" w:cs="v5.0.0"/>
            <w:lang w:val="en-US" w:eastAsia="zh-CN"/>
          </w:rPr>
          <w:t xml:space="preserve"> for power class </w:t>
        </w:r>
      </w:ins>
      <w:ins w:id="49" w:author="ZTE, Li Lu" w:date="2024-05-21T15:53:56Z">
        <w:r>
          <w:rPr>
            <w:rFonts w:hint="eastAsia" w:eastAsia="宋体" w:cs="v5.0.0"/>
            <w:lang w:val="en-US" w:eastAsia="zh-CN"/>
          </w:rPr>
          <w:t>3</w:t>
        </w:r>
      </w:ins>
      <w:ins w:id="50" w:author="ZTE, Li Lu" w:date="2024-04-23T14:57:32Z">
        <w:r>
          <w:rPr>
            <w:rFonts w:cs="v5.0.0"/>
          </w:rPr>
          <w:t xml:space="preserve"> and 6.5A.2.4.1.</w:t>
        </w:r>
      </w:ins>
      <w:ins w:id="51" w:author="ZTE, Li Lu" w:date="2024-04-23T14:57:38Z">
        <w:r>
          <w:rPr>
            <w:rFonts w:hint="eastAsia" w:cs="v5.0.0"/>
            <w:lang w:val="en-US" w:eastAsia="zh-CN"/>
          </w:rPr>
          <w:t>2</w:t>
        </w:r>
      </w:ins>
      <w:ins w:id="52" w:author="ZTE, Li Lu" w:date="2024-04-23T14:57:32Z">
        <w:r>
          <w:rPr>
            <w:rFonts w:cs="v5.0.0"/>
          </w:rPr>
          <w:t>-2</w:t>
        </w:r>
      </w:ins>
      <w:ins w:id="53" w:author="ZTE, Li Lu" w:date="2024-05-21T15:53:38Z">
        <w:r>
          <w:rPr>
            <w:rFonts w:hint="eastAsia" w:eastAsia="宋体" w:cs="v5.0.0"/>
            <w:lang w:val="en-US" w:eastAsia="zh-CN"/>
          </w:rPr>
          <w:t xml:space="preserve"> for power class </w:t>
        </w:r>
      </w:ins>
      <w:ins w:id="54" w:author="ZTE, Li Lu" w:date="2024-05-21T15:53:40Z">
        <w:r>
          <w:rPr>
            <w:rFonts w:hint="eastAsia" w:eastAsia="宋体" w:cs="v5.0.0"/>
            <w:lang w:val="en-US" w:eastAsia="zh-CN"/>
          </w:rPr>
          <w:t>2</w:t>
        </w:r>
      </w:ins>
      <w:r>
        <w:t>.</w:t>
      </w:r>
    </w:p>
    <w:p>
      <w:pPr>
        <w:pStyle w:val="98"/>
        <w:rPr>
          <w:rFonts w:hint="default" w:eastAsia="宋体" w:cs="v5.0.0"/>
          <w:lang w:val="en-US" w:eastAsia="zh-CN"/>
        </w:rPr>
      </w:pPr>
      <w:bookmarkStart w:id="11" w:name="_CRTable6_5A_2_4_1_21"/>
      <w:r>
        <w:t xml:space="preserve">Table </w:t>
      </w:r>
      <w:bookmarkEnd w:id="11"/>
      <w:r>
        <w:t>6.5A.2.4.1.2-1: General requirements for intra-band non-contiguous CA ACLR</w:t>
      </w:r>
      <w:ins w:id="55" w:author="ZTE, Li Lu" w:date="2024-05-20T12:13:44Z">
        <w:r>
          <w:rPr>
            <w:rFonts w:hint="eastAsia" w:eastAsia="宋体"/>
            <w:lang w:val="en-US" w:eastAsia="zh-CN"/>
          </w:rPr>
          <w:t xml:space="preserve"> pow</w:t>
        </w:r>
      </w:ins>
      <w:ins w:id="56" w:author="ZTE, Li Lu" w:date="2024-05-20T12:13:45Z">
        <w:r>
          <w:rPr>
            <w:rFonts w:hint="eastAsia" w:eastAsia="宋体"/>
            <w:lang w:val="en-US" w:eastAsia="zh-CN"/>
          </w:rPr>
          <w:t xml:space="preserve">er </w:t>
        </w:r>
      </w:ins>
      <w:ins w:id="57" w:author="ZTE, Li Lu" w:date="2024-05-20T12:13:46Z">
        <w:r>
          <w:rPr>
            <w:rFonts w:hint="eastAsia" w:eastAsia="宋体"/>
            <w:lang w:val="en-US" w:eastAsia="zh-CN"/>
          </w:rPr>
          <w:t>class</w:t>
        </w:r>
      </w:ins>
      <w:ins w:id="58" w:author="ZTE, Li Lu" w:date="2024-05-20T12:13:47Z">
        <w:r>
          <w:rPr>
            <w:rFonts w:hint="eastAsia" w:eastAsia="宋体"/>
            <w:lang w:val="en-US" w:eastAsia="zh-CN"/>
          </w:rPr>
          <w:t xml:space="preserve"> 3</w:t>
        </w:r>
      </w:ins>
    </w:p>
    <w:tbl>
      <w:tblPr>
        <w:tblStyle w:val="71"/>
        <w:tblW w:w="0" w:type="auto"/>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5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2835" w:type="dxa"/>
          </w:tcPr>
          <w:p>
            <w:pPr>
              <w:pStyle w:val="94"/>
              <w:rPr>
                <w:rFonts w:cs="Arial"/>
              </w:rPr>
            </w:pPr>
          </w:p>
        </w:tc>
        <w:tc>
          <w:tcPr>
            <w:tcW w:w="5209" w:type="dxa"/>
          </w:tcPr>
          <w:p>
            <w:pPr>
              <w:pStyle w:val="94"/>
              <w:rPr>
                <w:rFonts w:cs="Arial"/>
              </w:rPr>
            </w:pPr>
            <w:r>
              <w:rPr>
                <w:rFonts w:cs="Arial"/>
              </w:rPr>
              <w:t>ACLR / 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2835" w:type="dxa"/>
          </w:tcPr>
          <w:p>
            <w:pPr>
              <w:pStyle w:val="95"/>
              <w:rPr>
                <w:rFonts w:cs="Arial"/>
              </w:rPr>
            </w:pPr>
            <w:r>
              <w:rPr>
                <w:rFonts w:cs="Arial"/>
              </w:rPr>
              <w:t>CA ACLR</w:t>
            </w:r>
          </w:p>
        </w:tc>
        <w:tc>
          <w:tcPr>
            <w:tcW w:w="5209" w:type="dxa"/>
          </w:tcPr>
          <w:p>
            <w:pPr>
              <w:pStyle w:val="95"/>
              <w:rPr>
                <w:rFonts w:cs="Arial"/>
              </w:rPr>
            </w:pPr>
            <w:r>
              <w:rPr>
                <w:rFonts w:cs="Arial"/>
              </w:rPr>
              <w:t>30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2835" w:type="dxa"/>
          </w:tcPr>
          <w:p>
            <w:pPr>
              <w:pStyle w:val="95"/>
              <w:rPr>
                <w:rFonts w:cs="Arial"/>
              </w:rPr>
            </w:pPr>
            <w:r>
              <w:rPr>
                <w:rFonts w:cs="Arial"/>
              </w:rPr>
              <w:t>CA Measurement bandwidth for each sub block</w:t>
            </w:r>
          </w:p>
          <w:p>
            <w:pPr>
              <w:pStyle w:val="95"/>
              <w:rPr>
                <w:rFonts w:cs="Arial"/>
              </w:rPr>
            </w:pPr>
            <w:r>
              <w:rPr>
                <w:rFonts w:cs="Arial"/>
              </w:rPr>
              <w:t>(NOTE 1)</w:t>
            </w:r>
          </w:p>
        </w:tc>
        <w:tc>
          <w:tcPr>
            <w:tcW w:w="5209" w:type="dxa"/>
          </w:tcPr>
          <w:p>
            <w:pPr>
              <w:pStyle w:val="95"/>
              <w:rPr>
                <w:rFonts w:cs="Arial"/>
              </w:rPr>
            </w:pPr>
            <w:r>
              <w:rPr>
                <w:rFonts w:cs="Arial"/>
                <w:lang w:eastAsia="zh-CN"/>
              </w:rPr>
              <w:t>MBW</w:t>
            </w:r>
            <w:r>
              <w:rPr>
                <w:rFonts w:cs="Arial"/>
                <w:vertAlign w:val="subscript"/>
                <w:lang w:eastAsia="zh-CN"/>
              </w:rPr>
              <w:t>ACLR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2835" w:type="dxa"/>
          </w:tcPr>
          <w:p>
            <w:pPr>
              <w:pStyle w:val="95"/>
              <w:rPr>
                <w:rFonts w:cs="Arial"/>
              </w:rPr>
            </w:pPr>
            <w:r>
              <w:rPr>
                <w:rFonts w:cs="Arial"/>
              </w:rPr>
              <w:t>Adjacent channel centre frequency offset (in MHz)</w:t>
            </w:r>
          </w:p>
        </w:tc>
        <w:tc>
          <w:tcPr>
            <w:tcW w:w="5209" w:type="dxa"/>
          </w:tcPr>
          <w:p>
            <w:pPr>
              <w:pStyle w:val="95"/>
              <w:rPr>
                <w:rFonts w:cs="Arial"/>
              </w:rPr>
            </w:pPr>
            <w:r>
              <w:rPr>
                <w:rFonts w:cs="Arial"/>
              </w:rPr>
              <w:t>+ BW</w:t>
            </w:r>
            <w:r>
              <w:rPr>
                <w:rFonts w:cs="Arial"/>
                <w:vertAlign w:val="subscript"/>
              </w:rPr>
              <w:t>Channel</w:t>
            </w:r>
          </w:p>
          <w:p>
            <w:pPr>
              <w:pStyle w:val="95"/>
              <w:rPr>
                <w:rFonts w:cs="Arial"/>
              </w:rPr>
            </w:pPr>
            <w:r>
              <w:rPr>
                <w:rFonts w:cs="Arial"/>
              </w:rPr>
              <w:t>/</w:t>
            </w:r>
          </w:p>
          <w:p>
            <w:pPr>
              <w:pStyle w:val="95"/>
              <w:rPr>
                <w:rFonts w:cs="Arial"/>
              </w:rPr>
            </w:pPr>
            <w:r>
              <w:rPr>
                <w:rFonts w:cs="Arial"/>
              </w:rPr>
              <w:t>- BW</w:t>
            </w:r>
            <w:r>
              <w:rPr>
                <w:rFonts w:cs="Arial"/>
                <w:vertAlign w:val="subscript"/>
              </w:rPr>
              <w:t>Channel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044" w:type="dxa"/>
            <w:gridSpan w:val="2"/>
            <w:vAlign w:val="center"/>
          </w:tcPr>
          <w:p>
            <w:pPr>
              <w:pStyle w:val="95"/>
              <w:jc w:val="left"/>
              <w:rPr>
                <w:rFonts w:cs="Arial"/>
                <w:szCs w:val="18"/>
                <w:lang w:eastAsia="zh-CN"/>
              </w:rPr>
            </w:pPr>
            <w:r>
              <w:rPr>
                <w:rFonts w:hint="eastAsia" w:cs="Arial"/>
                <w:szCs w:val="18"/>
                <w:lang w:eastAsia="zh-CN"/>
              </w:rPr>
              <w:t xml:space="preserve">NOTE 1: </w:t>
            </w:r>
            <w:r>
              <w:rPr>
                <w:rFonts w:cs="Arial"/>
                <w:lang w:eastAsia="zh-CN"/>
              </w:rPr>
              <w:t>MBW</w:t>
            </w:r>
            <w:r>
              <w:rPr>
                <w:rFonts w:cs="Arial"/>
                <w:vertAlign w:val="subscript"/>
                <w:lang w:eastAsia="zh-CN"/>
              </w:rPr>
              <w:t>ACLR</w:t>
            </w:r>
            <w:r>
              <w:rPr>
                <w:rFonts w:cs="Arial"/>
                <w:szCs w:val="18"/>
                <w:lang w:val="en-US" w:eastAsia="zh-CN"/>
              </w:rPr>
              <w:t xml:space="preserve"> is the single-channel ACLR measurement bandwidths specified in 6.5.2.4.1.</w:t>
            </w:r>
          </w:p>
        </w:tc>
      </w:tr>
    </w:tbl>
    <w:p>
      <w:pPr>
        <w:pStyle w:val="98"/>
        <w:jc w:val="both"/>
        <w:rPr>
          <w:ins w:id="59" w:author="ZTE, Li Lu" w:date="2024-04-23T11:40:26Z"/>
        </w:rPr>
      </w:pPr>
    </w:p>
    <w:p>
      <w:pPr>
        <w:pStyle w:val="98"/>
        <w:rPr>
          <w:ins w:id="60" w:author="ZTE, Li Lu" w:date="2024-04-23T11:40:21Z"/>
          <w:rFonts w:cs="v5.0.0"/>
        </w:rPr>
      </w:pPr>
      <w:ins w:id="61" w:author="ZTE, Li Lu" w:date="2024-04-23T11:40:21Z">
        <w:r>
          <w:rPr/>
          <w:t>Table 6.5A.2.4.1.</w:t>
        </w:r>
      </w:ins>
      <w:ins w:id="62" w:author="ZTE, Li Lu" w:date="2024-04-23T11:40:31Z">
        <w:r>
          <w:rPr>
            <w:rFonts w:hint="eastAsia"/>
            <w:lang w:val="en-US" w:eastAsia="zh-CN"/>
          </w:rPr>
          <w:t>2</w:t>
        </w:r>
      </w:ins>
      <w:ins w:id="63" w:author="ZTE, Li Lu" w:date="2024-04-23T11:40:21Z">
        <w:r>
          <w:rPr/>
          <w:t xml:space="preserve">-2: </w:t>
        </w:r>
      </w:ins>
      <w:ins w:id="64" w:author="ZTE, Li Lu" w:date="2024-05-20T12:13:50Z">
        <w:r>
          <w:rPr>
            <w:rFonts w:hint="eastAsia" w:eastAsia="宋体"/>
            <w:lang w:val="en-US" w:eastAsia="zh-CN"/>
          </w:rPr>
          <w:t>Ge</w:t>
        </w:r>
      </w:ins>
      <w:ins w:id="65" w:author="ZTE, Li Lu" w:date="2024-05-20T12:13:51Z">
        <w:r>
          <w:rPr>
            <w:rFonts w:hint="eastAsia" w:eastAsia="宋体"/>
            <w:lang w:val="en-US" w:eastAsia="zh-CN"/>
          </w:rPr>
          <w:t>nera</w:t>
        </w:r>
      </w:ins>
      <w:ins w:id="66" w:author="ZTE, Li Lu" w:date="2024-05-20T12:13:52Z">
        <w:r>
          <w:rPr>
            <w:rFonts w:hint="eastAsia" w:eastAsia="宋体"/>
            <w:lang w:val="en-US" w:eastAsia="zh-CN"/>
          </w:rPr>
          <w:t xml:space="preserve">l </w:t>
        </w:r>
      </w:ins>
      <w:ins w:id="67" w:author="ZTE, Li Lu" w:date="2024-04-23T11:40:21Z">
        <w:r>
          <w:rPr/>
          <w:t xml:space="preserve">requirements for intra-band </w:t>
        </w:r>
      </w:ins>
      <w:ins w:id="68" w:author="ZTE, Li Lu" w:date="2024-04-23T11:40:55Z">
        <w:r>
          <w:rPr>
            <w:rFonts w:hint="eastAsia"/>
            <w:lang w:val="en-US" w:eastAsia="zh-CN"/>
          </w:rPr>
          <w:t>non</w:t>
        </w:r>
      </w:ins>
      <w:ins w:id="69" w:author="ZTE, Li Lu" w:date="2024-04-23T11:40:57Z">
        <w:r>
          <w:rPr>
            <w:rFonts w:hint="eastAsia"/>
            <w:lang w:val="en-US" w:eastAsia="zh-CN"/>
          </w:rPr>
          <w:t>-</w:t>
        </w:r>
      </w:ins>
      <w:ins w:id="70" w:author="ZTE, Li Lu" w:date="2024-04-23T11:40:21Z">
        <w:r>
          <w:rPr/>
          <w:t>contiguous CA ACLR power class 2</w:t>
        </w:r>
      </w:ins>
    </w:p>
    <w:tbl>
      <w:tblPr>
        <w:tblStyle w:val="71"/>
        <w:tblW w:w="0" w:type="auto"/>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5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ins w:id="71" w:author="ZTE, Li Lu" w:date="2024-04-23T11:41:34Z"/>
        </w:trPr>
        <w:tc>
          <w:tcPr>
            <w:tcW w:w="2835" w:type="dxa"/>
          </w:tcPr>
          <w:p>
            <w:pPr>
              <w:pStyle w:val="94"/>
              <w:rPr>
                <w:ins w:id="72" w:author="ZTE, Li Lu" w:date="2024-04-23T11:41:34Z"/>
                <w:rFonts w:cs="Arial"/>
              </w:rPr>
            </w:pPr>
          </w:p>
        </w:tc>
        <w:tc>
          <w:tcPr>
            <w:tcW w:w="5209" w:type="dxa"/>
          </w:tcPr>
          <w:p>
            <w:pPr>
              <w:pStyle w:val="94"/>
              <w:rPr>
                <w:ins w:id="73" w:author="ZTE, Li Lu" w:date="2024-04-23T11:41:34Z"/>
                <w:rFonts w:cs="Arial"/>
              </w:rPr>
            </w:pPr>
            <w:ins w:id="74" w:author="ZTE, Li Lu" w:date="2024-04-23T11:41:34Z">
              <w:r>
                <w:rPr>
                  <w:rFonts w:cs="Arial"/>
                </w:rPr>
                <w:t>ACLR / Measurement bandwidth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ins w:id="75" w:author="ZTE, Li Lu" w:date="2024-04-23T11:41:34Z"/>
        </w:trPr>
        <w:tc>
          <w:tcPr>
            <w:tcW w:w="2835" w:type="dxa"/>
          </w:tcPr>
          <w:p>
            <w:pPr>
              <w:pStyle w:val="95"/>
              <w:rPr>
                <w:ins w:id="76" w:author="ZTE, Li Lu" w:date="2024-04-23T11:41:34Z"/>
                <w:rFonts w:cs="Arial"/>
              </w:rPr>
            </w:pPr>
            <w:ins w:id="77" w:author="ZTE, Li Lu" w:date="2024-04-23T11:41:34Z">
              <w:r>
                <w:rPr>
                  <w:rFonts w:cs="Arial"/>
                </w:rPr>
                <w:t>CA ACLR</w:t>
              </w:r>
            </w:ins>
          </w:p>
        </w:tc>
        <w:tc>
          <w:tcPr>
            <w:tcW w:w="5209" w:type="dxa"/>
          </w:tcPr>
          <w:p>
            <w:pPr>
              <w:pStyle w:val="95"/>
              <w:rPr>
                <w:ins w:id="78" w:author="ZTE, Li Lu" w:date="2024-04-23T11:41:34Z"/>
                <w:rFonts w:cs="Arial"/>
              </w:rPr>
            </w:pPr>
            <w:ins w:id="79" w:author="ZTE, Li Lu" w:date="2024-04-23T11:41:34Z">
              <w:r>
                <w:rPr>
                  <w:rFonts w:cs="Arial"/>
                </w:rPr>
                <w:t>3</w:t>
              </w:r>
            </w:ins>
            <w:ins w:id="80" w:author="ZTE, Li Lu" w:date="2024-04-23T11:41:37Z">
              <w:r>
                <w:rPr>
                  <w:rFonts w:hint="eastAsia" w:cs="Arial"/>
                  <w:lang w:val="en-US" w:eastAsia="zh-CN"/>
                </w:rPr>
                <w:t>1</w:t>
              </w:r>
            </w:ins>
            <w:ins w:id="81" w:author="ZTE, Li Lu" w:date="2024-04-23T11:41:34Z">
              <w:r>
                <w:rPr>
                  <w:rFonts w:cs="Arial"/>
                </w:rPr>
                <w:t xml:space="preserve"> dB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ins w:id="82" w:author="ZTE, Li Lu" w:date="2024-04-23T11:41:34Z"/>
        </w:trPr>
        <w:tc>
          <w:tcPr>
            <w:tcW w:w="2835" w:type="dxa"/>
          </w:tcPr>
          <w:p>
            <w:pPr>
              <w:pStyle w:val="95"/>
              <w:rPr>
                <w:ins w:id="83" w:author="ZTE, Li Lu" w:date="2024-04-23T11:41:34Z"/>
                <w:rFonts w:cs="Arial"/>
              </w:rPr>
            </w:pPr>
            <w:ins w:id="84" w:author="ZTE, Li Lu" w:date="2024-04-23T11:41:34Z">
              <w:r>
                <w:rPr>
                  <w:rFonts w:cs="Arial"/>
                </w:rPr>
                <w:t>CA Measurement bandwidth for each sub block</w:t>
              </w:r>
            </w:ins>
          </w:p>
          <w:p>
            <w:pPr>
              <w:pStyle w:val="95"/>
              <w:rPr>
                <w:ins w:id="85" w:author="ZTE, Li Lu" w:date="2024-04-23T11:41:34Z"/>
                <w:rFonts w:cs="Arial"/>
              </w:rPr>
            </w:pPr>
            <w:ins w:id="86" w:author="ZTE, Li Lu" w:date="2024-04-23T11:41:34Z">
              <w:r>
                <w:rPr>
                  <w:rFonts w:cs="Arial"/>
                </w:rPr>
                <w:t>(NOTE 1)</w:t>
              </w:r>
            </w:ins>
          </w:p>
        </w:tc>
        <w:tc>
          <w:tcPr>
            <w:tcW w:w="5209" w:type="dxa"/>
          </w:tcPr>
          <w:p>
            <w:pPr>
              <w:pStyle w:val="95"/>
              <w:rPr>
                <w:ins w:id="87" w:author="ZTE, Li Lu" w:date="2024-04-23T11:41:34Z"/>
                <w:rFonts w:cs="Arial"/>
              </w:rPr>
            </w:pPr>
            <w:ins w:id="88" w:author="ZTE, Li Lu" w:date="2024-04-23T11:41:34Z">
              <w:r>
                <w:rPr>
                  <w:rFonts w:cs="Arial"/>
                  <w:lang w:eastAsia="zh-CN"/>
                </w:rPr>
                <w:t>MBW</w:t>
              </w:r>
            </w:ins>
            <w:ins w:id="89" w:author="ZTE, Li Lu" w:date="2024-04-23T11:41:34Z">
              <w:r>
                <w:rPr>
                  <w:rFonts w:cs="Arial"/>
                  <w:vertAlign w:val="subscript"/>
                  <w:lang w:eastAsia="zh-CN"/>
                </w:rPr>
                <w:t>ACLR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ins w:id="90" w:author="ZTE, Li Lu" w:date="2024-04-23T11:41:34Z"/>
        </w:trPr>
        <w:tc>
          <w:tcPr>
            <w:tcW w:w="2835" w:type="dxa"/>
          </w:tcPr>
          <w:p>
            <w:pPr>
              <w:pStyle w:val="95"/>
              <w:rPr>
                <w:ins w:id="91" w:author="ZTE, Li Lu" w:date="2024-04-23T11:41:34Z"/>
                <w:rFonts w:cs="Arial"/>
              </w:rPr>
            </w:pPr>
            <w:ins w:id="92" w:author="ZTE, Li Lu" w:date="2024-04-23T11:41:34Z">
              <w:r>
                <w:rPr>
                  <w:rFonts w:cs="Arial"/>
                </w:rPr>
                <w:t>Adjacent channel centre frequency offset (in MHz)</w:t>
              </w:r>
            </w:ins>
          </w:p>
        </w:tc>
        <w:tc>
          <w:tcPr>
            <w:tcW w:w="5209" w:type="dxa"/>
          </w:tcPr>
          <w:p>
            <w:pPr>
              <w:pStyle w:val="95"/>
              <w:rPr>
                <w:ins w:id="93" w:author="ZTE, Li Lu" w:date="2024-04-23T11:41:34Z"/>
                <w:rFonts w:cs="Arial"/>
              </w:rPr>
            </w:pPr>
            <w:ins w:id="94" w:author="ZTE, Li Lu" w:date="2024-04-23T11:41:34Z">
              <w:r>
                <w:rPr>
                  <w:rFonts w:cs="Arial"/>
                </w:rPr>
                <w:t>+ BW</w:t>
              </w:r>
            </w:ins>
            <w:ins w:id="95" w:author="ZTE, Li Lu" w:date="2024-04-23T11:41:34Z">
              <w:r>
                <w:rPr>
                  <w:rFonts w:cs="Arial"/>
                  <w:vertAlign w:val="subscript"/>
                </w:rPr>
                <w:t>Channel</w:t>
              </w:r>
            </w:ins>
          </w:p>
          <w:p>
            <w:pPr>
              <w:pStyle w:val="95"/>
              <w:rPr>
                <w:ins w:id="96" w:author="ZTE, Li Lu" w:date="2024-04-23T11:41:34Z"/>
                <w:rFonts w:cs="Arial"/>
              </w:rPr>
            </w:pPr>
            <w:ins w:id="97" w:author="ZTE, Li Lu" w:date="2024-04-23T11:41:34Z">
              <w:r>
                <w:rPr>
                  <w:rFonts w:cs="Arial"/>
                </w:rPr>
                <w:t>/</w:t>
              </w:r>
            </w:ins>
          </w:p>
          <w:p>
            <w:pPr>
              <w:pStyle w:val="95"/>
              <w:rPr>
                <w:ins w:id="98" w:author="ZTE, Li Lu" w:date="2024-04-23T11:41:34Z"/>
                <w:rFonts w:cs="Arial"/>
              </w:rPr>
            </w:pPr>
            <w:ins w:id="99" w:author="ZTE, Li Lu" w:date="2024-04-23T11:41:34Z">
              <w:r>
                <w:rPr>
                  <w:rFonts w:cs="Arial"/>
                </w:rPr>
                <w:t>- BW</w:t>
              </w:r>
            </w:ins>
            <w:ins w:id="100" w:author="ZTE, Li Lu" w:date="2024-04-23T11:41:34Z">
              <w:r>
                <w:rPr>
                  <w:rFonts w:cs="Arial"/>
                  <w:vertAlign w:val="subscript"/>
                </w:rPr>
                <w:t>Channel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ins w:id="101" w:author="ZTE, Li Lu" w:date="2024-04-23T11:41:34Z"/>
        </w:trPr>
        <w:tc>
          <w:tcPr>
            <w:tcW w:w="8044" w:type="dxa"/>
            <w:gridSpan w:val="2"/>
            <w:vAlign w:val="center"/>
          </w:tcPr>
          <w:p>
            <w:pPr>
              <w:pStyle w:val="95"/>
              <w:jc w:val="left"/>
              <w:rPr>
                <w:ins w:id="102" w:author="ZTE, Li Lu" w:date="2024-04-23T11:41:34Z"/>
                <w:rFonts w:cs="Arial"/>
                <w:szCs w:val="18"/>
                <w:lang w:eastAsia="zh-CN"/>
              </w:rPr>
            </w:pPr>
            <w:ins w:id="103" w:author="ZTE, Li Lu" w:date="2024-04-23T11:41:34Z">
              <w:r>
                <w:rPr>
                  <w:rFonts w:hint="eastAsia" w:cs="Arial"/>
                  <w:szCs w:val="18"/>
                  <w:lang w:eastAsia="zh-CN"/>
                </w:rPr>
                <w:t xml:space="preserve">NOTE 1: </w:t>
              </w:r>
            </w:ins>
            <w:ins w:id="104" w:author="ZTE, Li Lu" w:date="2024-04-23T11:41:34Z">
              <w:r>
                <w:rPr>
                  <w:rFonts w:cs="Arial"/>
                  <w:lang w:eastAsia="zh-CN"/>
                </w:rPr>
                <w:t>MBW</w:t>
              </w:r>
            </w:ins>
            <w:ins w:id="105" w:author="ZTE, Li Lu" w:date="2024-04-23T11:41:34Z">
              <w:r>
                <w:rPr>
                  <w:rFonts w:cs="Arial"/>
                  <w:vertAlign w:val="subscript"/>
                  <w:lang w:eastAsia="zh-CN"/>
                </w:rPr>
                <w:t>ACLR</w:t>
              </w:r>
            </w:ins>
            <w:ins w:id="106" w:author="ZTE, Li Lu" w:date="2024-04-23T11:41:34Z">
              <w:r>
                <w:rPr>
                  <w:rFonts w:cs="Arial"/>
                  <w:szCs w:val="18"/>
                  <w:lang w:val="en-US" w:eastAsia="zh-CN"/>
                </w:rPr>
                <w:t xml:space="preserve"> is the single-channel ACLR measurement bandwidths specified in 6.5.2.4.1.</w:t>
              </w:r>
            </w:ins>
          </w:p>
        </w:tc>
      </w:tr>
    </w:tbl>
    <w:p>
      <w:pPr>
        <w:bidi w:val="0"/>
      </w:pPr>
    </w:p>
    <w:p>
      <w:pPr>
        <w:pStyle w:val="4"/>
        <w:ind w:left="0" w:firstLine="0"/>
        <w:rPr>
          <w:rFonts w:eastAsia="??"/>
          <w:color w:val="FF0000"/>
          <w:szCs w:val="32"/>
        </w:rPr>
      </w:pPr>
    </w:p>
    <w:p>
      <w:pPr>
        <w:pStyle w:val="4"/>
        <w:ind w:left="0" w:firstLine="0"/>
        <w:rPr>
          <w:rFonts w:eastAsia="??"/>
          <w:color w:val="FF0000"/>
          <w:szCs w:val="32"/>
        </w:rPr>
      </w:pPr>
      <w:r>
        <w:rPr>
          <w:rFonts w:eastAsia="??"/>
          <w:color w:val="FF0000"/>
          <w:szCs w:val="32"/>
        </w:rPr>
        <w:t>&lt;&lt; End of changes &gt;&gt;</w:t>
      </w:r>
    </w:p>
    <w:p>
      <w:pPr>
        <w:rPr>
          <w:lang w:eastAsia="zh-TW"/>
        </w:rPr>
      </w:pPr>
    </w:p>
    <w:sectPr>
      <w:headerReference r:id="rId4" w:type="default"/>
      <w:footnotePr>
        <w:numRestart w:val="eachSect"/>
      </w:footnotePr>
      <w:pgSz w:w="11907" w:h="16840"/>
      <w:pgMar w:top="1418" w:right="1134" w:bottom="1134" w:left="1134" w:header="680" w:footer="567" w:gutter="0"/>
      <w:cols w:space="720" w:num="1"/>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Segoe Print"/>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G Times (WN)">
    <w:altName w:val="Arial"/>
    <w:panose1 w:val="00000000000000000000"/>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Yu Mincho">
    <w:altName w:val="Yu Gothic UI Semilight"/>
    <w:panose1 w:val="02020400000000000000"/>
    <w:charset w:val="80"/>
    <w:family w:val="roman"/>
    <w:pitch w:val="default"/>
    <w:sig w:usb0="00000000" w:usb1="00000000" w:usb2="00000012" w:usb3="00000000" w:csb0="0002009F" w:csb1="00000000"/>
  </w:font>
  <w:font w:name="Yu Gothic UI Semilight">
    <w:panose1 w:val="020B0400000000000000"/>
    <w:charset w:val="80"/>
    <w:family w:val="auto"/>
    <w:pitch w:val="default"/>
    <w:sig w:usb0="E00002FF" w:usb1="2AC7FDFF" w:usb2="00000016" w:usb3="00000000" w:csb0="2002009F" w:csb1="00000000"/>
  </w:font>
  <w:font w:name="Tahoma">
    <w:panose1 w:val="020B0604030504040204"/>
    <w:charset w:val="00"/>
    <w:family w:val="swiss"/>
    <w:pitch w:val="default"/>
    <w:sig w:usb0="E1002EFF" w:usb1="C000605B" w:usb2="00000029" w:usb3="00000000" w:csb0="200101FF" w:csb1="20280000"/>
  </w:font>
  <w:font w:name="Osaka">
    <w:altName w:val="Yu Gothic"/>
    <w:panose1 w:val="00000000000000000000"/>
    <w:charset w:val="80"/>
    <w:family w:val="auto"/>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 w:name="MS LineDraw">
    <w:altName w:val="Courier New"/>
    <w:panose1 w:val="00000000000000000000"/>
    <w:charset w:val="02"/>
    <w:family w:val="modern"/>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10" w:usb3="00000000" w:csb0="00040001" w:csb1="00000000"/>
  </w:font>
  <w:font w:name="ZapfDingbats">
    <w:altName w:val="Segoe Print"/>
    <w:panose1 w:val="00000000000000000000"/>
    <w:charset w:val="02"/>
    <w:family w:val="decorative"/>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Bookman">
    <w:altName w:val="Segoe Print"/>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v4.2.0">
    <w:altName w:val="Times New Roman"/>
    <w:panose1 w:val="00000000000000000000"/>
    <w:charset w:val="00"/>
    <w:family w:val="auto"/>
    <w:pitch w:val="default"/>
    <w:sig w:usb0="00000000" w:usb1="00000000" w:usb2="00000000" w:usb3="00000000" w:csb0="00000000" w:csb1="00000000"/>
  </w:font>
  <w:font w:name="Yu Gothic Light">
    <w:panose1 w:val="020B0300000000000000"/>
    <w:charset w:val="80"/>
    <w:family w:val="swiss"/>
    <w:pitch w:val="default"/>
    <w:sig w:usb0="E00002FF" w:usb1="2AC7FDFF" w:usb2="00000016" w:usb3="00000000" w:csb0="2002009F" w:csb1="00000000"/>
  </w:font>
  <w:font w:name="Calibri Light">
    <w:panose1 w:val="020F0302020204030204"/>
    <w:charset w:val="00"/>
    <w:family w:val="swiss"/>
    <w:pitch w:val="default"/>
    <w:sig w:usb0="E4002EFF" w:usb1="C000247B"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Tms Rmn">
    <w:altName w:val="Segoe Print"/>
    <w:panose1 w:val="02020603040505020304"/>
    <w:charset w:val="00"/>
    <w:family w:val="roman"/>
    <w:pitch w:val="default"/>
    <w:sig w:usb0="00000000" w:usb1="00000000" w:usb2="00000000" w:usb3="00000000" w:csb0="00000001" w:csb1="00000000"/>
  </w:font>
  <w:font w:name="Book Antiqua">
    <w:panose1 w:val="02040602050305030304"/>
    <w:charset w:val="00"/>
    <w:family w:val="roman"/>
    <w:pitch w:val="default"/>
    <w:sig w:usb0="00000287" w:usb1="00000000" w:usb2="00000000" w:usb3="00000000" w:csb0="2000009F" w:csb1="DFD70000"/>
  </w:font>
  <w:font w:name="Times">
    <w:altName w:val="Times New Roman"/>
    <w:panose1 w:val="02020603050405020304"/>
    <w:charset w:val="00"/>
    <w:family w:val="roman"/>
    <w:pitch w:val="default"/>
    <w:sig w:usb0="00000000" w:usb1="00000000" w:usb2="00000009" w:usb3="00000000" w:csb0="000001FF" w:csb1="00000000"/>
  </w:font>
  <w:font w:name="Intel Clear">
    <w:altName w:val="Calibri"/>
    <w:panose1 w:val="00000000000000000000"/>
    <w:charset w:val="00"/>
    <w:family w:val="swiss"/>
    <w:pitch w:val="default"/>
    <w:sig w:usb0="00000000" w:usb1="00000000" w:usb2="00000000" w:usb3="00000000" w:csb0="00000093" w:csb1="00000000"/>
  </w:font>
  <w:font w:name="New York">
    <w:altName w:val="DejaVu Math TeX Gyre"/>
    <w:panose1 w:val="02040503060506020304"/>
    <w:charset w:val="00"/>
    <w:family w:val="roman"/>
    <w:pitch w:val="default"/>
    <w:sig w:usb0="00000000" w:usb1="00000000" w:usb2="00000000" w:usb3="00000000" w:csb0="00000001" w:csb1="00000000"/>
  </w:font>
  <w:font w:name="DejaVu Math TeX Gyre">
    <w:panose1 w:val="02000503000000000000"/>
    <w:charset w:val="00"/>
    <w:family w:val="auto"/>
    <w:pitch w:val="default"/>
    <w:sig w:usb0="A10000EF" w:usb1="4201F9EE" w:usb2="02000000" w:usb3="00000000" w:csb0="60000193" w:csb1="0DD40000"/>
  </w:font>
  <w:font w:name="??">
    <w:altName w:val="Yu Gothic"/>
    <w:panose1 w:val="00000000000000000000"/>
    <w:charset w:val="80"/>
    <w:family w:val="roman"/>
    <w:pitch w:val="default"/>
    <w:sig w:usb0="00000000" w:usb1="00000000" w:usb2="00000010" w:usb3="00000000" w:csb0="00020000" w:csb1="00000000"/>
  </w:font>
  <w:font w:name="v5.0.0">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426"/>
      <w:lvlText w:val="%1."/>
      <w:lvlJc w:val="left"/>
      <w:pPr>
        <w:tabs>
          <w:tab w:val="left" w:pos="1492"/>
        </w:tabs>
        <w:ind w:left="1492" w:hanging="360"/>
      </w:pPr>
      <w:rPr>
        <w:rFonts w:cs="Times New Roman"/>
      </w:rPr>
    </w:lvl>
  </w:abstractNum>
  <w:abstractNum w:abstractNumId="1">
    <w:nsid w:val="0A6E609D"/>
    <w:multiLevelType w:val="multilevel"/>
    <w:tmpl w:val="0A6E609D"/>
    <w:lvl w:ilvl="0" w:tentative="0">
      <w:start w:val="1"/>
      <w:numFmt w:val="decimal"/>
      <w:pStyle w:val="755"/>
      <w:lvlText w:val="%1."/>
      <w:lvlJc w:val="left"/>
      <w:pPr>
        <w:tabs>
          <w:tab w:val="left" w:pos="420"/>
        </w:tabs>
        <w:ind w:left="420" w:hanging="420"/>
      </w:pPr>
    </w:lvl>
    <w:lvl w:ilvl="1" w:tentative="0">
      <w:start w:val="1"/>
      <w:numFmt w:val="upperLetter"/>
      <w:lvlText w:val="%2."/>
      <w:lvlJc w:val="left"/>
      <w:pPr>
        <w:tabs>
          <w:tab w:val="left" w:pos="851"/>
        </w:tabs>
        <w:ind w:left="851" w:hanging="426"/>
      </w:pPr>
    </w:lvl>
    <w:lvl w:ilvl="2" w:tentative="0">
      <w:start w:val="1"/>
      <w:numFmt w:val="decimal"/>
      <w:lvlText w:val="%3."/>
      <w:lvlJc w:val="left"/>
      <w:pPr>
        <w:tabs>
          <w:tab w:val="left" w:pos="1276"/>
        </w:tabs>
        <w:ind w:left="1276" w:hanging="425"/>
      </w:pPr>
    </w:lvl>
    <w:lvl w:ilvl="3" w:tentative="0">
      <w:start w:val="1"/>
      <w:numFmt w:val="lowerLetter"/>
      <w:lvlText w:val="%4."/>
      <w:lvlJc w:val="left"/>
      <w:pPr>
        <w:tabs>
          <w:tab w:val="left" w:pos="1559"/>
        </w:tabs>
        <w:ind w:left="1559" w:hanging="283"/>
      </w:pPr>
    </w:lvl>
    <w:lvl w:ilvl="4" w:tentative="0">
      <w:start w:val="1"/>
      <w:numFmt w:val="decimal"/>
      <w:lvlText w:val="%5."/>
      <w:lvlJc w:val="left"/>
      <w:pPr>
        <w:tabs>
          <w:tab w:val="left" w:pos="1984"/>
        </w:tabs>
        <w:ind w:left="1984" w:hanging="425"/>
      </w:pPr>
    </w:lvl>
    <w:lvl w:ilvl="5" w:tentative="0">
      <w:start w:val="1"/>
      <w:numFmt w:val="lowerLetter"/>
      <w:lvlText w:val="%6."/>
      <w:lvlJc w:val="left"/>
      <w:pPr>
        <w:tabs>
          <w:tab w:val="left" w:pos="2409"/>
        </w:tabs>
        <w:ind w:left="2409" w:hanging="425"/>
      </w:pPr>
    </w:lvl>
    <w:lvl w:ilvl="6" w:tentative="0">
      <w:start w:val="1"/>
      <w:numFmt w:val="lowerRoman"/>
      <w:lvlText w:val="%7."/>
      <w:lvlJc w:val="left"/>
      <w:pPr>
        <w:tabs>
          <w:tab w:val="left" w:pos="2835"/>
        </w:tabs>
        <w:ind w:left="2835" w:hanging="426"/>
      </w:pPr>
    </w:lvl>
    <w:lvl w:ilvl="7" w:tentative="0">
      <w:start w:val="1"/>
      <w:numFmt w:val="lowerLetter"/>
      <w:lvlText w:val="%8."/>
      <w:lvlJc w:val="left"/>
      <w:pPr>
        <w:tabs>
          <w:tab w:val="left" w:pos="3260"/>
        </w:tabs>
        <w:ind w:left="3260" w:hanging="425"/>
      </w:pPr>
    </w:lvl>
    <w:lvl w:ilvl="8" w:tentative="0">
      <w:start w:val="1"/>
      <w:numFmt w:val="lowerRoman"/>
      <w:lvlText w:val="%9."/>
      <w:lvlJc w:val="left"/>
      <w:pPr>
        <w:tabs>
          <w:tab w:val="left" w:pos="3685"/>
        </w:tabs>
        <w:ind w:left="3685" w:hanging="425"/>
      </w:pPr>
    </w:lvl>
  </w:abstractNum>
  <w:abstractNum w:abstractNumId="2">
    <w:nsid w:val="10C15FE7"/>
    <w:multiLevelType w:val="multilevel"/>
    <w:tmpl w:val="10C15FE7"/>
    <w:lvl w:ilvl="0" w:tentative="0">
      <w:start w:val="1"/>
      <w:numFmt w:val="bullet"/>
      <w:pStyle w:val="160"/>
      <w:lvlText w:val=""/>
      <w:lvlJc w:val="left"/>
      <w:pPr>
        <w:tabs>
          <w:tab w:val="left" w:pos="1644"/>
        </w:tabs>
        <w:ind w:left="1644" w:hanging="453"/>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116B73BA"/>
    <w:multiLevelType w:val="multilevel"/>
    <w:tmpl w:val="116B73BA"/>
    <w:lvl w:ilvl="0" w:tentative="0">
      <w:start w:val="1"/>
      <w:numFmt w:val="decimal"/>
      <w:pStyle w:val="40"/>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16DA5191"/>
    <w:multiLevelType w:val="multilevel"/>
    <w:tmpl w:val="16DA5191"/>
    <w:lvl w:ilvl="0" w:tentative="0">
      <w:start w:val="1"/>
      <w:numFmt w:val="bullet"/>
      <w:pStyle w:val="739"/>
      <w:lvlText w:val="•"/>
      <w:lvlJc w:val="left"/>
      <w:pPr>
        <w:tabs>
          <w:tab w:val="left" w:pos="720"/>
        </w:tabs>
        <w:ind w:left="720" w:hanging="360"/>
      </w:pPr>
      <w:rPr>
        <w:rFonts w:hint="default" w:ascii="Arial" w:hAnsi="Arial"/>
      </w:rPr>
    </w:lvl>
    <w:lvl w:ilvl="1" w:tentative="0">
      <w:start w:val="4089"/>
      <w:numFmt w:val="bullet"/>
      <w:lvlText w:val="•"/>
      <w:lvlJc w:val="left"/>
      <w:pPr>
        <w:tabs>
          <w:tab w:val="left" w:pos="1440"/>
        </w:tabs>
        <w:ind w:left="1440" w:hanging="360"/>
      </w:pPr>
      <w:rPr>
        <w:rFonts w:hint="default" w:ascii="Arial" w:hAnsi="Arial"/>
      </w:rPr>
    </w:lvl>
    <w:lvl w:ilvl="2" w:tentative="0">
      <w:start w:val="4089"/>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5">
    <w:nsid w:val="29F978E9"/>
    <w:multiLevelType w:val="multilevel"/>
    <w:tmpl w:val="29F978E9"/>
    <w:lvl w:ilvl="0" w:tentative="0">
      <w:start w:val="1"/>
      <w:numFmt w:val="bullet"/>
      <w:pStyle w:val="148"/>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2FB01FD2"/>
    <w:multiLevelType w:val="multilevel"/>
    <w:tmpl w:val="2FB01FD2"/>
    <w:lvl w:ilvl="0" w:tentative="0">
      <w:start w:val="1"/>
      <w:numFmt w:val="decimal"/>
      <w:pStyle w:val="45"/>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31913D55"/>
    <w:multiLevelType w:val="multilevel"/>
    <w:tmpl w:val="31913D55"/>
    <w:lvl w:ilvl="0" w:tentative="0">
      <w:start w:val="1"/>
      <w:numFmt w:val="decimal"/>
      <w:pStyle w:val="391"/>
      <w:lvlText w:val="%1"/>
      <w:lvlJc w:val="left"/>
      <w:pPr>
        <w:ind w:left="360" w:hanging="360"/>
      </w:pPr>
      <w:rPr>
        <w:rFonts w:hint="eastAsia"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5C80964"/>
    <w:multiLevelType w:val="multilevel"/>
    <w:tmpl w:val="35C80964"/>
    <w:lvl w:ilvl="0" w:tentative="0">
      <w:start w:val="1"/>
      <w:numFmt w:val="decimal"/>
      <w:pStyle w:val="162"/>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3A602CBD"/>
    <w:multiLevelType w:val="multilevel"/>
    <w:tmpl w:val="3A602CBD"/>
    <w:lvl w:ilvl="0" w:tentative="0">
      <w:start w:val="1"/>
      <w:numFmt w:val="decimal"/>
      <w:pStyle w:val="379"/>
      <w:lvlText w:val="Table %1"/>
      <w:lvlJc w:val="center"/>
      <w:pPr>
        <w:tabs>
          <w:tab w:val="left" w:pos="397"/>
        </w:tabs>
        <w:ind w:left="624" w:hanging="624"/>
      </w:pPr>
      <w:rPr>
        <w:rFonts w:hint="default" w:ascii="Times New Roman" w:hAnsi="Times New Roman"/>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Times New Roman" w:hAnsi="Times New Roman"/>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10">
    <w:nsid w:val="435F687E"/>
    <w:multiLevelType w:val="multilevel"/>
    <w:tmpl w:val="435F687E"/>
    <w:lvl w:ilvl="0" w:tentative="0">
      <w:start w:val="1"/>
      <w:numFmt w:val="decimal"/>
      <w:pStyle w:val="380"/>
      <w:lvlText w:val="Figure %1"/>
      <w:lvlJc w:val="center"/>
      <w:pPr>
        <w:tabs>
          <w:tab w:val="left" w:pos="397"/>
        </w:tabs>
        <w:ind w:left="624" w:hanging="624"/>
      </w:pPr>
      <w:rPr>
        <w:rFonts w:hint="default" w:ascii="Times New Roman" w:hAnsi="Times New Roman"/>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Times New Roman" w:hAnsi="Times New Roman"/>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11">
    <w:nsid w:val="466E3D87"/>
    <w:multiLevelType w:val="singleLevel"/>
    <w:tmpl w:val="466E3D87"/>
    <w:lvl w:ilvl="0" w:tentative="0">
      <w:start w:val="1"/>
      <w:numFmt w:val="lowerRoman"/>
      <w:pStyle w:val="2098"/>
      <w:lvlText w:val="(%1)"/>
      <w:lvlJc w:val="left"/>
      <w:pPr>
        <w:tabs>
          <w:tab w:val="left" w:pos="2160"/>
        </w:tabs>
        <w:ind w:left="2160" w:hanging="720"/>
      </w:pPr>
      <w:rPr>
        <w:rFonts w:hint="default" w:ascii="Arial" w:hAnsi="Arial" w:cs="Times New Roman"/>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12">
    <w:nsid w:val="4F2D3CBA"/>
    <w:multiLevelType w:val="multilevel"/>
    <w:tmpl w:val="4F2D3CBA"/>
    <w:lvl w:ilvl="0" w:tentative="0">
      <w:start w:val="1"/>
      <w:numFmt w:val="lowerLetter"/>
      <w:pStyle w:val="161"/>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
    <w:nsid w:val="521F44A7"/>
    <w:multiLevelType w:val="multilevel"/>
    <w:tmpl w:val="521F44A7"/>
    <w:lvl w:ilvl="0" w:tentative="0">
      <w:start w:val="1"/>
      <w:numFmt w:val="bullet"/>
      <w:pStyle w:val="762"/>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534B328A"/>
    <w:multiLevelType w:val="multilevel"/>
    <w:tmpl w:val="534B328A"/>
    <w:lvl w:ilvl="0" w:tentative="0">
      <w:start w:val="1"/>
      <w:numFmt w:val="decimal"/>
      <w:pStyle w:val="2099"/>
      <w:lvlText w:val="[%1]"/>
      <w:lvlJc w:val="left"/>
      <w:pPr>
        <w:tabs>
          <w:tab w:val="left" w:pos="720"/>
        </w:tabs>
        <w:ind w:left="720" w:hanging="360"/>
      </w:pPr>
      <w:rPr>
        <w:color w:val="auto"/>
      </w:rPr>
    </w:lvl>
    <w:lvl w:ilvl="1" w:tentative="0">
      <w:start w:val="0"/>
      <w:numFmt w:val="bullet"/>
      <w:lvlText w:val="-"/>
      <w:lvlJc w:val="left"/>
      <w:pPr>
        <w:ind w:left="1440" w:hanging="360"/>
      </w:pPr>
      <w:rPr>
        <w:rFonts w:hint="default" w:ascii="Times New Roman" w:hAnsi="Times New Roman" w:eastAsia="宋体" w:cs="Times New Roman"/>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5">
    <w:nsid w:val="6F1D6A21"/>
    <w:multiLevelType w:val="singleLevel"/>
    <w:tmpl w:val="6F1D6A21"/>
    <w:lvl w:ilvl="0" w:tentative="0">
      <w:start w:val="1"/>
      <w:numFmt w:val="decimal"/>
      <w:pStyle w:val="411"/>
      <w:lvlText w:val="[%1]"/>
      <w:lvlJc w:val="left"/>
      <w:pPr>
        <w:tabs>
          <w:tab w:val="left" w:pos="360"/>
        </w:tabs>
        <w:ind w:left="360" w:hanging="360"/>
      </w:pPr>
      <w:rPr>
        <w:rFonts w:hint="default" w:ascii="Times New Roman" w:hAnsi="Times New Roman"/>
        <w:sz w:val="18"/>
      </w:rPr>
    </w:lvl>
  </w:abstractNum>
  <w:abstractNum w:abstractNumId="16">
    <w:nsid w:val="70146DC0"/>
    <w:multiLevelType w:val="multilevel"/>
    <w:tmpl w:val="70146DC0"/>
    <w:lvl w:ilvl="0" w:tentative="0">
      <w:start w:val="1"/>
      <w:numFmt w:val="bullet"/>
      <w:pStyle w:val="760"/>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7">
    <w:nsid w:val="708858F6"/>
    <w:multiLevelType w:val="multilevel"/>
    <w:tmpl w:val="708858F6"/>
    <w:lvl w:ilvl="0" w:tentative="0">
      <w:start w:val="0"/>
      <w:numFmt w:val="bullet"/>
      <w:pStyle w:val="617"/>
      <w:lvlText w:val=""/>
      <w:lvlJc w:val="left"/>
      <w:pPr>
        <w:ind w:left="360" w:hanging="360"/>
      </w:pPr>
      <w:rPr>
        <w:rFonts w:ascii="Symbol" w:hAnsi="Symbol"/>
      </w:rPr>
    </w:lvl>
    <w:lvl w:ilvl="1" w:tentative="0">
      <w:start w:val="1"/>
      <w:numFmt w:val="none"/>
      <w:lvlText w:val=""/>
      <w:lvlJc w:val="left"/>
    </w:lvl>
    <w:lvl w:ilvl="2" w:tentative="0">
      <w:start w:val="1"/>
      <w:numFmt w:val="none"/>
      <w:lvlText w:val=""/>
      <w:lvlJc w:val="left"/>
    </w:lvl>
    <w:lvl w:ilvl="3" w:tentative="0">
      <w:start w:val="1"/>
      <w:numFmt w:val="none"/>
      <w:lvlText w:val=""/>
      <w:lvlJc w:val="left"/>
    </w:lvl>
    <w:lvl w:ilvl="4" w:tentative="0">
      <w:start w:val="1"/>
      <w:numFmt w:val="none"/>
      <w:lvlText w:val=""/>
      <w:lvlJc w:val="left"/>
    </w:lvl>
    <w:lvl w:ilvl="5" w:tentative="0">
      <w:start w:val="1"/>
      <w:numFmt w:val="none"/>
      <w:lvlText w:val=""/>
      <w:lvlJc w:val="left"/>
    </w:lvl>
    <w:lvl w:ilvl="6" w:tentative="0">
      <w:start w:val="1"/>
      <w:numFmt w:val="none"/>
      <w:lvlText w:val=""/>
      <w:lvlJc w:val="left"/>
    </w:lvl>
    <w:lvl w:ilvl="7" w:tentative="0">
      <w:start w:val="1"/>
      <w:numFmt w:val="none"/>
      <w:lvlText w:val=""/>
      <w:lvlJc w:val="left"/>
    </w:lvl>
    <w:lvl w:ilvl="8" w:tentative="0">
      <w:start w:val="1"/>
      <w:numFmt w:val="none"/>
      <w:lvlText w:val=""/>
      <w:lvlJc w:val="left"/>
    </w:lvl>
  </w:abstractNum>
  <w:abstractNum w:abstractNumId="18">
    <w:nsid w:val="70BD643C"/>
    <w:multiLevelType w:val="multilevel"/>
    <w:tmpl w:val="70BD643C"/>
    <w:lvl w:ilvl="0" w:tentative="0">
      <w:start w:val="1"/>
      <w:numFmt w:val="bullet"/>
      <w:pStyle w:val="164"/>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79156C54"/>
    <w:multiLevelType w:val="multilevel"/>
    <w:tmpl w:val="79156C54"/>
    <w:lvl w:ilvl="0" w:tentative="0">
      <w:start w:val="1"/>
      <w:numFmt w:val="bullet"/>
      <w:pStyle w:val="159"/>
      <w:lvlText w:val="-"/>
      <w:lvlJc w:val="left"/>
      <w:pPr>
        <w:tabs>
          <w:tab w:val="left" w:pos="1191"/>
        </w:tabs>
        <w:ind w:left="1191" w:hanging="454"/>
      </w:pPr>
      <w:rPr>
        <w:rFonts w:hint="default"/>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0">
    <w:nsid w:val="792F5895"/>
    <w:multiLevelType w:val="multilevel"/>
    <w:tmpl w:val="792F5895"/>
    <w:lvl w:ilvl="0" w:tentative="0">
      <w:start w:val="1"/>
      <w:numFmt w:val="bullet"/>
      <w:pStyle w:val="165"/>
      <w:lvlText w:val=""/>
      <w:lvlJc w:val="left"/>
      <w:pPr>
        <w:ind w:left="1403" w:hanging="360"/>
      </w:pPr>
      <w:rPr>
        <w:rFonts w:hint="default" w:ascii="Symbol" w:hAnsi="Symbol"/>
      </w:rPr>
    </w:lvl>
    <w:lvl w:ilvl="1" w:tentative="0">
      <w:start w:val="1"/>
      <w:numFmt w:val="bullet"/>
      <w:lvlText w:val="o"/>
      <w:lvlJc w:val="left"/>
      <w:pPr>
        <w:ind w:left="2123" w:hanging="360"/>
      </w:pPr>
      <w:rPr>
        <w:rFonts w:hint="default" w:ascii="Courier New" w:hAnsi="Courier New" w:cs="Courier New"/>
      </w:rPr>
    </w:lvl>
    <w:lvl w:ilvl="2" w:tentative="0">
      <w:start w:val="1"/>
      <w:numFmt w:val="bullet"/>
      <w:lvlText w:val=""/>
      <w:lvlJc w:val="left"/>
      <w:pPr>
        <w:ind w:left="2843" w:hanging="360"/>
      </w:pPr>
      <w:rPr>
        <w:rFonts w:hint="default" w:ascii="Wingdings" w:hAnsi="Wingdings"/>
      </w:rPr>
    </w:lvl>
    <w:lvl w:ilvl="3" w:tentative="0">
      <w:start w:val="1"/>
      <w:numFmt w:val="bullet"/>
      <w:lvlText w:val=""/>
      <w:lvlJc w:val="left"/>
      <w:pPr>
        <w:ind w:left="3563" w:hanging="360"/>
      </w:pPr>
      <w:rPr>
        <w:rFonts w:hint="default" w:ascii="Symbol" w:hAnsi="Symbol"/>
      </w:rPr>
    </w:lvl>
    <w:lvl w:ilvl="4" w:tentative="0">
      <w:start w:val="1"/>
      <w:numFmt w:val="bullet"/>
      <w:lvlText w:val="o"/>
      <w:lvlJc w:val="left"/>
      <w:pPr>
        <w:ind w:left="4283" w:hanging="360"/>
      </w:pPr>
      <w:rPr>
        <w:rFonts w:hint="default" w:ascii="Courier New" w:hAnsi="Courier New" w:cs="Courier New"/>
      </w:rPr>
    </w:lvl>
    <w:lvl w:ilvl="5" w:tentative="0">
      <w:start w:val="1"/>
      <w:numFmt w:val="bullet"/>
      <w:lvlText w:val=""/>
      <w:lvlJc w:val="left"/>
      <w:pPr>
        <w:ind w:left="5003" w:hanging="360"/>
      </w:pPr>
      <w:rPr>
        <w:rFonts w:hint="default" w:ascii="Wingdings" w:hAnsi="Wingdings"/>
      </w:rPr>
    </w:lvl>
    <w:lvl w:ilvl="6" w:tentative="0">
      <w:start w:val="1"/>
      <w:numFmt w:val="bullet"/>
      <w:lvlText w:val=""/>
      <w:lvlJc w:val="left"/>
      <w:pPr>
        <w:ind w:left="5723" w:hanging="360"/>
      </w:pPr>
      <w:rPr>
        <w:rFonts w:hint="default" w:ascii="Symbol" w:hAnsi="Symbol"/>
      </w:rPr>
    </w:lvl>
    <w:lvl w:ilvl="7" w:tentative="0">
      <w:start w:val="1"/>
      <w:numFmt w:val="bullet"/>
      <w:lvlText w:val="o"/>
      <w:lvlJc w:val="left"/>
      <w:pPr>
        <w:ind w:left="6443" w:hanging="360"/>
      </w:pPr>
      <w:rPr>
        <w:rFonts w:hint="default" w:ascii="Courier New" w:hAnsi="Courier New" w:cs="Courier New"/>
      </w:rPr>
    </w:lvl>
    <w:lvl w:ilvl="8" w:tentative="0">
      <w:start w:val="1"/>
      <w:numFmt w:val="bullet"/>
      <w:lvlText w:val=""/>
      <w:lvlJc w:val="left"/>
      <w:pPr>
        <w:ind w:left="7163" w:hanging="360"/>
      </w:pPr>
      <w:rPr>
        <w:rFonts w:hint="default" w:ascii="Wingdings" w:hAnsi="Wingdings"/>
      </w:rPr>
    </w:lvl>
  </w:abstractNum>
  <w:abstractNum w:abstractNumId="21">
    <w:nsid w:val="7BC330F5"/>
    <w:multiLevelType w:val="multilevel"/>
    <w:tmpl w:val="7BC330F5"/>
    <w:lvl w:ilvl="0" w:tentative="0">
      <w:start w:val="1"/>
      <w:numFmt w:val="bullet"/>
      <w:pStyle w:val="180"/>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3"/>
  </w:num>
  <w:num w:numId="2">
    <w:abstractNumId w:val="6"/>
  </w:num>
  <w:num w:numId="3">
    <w:abstractNumId w:val="5"/>
  </w:num>
  <w:num w:numId="4">
    <w:abstractNumId w:val="19"/>
  </w:num>
  <w:num w:numId="5">
    <w:abstractNumId w:val="2"/>
  </w:num>
  <w:num w:numId="6">
    <w:abstractNumId w:val="12"/>
  </w:num>
  <w:num w:numId="7">
    <w:abstractNumId w:val="8"/>
  </w:num>
  <w:num w:numId="8">
    <w:abstractNumId w:val="18"/>
  </w:num>
  <w:num w:numId="9">
    <w:abstractNumId w:val="20"/>
  </w:num>
  <w:num w:numId="10">
    <w:abstractNumId w:val="21"/>
  </w:num>
  <w:num w:numId="11">
    <w:abstractNumId w:val="9"/>
  </w:num>
  <w:num w:numId="12">
    <w:abstractNumId w:val="10"/>
  </w:num>
  <w:num w:numId="13">
    <w:abstractNumId w:val="7"/>
  </w:num>
  <w:num w:numId="14">
    <w:abstractNumId w:val="15"/>
  </w:num>
  <w:num w:numId="15">
    <w:abstractNumId w:val="0"/>
  </w:num>
  <w:num w:numId="16">
    <w:abstractNumId w:val="17"/>
  </w:num>
  <w:num w:numId="17">
    <w:abstractNumId w:val="4"/>
  </w:num>
  <w:num w:numId="18">
    <w:abstractNumId w:val="1"/>
  </w:num>
  <w:num w:numId="19">
    <w:abstractNumId w:val="16"/>
  </w:num>
  <w:num w:numId="20">
    <w:abstractNumId w:val="13"/>
  </w:num>
  <w:num w:numId="21">
    <w:abstractNumId w:val="11"/>
    <w:lvlOverride w:ilvl="0">
      <w:startOverride w:val="1"/>
    </w:lvlOverride>
  </w:num>
  <w:num w:numId="22">
    <w:abstractNumId w:val="14"/>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Li Lu">
    <w15:presenceInfo w15:providerId="None" w15:userId="ZTE, Li 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A94"/>
    <w:rsid w:val="000036CA"/>
    <w:rsid w:val="000065E3"/>
    <w:rsid w:val="0001665C"/>
    <w:rsid w:val="000179F4"/>
    <w:rsid w:val="00022E4A"/>
    <w:rsid w:val="00051EC7"/>
    <w:rsid w:val="00054D9B"/>
    <w:rsid w:val="000574AC"/>
    <w:rsid w:val="00072267"/>
    <w:rsid w:val="000832CB"/>
    <w:rsid w:val="00084A0C"/>
    <w:rsid w:val="00087DBC"/>
    <w:rsid w:val="000A3A75"/>
    <w:rsid w:val="000A5F76"/>
    <w:rsid w:val="000A6394"/>
    <w:rsid w:val="000B136C"/>
    <w:rsid w:val="000B7FED"/>
    <w:rsid w:val="000C038A"/>
    <w:rsid w:val="000C6598"/>
    <w:rsid w:val="000C6CE8"/>
    <w:rsid w:val="000D4D0B"/>
    <w:rsid w:val="000E57B6"/>
    <w:rsid w:val="000E5B1E"/>
    <w:rsid w:val="000E6C67"/>
    <w:rsid w:val="000F609C"/>
    <w:rsid w:val="001270ED"/>
    <w:rsid w:val="001302FE"/>
    <w:rsid w:val="00131582"/>
    <w:rsid w:val="00145D43"/>
    <w:rsid w:val="001474E6"/>
    <w:rsid w:val="001539AF"/>
    <w:rsid w:val="001553B3"/>
    <w:rsid w:val="00155DBA"/>
    <w:rsid w:val="00186CF0"/>
    <w:rsid w:val="00190234"/>
    <w:rsid w:val="00192C46"/>
    <w:rsid w:val="001A08B3"/>
    <w:rsid w:val="001A7B60"/>
    <w:rsid w:val="001B52F0"/>
    <w:rsid w:val="001B7A65"/>
    <w:rsid w:val="001C0BF9"/>
    <w:rsid w:val="001C6D1F"/>
    <w:rsid w:val="001D2D7F"/>
    <w:rsid w:val="001D512E"/>
    <w:rsid w:val="001E1D0C"/>
    <w:rsid w:val="001E41F3"/>
    <w:rsid w:val="001E7C4A"/>
    <w:rsid w:val="0020055D"/>
    <w:rsid w:val="00227250"/>
    <w:rsid w:val="00235B5A"/>
    <w:rsid w:val="00236FCD"/>
    <w:rsid w:val="0024425E"/>
    <w:rsid w:val="00244C68"/>
    <w:rsid w:val="00245452"/>
    <w:rsid w:val="0026004D"/>
    <w:rsid w:val="002640DD"/>
    <w:rsid w:val="00270D5D"/>
    <w:rsid w:val="00275D12"/>
    <w:rsid w:val="002826E1"/>
    <w:rsid w:val="00284FEB"/>
    <w:rsid w:val="002851A1"/>
    <w:rsid w:val="002860C4"/>
    <w:rsid w:val="00297A78"/>
    <w:rsid w:val="002B5741"/>
    <w:rsid w:val="002C7577"/>
    <w:rsid w:val="002C7CB0"/>
    <w:rsid w:val="002D7F81"/>
    <w:rsid w:val="002F1822"/>
    <w:rsid w:val="00304D87"/>
    <w:rsid w:val="00305409"/>
    <w:rsid w:val="003073A8"/>
    <w:rsid w:val="00315A3A"/>
    <w:rsid w:val="00315ED6"/>
    <w:rsid w:val="003172B4"/>
    <w:rsid w:val="00322779"/>
    <w:rsid w:val="0033128F"/>
    <w:rsid w:val="00345155"/>
    <w:rsid w:val="00355EAA"/>
    <w:rsid w:val="003609EF"/>
    <w:rsid w:val="0036231A"/>
    <w:rsid w:val="00372430"/>
    <w:rsid w:val="00372F27"/>
    <w:rsid w:val="00374DD4"/>
    <w:rsid w:val="003934A2"/>
    <w:rsid w:val="00395CA7"/>
    <w:rsid w:val="003B147E"/>
    <w:rsid w:val="003C2829"/>
    <w:rsid w:val="003C63F1"/>
    <w:rsid w:val="003E1A36"/>
    <w:rsid w:val="003E76F1"/>
    <w:rsid w:val="003F7617"/>
    <w:rsid w:val="003F7A1C"/>
    <w:rsid w:val="00403AFE"/>
    <w:rsid w:val="00410371"/>
    <w:rsid w:val="004144E4"/>
    <w:rsid w:val="00414657"/>
    <w:rsid w:val="00417B6C"/>
    <w:rsid w:val="00421532"/>
    <w:rsid w:val="004242F1"/>
    <w:rsid w:val="00431427"/>
    <w:rsid w:val="0043522A"/>
    <w:rsid w:val="004358F3"/>
    <w:rsid w:val="004377A8"/>
    <w:rsid w:val="00440697"/>
    <w:rsid w:val="00444C52"/>
    <w:rsid w:val="00451E1F"/>
    <w:rsid w:val="0046195A"/>
    <w:rsid w:val="0046605F"/>
    <w:rsid w:val="00482FC8"/>
    <w:rsid w:val="004A2266"/>
    <w:rsid w:val="004B2A90"/>
    <w:rsid w:val="004B5FD0"/>
    <w:rsid w:val="004B75B7"/>
    <w:rsid w:val="004D039B"/>
    <w:rsid w:val="004D12E1"/>
    <w:rsid w:val="004D2D89"/>
    <w:rsid w:val="004D69FC"/>
    <w:rsid w:val="004E04AE"/>
    <w:rsid w:val="004E11E7"/>
    <w:rsid w:val="004E16C0"/>
    <w:rsid w:val="004E322F"/>
    <w:rsid w:val="004E3535"/>
    <w:rsid w:val="004F332B"/>
    <w:rsid w:val="004F48FF"/>
    <w:rsid w:val="004F7B47"/>
    <w:rsid w:val="0050493E"/>
    <w:rsid w:val="00506623"/>
    <w:rsid w:val="0051580D"/>
    <w:rsid w:val="0052241F"/>
    <w:rsid w:val="005227C7"/>
    <w:rsid w:val="00540D53"/>
    <w:rsid w:val="00547111"/>
    <w:rsid w:val="00580860"/>
    <w:rsid w:val="00586D67"/>
    <w:rsid w:val="00592078"/>
    <w:rsid w:val="00592D74"/>
    <w:rsid w:val="005936E3"/>
    <w:rsid w:val="005A5D59"/>
    <w:rsid w:val="005A6E5E"/>
    <w:rsid w:val="005B19F3"/>
    <w:rsid w:val="005C148D"/>
    <w:rsid w:val="005C4753"/>
    <w:rsid w:val="005D6E2B"/>
    <w:rsid w:val="005D6E76"/>
    <w:rsid w:val="005E2535"/>
    <w:rsid w:val="005E2C44"/>
    <w:rsid w:val="005F18C3"/>
    <w:rsid w:val="00606507"/>
    <w:rsid w:val="0061063F"/>
    <w:rsid w:val="00614C70"/>
    <w:rsid w:val="00614F1D"/>
    <w:rsid w:val="006202FD"/>
    <w:rsid w:val="00621188"/>
    <w:rsid w:val="006257ED"/>
    <w:rsid w:val="00646B94"/>
    <w:rsid w:val="006603A1"/>
    <w:rsid w:val="00660C84"/>
    <w:rsid w:val="006618B4"/>
    <w:rsid w:val="00675A4A"/>
    <w:rsid w:val="006836E1"/>
    <w:rsid w:val="0068671A"/>
    <w:rsid w:val="0068733E"/>
    <w:rsid w:val="00691514"/>
    <w:rsid w:val="00695808"/>
    <w:rsid w:val="006B46FB"/>
    <w:rsid w:val="006B65F9"/>
    <w:rsid w:val="006C00D5"/>
    <w:rsid w:val="006C3A40"/>
    <w:rsid w:val="006D192F"/>
    <w:rsid w:val="006D361A"/>
    <w:rsid w:val="006E21FB"/>
    <w:rsid w:val="006E510B"/>
    <w:rsid w:val="006F3F30"/>
    <w:rsid w:val="00717780"/>
    <w:rsid w:val="00723AE5"/>
    <w:rsid w:val="00723C29"/>
    <w:rsid w:val="007277E6"/>
    <w:rsid w:val="00731A38"/>
    <w:rsid w:val="00735933"/>
    <w:rsid w:val="00736735"/>
    <w:rsid w:val="007674B8"/>
    <w:rsid w:val="00772824"/>
    <w:rsid w:val="0079054B"/>
    <w:rsid w:val="007917C0"/>
    <w:rsid w:val="00791BD5"/>
    <w:rsid w:val="00792342"/>
    <w:rsid w:val="007977A8"/>
    <w:rsid w:val="00797C0C"/>
    <w:rsid w:val="007A1ED6"/>
    <w:rsid w:val="007A2C1C"/>
    <w:rsid w:val="007B512A"/>
    <w:rsid w:val="007B537E"/>
    <w:rsid w:val="007B6622"/>
    <w:rsid w:val="007C1C1F"/>
    <w:rsid w:val="007C2097"/>
    <w:rsid w:val="007C619D"/>
    <w:rsid w:val="007C6377"/>
    <w:rsid w:val="007D2253"/>
    <w:rsid w:val="007D6A07"/>
    <w:rsid w:val="007E435C"/>
    <w:rsid w:val="007F0F5F"/>
    <w:rsid w:val="007F7259"/>
    <w:rsid w:val="00803D3A"/>
    <w:rsid w:val="008040A8"/>
    <w:rsid w:val="00810CF6"/>
    <w:rsid w:val="008279FA"/>
    <w:rsid w:val="00831327"/>
    <w:rsid w:val="008323B6"/>
    <w:rsid w:val="008456F3"/>
    <w:rsid w:val="00853486"/>
    <w:rsid w:val="008563A3"/>
    <w:rsid w:val="008626E7"/>
    <w:rsid w:val="00865879"/>
    <w:rsid w:val="00870EE7"/>
    <w:rsid w:val="00876A29"/>
    <w:rsid w:val="00880F4A"/>
    <w:rsid w:val="00884625"/>
    <w:rsid w:val="00884EDE"/>
    <w:rsid w:val="008863B9"/>
    <w:rsid w:val="008A45A6"/>
    <w:rsid w:val="008B0D27"/>
    <w:rsid w:val="008B3A7B"/>
    <w:rsid w:val="008B6F66"/>
    <w:rsid w:val="008C00AD"/>
    <w:rsid w:val="008C288E"/>
    <w:rsid w:val="008C5371"/>
    <w:rsid w:val="008C556C"/>
    <w:rsid w:val="008D01DF"/>
    <w:rsid w:val="008D1DAD"/>
    <w:rsid w:val="008D1DC0"/>
    <w:rsid w:val="008E5181"/>
    <w:rsid w:val="008F0C82"/>
    <w:rsid w:val="008F331A"/>
    <w:rsid w:val="008F3443"/>
    <w:rsid w:val="008F686C"/>
    <w:rsid w:val="00900348"/>
    <w:rsid w:val="009023EE"/>
    <w:rsid w:val="00902D8F"/>
    <w:rsid w:val="0090362E"/>
    <w:rsid w:val="009059C9"/>
    <w:rsid w:val="00906B50"/>
    <w:rsid w:val="00910C83"/>
    <w:rsid w:val="00911D11"/>
    <w:rsid w:val="009148DE"/>
    <w:rsid w:val="00925B56"/>
    <w:rsid w:val="009319E5"/>
    <w:rsid w:val="00934F71"/>
    <w:rsid w:val="00941E30"/>
    <w:rsid w:val="0094633A"/>
    <w:rsid w:val="009546B5"/>
    <w:rsid w:val="00955869"/>
    <w:rsid w:val="009559B5"/>
    <w:rsid w:val="00962354"/>
    <w:rsid w:val="00965064"/>
    <w:rsid w:val="009777D9"/>
    <w:rsid w:val="009816E8"/>
    <w:rsid w:val="00991B88"/>
    <w:rsid w:val="00996864"/>
    <w:rsid w:val="009976E4"/>
    <w:rsid w:val="009A418B"/>
    <w:rsid w:val="009A5753"/>
    <w:rsid w:val="009A579D"/>
    <w:rsid w:val="009A72D5"/>
    <w:rsid w:val="009C0A30"/>
    <w:rsid w:val="009D625E"/>
    <w:rsid w:val="009E3297"/>
    <w:rsid w:val="009E6975"/>
    <w:rsid w:val="009F0250"/>
    <w:rsid w:val="009F2D6D"/>
    <w:rsid w:val="009F734F"/>
    <w:rsid w:val="00A0546D"/>
    <w:rsid w:val="00A05C85"/>
    <w:rsid w:val="00A246B6"/>
    <w:rsid w:val="00A25081"/>
    <w:rsid w:val="00A356D6"/>
    <w:rsid w:val="00A364EE"/>
    <w:rsid w:val="00A418E6"/>
    <w:rsid w:val="00A47E70"/>
    <w:rsid w:val="00A50CF0"/>
    <w:rsid w:val="00A51370"/>
    <w:rsid w:val="00A568F6"/>
    <w:rsid w:val="00A7671C"/>
    <w:rsid w:val="00A83BD1"/>
    <w:rsid w:val="00A94CD1"/>
    <w:rsid w:val="00AA098A"/>
    <w:rsid w:val="00AA2CBC"/>
    <w:rsid w:val="00AA3A8D"/>
    <w:rsid w:val="00AB304F"/>
    <w:rsid w:val="00AB512A"/>
    <w:rsid w:val="00AC35AB"/>
    <w:rsid w:val="00AC5820"/>
    <w:rsid w:val="00AD1CD8"/>
    <w:rsid w:val="00AD2C23"/>
    <w:rsid w:val="00AD5832"/>
    <w:rsid w:val="00AE371A"/>
    <w:rsid w:val="00AF600B"/>
    <w:rsid w:val="00AF727C"/>
    <w:rsid w:val="00B048DF"/>
    <w:rsid w:val="00B1739D"/>
    <w:rsid w:val="00B258BB"/>
    <w:rsid w:val="00B42708"/>
    <w:rsid w:val="00B675B8"/>
    <w:rsid w:val="00B67AD3"/>
    <w:rsid w:val="00B67B97"/>
    <w:rsid w:val="00B72AF3"/>
    <w:rsid w:val="00B968C8"/>
    <w:rsid w:val="00BA1583"/>
    <w:rsid w:val="00BA3EC5"/>
    <w:rsid w:val="00BA51D9"/>
    <w:rsid w:val="00BB5DE3"/>
    <w:rsid w:val="00BB5DFC"/>
    <w:rsid w:val="00BD1038"/>
    <w:rsid w:val="00BD279D"/>
    <w:rsid w:val="00BD6BB8"/>
    <w:rsid w:val="00BE285C"/>
    <w:rsid w:val="00BE3053"/>
    <w:rsid w:val="00BE3EBB"/>
    <w:rsid w:val="00BF433A"/>
    <w:rsid w:val="00C05DB3"/>
    <w:rsid w:val="00C10468"/>
    <w:rsid w:val="00C168DF"/>
    <w:rsid w:val="00C20079"/>
    <w:rsid w:val="00C22F61"/>
    <w:rsid w:val="00C340A1"/>
    <w:rsid w:val="00C36200"/>
    <w:rsid w:val="00C3666D"/>
    <w:rsid w:val="00C4034F"/>
    <w:rsid w:val="00C513FE"/>
    <w:rsid w:val="00C66BA2"/>
    <w:rsid w:val="00C7004A"/>
    <w:rsid w:val="00C70AA2"/>
    <w:rsid w:val="00C755B8"/>
    <w:rsid w:val="00C90437"/>
    <w:rsid w:val="00C95985"/>
    <w:rsid w:val="00CA1659"/>
    <w:rsid w:val="00CA59FA"/>
    <w:rsid w:val="00CB7B94"/>
    <w:rsid w:val="00CC5026"/>
    <w:rsid w:val="00CC59CC"/>
    <w:rsid w:val="00CC68D0"/>
    <w:rsid w:val="00CE4E6D"/>
    <w:rsid w:val="00CE601D"/>
    <w:rsid w:val="00CF335A"/>
    <w:rsid w:val="00D01964"/>
    <w:rsid w:val="00D02B61"/>
    <w:rsid w:val="00D03F9A"/>
    <w:rsid w:val="00D06384"/>
    <w:rsid w:val="00D06D51"/>
    <w:rsid w:val="00D24991"/>
    <w:rsid w:val="00D273CA"/>
    <w:rsid w:val="00D33B74"/>
    <w:rsid w:val="00D33C9A"/>
    <w:rsid w:val="00D3524F"/>
    <w:rsid w:val="00D41B70"/>
    <w:rsid w:val="00D50255"/>
    <w:rsid w:val="00D55A33"/>
    <w:rsid w:val="00D6158C"/>
    <w:rsid w:val="00D6410D"/>
    <w:rsid w:val="00D66520"/>
    <w:rsid w:val="00D675FA"/>
    <w:rsid w:val="00D71912"/>
    <w:rsid w:val="00D74F10"/>
    <w:rsid w:val="00D923A3"/>
    <w:rsid w:val="00D924A7"/>
    <w:rsid w:val="00D93C5F"/>
    <w:rsid w:val="00D96225"/>
    <w:rsid w:val="00DB1729"/>
    <w:rsid w:val="00DD011D"/>
    <w:rsid w:val="00DD7B31"/>
    <w:rsid w:val="00DE2FB8"/>
    <w:rsid w:val="00DE34CF"/>
    <w:rsid w:val="00DF05FF"/>
    <w:rsid w:val="00DF6978"/>
    <w:rsid w:val="00E02EE9"/>
    <w:rsid w:val="00E0633C"/>
    <w:rsid w:val="00E12C90"/>
    <w:rsid w:val="00E13F3D"/>
    <w:rsid w:val="00E2565A"/>
    <w:rsid w:val="00E34898"/>
    <w:rsid w:val="00E36038"/>
    <w:rsid w:val="00E37537"/>
    <w:rsid w:val="00E43B32"/>
    <w:rsid w:val="00E50FC6"/>
    <w:rsid w:val="00E577F0"/>
    <w:rsid w:val="00E74B3F"/>
    <w:rsid w:val="00E801A7"/>
    <w:rsid w:val="00E82A25"/>
    <w:rsid w:val="00E855F5"/>
    <w:rsid w:val="00E9559B"/>
    <w:rsid w:val="00EA478A"/>
    <w:rsid w:val="00EA6E54"/>
    <w:rsid w:val="00EB09B7"/>
    <w:rsid w:val="00EB780B"/>
    <w:rsid w:val="00EC4EB4"/>
    <w:rsid w:val="00EC5FBD"/>
    <w:rsid w:val="00ED5998"/>
    <w:rsid w:val="00EE7D7C"/>
    <w:rsid w:val="00F05F73"/>
    <w:rsid w:val="00F1401C"/>
    <w:rsid w:val="00F153BD"/>
    <w:rsid w:val="00F203AD"/>
    <w:rsid w:val="00F25D98"/>
    <w:rsid w:val="00F27D01"/>
    <w:rsid w:val="00F300FB"/>
    <w:rsid w:val="00F3117B"/>
    <w:rsid w:val="00F3142F"/>
    <w:rsid w:val="00F56924"/>
    <w:rsid w:val="00F63A9A"/>
    <w:rsid w:val="00F73C40"/>
    <w:rsid w:val="00F80548"/>
    <w:rsid w:val="00F8285B"/>
    <w:rsid w:val="00F90308"/>
    <w:rsid w:val="00F9349A"/>
    <w:rsid w:val="00F934A8"/>
    <w:rsid w:val="00FA7A0A"/>
    <w:rsid w:val="00FB256E"/>
    <w:rsid w:val="00FB4868"/>
    <w:rsid w:val="00FB6386"/>
    <w:rsid w:val="00FC5E72"/>
    <w:rsid w:val="00FC68DB"/>
    <w:rsid w:val="00FD08FF"/>
    <w:rsid w:val="00FD63D7"/>
    <w:rsid w:val="00FD6A47"/>
    <w:rsid w:val="00FE4577"/>
    <w:rsid w:val="00FF33EC"/>
    <w:rsid w:val="00FF690E"/>
    <w:rsid w:val="00FF7701"/>
    <w:rsid w:val="015E198A"/>
    <w:rsid w:val="01FB5C4F"/>
    <w:rsid w:val="04F930B9"/>
    <w:rsid w:val="05CA35DB"/>
    <w:rsid w:val="068D1662"/>
    <w:rsid w:val="075F5709"/>
    <w:rsid w:val="082204C9"/>
    <w:rsid w:val="08604372"/>
    <w:rsid w:val="0B707237"/>
    <w:rsid w:val="0C0F5551"/>
    <w:rsid w:val="0CC960C6"/>
    <w:rsid w:val="0EF32FEF"/>
    <w:rsid w:val="0F902772"/>
    <w:rsid w:val="10473422"/>
    <w:rsid w:val="107E4A2D"/>
    <w:rsid w:val="10B2256F"/>
    <w:rsid w:val="122D012F"/>
    <w:rsid w:val="15425A12"/>
    <w:rsid w:val="16B84834"/>
    <w:rsid w:val="178E6BDA"/>
    <w:rsid w:val="187C287E"/>
    <w:rsid w:val="1C2B35C6"/>
    <w:rsid w:val="1CDC3C47"/>
    <w:rsid w:val="1FB541B8"/>
    <w:rsid w:val="23304FC0"/>
    <w:rsid w:val="24C72301"/>
    <w:rsid w:val="25585FF7"/>
    <w:rsid w:val="255C1E51"/>
    <w:rsid w:val="27606CD2"/>
    <w:rsid w:val="27B23589"/>
    <w:rsid w:val="27D22C23"/>
    <w:rsid w:val="2B962096"/>
    <w:rsid w:val="2BA51071"/>
    <w:rsid w:val="2E31417B"/>
    <w:rsid w:val="2E615CCD"/>
    <w:rsid w:val="2F88414D"/>
    <w:rsid w:val="3099554A"/>
    <w:rsid w:val="317119AA"/>
    <w:rsid w:val="32504180"/>
    <w:rsid w:val="334D2CA1"/>
    <w:rsid w:val="36443A81"/>
    <w:rsid w:val="3B7305C9"/>
    <w:rsid w:val="3BA7084C"/>
    <w:rsid w:val="3C306A4A"/>
    <w:rsid w:val="3CAB109C"/>
    <w:rsid w:val="3E066C61"/>
    <w:rsid w:val="3FB1349B"/>
    <w:rsid w:val="415F71AC"/>
    <w:rsid w:val="426D7A11"/>
    <w:rsid w:val="4A4B0586"/>
    <w:rsid w:val="4A5516B8"/>
    <w:rsid w:val="4D0332CE"/>
    <w:rsid w:val="4E1359E8"/>
    <w:rsid w:val="4E193160"/>
    <w:rsid w:val="4FC116A9"/>
    <w:rsid w:val="50AA2519"/>
    <w:rsid w:val="510A221E"/>
    <w:rsid w:val="51F71823"/>
    <w:rsid w:val="538F2510"/>
    <w:rsid w:val="5694065E"/>
    <w:rsid w:val="5B6466FE"/>
    <w:rsid w:val="5CAE2D2E"/>
    <w:rsid w:val="5FFF100B"/>
    <w:rsid w:val="603C2666"/>
    <w:rsid w:val="63091806"/>
    <w:rsid w:val="639C03E7"/>
    <w:rsid w:val="6BB75651"/>
    <w:rsid w:val="6C141EFD"/>
    <w:rsid w:val="6C670D4D"/>
    <w:rsid w:val="6D016F12"/>
    <w:rsid w:val="6D7D0E20"/>
    <w:rsid w:val="6EAD5EEF"/>
    <w:rsid w:val="6EC05B95"/>
    <w:rsid w:val="73320052"/>
    <w:rsid w:val="738814D1"/>
    <w:rsid w:val="75562FCD"/>
    <w:rsid w:val="77262467"/>
    <w:rsid w:val="773D2B41"/>
    <w:rsid w:val="79F646DA"/>
    <w:rsid w:val="7C0F4A7B"/>
    <w:rsid w:val="7C395ADE"/>
    <w:rsid w:val="7C564EC2"/>
    <w:rsid w:val="7C9D4A3B"/>
    <w:rsid w:val="7D835033"/>
    <w:rsid w:val="7EAA3425"/>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iPriority="0" w:semiHidden="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qFormat="1" w:unhideWhenUsed="0" w:uiPriority="99" w:semiHidden="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0" w:semiHidden="0" w:name="Normal (Web)"/>
    <w:lsdException w:qFormat="1" w:uiPriority="99" w:semiHidden="0" w:name="HTML Acronym"/>
    <w:lsdException w:uiPriority="0" w:name="HTML Address"/>
    <w:lsdException w:uiPriority="0" w:name="HTML Cite"/>
    <w:lsdException w:qFormat="1" w:uiPriority="0" w:semiHidden="0" w:name="HTML Code"/>
    <w:lsdException w:uiPriority="0" w:name="HTML Definition"/>
    <w:lsdException w:uiPriority="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qFormat="1" w:unhideWhenUsed="0" w:uiPriority="0" w:semiHidden="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iPriority="0" w:semiHidden="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iPriority="99" w:semiHidden="0" w:name="Placeholder Text"/>
    <w:lsdException w:qFormat="1" w:unhideWhenUsed="0" w:uiPriority="1" w:semiHidden="0" w:name="No Spacing"/>
    <w:lsdException w:unhideWhenUsed="0" w:uiPriority="60" w:semiHidden="0" w:name="Light Shading"/>
    <w:lsdException w:qFormat="1"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3">
    <w:name w:val="heading 1"/>
    <w:next w:val="1"/>
    <w:link w:val="133"/>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4">
    <w:name w:val="heading 2"/>
    <w:basedOn w:val="3"/>
    <w:next w:val="1"/>
    <w:link w:val="126"/>
    <w:qFormat/>
    <w:uiPriority w:val="0"/>
    <w:pPr>
      <w:pBdr>
        <w:top w:val="none" w:color="auto" w:sz="0" w:space="0"/>
      </w:pBdr>
      <w:spacing w:before="180"/>
      <w:outlineLvl w:val="1"/>
    </w:pPr>
    <w:rPr>
      <w:sz w:val="32"/>
    </w:rPr>
  </w:style>
  <w:style w:type="paragraph" w:styleId="5">
    <w:name w:val="heading 3"/>
    <w:basedOn w:val="4"/>
    <w:next w:val="1"/>
    <w:link w:val="127"/>
    <w:qFormat/>
    <w:uiPriority w:val="0"/>
    <w:pPr>
      <w:spacing w:before="120"/>
      <w:outlineLvl w:val="2"/>
    </w:pPr>
    <w:rPr>
      <w:sz w:val="28"/>
    </w:rPr>
  </w:style>
  <w:style w:type="paragraph" w:styleId="6">
    <w:name w:val="heading 4"/>
    <w:basedOn w:val="5"/>
    <w:next w:val="1"/>
    <w:link w:val="128"/>
    <w:qFormat/>
    <w:uiPriority w:val="0"/>
    <w:pPr>
      <w:ind w:left="1418" w:hanging="1418"/>
      <w:outlineLvl w:val="3"/>
    </w:pPr>
    <w:rPr>
      <w:sz w:val="24"/>
    </w:rPr>
  </w:style>
  <w:style w:type="paragraph" w:styleId="7">
    <w:name w:val="heading 5"/>
    <w:basedOn w:val="6"/>
    <w:next w:val="1"/>
    <w:link w:val="134"/>
    <w:qFormat/>
    <w:uiPriority w:val="0"/>
    <w:pPr>
      <w:ind w:left="1701" w:hanging="1701"/>
      <w:outlineLvl w:val="4"/>
    </w:pPr>
    <w:rPr>
      <w:sz w:val="22"/>
    </w:rPr>
  </w:style>
  <w:style w:type="paragraph" w:styleId="8">
    <w:name w:val="heading 6"/>
    <w:basedOn w:val="9"/>
    <w:next w:val="1"/>
    <w:link w:val="135"/>
    <w:qFormat/>
    <w:uiPriority w:val="0"/>
    <w:pPr>
      <w:outlineLvl w:val="5"/>
    </w:pPr>
  </w:style>
  <w:style w:type="paragraph" w:styleId="10">
    <w:name w:val="heading 7"/>
    <w:basedOn w:val="9"/>
    <w:next w:val="1"/>
    <w:link w:val="136"/>
    <w:qFormat/>
    <w:uiPriority w:val="0"/>
    <w:pPr>
      <w:outlineLvl w:val="6"/>
    </w:pPr>
  </w:style>
  <w:style w:type="paragraph" w:styleId="11">
    <w:name w:val="heading 8"/>
    <w:basedOn w:val="3"/>
    <w:next w:val="1"/>
    <w:link w:val="137"/>
    <w:qFormat/>
    <w:uiPriority w:val="0"/>
    <w:pPr>
      <w:ind w:left="0" w:firstLine="0"/>
      <w:outlineLvl w:val="7"/>
    </w:pPr>
  </w:style>
  <w:style w:type="paragraph" w:styleId="12">
    <w:name w:val="heading 9"/>
    <w:basedOn w:val="11"/>
    <w:next w:val="1"/>
    <w:link w:val="138"/>
    <w:qFormat/>
    <w:uiPriority w:val="0"/>
    <w:pPr>
      <w:outlineLvl w:val="8"/>
    </w:pPr>
  </w:style>
  <w:style w:type="character" w:default="1" w:styleId="77">
    <w:name w:val="Default Paragraph Font"/>
    <w:semiHidden/>
    <w:unhideWhenUsed/>
    <w:qFormat/>
    <w:uiPriority w:val="1"/>
  </w:style>
  <w:style w:type="table" w:default="1" w:styleId="71">
    <w:name w:val="Normal Table"/>
    <w:semiHidden/>
    <w:unhideWhenUsed/>
    <w:qFormat/>
    <w:uiPriority w:val="99"/>
    <w:tblPr>
      <w:tblCellMar>
        <w:top w:w="0" w:type="dxa"/>
        <w:left w:w="108" w:type="dxa"/>
        <w:bottom w:w="0" w:type="dxa"/>
        <w:right w:w="108" w:type="dxa"/>
      </w:tblCellMar>
    </w:tblPr>
  </w:style>
  <w:style w:type="paragraph" w:styleId="2">
    <w:name w:val="macro"/>
    <w:link w:val="725"/>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eastAsia="宋体" w:cs="Times New Roman"/>
      <w:kern w:val="2"/>
      <w:sz w:val="24"/>
      <w:lang w:val="en-US" w:eastAsia="zh-CN" w:bidi="ar-SA"/>
    </w:rPr>
  </w:style>
  <w:style w:type="paragraph" w:customStyle="1" w:styleId="9">
    <w:name w:val="H6"/>
    <w:basedOn w:val="7"/>
    <w:next w:val="1"/>
    <w:link w:val="174"/>
    <w:qFormat/>
    <w:uiPriority w:val="0"/>
    <w:pPr>
      <w:ind w:left="1985" w:hanging="1985"/>
      <w:outlineLvl w:val="9"/>
    </w:pPr>
    <w:rPr>
      <w:sz w:val="20"/>
    </w:rPr>
  </w:style>
  <w:style w:type="paragraph" w:styleId="13">
    <w:name w:val="List 3"/>
    <w:basedOn w:val="14"/>
    <w:qFormat/>
    <w:uiPriority w:val="0"/>
    <w:pPr>
      <w:ind w:left="1135"/>
    </w:pPr>
  </w:style>
  <w:style w:type="paragraph" w:styleId="14">
    <w:name w:val="List 2"/>
    <w:basedOn w:val="15"/>
    <w:link w:val="386"/>
    <w:qFormat/>
    <w:uiPriority w:val="0"/>
    <w:pPr>
      <w:ind w:left="851"/>
    </w:pPr>
  </w:style>
  <w:style w:type="paragraph" w:styleId="15">
    <w:name w:val="List"/>
    <w:basedOn w:val="1"/>
    <w:link w:val="385"/>
    <w:qFormat/>
    <w:uiPriority w:val="0"/>
    <w:pPr>
      <w:ind w:left="568" w:hanging="284"/>
    </w:p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3">
    <w:name w:val="List Number 2"/>
    <w:basedOn w:val="24"/>
    <w:qFormat/>
    <w:uiPriority w:val="0"/>
    <w:pPr>
      <w:ind w:left="851"/>
    </w:pPr>
  </w:style>
  <w:style w:type="paragraph" w:styleId="24">
    <w:name w:val="List Number"/>
    <w:basedOn w:val="15"/>
    <w:qFormat/>
    <w:uiPriority w:val="0"/>
  </w:style>
  <w:style w:type="paragraph" w:styleId="25">
    <w:name w:val="Note Heading"/>
    <w:basedOn w:val="1"/>
    <w:next w:val="1"/>
    <w:link w:val="528"/>
    <w:qFormat/>
    <w:uiPriority w:val="0"/>
    <w:pPr>
      <w:overflowPunct w:val="0"/>
      <w:autoSpaceDE w:val="0"/>
      <w:autoSpaceDN w:val="0"/>
      <w:adjustRightInd w:val="0"/>
      <w:textAlignment w:val="baseline"/>
    </w:pPr>
    <w:rPr>
      <w:rFonts w:eastAsia="MS Mincho"/>
      <w:lang w:eastAsia="zh-CN"/>
    </w:rPr>
  </w:style>
  <w:style w:type="paragraph" w:styleId="26">
    <w:name w:val="List Bullet 4"/>
    <w:basedOn w:val="27"/>
    <w:qFormat/>
    <w:uiPriority w:val="0"/>
    <w:pPr>
      <w:ind w:left="1418"/>
    </w:pPr>
  </w:style>
  <w:style w:type="paragraph" w:styleId="27">
    <w:name w:val="List Bullet 3"/>
    <w:basedOn w:val="28"/>
    <w:link w:val="387"/>
    <w:qFormat/>
    <w:uiPriority w:val="0"/>
    <w:pPr>
      <w:ind w:left="1135"/>
    </w:pPr>
  </w:style>
  <w:style w:type="paragraph" w:styleId="28">
    <w:name w:val="List Bullet 2"/>
    <w:basedOn w:val="29"/>
    <w:link w:val="388"/>
    <w:qFormat/>
    <w:uiPriority w:val="0"/>
    <w:pPr>
      <w:ind w:left="851"/>
    </w:pPr>
  </w:style>
  <w:style w:type="paragraph" w:styleId="29">
    <w:name w:val="List Bullet"/>
    <w:basedOn w:val="15"/>
    <w:link w:val="389"/>
    <w:qFormat/>
    <w:uiPriority w:val="0"/>
  </w:style>
  <w:style w:type="paragraph" w:styleId="30">
    <w:name w:val="index 8"/>
    <w:basedOn w:val="1"/>
    <w:next w:val="1"/>
    <w:qFormat/>
    <w:uiPriority w:val="99"/>
    <w:pPr>
      <w:widowControl w:val="0"/>
      <w:spacing w:beforeLines="10" w:afterLines="10"/>
      <w:ind w:left="1400" w:leftChars="1400" w:hanging="578"/>
    </w:pPr>
    <w:rPr>
      <w:rFonts w:eastAsia="Times New Roman"/>
      <w:kern w:val="2"/>
      <w:szCs w:val="24"/>
      <w:lang w:val="en-US" w:eastAsia="en-GB"/>
    </w:rPr>
  </w:style>
  <w:style w:type="paragraph" w:styleId="31">
    <w:name w:val="Normal Indent"/>
    <w:basedOn w:val="1"/>
    <w:link w:val="732"/>
    <w:qFormat/>
    <w:uiPriority w:val="0"/>
    <w:pPr>
      <w:spacing w:after="0"/>
      <w:ind w:left="851"/>
    </w:pPr>
    <w:rPr>
      <w:rFonts w:eastAsia="MS Mincho"/>
      <w:lang w:val="it-IT" w:eastAsia="en-GB"/>
    </w:rPr>
  </w:style>
  <w:style w:type="paragraph" w:styleId="32">
    <w:name w:val="caption"/>
    <w:basedOn w:val="1"/>
    <w:next w:val="1"/>
    <w:link w:val="239"/>
    <w:unhideWhenUsed/>
    <w:qFormat/>
    <w:uiPriority w:val="0"/>
    <w:pPr>
      <w:overflowPunct w:val="0"/>
      <w:autoSpaceDE w:val="0"/>
      <w:autoSpaceDN w:val="0"/>
      <w:adjustRightInd w:val="0"/>
      <w:textAlignment w:val="baseline"/>
    </w:pPr>
    <w:rPr>
      <w:rFonts w:eastAsia="Yu Mincho"/>
      <w:b/>
      <w:bCs/>
    </w:rPr>
  </w:style>
  <w:style w:type="paragraph" w:styleId="33">
    <w:name w:val="index 5"/>
    <w:basedOn w:val="1"/>
    <w:next w:val="1"/>
    <w:qFormat/>
    <w:uiPriority w:val="99"/>
    <w:pPr>
      <w:widowControl w:val="0"/>
      <w:spacing w:beforeLines="10" w:afterLines="10"/>
      <w:ind w:left="800" w:leftChars="800" w:hanging="578"/>
    </w:pPr>
    <w:rPr>
      <w:rFonts w:eastAsia="Times New Roman"/>
      <w:kern w:val="2"/>
      <w:szCs w:val="24"/>
      <w:lang w:val="en-US" w:eastAsia="en-GB"/>
    </w:rPr>
  </w:style>
  <w:style w:type="paragraph" w:styleId="34">
    <w:name w:val="Document Map"/>
    <w:basedOn w:val="1"/>
    <w:link w:val="145"/>
    <w:qFormat/>
    <w:uiPriority w:val="0"/>
    <w:pPr>
      <w:shd w:val="clear" w:color="auto" w:fill="000080"/>
    </w:pPr>
    <w:rPr>
      <w:rFonts w:ascii="Tahoma" w:hAnsi="Tahoma" w:cs="Tahoma"/>
    </w:rPr>
  </w:style>
  <w:style w:type="paragraph" w:styleId="35">
    <w:name w:val="annotation text"/>
    <w:basedOn w:val="1"/>
    <w:link w:val="142"/>
    <w:qFormat/>
    <w:uiPriority w:val="99"/>
  </w:style>
  <w:style w:type="paragraph" w:styleId="36">
    <w:name w:val="index 6"/>
    <w:basedOn w:val="1"/>
    <w:next w:val="1"/>
    <w:qFormat/>
    <w:uiPriority w:val="99"/>
    <w:pPr>
      <w:widowControl w:val="0"/>
      <w:spacing w:beforeLines="10" w:afterLines="10"/>
      <w:ind w:left="1000" w:leftChars="1000" w:hanging="578"/>
    </w:pPr>
    <w:rPr>
      <w:rFonts w:eastAsia="Times New Roman"/>
      <w:kern w:val="2"/>
      <w:szCs w:val="24"/>
      <w:lang w:val="en-US" w:eastAsia="en-GB"/>
    </w:rPr>
  </w:style>
  <w:style w:type="paragraph" w:styleId="37">
    <w:name w:val="Body Text 3"/>
    <w:basedOn w:val="1"/>
    <w:link w:val="179"/>
    <w:qFormat/>
    <w:uiPriority w:val="0"/>
    <w:pPr>
      <w:keepNext/>
      <w:keepLines/>
      <w:overflowPunct w:val="0"/>
      <w:autoSpaceDE w:val="0"/>
      <w:autoSpaceDN w:val="0"/>
      <w:adjustRightInd w:val="0"/>
      <w:textAlignment w:val="baseline"/>
    </w:pPr>
    <w:rPr>
      <w:rFonts w:eastAsia="Osaka"/>
      <w:color w:val="000000"/>
    </w:rPr>
  </w:style>
  <w:style w:type="paragraph" w:styleId="38">
    <w:name w:val="Body Text"/>
    <w:basedOn w:val="1"/>
    <w:link w:val="176"/>
    <w:qFormat/>
    <w:uiPriority w:val="0"/>
    <w:pPr>
      <w:overflowPunct w:val="0"/>
      <w:autoSpaceDE w:val="0"/>
      <w:autoSpaceDN w:val="0"/>
      <w:adjustRightInd w:val="0"/>
      <w:textAlignment w:val="baseline"/>
    </w:pPr>
    <w:rPr>
      <w:rFonts w:eastAsia="MS Mincho"/>
      <w:lang w:eastAsia="ja-JP"/>
    </w:rPr>
  </w:style>
  <w:style w:type="paragraph" w:styleId="39">
    <w:name w:val="Body Text Indent"/>
    <w:basedOn w:val="1"/>
    <w:link w:val="157"/>
    <w:qFormat/>
    <w:uiPriority w:val="0"/>
    <w:pPr>
      <w:overflowPunct w:val="0"/>
      <w:autoSpaceDE w:val="0"/>
      <w:autoSpaceDN w:val="0"/>
      <w:adjustRightInd w:val="0"/>
      <w:spacing w:after="120"/>
      <w:ind w:left="360"/>
      <w:textAlignment w:val="baseline"/>
    </w:pPr>
    <w:rPr>
      <w:rFonts w:eastAsia="宋体"/>
    </w:rPr>
  </w:style>
  <w:style w:type="paragraph" w:styleId="40">
    <w:name w:val="List Number 3"/>
    <w:basedOn w:val="1"/>
    <w:qFormat/>
    <w:uiPriority w:val="0"/>
    <w:pPr>
      <w:numPr>
        <w:ilvl w:val="0"/>
        <w:numId w:val="1"/>
      </w:numPr>
      <w:tabs>
        <w:tab w:val="left" w:pos="926"/>
      </w:tabs>
      <w:overflowPunct w:val="0"/>
      <w:autoSpaceDE w:val="0"/>
      <w:autoSpaceDN w:val="0"/>
      <w:adjustRightInd w:val="0"/>
      <w:ind w:left="926"/>
      <w:textAlignment w:val="baseline"/>
    </w:pPr>
    <w:rPr>
      <w:rFonts w:eastAsia="MS Mincho"/>
      <w:lang w:eastAsia="en-GB"/>
    </w:rPr>
  </w:style>
  <w:style w:type="paragraph" w:styleId="41">
    <w:name w:val="Block Text"/>
    <w:basedOn w:val="1"/>
    <w:qFormat/>
    <w:uiPriority w:val="0"/>
    <w:pPr>
      <w:spacing w:after="120"/>
      <w:ind w:left="1440" w:right="1440"/>
    </w:pPr>
    <w:rPr>
      <w:rFonts w:eastAsia="MS Mincho"/>
    </w:rPr>
  </w:style>
  <w:style w:type="paragraph" w:styleId="42">
    <w:name w:val="index 4"/>
    <w:basedOn w:val="1"/>
    <w:next w:val="1"/>
    <w:qFormat/>
    <w:uiPriority w:val="99"/>
    <w:pPr>
      <w:widowControl w:val="0"/>
      <w:spacing w:beforeLines="10" w:afterLines="10"/>
      <w:ind w:left="600" w:leftChars="600" w:hanging="578"/>
    </w:pPr>
    <w:rPr>
      <w:rFonts w:eastAsia="Times New Roman"/>
      <w:kern w:val="2"/>
      <w:szCs w:val="24"/>
      <w:lang w:val="en-US" w:eastAsia="en-GB"/>
    </w:rPr>
  </w:style>
  <w:style w:type="paragraph" w:styleId="43">
    <w:name w:val="Plain Text"/>
    <w:basedOn w:val="1"/>
    <w:link w:val="175"/>
    <w:qFormat/>
    <w:uiPriority w:val="0"/>
    <w:pPr>
      <w:overflowPunct w:val="0"/>
      <w:autoSpaceDE w:val="0"/>
      <w:autoSpaceDN w:val="0"/>
      <w:adjustRightInd w:val="0"/>
      <w:textAlignment w:val="baseline"/>
    </w:pPr>
    <w:rPr>
      <w:rFonts w:ascii="Courier New" w:hAnsi="Courier New" w:eastAsia="MS Mincho"/>
      <w:lang w:val="nb-NO" w:eastAsia="ja-JP"/>
    </w:rPr>
  </w:style>
  <w:style w:type="paragraph" w:styleId="44">
    <w:name w:val="List Bullet 5"/>
    <w:basedOn w:val="26"/>
    <w:qFormat/>
    <w:uiPriority w:val="0"/>
    <w:pPr>
      <w:ind w:left="1702"/>
    </w:pPr>
  </w:style>
  <w:style w:type="paragraph" w:styleId="45">
    <w:name w:val="List Number 4"/>
    <w:basedOn w:val="1"/>
    <w:qFormat/>
    <w:uiPriority w:val="0"/>
    <w:pPr>
      <w:numPr>
        <w:ilvl w:val="0"/>
        <w:numId w:val="2"/>
      </w:numPr>
      <w:tabs>
        <w:tab w:val="left" w:pos="1209"/>
      </w:tabs>
      <w:overflowPunct w:val="0"/>
      <w:autoSpaceDE w:val="0"/>
      <w:autoSpaceDN w:val="0"/>
      <w:adjustRightInd w:val="0"/>
      <w:ind w:left="1209"/>
      <w:textAlignment w:val="baseline"/>
    </w:pPr>
    <w:rPr>
      <w:rFonts w:eastAsia="MS Mincho"/>
      <w:lang w:eastAsia="en-GB"/>
    </w:rPr>
  </w:style>
  <w:style w:type="paragraph" w:styleId="46">
    <w:name w:val="toc 8"/>
    <w:basedOn w:val="22"/>
    <w:next w:val="1"/>
    <w:qFormat/>
    <w:uiPriority w:val="39"/>
    <w:pPr>
      <w:spacing w:before="180"/>
      <w:ind w:left="2693" w:hanging="2693"/>
    </w:pPr>
    <w:rPr>
      <w:b/>
    </w:rPr>
  </w:style>
  <w:style w:type="paragraph" w:styleId="47">
    <w:name w:val="index 3"/>
    <w:basedOn w:val="1"/>
    <w:next w:val="1"/>
    <w:qFormat/>
    <w:uiPriority w:val="99"/>
    <w:pPr>
      <w:widowControl w:val="0"/>
      <w:spacing w:beforeLines="10" w:afterLines="10"/>
      <w:ind w:left="400" w:leftChars="400" w:hanging="578"/>
    </w:pPr>
    <w:rPr>
      <w:rFonts w:eastAsia="Times New Roman"/>
      <w:kern w:val="2"/>
      <w:szCs w:val="24"/>
      <w:lang w:val="en-US" w:eastAsia="en-GB"/>
    </w:rPr>
  </w:style>
  <w:style w:type="paragraph" w:styleId="48">
    <w:name w:val="Date"/>
    <w:basedOn w:val="1"/>
    <w:next w:val="1"/>
    <w:link w:val="238"/>
    <w:qFormat/>
    <w:uiPriority w:val="0"/>
    <w:pPr>
      <w:overflowPunct w:val="0"/>
      <w:autoSpaceDE w:val="0"/>
      <w:autoSpaceDN w:val="0"/>
      <w:adjustRightInd w:val="0"/>
      <w:textAlignment w:val="baseline"/>
    </w:pPr>
    <w:rPr>
      <w:rFonts w:eastAsia="MS Mincho"/>
    </w:rPr>
  </w:style>
  <w:style w:type="paragraph" w:styleId="49">
    <w:name w:val="Body Text Indent 2"/>
    <w:basedOn w:val="1"/>
    <w:link w:val="226"/>
    <w:qFormat/>
    <w:uiPriority w:val="0"/>
    <w:pPr>
      <w:overflowPunct w:val="0"/>
      <w:autoSpaceDE w:val="0"/>
      <w:autoSpaceDN w:val="0"/>
      <w:adjustRightInd w:val="0"/>
      <w:ind w:left="400" w:leftChars="100" w:hanging="200" w:hangingChars="100"/>
      <w:textAlignment w:val="baseline"/>
    </w:pPr>
    <w:rPr>
      <w:rFonts w:eastAsia="MS Mincho"/>
      <w:lang w:eastAsia="en-GB"/>
    </w:rPr>
  </w:style>
  <w:style w:type="paragraph" w:styleId="50">
    <w:name w:val="endnote text"/>
    <w:basedOn w:val="1"/>
    <w:link w:val="234"/>
    <w:qFormat/>
    <w:uiPriority w:val="0"/>
    <w:pPr>
      <w:snapToGrid w:val="0"/>
    </w:pPr>
    <w:rPr>
      <w:rFonts w:eastAsia="宋体"/>
    </w:rPr>
  </w:style>
  <w:style w:type="paragraph" w:styleId="51">
    <w:name w:val="Balloon Text"/>
    <w:basedOn w:val="1"/>
    <w:link w:val="143"/>
    <w:qFormat/>
    <w:uiPriority w:val="0"/>
    <w:rPr>
      <w:rFonts w:ascii="Tahoma" w:hAnsi="Tahoma" w:cs="Tahoma"/>
      <w:sz w:val="16"/>
      <w:szCs w:val="16"/>
    </w:rPr>
  </w:style>
  <w:style w:type="paragraph" w:styleId="52">
    <w:name w:val="footer"/>
    <w:basedOn w:val="53"/>
    <w:link w:val="141"/>
    <w:qFormat/>
    <w:uiPriority w:val="0"/>
    <w:pPr>
      <w:jc w:val="center"/>
    </w:pPr>
    <w:rPr>
      <w:i/>
    </w:rPr>
  </w:style>
  <w:style w:type="paragraph" w:styleId="53">
    <w:name w:val="header"/>
    <w:basedOn w:val="1"/>
    <w:link w:val="139"/>
    <w:qFormat/>
    <w:uiPriority w:val="99"/>
    <w:pPr>
      <w:widowControl w:val="0"/>
    </w:pPr>
    <w:rPr>
      <w:rFonts w:ascii="Arial" w:hAnsi="Arial" w:cs="Times New Roman" w:eastAsiaTheme="minorEastAsia"/>
      <w:b/>
      <w:sz w:val="18"/>
      <w:lang w:val="en-GB" w:eastAsia="en-US" w:bidi="ar-SA"/>
    </w:rPr>
  </w:style>
  <w:style w:type="paragraph" w:styleId="54">
    <w:name w:val="index heading"/>
    <w:basedOn w:val="1"/>
    <w:next w:val="1"/>
    <w:qFormat/>
    <w:uiPriority w:val="0"/>
    <w:pPr>
      <w:pBdr>
        <w:top w:val="single" w:color="auto" w:sz="12" w:space="0"/>
      </w:pBdr>
      <w:overflowPunct w:val="0"/>
      <w:autoSpaceDE w:val="0"/>
      <w:autoSpaceDN w:val="0"/>
      <w:adjustRightInd w:val="0"/>
      <w:spacing w:before="360" w:after="240"/>
      <w:textAlignment w:val="baseline"/>
    </w:pPr>
    <w:rPr>
      <w:rFonts w:eastAsia="MS Mincho"/>
      <w:b/>
      <w:i/>
      <w:sz w:val="26"/>
    </w:rPr>
  </w:style>
  <w:style w:type="paragraph" w:styleId="55">
    <w:name w:val="List Number 5"/>
    <w:basedOn w:val="1"/>
    <w:qFormat/>
    <w:uiPriority w:val="0"/>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56">
    <w:name w:val="footnote text"/>
    <w:basedOn w:val="1"/>
    <w:link w:val="140"/>
    <w:qFormat/>
    <w:uiPriority w:val="0"/>
    <w:pPr>
      <w:keepLines/>
      <w:spacing w:after="0"/>
      <w:ind w:left="454" w:hanging="454"/>
    </w:pPr>
    <w:rPr>
      <w:sz w:val="16"/>
    </w:rPr>
  </w:style>
  <w:style w:type="paragraph" w:styleId="57">
    <w:name w:val="List 5"/>
    <w:basedOn w:val="58"/>
    <w:qFormat/>
    <w:uiPriority w:val="0"/>
    <w:pPr>
      <w:ind w:left="1702"/>
    </w:pPr>
  </w:style>
  <w:style w:type="paragraph" w:styleId="58">
    <w:name w:val="List 4"/>
    <w:basedOn w:val="13"/>
    <w:qFormat/>
    <w:uiPriority w:val="0"/>
    <w:pPr>
      <w:ind w:left="1418"/>
    </w:pPr>
  </w:style>
  <w:style w:type="paragraph" w:styleId="59">
    <w:name w:val="Body Text Indent 3"/>
    <w:basedOn w:val="1"/>
    <w:link w:val="369"/>
    <w:qFormat/>
    <w:uiPriority w:val="0"/>
    <w:pPr>
      <w:overflowPunct w:val="0"/>
      <w:autoSpaceDE w:val="0"/>
      <w:autoSpaceDN w:val="0"/>
      <w:adjustRightInd w:val="0"/>
      <w:ind w:left="1080"/>
      <w:textAlignment w:val="baseline"/>
    </w:pPr>
    <w:rPr>
      <w:rFonts w:eastAsia="Yu Mincho"/>
    </w:rPr>
  </w:style>
  <w:style w:type="paragraph" w:styleId="60">
    <w:name w:val="index 7"/>
    <w:basedOn w:val="1"/>
    <w:next w:val="1"/>
    <w:qFormat/>
    <w:uiPriority w:val="99"/>
    <w:pPr>
      <w:widowControl w:val="0"/>
      <w:spacing w:beforeLines="10" w:afterLines="10"/>
      <w:ind w:left="1200" w:leftChars="1200" w:hanging="578"/>
    </w:pPr>
    <w:rPr>
      <w:rFonts w:eastAsia="Times New Roman"/>
      <w:kern w:val="2"/>
      <w:szCs w:val="24"/>
      <w:lang w:val="en-US" w:eastAsia="en-GB"/>
    </w:rPr>
  </w:style>
  <w:style w:type="paragraph" w:styleId="61">
    <w:name w:val="index 9"/>
    <w:basedOn w:val="1"/>
    <w:next w:val="1"/>
    <w:qFormat/>
    <w:uiPriority w:val="99"/>
    <w:pPr>
      <w:widowControl w:val="0"/>
      <w:spacing w:beforeLines="10" w:afterLines="10"/>
      <w:ind w:left="1600" w:leftChars="1600" w:hanging="578"/>
    </w:pPr>
    <w:rPr>
      <w:rFonts w:eastAsia="Times New Roman"/>
      <w:kern w:val="2"/>
      <w:szCs w:val="24"/>
      <w:lang w:val="en-US" w:eastAsia="en-GB"/>
    </w:rPr>
  </w:style>
  <w:style w:type="paragraph" w:styleId="62">
    <w:name w:val="table of figures"/>
    <w:basedOn w:val="1"/>
    <w:next w:val="1"/>
    <w:qFormat/>
    <w:uiPriority w:val="0"/>
    <w:pPr>
      <w:overflowPunct w:val="0"/>
      <w:autoSpaceDE w:val="0"/>
      <w:autoSpaceDN w:val="0"/>
      <w:adjustRightInd w:val="0"/>
      <w:ind w:left="400" w:hanging="400"/>
      <w:jc w:val="center"/>
      <w:textAlignment w:val="baseline"/>
    </w:pPr>
    <w:rPr>
      <w:rFonts w:eastAsia="Yu Mincho"/>
      <w:b/>
    </w:rPr>
  </w:style>
  <w:style w:type="paragraph" w:styleId="63">
    <w:name w:val="toc 9"/>
    <w:basedOn w:val="46"/>
    <w:next w:val="1"/>
    <w:qFormat/>
    <w:uiPriority w:val="39"/>
    <w:pPr>
      <w:ind w:left="1418" w:hanging="1418"/>
    </w:pPr>
  </w:style>
  <w:style w:type="paragraph" w:styleId="64">
    <w:name w:val="Body Text 2"/>
    <w:basedOn w:val="1"/>
    <w:link w:val="178"/>
    <w:qFormat/>
    <w:uiPriority w:val="0"/>
    <w:pPr>
      <w:overflowPunct w:val="0"/>
      <w:autoSpaceDE w:val="0"/>
      <w:autoSpaceDN w:val="0"/>
      <w:adjustRightInd w:val="0"/>
      <w:textAlignment w:val="baseline"/>
    </w:pPr>
    <w:rPr>
      <w:rFonts w:eastAsia="MS Mincho"/>
      <w:i/>
    </w:rPr>
  </w:style>
  <w:style w:type="paragraph" w:styleId="65">
    <w:name w:val="HTML Preformatted"/>
    <w:basedOn w:val="1"/>
    <w:link w:val="599"/>
    <w:qFormat/>
    <w:uiPriority w:val="0"/>
    <w:pPr>
      <w:overflowPunct w:val="0"/>
      <w:autoSpaceDE w:val="0"/>
      <w:autoSpaceDN w:val="0"/>
      <w:adjustRightInd w:val="0"/>
      <w:textAlignment w:val="baseline"/>
    </w:pPr>
    <w:rPr>
      <w:rFonts w:ascii="Courier New" w:hAnsi="Courier New" w:eastAsia="MS Mincho"/>
      <w:lang w:eastAsia="zh-CN"/>
    </w:rPr>
  </w:style>
  <w:style w:type="paragraph" w:styleId="66">
    <w:name w:val="Normal (Web)"/>
    <w:basedOn w:val="1"/>
    <w:unhideWhenUsed/>
    <w:qFormat/>
    <w:uiPriority w:val="0"/>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67">
    <w:name w:val="index 1"/>
    <w:basedOn w:val="1"/>
    <w:next w:val="1"/>
    <w:qFormat/>
    <w:uiPriority w:val="0"/>
    <w:pPr>
      <w:keepLines/>
      <w:spacing w:after="0"/>
    </w:pPr>
  </w:style>
  <w:style w:type="paragraph" w:styleId="68">
    <w:name w:val="index 2"/>
    <w:basedOn w:val="67"/>
    <w:next w:val="1"/>
    <w:qFormat/>
    <w:uiPriority w:val="0"/>
    <w:pPr>
      <w:ind w:left="284"/>
    </w:pPr>
  </w:style>
  <w:style w:type="paragraph" w:styleId="69">
    <w:name w:val="Title"/>
    <w:basedOn w:val="1"/>
    <w:next w:val="1"/>
    <w:link w:val="236"/>
    <w:qFormat/>
    <w:uiPriority w:val="0"/>
    <w:pPr>
      <w:overflowPunct w:val="0"/>
      <w:autoSpaceDE w:val="0"/>
      <w:autoSpaceDN w:val="0"/>
      <w:adjustRightInd w:val="0"/>
      <w:spacing w:before="240" w:after="60"/>
      <w:textAlignment w:val="baseline"/>
      <w:outlineLvl w:val="0"/>
    </w:pPr>
    <w:rPr>
      <w:rFonts w:ascii="Courier New" w:hAnsi="Courier New" w:eastAsia="MS Mincho"/>
      <w:lang w:val="nb-NO"/>
    </w:rPr>
  </w:style>
  <w:style w:type="paragraph" w:styleId="70">
    <w:name w:val="annotation subject"/>
    <w:basedOn w:val="35"/>
    <w:next w:val="35"/>
    <w:link w:val="144"/>
    <w:qFormat/>
    <w:uiPriority w:val="0"/>
    <w:rPr>
      <w:b/>
      <w:bCs/>
    </w:rPr>
  </w:style>
  <w:style w:type="table" w:styleId="72">
    <w:name w:val="Table Grid"/>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3">
    <w:name w:val="Table Elegant"/>
    <w:basedOn w:val="71"/>
    <w:unhideWhenUsed/>
    <w:qFormat/>
    <w:uiPriority w:val="0"/>
    <w:pPr>
      <w:spacing w:after="180" w:line="256" w:lineRule="auto"/>
    </w:pPr>
    <w:rPr>
      <w:rFonts w:ascii="Times New Roman" w:hAnsi="Times New Roman" w:eastAsia="宋体"/>
      <w:lang w:val="en-GB" w:eastAsia="en-US"/>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styleId="74">
    <w:name w:val="Table Classic 2"/>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75">
    <w:name w:val="Table Grid 1"/>
    <w:basedOn w:val="71"/>
    <w:unhideWhenUsed/>
    <w:qFormat/>
    <w:uiPriority w:val="0"/>
    <w:pPr>
      <w:spacing w:after="180"/>
    </w:pPr>
    <w:rPr>
      <w:rFonts w:ascii="Times New Roman" w:hAnsi="Times New Roman" w:eastAsia="宋体"/>
      <w:lang w:val="en-GB" w:eastAsia="zh-C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76">
    <w:name w:val="Light List"/>
    <w:basedOn w:val="71"/>
    <w:qFormat/>
    <w:uiPriority w:val="61"/>
    <w:rPr>
      <w:rFonts w:asciiTheme="minorHAnsi" w:hAnsiTheme="minorHAnsi" w:cstheme="minorBidi"/>
      <w:sz w:val="22"/>
      <w:szCs w:val="22"/>
      <w:lang w:val="en-US" w:eastAsia="en-US"/>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character" w:styleId="78">
    <w:name w:val="Strong"/>
    <w:qFormat/>
    <w:uiPriority w:val="0"/>
    <w:rPr>
      <w:b/>
      <w:bCs/>
    </w:rPr>
  </w:style>
  <w:style w:type="character" w:styleId="79">
    <w:name w:val="endnote reference"/>
    <w:qFormat/>
    <w:uiPriority w:val="0"/>
    <w:rPr>
      <w:vertAlign w:val="superscript"/>
    </w:rPr>
  </w:style>
  <w:style w:type="character" w:styleId="80">
    <w:name w:val="page number"/>
    <w:qFormat/>
    <w:uiPriority w:val="0"/>
  </w:style>
  <w:style w:type="character" w:styleId="81">
    <w:name w:val="FollowedHyperlink"/>
    <w:qFormat/>
    <w:uiPriority w:val="0"/>
    <w:rPr>
      <w:color w:val="800080"/>
      <w:u w:val="single"/>
    </w:rPr>
  </w:style>
  <w:style w:type="character" w:styleId="82">
    <w:name w:val="Emphasis"/>
    <w:qFormat/>
    <w:uiPriority w:val="20"/>
    <w:rPr>
      <w:i/>
      <w:iCs/>
    </w:rPr>
  </w:style>
  <w:style w:type="character" w:styleId="83">
    <w:name w:val="line number"/>
    <w:basedOn w:val="77"/>
    <w:qFormat/>
    <w:uiPriority w:val="0"/>
    <w:rPr>
      <w:rFonts w:ascii="Arial" w:hAnsi="Arial" w:eastAsia="宋体" w:cs="Arial"/>
      <w:color w:val="0000FF"/>
      <w:kern w:val="2"/>
      <w:lang w:val="en-US" w:eastAsia="zh-CN" w:bidi="ar-SA"/>
    </w:rPr>
  </w:style>
  <w:style w:type="character" w:styleId="84">
    <w:name w:val="HTML Typewriter"/>
    <w:qFormat/>
    <w:uiPriority w:val="0"/>
    <w:rPr>
      <w:rFonts w:ascii="Courier New" w:hAnsi="Courier New" w:eastAsia="Times New Roman" w:cs="Courier New"/>
      <w:sz w:val="20"/>
      <w:szCs w:val="20"/>
    </w:rPr>
  </w:style>
  <w:style w:type="character" w:styleId="85">
    <w:name w:val="HTML Acronym"/>
    <w:basedOn w:val="77"/>
    <w:unhideWhenUsed/>
    <w:qFormat/>
    <w:uiPriority w:val="99"/>
  </w:style>
  <w:style w:type="character" w:styleId="86">
    <w:name w:val="Hyperlink"/>
    <w:qFormat/>
    <w:uiPriority w:val="0"/>
    <w:rPr>
      <w:color w:val="0000FF"/>
      <w:u w:val="single"/>
    </w:rPr>
  </w:style>
  <w:style w:type="character" w:styleId="87">
    <w:name w:val="HTML Code"/>
    <w:unhideWhenUsed/>
    <w:qFormat/>
    <w:uiPriority w:val="0"/>
    <w:rPr>
      <w:rFonts w:hint="default" w:ascii="Courier New" w:hAnsi="Courier New" w:eastAsia="宋体" w:cs="Courier New"/>
      <w:color w:val="0000FF"/>
      <w:kern w:val="2"/>
      <w:sz w:val="20"/>
      <w:szCs w:val="20"/>
      <w:lang w:val="en-US" w:eastAsia="zh-CN" w:bidi="ar-SA"/>
    </w:rPr>
  </w:style>
  <w:style w:type="character" w:styleId="88">
    <w:name w:val="annotation reference"/>
    <w:qFormat/>
    <w:uiPriority w:val="99"/>
    <w:rPr>
      <w:sz w:val="16"/>
    </w:rPr>
  </w:style>
  <w:style w:type="character" w:styleId="89">
    <w:name w:val="footnote reference"/>
    <w:qFormat/>
    <w:uiPriority w:val="0"/>
    <w:rPr>
      <w:b/>
      <w:position w:val="6"/>
      <w:sz w:val="16"/>
    </w:rPr>
  </w:style>
  <w:style w:type="character" w:styleId="90">
    <w:name w:val="HTML Sample"/>
    <w:qFormat/>
    <w:uiPriority w:val="0"/>
    <w:rPr>
      <w:rFonts w:ascii="Courier New" w:hAnsi="Courier New" w:eastAsia="宋体" w:cs="Courier New"/>
      <w:color w:val="0000FF"/>
      <w:kern w:val="2"/>
      <w:lang w:val="en-US" w:eastAsia="zh-CN" w:bidi="ar-SA"/>
    </w:rPr>
  </w:style>
  <w:style w:type="paragraph" w:customStyle="1" w:styleId="91">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92">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93">
    <w:name w:val="TT"/>
    <w:basedOn w:val="3"/>
    <w:next w:val="1"/>
    <w:qFormat/>
    <w:uiPriority w:val="0"/>
    <w:pPr>
      <w:outlineLvl w:val="9"/>
    </w:pPr>
  </w:style>
  <w:style w:type="paragraph" w:customStyle="1" w:styleId="94">
    <w:name w:val="TAH"/>
    <w:basedOn w:val="95"/>
    <w:link w:val="131"/>
    <w:qFormat/>
    <w:uiPriority w:val="0"/>
    <w:rPr>
      <w:b/>
    </w:rPr>
  </w:style>
  <w:style w:type="paragraph" w:customStyle="1" w:styleId="95">
    <w:name w:val="TAC"/>
    <w:basedOn w:val="96"/>
    <w:link w:val="129"/>
    <w:qFormat/>
    <w:uiPriority w:val="0"/>
    <w:pPr>
      <w:jc w:val="center"/>
    </w:pPr>
  </w:style>
  <w:style w:type="paragraph" w:customStyle="1" w:styleId="96">
    <w:name w:val="TAL"/>
    <w:basedOn w:val="1"/>
    <w:link w:val="152"/>
    <w:qFormat/>
    <w:uiPriority w:val="0"/>
    <w:pPr>
      <w:keepNext/>
      <w:keepLines/>
      <w:spacing w:after="0"/>
    </w:pPr>
    <w:rPr>
      <w:rFonts w:ascii="Arial" w:hAnsi="Arial"/>
      <w:sz w:val="18"/>
    </w:rPr>
  </w:style>
  <w:style w:type="paragraph" w:customStyle="1" w:styleId="97">
    <w:name w:val="TF"/>
    <w:basedOn w:val="98"/>
    <w:link w:val="154"/>
    <w:qFormat/>
    <w:uiPriority w:val="0"/>
    <w:pPr>
      <w:keepNext w:val="0"/>
      <w:spacing w:before="0" w:after="240"/>
    </w:pPr>
  </w:style>
  <w:style w:type="paragraph" w:customStyle="1" w:styleId="98">
    <w:name w:val="TH"/>
    <w:basedOn w:val="1"/>
    <w:link w:val="130"/>
    <w:qFormat/>
    <w:uiPriority w:val="0"/>
    <w:pPr>
      <w:keepNext/>
      <w:keepLines/>
      <w:spacing w:before="60"/>
      <w:jc w:val="center"/>
    </w:pPr>
    <w:rPr>
      <w:rFonts w:ascii="Arial" w:hAnsi="Arial"/>
      <w:b/>
    </w:rPr>
  </w:style>
  <w:style w:type="paragraph" w:customStyle="1" w:styleId="99">
    <w:name w:val="NO"/>
    <w:basedOn w:val="1"/>
    <w:link w:val="149"/>
    <w:qFormat/>
    <w:uiPriority w:val="0"/>
    <w:pPr>
      <w:keepLines/>
      <w:ind w:left="1135" w:hanging="851"/>
    </w:pPr>
  </w:style>
  <w:style w:type="paragraph" w:customStyle="1" w:styleId="100">
    <w:name w:val="EX"/>
    <w:basedOn w:val="1"/>
    <w:link w:val="158"/>
    <w:qFormat/>
    <w:uiPriority w:val="0"/>
    <w:pPr>
      <w:keepLines/>
      <w:ind w:left="1702" w:hanging="1418"/>
    </w:pPr>
  </w:style>
  <w:style w:type="paragraph" w:customStyle="1" w:styleId="101">
    <w:name w:val="FP"/>
    <w:basedOn w:val="1"/>
    <w:qFormat/>
    <w:uiPriority w:val="0"/>
    <w:pPr>
      <w:spacing w:after="0"/>
    </w:pPr>
  </w:style>
  <w:style w:type="paragraph" w:customStyle="1" w:styleId="102">
    <w:name w:val="LD"/>
    <w:qFormat/>
    <w:uiPriority w:val="0"/>
    <w:pPr>
      <w:keepNext/>
      <w:keepLines/>
      <w:spacing w:line="180" w:lineRule="exact"/>
    </w:pPr>
    <w:rPr>
      <w:rFonts w:ascii="MS LineDraw" w:hAnsi="MS LineDraw" w:cs="Times New Roman" w:eastAsiaTheme="minorEastAsia"/>
      <w:lang w:val="en-GB" w:eastAsia="en-US" w:bidi="ar-SA"/>
    </w:rPr>
  </w:style>
  <w:style w:type="paragraph" w:customStyle="1" w:styleId="103">
    <w:name w:val="NW"/>
    <w:basedOn w:val="99"/>
    <w:qFormat/>
    <w:uiPriority w:val="0"/>
    <w:pPr>
      <w:spacing w:after="0"/>
    </w:pPr>
  </w:style>
  <w:style w:type="paragraph" w:customStyle="1" w:styleId="104">
    <w:name w:val="EW"/>
    <w:basedOn w:val="100"/>
    <w:qFormat/>
    <w:uiPriority w:val="0"/>
    <w:pPr>
      <w:spacing w:after="0"/>
    </w:pPr>
  </w:style>
  <w:style w:type="paragraph" w:customStyle="1" w:styleId="105">
    <w:name w:val="EQ"/>
    <w:basedOn w:val="1"/>
    <w:next w:val="1"/>
    <w:link w:val="169"/>
    <w:qFormat/>
    <w:uiPriority w:val="0"/>
    <w:pPr>
      <w:keepLines/>
      <w:tabs>
        <w:tab w:val="center" w:pos="4536"/>
        <w:tab w:val="right" w:pos="9072"/>
      </w:tabs>
    </w:pPr>
  </w:style>
  <w:style w:type="paragraph" w:customStyle="1" w:styleId="106">
    <w:name w:val="NF"/>
    <w:basedOn w:val="99"/>
    <w:qFormat/>
    <w:uiPriority w:val="0"/>
    <w:pPr>
      <w:keepNext/>
      <w:spacing w:after="0"/>
    </w:pPr>
    <w:rPr>
      <w:rFonts w:ascii="Arial" w:hAnsi="Arial"/>
      <w:sz w:val="18"/>
    </w:rPr>
  </w:style>
  <w:style w:type="paragraph" w:customStyle="1" w:styleId="107">
    <w:name w:val="PL"/>
    <w:link w:val="523"/>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108">
    <w:name w:val="TAR"/>
    <w:basedOn w:val="96"/>
    <w:qFormat/>
    <w:uiPriority w:val="0"/>
    <w:pPr>
      <w:jc w:val="right"/>
    </w:pPr>
  </w:style>
  <w:style w:type="paragraph" w:customStyle="1" w:styleId="109">
    <w:name w:val="TAN"/>
    <w:basedOn w:val="96"/>
    <w:link w:val="132"/>
    <w:qFormat/>
    <w:uiPriority w:val="0"/>
    <w:pPr>
      <w:ind w:left="851" w:hanging="851"/>
    </w:pPr>
  </w:style>
  <w:style w:type="paragraph" w:customStyle="1" w:styleId="110">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111">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112">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113">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114">
    <w:name w:val="ZV"/>
    <w:basedOn w:val="113"/>
    <w:qFormat/>
    <w:uiPriority w:val="0"/>
    <w:pPr>
      <w:framePr w:y="16161"/>
    </w:pPr>
  </w:style>
  <w:style w:type="character" w:customStyle="1" w:styleId="115">
    <w:name w:val="ZGSM"/>
    <w:qFormat/>
    <w:uiPriority w:val="0"/>
  </w:style>
  <w:style w:type="paragraph" w:customStyle="1" w:styleId="116">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117">
    <w:name w:val="Editor's Note"/>
    <w:basedOn w:val="99"/>
    <w:link w:val="540"/>
    <w:qFormat/>
    <w:uiPriority w:val="0"/>
    <w:rPr>
      <w:color w:val="FF0000"/>
    </w:rPr>
  </w:style>
  <w:style w:type="paragraph" w:customStyle="1" w:styleId="118">
    <w:name w:val="B1"/>
    <w:basedOn w:val="15"/>
    <w:link w:val="150"/>
    <w:qFormat/>
    <w:uiPriority w:val="0"/>
  </w:style>
  <w:style w:type="paragraph" w:customStyle="1" w:styleId="119">
    <w:name w:val="B2"/>
    <w:basedOn w:val="14"/>
    <w:link w:val="151"/>
    <w:qFormat/>
    <w:uiPriority w:val="0"/>
  </w:style>
  <w:style w:type="paragraph" w:customStyle="1" w:styleId="120">
    <w:name w:val="B3"/>
    <w:basedOn w:val="13"/>
    <w:link w:val="366"/>
    <w:qFormat/>
    <w:uiPriority w:val="0"/>
  </w:style>
  <w:style w:type="paragraph" w:customStyle="1" w:styleId="121">
    <w:name w:val="B4"/>
    <w:basedOn w:val="58"/>
    <w:link w:val="534"/>
    <w:qFormat/>
    <w:uiPriority w:val="0"/>
  </w:style>
  <w:style w:type="paragraph" w:customStyle="1" w:styleId="122">
    <w:name w:val="B5"/>
    <w:basedOn w:val="57"/>
    <w:link w:val="541"/>
    <w:qFormat/>
    <w:uiPriority w:val="0"/>
  </w:style>
  <w:style w:type="paragraph" w:customStyle="1" w:styleId="123">
    <w:name w:val="ZTD"/>
    <w:basedOn w:val="111"/>
    <w:qFormat/>
    <w:uiPriority w:val="0"/>
    <w:pPr>
      <w:framePr w:hRule="auto" w:y="852"/>
    </w:pPr>
    <w:rPr>
      <w:i w:val="0"/>
      <w:sz w:val="40"/>
    </w:rPr>
  </w:style>
  <w:style w:type="paragraph" w:customStyle="1" w:styleId="124">
    <w:name w:val="CR Cover Page"/>
    <w:link w:val="173"/>
    <w:qFormat/>
    <w:uiPriority w:val="0"/>
    <w:pPr>
      <w:spacing w:after="120"/>
    </w:pPr>
    <w:rPr>
      <w:rFonts w:ascii="Arial" w:hAnsi="Arial" w:cs="Times New Roman" w:eastAsiaTheme="minorEastAsia"/>
      <w:lang w:val="en-GB" w:eastAsia="en-US" w:bidi="ar-SA"/>
    </w:rPr>
  </w:style>
  <w:style w:type="paragraph" w:customStyle="1" w:styleId="125">
    <w:name w:val="tdoc-header"/>
    <w:qFormat/>
    <w:uiPriority w:val="0"/>
    <w:rPr>
      <w:rFonts w:ascii="Arial" w:hAnsi="Arial" w:cs="Times New Roman" w:eastAsiaTheme="minorEastAsia"/>
      <w:sz w:val="24"/>
      <w:lang w:val="en-GB" w:eastAsia="en-US" w:bidi="ar-SA"/>
    </w:rPr>
  </w:style>
  <w:style w:type="character" w:customStyle="1" w:styleId="126">
    <w:name w:val="標題 2 字元"/>
    <w:basedOn w:val="77"/>
    <w:link w:val="4"/>
    <w:qFormat/>
    <w:uiPriority w:val="0"/>
    <w:rPr>
      <w:rFonts w:ascii="Arial" w:hAnsi="Arial"/>
      <w:sz w:val="32"/>
      <w:lang w:val="en-GB" w:eastAsia="en-US"/>
    </w:rPr>
  </w:style>
  <w:style w:type="character" w:customStyle="1" w:styleId="127">
    <w:name w:val="標題 3 字元"/>
    <w:basedOn w:val="77"/>
    <w:link w:val="5"/>
    <w:qFormat/>
    <w:uiPriority w:val="0"/>
    <w:rPr>
      <w:rFonts w:ascii="Arial" w:hAnsi="Arial"/>
      <w:sz w:val="28"/>
      <w:lang w:val="en-GB" w:eastAsia="en-US"/>
    </w:rPr>
  </w:style>
  <w:style w:type="character" w:customStyle="1" w:styleId="128">
    <w:name w:val="標題 4 字元"/>
    <w:basedOn w:val="77"/>
    <w:link w:val="6"/>
    <w:qFormat/>
    <w:uiPriority w:val="0"/>
    <w:rPr>
      <w:rFonts w:ascii="Arial" w:hAnsi="Arial"/>
      <w:sz w:val="24"/>
      <w:lang w:val="en-GB" w:eastAsia="en-US"/>
    </w:rPr>
  </w:style>
  <w:style w:type="character" w:customStyle="1" w:styleId="129">
    <w:name w:val="TAC Char"/>
    <w:link w:val="95"/>
    <w:qFormat/>
    <w:uiPriority w:val="0"/>
    <w:rPr>
      <w:rFonts w:ascii="Arial" w:hAnsi="Arial"/>
      <w:sz w:val="18"/>
      <w:lang w:val="en-GB" w:eastAsia="en-US"/>
    </w:rPr>
  </w:style>
  <w:style w:type="character" w:customStyle="1" w:styleId="130">
    <w:name w:val="TH Char"/>
    <w:link w:val="98"/>
    <w:qFormat/>
    <w:uiPriority w:val="0"/>
    <w:rPr>
      <w:rFonts w:ascii="Arial" w:hAnsi="Arial"/>
      <w:b/>
      <w:lang w:val="en-GB" w:eastAsia="en-US"/>
    </w:rPr>
  </w:style>
  <w:style w:type="character" w:customStyle="1" w:styleId="131">
    <w:name w:val="TAH Car"/>
    <w:link w:val="94"/>
    <w:qFormat/>
    <w:uiPriority w:val="0"/>
    <w:rPr>
      <w:rFonts w:ascii="Arial" w:hAnsi="Arial"/>
      <w:b/>
      <w:sz w:val="18"/>
      <w:lang w:val="en-GB" w:eastAsia="en-US"/>
    </w:rPr>
  </w:style>
  <w:style w:type="character" w:customStyle="1" w:styleId="132">
    <w:name w:val="TAN Char"/>
    <w:link w:val="109"/>
    <w:qFormat/>
    <w:uiPriority w:val="0"/>
    <w:rPr>
      <w:rFonts w:ascii="Arial" w:hAnsi="Arial"/>
      <w:sz w:val="18"/>
      <w:lang w:val="en-GB" w:eastAsia="en-US"/>
    </w:rPr>
  </w:style>
  <w:style w:type="character" w:customStyle="1" w:styleId="133">
    <w:name w:val="標題 1 字元"/>
    <w:basedOn w:val="77"/>
    <w:link w:val="3"/>
    <w:qFormat/>
    <w:uiPriority w:val="0"/>
    <w:rPr>
      <w:rFonts w:ascii="Arial" w:hAnsi="Arial"/>
      <w:sz w:val="36"/>
      <w:lang w:val="en-GB" w:eastAsia="en-US"/>
    </w:rPr>
  </w:style>
  <w:style w:type="character" w:customStyle="1" w:styleId="134">
    <w:name w:val="標題 5 字元"/>
    <w:basedOn w:val="77"/>
    <w:link w:val="7"/>
    <w:qFormat/>
    <w:uiPriority w:val="0"/>
    <w:rPr>
      <w:rFonts w:ascii="Arial" w:hAnsi="Arial"/>
      <w:sz w:val="22"/>
      <w:lang w:val="en-GB" w:eastAsia="en-US"/>
    </w:rPr>
  </w:style>
  <w:style w:type="character" w:customStyle="1" w:styleId="135">
    <w:name w:val="標題 6 字元"/>
    <w:basedOn w:val="77"/>
    <w:link w:val="8"/>
    <w:qFormat/>
    <w:uiPriority w:val="0"/>
    <w:rPr>
      <w:rFonts w:ascii="Arial" w:hAnsi="Arial"/>
      <w:lang w:val="en-GB" w:eastAsia="en-US"/>
    </w:rPr>
  </w:style>
  <w:style w:type="character" w:customStyle="1" w:styleId="136">
    <w:name w:val="標題 7 字元"/>
    <w:basedOn w:val="77"/>
    <w:link w:val="10"/>
    <w:qFormat/>
    <w:uiPriority w:val="0"/>
    <w:rPr>
      <w:rFonts w:ascii="Arial" w:hAnsi="Arial"/>
      <w:lang w:val="en-GB" w:eastAsia="en-US"/>
    </w:rPr>
  </w:style>
  <w:style w:type="character" w:customStyle="1" w:styleId="137">
    <w:name w:val="標題 8 字元"/>
    <w:basedOn w:val="77"/>
    <w:link w:val="11"/>
    <w:qFormat/>
    <w:uiPriority w:val="0"/>
    <w:rPr>
      <w:rFonts w:ascii="Arial" w:hAnsi="Arial"/>
      <w:sz w:val="36"/>
      <w:lang w:val="en-GB" w:eastAsia="en-US"/>
    </w:rPr>
  </w:style>
  <w:style w:type="character" w:customStyle="1" w:styleId="138">
    <w:name w:val="標題 9 字元"/>
    <w:basedOn w:val="77"/>
    <w:link w:val="12"/>
    <w:qFormat/>
    <w:uiPriority w:val="0"/>
    <w:rPr>
      <w:rFonts w:ascii="Arial" w:hAnsi="Arial"/>
      <w:sz w:val="36"/>
      <w:lang w:val="en-GB" w:eastAsia="en-US"/>
    </w:rPr>
  </w:style>
  <w:style w:type="character" w:customStyle="1" w:styleId="139">
    <w:name w:val="頁首 字元"/>
    <w:basedOn w:val="77"/>
    <w:link w:val="53"/>
    <w:qFormat/>
    <w:uiPriority w:val="99"/>
    <w:rPr>
      <w:rFonts w:ascii="Arial" w:hAnsi="Arial"/>
      <w:b/>
      <w:sz w:val="18"/>
      <w:lang w:val="en-GB" w:eastAsia="en-US"/>
    </w:rPr>
  </w:style>
  <w:style w:type="character" w:customStyle="1" w:styleId="140">
    <w:name w:val="註腳文字 字元"/>
    <w:basedOn w:val="77"/>
    <w:link w:val="56"/>
    <w:qFormat/>
    <w:uiPriority w:val="0"/>
    <w:rPr>
      <w:rFonts w:ascii="Times New Roman" w:hAnsi="Times New Roman"/>
      <w:sz w:val="16"/>
      <w:lang w:val="en-GB" w:eastAsia="en-US"/>
    </w:rPr>
  </w:style>
  <w:style w:type="character" w:customStyle="1" w:styleId="141">
    <w:name w:val="頁尾 字元"/>
    <w:basedOn w:val="77"/>
    <w:link w:val="52"/>
    <w:qFormat/>
    <w:uiPriority w:val="0"/>
    <w:rPr>
      <w:rFonts w:ascii="Arial" w:hAnsi="Arial"/>
      <w:b/>
      <w:i/>
      <w:sz w:val="18"/>
      <w:lang w:val="en-GB" w:eastAsia="en-US"/>
    </w:rPr>
  </w:style>
  <w:style w:type="character" w:customStyle="1" w:styleId="142">
    <w:name w:val="註解文字 字元"/>
    <w:basedOn w:val="77"/>
    <w:link w:val="35"/>
    <w:qFormat/>
    <w:uiPriority w:val="99"/>
    <w:rPr>
      <w:rFonts w:ascii="Times New Roman" w:hAnsi="Times New Roman"/>
      <w:lang w:val="en-GB" w:eastAsia="en-US"/>
    </w:rPr>
  </w:style>
  <w:style w:type="character" w:customStyle="1" w:styleId="143">
    <w:name w:val="註解方塊文字 字元"/>
    <w:basedOn w:val="77"/>
    <w:link w:val="51"/>
    <w:qFormat/>
    <w:uiPriority w:val="0"/>
    <w:rPr>
      <w:rFonts w:ascii="Tahoma" w:hAnsi="Tahoma" w:cs="Tahoma"/>
      <w:sz w:val="16"/>
      <w:szCs w:val="16"/>
      <w:lang w:val="en-GB" w:eastAsia="en-US"/>
    </w:rPr>
  </w:style>
  <w:style w:type="character" w:customStyle="1" w:styleId="144">
    <w:name w:val="註解主旨 字元"/>
    <w:basedOn w:val="142"/>
    <w:link w:val="70"/>
    <w:qFormat/>
    <w:uiPriority w:val="0"/>
    <w:rPr>
      <w:rFonts w:ascii="Times New Roman" w:hAnsi="Times New Roman"/>
      <w:b/>
      <w:bCs/>
      <w:lang w:val="en-GB" w:eastAsia="en-US"/>
    </w:rPr>
  </w:style>
  <w:style w:type="character" w:customStyle="1" w:styleId="145">
    <w:name w:val="文件引導模式 字元"/>
    <w:basedOn w:val="77"/>
    <w:link w:val="34"/>
    <w:qFormat/>
    <w:uiPriority w:val="0"/>
    <w:rPr>
      <w:rFonts w:ascii="Tahoma" w:hAnsi="Tahoma" w:cs="Tahoma"/>
      <w:shd w:val="clear" w:color="auto" w:fill="000080"/>
      <w:lang w:val="en-GB" w:eastAsia="en-US"/>
    </w:rPr>
  </w:style>
  <w:style w:type="character" w:customStyle="1" w:styleId="146">
    <w:name w:val="Unresolved Mention1"/>
    <w:unhideWhenUsed/>
    <w:qFormat/>
    <w:uiPriority w:val="99"/>
    <w:rPr>
      <w:color w:val="808080"/>
      <w:shd w:val="clear" w:color="auto" w:fill="E6E6E6"/>
    </w:rPr>
  </w:style>
  <w:style w:type="paragraph" w:customStyle="1" w:styleId="147">
    <w:name w:val="TAJ"/>
    <w:basedOn w:val="1"/>
    <w:qFormat/>
    <w:uiPriority w:val="0"/>
    <w:pPr>
      <w:keepNext/>
      <w:keepLines/>
      <w:overflowPunct w:val="0"/>
      <w:autoSpaceDE w:val="0"/>
      <w:autoSpaceDN w:val="0"/>
      <w:adjustRightInd w:val="0"/>
      <w:spacing w:after="0"/>
      <w:jc w:val="both"/>
      <w:textAlignment w:val="baseline"/>
    </w:pPr>
    <w:rPr>
      <w:rFonts w:ascii="Arial" w:hAnsi="Arial" w:eastAsia="宋体"/>
      <w:sz w:val="18"/>
    </w:rPr>
  </w:style>
  <w:style w:type="paragraph" w:customStyle="1" w:styleId="148">
    <w:name w:val="B1+"/>
    <w:basedOn w:val="118"/>
    <w:link w:val="924"/>
    <w:qFormat/>
    <w:uiPriority w:val="0"/>
    <w:pPr>
      <w:numPr>
        <w:ilvl w:val="0"/>
        <w:numId w:val="3"/>
      </w:numPr>
      <w:tabs>
        <w:tab w:val="clear" w:pos="737"/>
      </w:tabs>
      <w:overflowPunct w:val="0"/>
      <w:autoSpaceDE w:val="0"/>
      <w:autoSpaceDN w:val="0"/>
      <w:adjustRightInd w:val="0"/>
      <w:ind w:left="567" w:hanging="283"/>
      <w:textAlignment w:val="baseline"/>
    </w:pPr>
    <w:rPr>
      <w:rFonts w:eastAsia="宋体"/>
    </w:rPr>
  </w:style>
  <w:style w:type="character" w:customStyle="1" w:styleId="149">
    <w:name w:val="NO Char"/>
    <w:link w:val="99"/>
    <w:qFormat/>
    <w:uiPriority w:val="0"/>
    <w:rPr>
      <w:rFonts w:ascii="Times New Roman" w:hAnsi="Times New Roman"/>
      <w:lang w:val="en-GB" w:eastAsia="en-US"/>
    </w:rPr>
  </w:style>
  <w:style w:type="character" w:customStyle="1" w:styleId="150">
    <w:name w:val="B1 Char"/>
    <w:link w:val="118"/>
    <w:qFormat/>
    <w:locked/>
    <w:uiPriority w:val="0"/>
    <w:rPr>
      <w:rFonts w:ascii="Times New Roman" w:hAnsi="Times New Roman"/>
      <w:lang w:val="en-GB" w:eastAsia="en-US"/>
    </w:rPr>
  </w:style>
  <w:style w:type="character" w:customStyle="1" w:styleId="151">
    <w:name w:val="B2 Char"/>
    <w:link w:val="119"/>
    <w:qFormat/>
    <w:locked/>
    <w:uiPriority w:val="0"/>
    <w:rPr>
      <w:rFonts w:ascii="Times New Roman" w:hAnsi="Times New Roman"/>
      <w:lang w:val="en-GB" w:eastAsia="en-US"/>
    </w:rPr>
  </w:style>
  <w:style w:type="character" w:customStyle="1" w:styleId="152">
    <w:name w:val="TAL Car"/>
    <w:link w:val="96"/>
    <w:qFormat/>
    <w:uiPriority w:val="0"/>
    <w:rPr>
      <w:rFonts w:ascii="Arial" w:hAnsi="Arial"/>
      <w:sz w:val="18"/>
      <w:lang w:val="en-GB" w:eastAsia="en-US"/>
    </w:rPr>
  </w:style>
  <w:style w:type="paragraph" w:customStyle="1" w:styleId="153">
    <w:name w:val="样式 页眉"/>
    <w:basedOn w:val="53"/>
    <w:link w:val="181"/>
    <w:qFormat/>
    <w:uiPriority w:val="0"/>
    <w:pPr>
      <w:overflowPunct w:val="0"/>
      <w:autoSpaceDE w:val="0"/>
      <w:autoSpaceDN w:val="0"/>
      <w:adjustRightInd w:val="0"/>
      <w:textAlignment w:val="baseline"/>
    </w:pPr>
    <w:rPr>
      <w:rFonts w:eastAsia="Arial"/>
      <w:bCs/>
      <w:sz w:val="22"/>
    </w:rPr>
  </w:style>
  <w:style w:type="character" w:customStyle="1" w:styleId="154">
    <w:name w:val="TF Char"/>
    <w:link w:val="97"/>
    <w:qFormat/>
    <w:uiPriority w:val="0"/>
    <w:rPr>
      <w:rFonts w:ascii="Arial" w:hAnsi="Arial"/>
      <w:b/>
      <w:lang w:val="en-GB" w:eastAsia="en-US"/>
    </w:rPr>
  </w:style>
  <w:style w:type="character" w:customStyle="1" w:styleId="155">
    <w:name w:val="TAL Char"/>
    <w:qFormat/>
    <w:locked/>
    <w:uiPriority w:val="0"/>
    <w:rPr>
      <w:rFonts w:ascii="Arial" w:hAnsi="Arial" w:cs="Arial"/>
      <w:sz w:val="18"/>
      <w:lang w:val="en-GB"/>
    </w:rPr>
  </w:style>
  <w:style w:type="paragraph" w:customStyle="1" w:styleId="156">
    <w:name w:val="TableText"/>
    <w:basedOn w:val="39"/>
    <w:qFormat/>
    <w:uiPriority w:val="0"/>
    <w:pPr>
      <w:keepNext/>
      <w:keepLines/>
      <w:snapToGrid w:val="0"/>
      <w:spacing w:after="180"/>
      <w:ind w:left="0"/>
      <w:jc w:val="center"/>
    </w:pPr>
    <w:rPr>
      <w:kern w:val="2"/>
    </w:rPr>
  </w:style>
  <w:style w:type="character" w:customStyle="1" w:styleId="157">
    <w:name w:val="本文縮排 字元"/>
    <w:basedOn w:val="77"/>
    <w:link w:val="39"/>
    <w:qFormat/>
    <w:uiPriority w:val="0"/>
    <w:rPr>
      <w:rFonts w:ascii="Times New Roman" w:hAnsi="Times New Roman" w:eastAsia="宋体"/>
      <w:lang w:val="en-GB" w:eastAsia="en-US"/>
    </w:rPr>
  </w:style>
  <w:style w:type="character" w:customStyle="1" w:styleId="158">
    <w:name w:val="EX Char"/>
    <w:link w:val="100"/>
    <w:qFormat/>
    <w:locked/>
    <w:uiPriority w:val="0"/>
    <w:rPr>
      <w:rFonts w:ascii="Times New Roman" w:hAnsi="Times New Roman"/>
      <w:lang w:val="en-GB" w:eastAsia="en-US"/>
    </w:rPr>
  </w:style>
  <w:style w:type="paragraph" w:customStyle="1" w:styleId="159">
    <w:name w:val="B2+"/>
    <w:basedOn w:val="119"/>
    <w:qFormat/>
    <w:uiPriority w:val="0"/>
    <w:pPr>
      <w:numPr>
        <w:ilvl w:val="0"/>
        <w:numId w:val="4"/>
      </w:numPr>
      <w:overflowPunct w:val="0"/>
      <w:autoSpaceDE w:val="0"/>
      <w:autoSpaceDN w:val="0"/>
      <w:adjustRightInd w:val="0"/>
      <w:textAlignment w:val="baseline"/>
    </w:pPr>
    <w:rPr>
      <w:rFonts w:eastAsia="宋体"/>
    </w:rPr>
  </w:style>
  <w:style w:type="paragraph" w:customStyle="1" w:styleId="160">
    <w:name w:val="B3+"/>
    <w:basedOn w:val="120"/>
    <w:qFormat/>
    <w:uiPriority w:val="0"/>
    <w:pPr>
      <w:numPr>
        <w:ilvl w:val="0"/>
        <w:numId w:val="5"/>
      </w:numPr>
      <w:tabs>
        <w:tab w:val="left" w:pos="1134"/>
      </w:tabs>
      <w:overflowPunct w:val="0"/>
      <w:autoSpaceDE w:val="0"/>
      <w:autoSpaceDN w:val="0"/>
      <w:adjustRightInd w:val="0"/>
      <w:textAlignment w:val="baseline"/>
    </w:pPr>
    <w:rPr>
      <w:rFonts w:eastAsia="宋体"/>
    </w:rPr>
  </w:style>
  <w:style w:type="paragraph" w:customStyle="1" w:styleId="161">
    <w:name w:val="BL"/>
    <w:basedOn w:val="1"/>
    <w:qFormat/>
    <w:uiPriority w:val="0"/>
    <w:pPr>
      <w:numPr>
        <w:ilvl w:val="0"/>
        <w:numId w:val="6"/>
      </w:numPr>
      <w:tabs>
        <w:tab w:val="left" w:pos="851"/>
      </w:tabs>
      <w:overflowPunct w:val="0"/>
      <w:autoSpaceDE w:val="0"/>
      <w:autoSpaceDN w:val="0"/>
      <w:adjustRightInd w:val="0"/>
      <w:textAlignment w:val="baseline"/>
    </w:pPr>
    <w:rPr>
      <w:rFonts w:eastAsia="宋体"/>
    </w:rPr>
  </w:style>
  <w:style w:type="paragraph" w:customStyle="1" w:styleId="162">
    <w:name w:val="BN"/>
    <w:basedOn w:val="1"/>
    <w:qFormat/>
    <w:uiPriority w:val="0"/>
    <w:pPr>
      <w:numPr>
        <w:ilvl w:val="0"/>
        <w:numId w:val="7"/>
      </w:numPr>
      <w:overflowPunct w:val="0"/>
      <w:autoSpaceDE w:val="0"/>
      <w:autoSpaceDN w:val="0"/>
      <w:adjustRightInd w:val="0"/>
      <w:textAlignment w:val="baseline"/>
    </w:pPr>
    <w:rPr>
      <w:rFonts w:eastAsia="宋体"/>
    </w:rPr>
  </w:style>
  <w:style w:type="paragraph" w:customStyle="1" w:styleId="163">
    <w:name w:val="FL"/>
    <w:basedOn w:val="1"/>
    <w:qFormat/>
    <w:uiPriority w:val="0"/>
    <w:pPr>
      <w:keepNext/>
      <w:keepLines/>
      <w:overflowPunct w:val="0"/>
      <w:autoSpaceDE w:val="0"/>
      <w:autoSpaceDN w:val="0"/>
      <w:adjustRightInd w:val="0"/>
      <w:spacing w:before="60"/>
      <w:jc w:val="center"/>
      <w:textAlignment w:val="baseline"/>
    </w:pPr>
    <w:rPr>
      <w:rFonts w:ascii="Arial" w:hAnsi="Arial" w:eastAsia="宋体"/>
      <w:b/>
    </w:rPr>
  </w:style>
  <w:style w:type="paragraph" w:customStyle="1" w:styleId="164">
    <w:name w:val="TB1"/>
    <w:basedOn w:val="1"/>
    <w:qFormat/>
    <w:uiPriority w:val="0"/>
    <w:pPr>
      <w:keepNext/>
      <w:keepLines/>
      <w:numPr>
        <w:ilvl w:val="0"/>
        <w:numId w:val="8"/>
      </w:numPr>
      <w:tabs>
        <w:tab w:val="left" w:pos="720"/>
      </w:tabs>
      <w:overflowPunct w:val="0"/>
      <w:autoSpaceDE w:val="0"/>
      <w:autoSpaceDN w:val="0"/>
      <w:adjustRightInd w:val="0"/>
      <w:spacing w:after="0"/>
      <w:ind w:left="737" w:hanging="380"/>
      <w:textAlignment w:val="baseline"/>
    </w:pPr>
    <w:rPr>
      <w:rFonts w:ascii="Arial" w:hAnsi="Arial" w:eastAsia="宋体"/>
      <w:sz w:val="18"/>
    </w:rPr>
  </w:style>
  <w:style w:type="paragraph" w:customStyle="1" w:styleId="165">
    <w:name w:val="TB2"/>
    <w:basedOn w:val="1"/>
    <w:qFormat/>
    <w:uiPriority w:val="0"/>
    <w:pPr>
      <w:keepNext/>
      <w:keepLines/>
      <w:numPr>
        <w:ilvl w:val="0"/>
        <w:numId w:val="9"/>
      </w:numPr>
      <w:tabs>
        <w:tab w:val="left" w:pos="1109"/>
      </w:tabs>
      <w:overflowPunct w:val="0"/>
      <w:autoSpaceDE w:val="0"/>
      <w:autoSpaceDN w:val="0"/>
      <w:adjustRightInd w:val="0"/>
      <w:spacing w:after="0"/>
      <w:ind w:left="1100" w:hanging="380"/>
      <w:textAlignment w:val="baseline"/>
    </w:pPr>
    <w:rPr>
      <w:rFonts w:ascii="Arial" w:hAnsi="Arial" w:eastAsia="宋体"/>
      <w:sz w:val="18"/>
    </w:rPr>
  </w:style>
  <w:style w:type="paragraph" w:customStyle="1" w:styleId="166">
    <w:name w:val="Guidance"/>
    <w:basedOn w:val="1"/>
    <w:link w:val="364"/>
    <w:qFormat/>
    <w:uiPriority w:val="0"/>
    <w:rPr>
      <w:rFonts w:eastAsia="Times New Roman"/>
      <w:i/>
      <w:color w:val="0000FF"/>
    </w:rPr>
  </w:style>
  <w:style w:type="paragraph" w:customStyle="1" w:styleId="167">
    <w:name w:val="Revision"/>
    <w:hidden/>
    <w:semiHidden/>
    <w:qFormat/>
    <w:uiPriority w:val="99"/>
    <w:rPr>
      <w:rFonts w:ascii="Times New Roman" w:hAnsi="Times New Roman" w:eastAsia="宋体" w:cs="Times New Roman"/>
      <w:lang w:val="en-GB" w:eastAsia="en-US" w:bidi="ar-SA"/>
    </w:rPr>
  </w:style>
  <w:style w:type="character" w:customStyle="1" w:styleId="168">
    <w:name w:val="fontstyle01"/>
    <w:qFormat/>
    <w:uiPriority w:val="0"/>
    <w:rPr>
      <w:rFonts w:hint="default" w:ascii="TimesNewRomanPSMT" w:hAnsi="TimesNewRomanPSMT"/>
      <w:color w:val="000000"/>
      <w:sz w:val="20"/>
      <w:szCs w:val="20"/>
    </w:rPr>
  </w:style>
  <w:style w:type="character" w:customStyle="1" w:styleId="169">
    <w:name w:val="EQ Char"/>
    <w:link w:val="105"/>
    <w:qFormat/>
    <w:locked/>
    <w:uiPriority w:val="0"/>
    <w:rPr>
      <w:rFonts w:ascii="Times New Roman" w:hAnsi="Times New Roman"/>
      <w:lang w:val="en-GB" w:eastAsia="en-US"/>
    </w:rPr>
  </w:style>
  <w:style w:type="paragraph" w:customStyle="1" w:styleId="170">
    <w:name w:val="Default"/>
    <w:qFormat/>
    <w:uiPriority w:val="0"/>
    <w:pPr>
      <w:widowControl w:val="0"/>
      <w:autoSpaceDE w:val="0"/>
      <w:autoSpaceDN w:val="0"/>
      <w:adjustRightInd w:val="0"/>
    </w:pPr>
    <w:rPr>
      <w:rFonts w:ascii="Arial" w:hAnsi="Arial" w:eastAsia="MS Mincho" w:cs="Arial"/>
      <w:color w:val="000000"/>
      <w:sz w:val="24"/>
      <w:szCs w:val="24"/>
      <w:lang w:val="en-US" w:eastAsia="fr-FR" w:bidi="ar-SA"/>
    </w:rPr>
  </w:style>
  <w:style w:type="paragraph" w:styleId="171">
    <w:name w:val="List Paragraph"/>
    <w:basedOn w:val="1"/>
    <w:link w:val="172"/>
    <w:qFormat/>
    <w:uiPriority w:val="34"/>
    <w:pPr>
      <w:overflowPunct w:val="0"/>
      <w:autoSpaceDE w:val="0"/>
      <w:autoSpaceDN w:val="0"/>
      <w:adjustRightInd w:val="0"/>
      <w:ind w:left="720"/>
      <w:contextualSpacing/>
      <w:textAlignment w:val="baseline"/>
    </w:pPr>
    <w:rPr>
      <w:rFonts w:eastAsia="MS Mincho"/>
    </w:rPr>
  </w:style>
  <w:style w:type="character" w:customStyle="1" w:styleId="172">
    <w:name w:val="清單段落 字元"/>
    <w:link w:val="171"/>
    <w:qFormat/>
    <w:locked/>
    <w:uiPriority w:val="34"/>
    <w:rPr>
      <w:rFonts w:ascii="Times New Roman" w:hAnsi="Times New Roman" w:eastAsia="MS Mincho"/>
      <w:lang w:val="en-GB" w:eastAsia="en-US"/>
    </w:rPr>
  </w:style>
  <w:style w:type="character" w:customStyle="1" w:styleId="173">
    <w:name w:val="CR Cover Page Char"/>
    <w:link w:val="124"/>
    <w:qFormat/>
    <w:uiPriority w:val="0"/>
    <w:rPr>
      <w:rFonts w:ascii="Arial" w:hAnsi="Arial"/>
      <w:lang w:val="en-GB" w:eastAsia="en-US"/>
    </w:rPr>
  </w:style>
  <w:style w:type="character" w:customStyle="1" w:styleId="174">
    <w:name w:val="H6 Char"/>
    <w:link w:val="9"/>
    <w:qFormat/>
    <w:uiPriority w:val="0"/>
    <w:rPr>
      <w:rFonts w:ascii="Arial" w:hAnsi="Arial"/>
      <w:lang w:val="en-GB" w:eastAsia="en-US"/>
    </w:rPr>
  </w:style>
  <w:style w:type="character" w:customStyle="1" w:styleId="175">
    <w:name w:val="純文字 字元"/>
    <w:basedOn w:val="77"/>
    <w:link w:val="43"/>
    <w:qFormat/>
    <w:uiPriority w:val="0"/>
    <w:rPr>
      <w:rFonts w:ascii="Courier New" w:hAnsi="Courier New" w:eastAsia="MS Mincho"/>
      <w:lang w:val="nb-NO" w:eastAsia="ja-JP"/>
    </w:rPr>
  </w:style>
  <w:style w:type="character" w:customStyle="1" w:styleId="176">
    <w:name w:val="本文 字元"/>
    <w:basedOn w:val="77"/>
    <w:link w:val="38"/>
    <w:qFormat/>
    <w:uiPriority w:val="0"/>
    <w:rPr>
      <w:rFonts w:ascii="Times New Roman" w:hAnsi="Times New Roman" w:eastAsia="MS Mincho"/>
      <w:lang w:val="en-GB" w:eastAsia="ja-JP"/>
    </w:rPr>
  </w:style>
  <w:style w:type="character" w:customStyle="1" w:styleId="177">
    <w:name w:val="Body Text Char"/>
    <w:qFormat/>
    <w:uiPriority w:val="0"/>
    <w:rPr>
      <w:rFonts w:ascii="Times New Roman" w:hAnsi="Times New Roman"/>
      <w:lang w:val="en-GB"/>
    </w:rPr>
  </w:style>
  <w:style w:type="character" w:customStyle="1" w:styleId="178">
    <w:name w:val="本文 2 字元"/>
    <w:basedOn w:val="77"/>
    <w:link w:val="64"/>
    <w:qFormat/>
    <w:uiPriority w:val="0"/>
    <w:rPr>
      <w:rFonts w:ascii="Times New Roman" w:hAnsi="Times New Roman" w:eastAsia="MS Mincho"/>
      <w:i/>
      <w:lang w:val="en-GB" w:eastAsia="en-US"/>
    </w:rPr>
  </w:style>
  <w:style w:type="character" w:customStyle="1" w:styleId="179">
    <w:name w:val="本文 3 字元"/>
    <w:basedOn w:val="77"/>
    <w:link w:val="37"/>
    <w:qFormat/>
    <w:uiPriority w:val="0"/>
    <w:rPr>
      <w:rFonts w:ascii="Times New Roman" w:hAnsi="Times New Roman" w:eastAsia="Osaka"/>
      <w:color w:val="000000"/>
      <w:lang w:val="en-GB" w:eastAsia="en-US"/>
    </w:rPr>
  </w:style>
  <w:style w:type="paragraph" w:customStyle="1" w:styleId="180">
    <w:name w:val="Char Char Char Char Char"/>
    <w:semiHidden/>
    <w:qFormat/>
    <w:uiPriority w:val="0"/>
    <w:pPr>
      <w:keepNext/>
      <w:numPr>
        <w:ilvl w:val="0"/>
        <w:numId w:val="10"/>
      </w:numPr>
      <w:autoSpaceDE w:val="0"/>
      <w:autoSpaceDN w:val="0"/>
      <w:adjustRightInd w:val="0"/>
      <w:spacing w:before="60" w:after="60"/>
      <w:jc w:val="both"/>
    </w:pPr>
    <w:rPr>
      <w:rFonts w:ascii="Arial" w:hAnsi="Arial" w:eastAsia="宋体" w:cs="Arial"/>
      <w:color w:val="0000FF"/>
      <w:kern w:val="2"/>
      <w:lang w:val="en-US" w:eastAsia="zh-CN" w:bidi="ar-SA"/>
    </w:rPr>
  </w:style>
  <w:style w:type="character" w:customStyle="1" w:styleId="181">
    <w:name w:val="样式 页眉 Char"/>
    <w:link w:val="153"/>
    <w:qFormat/>
    <w:uiPriority w:val="0"/>
    <w:rPr>
      <w:rFonts w:ascii="Arial" w:hAnsi="Arial" w:eastAsia="Arial"/>
      <w:b/>
      <w:bCs/>
      <w:sz w:val="22"/>
      <w:lang w:val="en-GB" w:eastAsia="en-US"/>
    </w:rPr>
  </w:style>
  <w:style w:type="paragraph" w:customStyle="1" w:styleId="182">
    <w:name w:val="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3">
    <w:name w:val="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4">
    <w:name w:val="Char Char Char"/>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85">
    <w:name w:val="Char Char1"/>
    <w:qFormat/>
    <w:uiPriority w:val="0"/>
    <w:rPr>
      <w:lang w:val="en-GB" w:eastAsia="ja-JP" w:bidi="ar-SA"/>
    </w:rPr>
  </w:style>
  <w:style w:type="paragraph" w:customStyle="1" w:styleId="186">
    <w:name w:val="(文字) (文字)1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7">
    <w:name w:val="Char Char1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8">
    <w:name w:val="(文字) (文字)1 Char (文字) (文字)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89">
    <w:name w:val="bt Char"/>
    <w:qFormat/>
    <w:uiPriority w:val="0"/>
    <w:rPr>
      <w:rFonts w:eastAsia="MS Mincho"/>
      <w:lang w:val="en-GB" w:eastAsia="en-US" w:bidi="ar-SA"/>
    </w:rPr>
  </w:style>
  <w:style w:type="paragraph" w:customStyle="1" w:styleId="190">
    <w:name w:val="(文字) (文字)1 Char (文字)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91">
    <w:name w:val="(文字) (文字)1 Char (文字) (文字) Char (文字) (文字)1 Char (文字) (文字)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92">
    <w:name w:val="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93">
    <w:name w:val="Char Char2 Char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194">
    <w:name w:val="bt Char1"/>
    <w:qFormat/>
    <w:uiPriority w:val="0"/>
    <w:rPr>
      <w:lang w:val="en-GB" w:eastAsia="ja-JP" w:bidi="ar-SA"/>
    </w:rPr>
  </w:style>
  <w:style w:type="character" w:customStyle="1" w:styleId="195">
    <w:name w:val="cap Char2"/>
    <w:qFormat/>
    <w:uiPriority w:val="0"/>
    <w:rPr>
      <w:b/>
      <w:lang w:val="en-GB" w:eastAsia="en-GB" w:bidi="ar-SA"/>
    </w:rPr>
  </w:style>
  <w:style w:type="character" w:customStyle="1" w:styleId="196">
    <w:name w:val="bt Char2"/>
    <w:qFormat/>
    <w:uiPriority w:val="0"/>
    <w:rPr>
      <w:lang w:val="en-GB" w:eastAsia="ja-JP" w:bidi="ar-SA"/>
    </w:rPr>
  </w:style>
  <w:style w:type="character" w:customStyle="1" w:styleId="197">
    <w:name w:val="Head2A Char4"/>
    <w:qFormat/>
    <w:uiPriority w:val="0"/>
    <w:rPr>
      <w:rFonts w:ascii="Arial" w:hAnsi="Arial"/>
      <w:sz w:val="32"/>
      <w:lang w:val="en-GB" w:eastAsia="ja-JP" w:bidi="ar-SA"/>
    </w:rPr>
  </w:style>
  <w:style w:type="character" w:customStyle="1" w:styleId="198">
    <w:name w:val="Char Char4"/>
    <w:qFormat/>
    <w:uiPriority w:val="0"/>
    <w:rPr>
      <w:rFonts w:ascii="Courier New" w:hAnsi="Courier New"/>
      <w:lang w:val="nb-NO" w:eastAsia="ja-JP" w:bidi="ar-SA"/>
    </w:rPr>
  </w:style>
  <w:style w:type="character" w:customStyle="1" w:styleId="199">
    <w:name w:val="Andrea Leonardi"/>
    <w:semiHidden/>
    <w:qFormat/>
    <w:uiPriority w:val="0"/>
    <w:rPr>
      <w:rFonts w:ascii="Arial" w:hAnsi="Arial" w:cs="Arial"/>
      <w:color w:val="auto"/>
      <w:sz w:val="20"/>
      <w:szCs w:val="20"/>
    </w:rPr>
  </w:style>
  <w:style w:type="character" w:customStyle="1" w:styleId="200">
    <w:name w:val="B1 Char1"/>
    <w:qFormat/>
    <w:uiPriority w:val="0"/>
    <w:rPr>
      <w:lang w:val="en-GB"/>
    </w:rPr>
  </w:style>
  <w:style w:type="character" w:customStyle="1" w:styleId="201">
    <w:name w:val="msoins"/>
    <w:basedOn w:val="77"/>
    <w:qFormat/>
    <w:uiPriority w:val="0"/>
  </w:style>
  <w:style w:type="character" w:customStyle="1" w:styleId="202">
    <w:name w:val="Heading 1 Char"/>
    <w:qFormat/>
    <w:uiPriority w:val="0"/>
    <w:rPr>
      <w:rFonts w:ascii="Arial" w:hAnsi="Arial"/>
      <w:sz w:val="36"/>
      <w:lang w:val="en-GB" w:eastAsia="en-US" w:bidi="ar-SA"/>
    </w:rPr>
  </w:style>
  <w:style w:type="character" w:customStyle="1" w:styleId="203">
    <w:name w:val="NO Char Char"/>
    <w:qFormat/>
    <w:uiPriority w:val="0"/>
    <w:rPr>
      <w:lang w:val="en-GB" w:eastAsia="en-US" w:bidi="ar-SA"/>
    </w:rPr>
  </w:style>
  <w:style w:type="character" w:customStyle="1" w:styleId="204">
    <w:name w:val="NO Zchn"/>
    <w:qFormat/>
    <w:uiPriority w:val="0"/>
    <w:rPr>
      <w:lang w:val="en-GB" w:eastAsia="en-US" w:bidi="ar-SA"/>
    </w:rPr>
  </w:style>
  <w:style w:type="paragraph" w:customStyle="1" w:styleId="205">
    <w:name w:val="Char Char Char Char Char Char"/>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206">
    <w:name w:val="(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07">
    <w:name w:val="T1 Char"/>
    <w:qFormat/>
    <w:uiPriority w:val="0"/>
  </w:style>
  <w:style w:type="character" w:customStyle="1" w:styleId="208">
    <w:name w:val="T1 Char1"/>
    <w:qFormat/>
    <w:uiPriority w:val="0"/>
  </w:style>
  <w:style w:type="character" w:customStyle="1" w:styleId="209">
    <w:name w:val="h4 Char"/>
    <w:qFormat/>
    <w:uiPriority w:val="0"/>
    <w:rPr>
      <w:rFonts w:ascii="Arial" w:hAnsi="Arial" w:eastAsia="MS Mincho"/>
      <w:sz w:val="24"/>
      <w:lang w:val="en-GB" w:eastAsia="en-US" w:bidi="ar-SA"/>
    </w:rPr>
  </w:style>
  <w:style w:type="character" w:customStyle="1" w:styleId="210">
    <w:name w:val="h5 Char"/>
    <w:qFormat/>
    <w:uiPriority w:val="0"/>
    <w:rPr>
      <w:rFonts w:ascii="Arial" w:hAnsi="Arial" w:eastAsia="MS Mincho"/>
      <w:sz w:val="22"/>
      <w:lang w:val="en-GB" w:eastAsia="en-US" w:bidi="ar-SA"/>
    </w:rPr>
  </w:style>
  <w:style w:type="paragraph" w:customStyle="1" w:styleId="211">
    <w:name w:val="Car C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12">
    <w:name w:val="Head2A Char1"/>
    <w:qFormat/>
    <w:uiPriority w:val="0"/>
    <w:rPr>
      <w:rFonts w:ascii="Arial" w:hAnsi="Arial"/>
      <w:sz w:val="32"/>
      <w:lang w:val="en-GB" w:eastAsia="en-US" w:bidi="ar-SA"/>
    </w:rPr>
  </w:style>
  <w:style w:type="character" w:customStyle="1" w:styleId="213">
    <w:name w:val="TAC Car"/>
    <w:qFormat/>
    <w:uiPriority w:val="0"/>
    <w:rPr>
      <w:rFonts w:ascii="Arial" w:hAnsi="Arial"/>
      <w:sz w:val="18"/>
      <w:lang w:val="en-GB" w:eastAsia="ja-JP" w:bidi="ar-SA"/>
    </w:rPr>
  </w:style>
  <w:style w:type="paragraph" w:customStyle="1" w:styleId="214">
    <w:name w:val="Zchn Zchn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15">
    <w:name w:val="TAL (文字)"/>
    <w:qFormat/>
    <w:uiPriority w:val="0"/>
    <w:rPr>
      <w:rFonts w:ascii="Arial" w:hAnsi="Arial"/>
      <w:sz w:val="18"/>
      <w:lang w:val="en-GB" w:eastAsia="ja-JP" w:bidi="ar-SA"/>
    </w:rPr>
  </w:style>
  <w:style w:type="character" w:customStyle="1" w:styleId="216">
    <w:name w:val="Head2A Char2"/>
    <w:qFormat/>
    <w:uiPriority w:val="0"/>
    <w:rPr>
      <w:rFonts w:ascii="Arial" w:hAnsi="Arial"/>
      <w:sz w:val="32"/>
      <w:lang w:val="en-GB" w:eastAsia="en-US" w:bidi="ar-SA"/>
    </w:rPr>
  </w:style>
  <w:style w:type="paragraph" w:customStyle="1" w:styleId="217">
    <w:name w:val="(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18">
    <w:name w:val="Head2A Char3"/>
    <w:qFormat/>
    <w:uiPriority w:val="0"/>
    <w:rPr>
      <w:rFonts w:ascii="Arial" w:hAnsi="Arial"/>
      <w:sz w:val="32"/>
      <w:lang w:val="en-GB" w:eastAsia="en-US" w:bidi="ar-SA"/>
    </w:rPr>
  </w:style>
  <w:style w:type="character" w:customStyle="1" w:styleId="219">
    <w:name w:val="h4 Char1"/>
    <w:qFormat/>
    <w:uiPriority w:val="0"/>
    <w:rPr>
      <w:rFonts w:ascii="Arial" w:hAnsi="Arial" w:eastAsia="MS Mincho"/>
      <w:sz w:val="24"/>
      <w:lang w:val="en-GB" w:eastAsia="en-US" w:bidi="ar-SA"/>
    </w:rPr>
  </w:style>
  <w:style w:type="character" w:customStyle="1" w:styleId="220">
    <w:name w:val="h5 Char1"/>
    <w:qFormat/>
    <w:uiPriority w:val="0"/>
    <w:rPr>
      <w:rFonts w:ascii="Arial" w:hAnsi="Arial" w:eastAsia="MS Mincho"/>
      <w:sz w:val="22"/>
      <w:lang w:val="en-GB" w:eastAsia="en-US" w:bidi="ar-SA"/>
    </w:rPr>
  </w:style>
  <w:style w:type="paragraph" w:customStyle="1" w:styleId="221">
    <w:name w:val="(文字) (文字)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22">
    <w:name w:val="Zchn Zchn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23">
    <w:name w:val="(文字) (文字)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24">
    <w:name w:val="T1 Char2"/>
    <w:qFormat/>
    <w:uiPriority w:val="0"/>
  </w:style>
  <w:style w:type="paragraph" w:customStyle="1" w:styleId="225">
    <w:name w:val="(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26">
    <w:name w:val="本文縮排 2 字元"/>
    <w:basedOn w:val="77"/>
    <w:link w:val="49"/>
    <w:qFormat/>
    <w:uiPriority w:val="0"/>
    <w:rPr>
      <w:rFonts w:ascii="Times New Roman" w:hAnsi="Times New Roman" w:eastAsia="MS Mincho"/>
      <w:lang w:val="en-GB" w:eastAsia="en-GB"/>
    </w:rPr>
  </w:style>
  <w:style w:type="character" w:customStyle="1" w:styleId="227">
    <w:name w:val="NMP Heading 1 Char1"/>
    <w:qFormat/>
    <w:uiPriority w:val="0"/>
    <w:rPr>
      <w:rFonts w:ascii="Arial" w:hAnsi="Arial"/>
      <w:sz w:val="36"/>
      <w:lang w:val="en-GB" w:eastAsia="en-US" w:bidi="ar-SA"/>
    </w:rPr>
  </w:style>
  <w:style w:type="character" w:customStyle="1" w:styleId="228">
    <w:name w:val="Char Char7"/>
    <w:semiHidden/>
    <w:qFormat/>
    <w:uiPriority w:val="0"/>
    <w:rPr>
      <w:rFonts w:ascii="Tahoma" w:hAnsi="Tahoma" w:cs="Tahoma"/>
      <w:shd w:val="clear" w:color="auto" w:fill="000080"/>
      <w:lang w:val="en-GB" w:eastAsia="en-US"/>
    </w:rPr>
  </w:style>
  <w:style w:type="character" w:customStyle="1" w:styleId="229">
    <w:name w:val="Zchn Zchn5"/>
    <w:qFormat/>
    <w:uiPriority w:val="0"/>
    <w:rPr>
      <w:rFonts w:ascii="Courier New" w:hAnsi="Courier New" w:eastAsia="Batang"/>
      <w:lang w:val="nb-NO" w:eastAsia="en-US" w:bidi="ar-SA"/>
    </w:rPr>
  </w:style>
  <w:style w:type="character" w:customStyle="1" w:styleId="230">
    <w:name w:val="Char Char10"/>
    <w:semiHidden/>
    <w:qFormat/>
    <w:uiPriority w:val="0"/>
    <w:rPr>
      <w:rFonts w:ascii="Times New Roman" w:hAnsi="Times New Roman"/>
      <w:lang w:val="en-GB" w:eastAsia="en-US"/>
    </w:rPr>
  </w:style>
  <w:style w:type="character" w:customStyle="1" w:styleId="231">
    <w:name w:val="Char Char9"/>
    <w:semiHidden/>
    <w:qFormat/>
    <w:uiPriority w:val="0"/>
    <w:rPr>
      <w:rFonts w:ascii="Tahoma" w:hAnsi="Tahoma" w:cs="Tahoma"/>
      <w:sz w:val="16"/>
      <w:szCs w:val="16"/>
      <w:lang w:val="en-GB" w:eastAsia="en-US"/>
    </w:rPr>
  </w:style>
  <w:style w:type="character" w:customStyle="1" w:styleId="232">
    <w:name w:val="Char Char8"/>
    <w:semiHidden/>
    <w:qFormat/>
    <w:uiPriority w:val="0"/>
    <w:rPr>
      <w:rFonts w:ascii="Times New Roman" w:hAnsi="Times New Roman"/>
      <w:b/>
      <w:bCs/>
      <w:lang w:val="en-GB" w:eastAsia="en-US"/>
    </w:rPr>
  </w:style>
  <w:style w:type="paragraph" w:customStyle="1" w:styleId="233">
    <w:name w:val="修订"/>
    <w:hidden/>
    <w:semiHidden/>
    <w:qFormat/>
    <w:uiPriority w:val="0"/>
    <w:rPr>
      <w:rFonts w:ascii="Times New Roman" w:hAnsi="Times New Roman" w:eastAsia="Batang" w:cs="Times New Roman"/>
      <w:lang w:val="en-GB" w:eastAsia="en-US" w:bidi="ar-SA"/>
    </w:rPr>
  </w:style>
  <w:style w:type="character" w:customStyle="1" w:styleId="234">
    <w:name w:val="章節附註文字 字元"/>
    <w:basedOn w:val="77"/>
    <w:link w:val="50"/>
    <w:qFormat/>
    <w:uiPriority w:val="0"/>
    <w:rPr>
      <w:rFonts w:ascii="Times New Roman" w:hAnsi="Times New Roman" w:eastAsia="宋体"/>
      <w:lang w:val="en-GB" w:eastAsia="en-US"/>
    </w:rPr>
  </w:style>
  <w:style w:type="character" w:customStyle="1" w:styleId="235">
    <w:name w:val="bt Char3"/>
    <w:qFormat/>
    <w:uiPriority w:val="0"/>
    <w:rPr>
      <w:lang w:val="en-GB" w:eastAsia="ja-JP" w:bidi="ar-SA"/>
    </w:rPr>
  </w:style>
  <w:style w:type="character" w:customStyle="1" w:styleId="236">
    <w:name w:val="標題 字元"/>
    <w:basedOn w:val="77"/>
    <w:link w:val="69"/>
    <w:qFormat/>
    <w:uiPriority w:val="0"/>
    <w:rPr>
      <w:rFonts w:ascii="Courier New" w:hAnsi="Courier New" w:eastAsia="MS Mincho"/>
      <w:lang w:val="nb-NO" w:eastAsia="en-US"/>
    </w:rPr>
  </w:style>
  <w:style w:type="character" w:customStyle="1" w:styleId="237">
    <w:name w:val="h5 Char2"/>
    <w:qFormat/>
    <w:uiPriority w:val="0"/>
    <w:rPr>
      <w:rFonts w:ascii="Arial" w:hAnsi="Arial"/>
      <w:sz w:val="22"/>
      <w:lang w:val="en-GB" w:eastAsia="ja-JP" w:bidi="ar-SA"/>
    </w:rPr>
  </w:style>
  <w:style w:type="character" w:customStyle="1" w:styleId="238">
    <w:name w:val="日期 字元"/>
    <w:basedOn w:val="77"/>
    <w:link w:val="48"/>
    <w:qFormat/>
    <w:uiPriority w:val="0"/>
    <w:rPr>
      <w:rFonts w:ascii="Times New Roman" w:hAnsi="Times New Roman" w:eastAsia="MS Mincho"/>
      <w:lang w:val="en-GB" w:eastAsia="en-US"/>
    </w:rPr>
  </w:style>
  <w:style w:type="character" w:customStyle="1" w:styleId="239">
    <w:name w:val="標號 字元"/>
    <w:link w:val="32"/>
    <w:qFormat/>
    <w:uiPriority w:val="0"/>
    <w:rPr>
      <w:rFonts w:ascii="Times New Roman" w:hAnsi="Times New Roman" w:eastAsia="Yu Mincho"/>
      <w:b/>
      <w:bCs/>
      <w:lang w:val="en-GB" w:eastAsia="en-US"/>
    </w:rPr>
  </w:style>
  <w:style w:type="character" w:customStyle="1" w:styleId="240">
    <w:name w:val="h4 Char2"/>
    <w:qFormat/>
    <w:uiPriority w:val="0"/>
    <w:rPr>
      <w:rFonts w:ascii="Arial" w:hAnsi="Arial"/>
      <w:sz w:val="24"/>
      <w:lang w:val="en-GB"/>
    </w:rPr>
  </w:style>
  <w:style w:type="paragraph" w:customStyle="1" w:styleId="241">
    <w:name w:val="AutoCorrect"/>
    <w:qFormat/>
    <w:uiPriority w:val="0"/>
    <w:rPr>
      <w:rFonts w:ascii="Times New Roman" w:hAnsi="Times New Roman" w:eastAsia="MS Mincho" w:cs="Times New Roman"/>
      <w:sz w:val="24"/>
      <w:szCs w:val="24"/>
      <w:lang w:val="en-GB" w:eastAsia="ko-KR" w:bidi="ar-SA"/>
    </w:rPr>
  </w:style>
  <w:style w:type="paragraph" w:customStyle="1" w:styleId="242">
    <w:name w:val="- PAGE -"/>
    <w:qFormat/>
    <w:uiPriority w:val="0"/>
    <w:rPr>
      <w:rFonts w:ascii="Times New Roman" w:hAnsi="Times New Roman" w:eastAsia="MS Mincho" w:cs="Times New Roman"/>
      <w:sz w:val="24"/>
      <w:szCs w:val="24"/>
      <w:lang w:val="en-GB" w:eastAsia="ko-KR" w:bidi="ar-SA"/>
    </w:rPr>
  </w:style>
  <w:style w:type="character" w:customStyle="1" w:styleId="243">
    <w:name w:val="Underrubrik2 Char1"/>
    <w:qFormat/>
    <w:locked/>
    <w:uiPriority w:val="0"/>
    <w:rPr>
      <w:rFonts w:ascii="Arial" w:hAnsi="Arial" w:eastAsia="Batang" w:cs="Times New Roman"/>
      <w:b/>
      <w:bCs/>
      <w:i/>
      <w:iCs/>
      <w:sz w:val="28"/>
      <w:szCs w:val="28"/>
      <w:lang w:val="en-GB" w:eastAsia="en-US" w:bidi="ar-SA"/>
    </w:rPr>
  </w:style>
  <w:style w:type="paragraph" w:customStyle="1" w:styleId="244">
    <w:name w:val="Created by"/>
    <w:qFormat/>
    <w:uiPriority w:val="0"/>
    <w:rPr>
      <w:rFonts w:ascii="Times New Roman" w:hAnsi="Times New Roman" w:eastAsia="MS Mincho" w:cs="Times New Roman"/>
      <w:sz w:val="24"/>
      <w:szCs w:val="24"/>
      <w:lang w:val="en-GB" w:eastAsia="ko-KR" w:bidi="ar-SA"/>
    </w:rPr>
  </w:style>
  <w:style w:type="paragraph" w:customStyle="1" w:styleId="245">
    <w:name w:val="Created on"/>
    <w:qFormat/>
    <w:uiPriority w:val="0"/>
    <w:rPr>
      <w:rFonts w:ascii="Times New Roman" w:hAnsi="Times New Roman" w:eastAsia="MS Mincho" w:cs="Times New Roman"/>
      <w:sz w:val="24"/>
      <w:szCs w:val="24"/>
      <w:lang w:val="en-GB" w:eastAsia="ko-KR" w:bidi="ar-SA"/>
    </w:rPr>
  </w:style>
  <w:style w:type="paragraph" w:customStyle="1" w:styleId="246">
    <w:name w:val="Last printed"/>
    <w:qFormat/>
    <w:uiPriority w:val="0"/>
    <w:rPr>
      <w:rFonts w:ascii="Times New Roman" w:hAnsi="Times New Roman" w:eastAsia="MS Mincho" w:cs="Times New Roman"/>
      <w:sz w:val="24"/>
      <w:szCs w:val="24"/>
      <w:lang w:val="en-GB" w:eastAsia="ko-KR" w:bidi="ar-SA"/>
    </w:rPr>
  </w:style>
  <w:style w:type="paragraph" w:customStyle="1" w:styleId="247">
    <w:name w:val="Last saved by"/>
    <w:qFormat/>
    <w:uiPriority w:val="0"/>
    <w:rPr>
      <w:rFonts w:ascii="Times New Roman" w:hAnsi="Times New Roman" w:eastAsia="MS Mincho" w:cs="Times New Roman"/>
      <w:sz w:val="24"/>
      <w:szCs w:val="24"/>
      <w:lang w:val="en-GB" w:eastAsia="ko-KR" w:bidi="ar-SA"/>
    </w:rPr>
  </w:style>
  <w:style w:type="paragraph" w:customStyle="1" w:styleId="248">
    <w:name w:val="Filename"/>
    <w:qFormat/>
    <w:uiPriority w:val="0"/>
    <w:rPr>
      <w:rFonts w:ascii="Times New Roman" w:hAnsi="Times New Roman" w:eastAsia="MS Mincho" w:cs="Times New Roman"/>
      <w:sz w:val="24"/>
      <w:szCs w:val="24"/>
      <w:lang w:val="en-GB" w:eastAsia="ko-KR" w:bidi="ar-SA"/>
    </w:rPr>
  </w:style>
  <w:style w:type="paragraph" w:customStyle="1" w:styleId="249">
    <w:name w:val="Filename and path"/>
    <w:qFormat/>
    <w:uiPriority w:val="0"/>
    <w:rPr>
      <w:rFonts w:ascii="Times New Roman" w:hAnsi="Times New Roman" w:eastAsia="MS Mincho" w:cs="Times New Roman"/>
      <w:sz w:val="24"/>
      <w:szCs w:val="24"/>
      <w:lang w:val="en-GB" w:eastAsia="ko-KR" w:bidi="ar-SA"/>
    </w:rPr>
  </w:style>
  <w:style w:type="paragraph" w:customStyle="1" w:styleId="250">
    <w:name w:val="Author  Page #  Date"/>
    <w:qFormat/>
    <w:uiPriority w:val="0"/>
    <w:rPr>
      <w:rFonts w:ascii="Times New Roman" w:hAnsi="Times New Roman" w:eastAsia="MS Mincho" w:cs="Times New Roman"/>
      <w:sz w:val="24"/>
      <w:szCs w:val="24"/>
      <w:lang w:val="en-GB" w:eastAsia="ko-KR" w:bidi="ar-SA"/>
    </w:rPr>
  </w:style>
  <w:style w:type="paragraph" w:customStyle="1" w:styleId="251">
    <w:name w:val="Confidential  Page #  Date"/>
    <w:qFormat/>
    <w:uiPriority w:val="0"/>
    <w:rPr>
      <w:rFonts w:ascii="Times New Roman" w:hAnsi="Times New Roman" w:eastAsia="MS Mincho" w:cs="Times New Roman"/>
      <w:sz w:val="24"/>
      <w:szCs w:val="24"/>
      <w:lang w:val="en-GB" w:eastAsia="ko-KR" w:bidi="ar-SA"/>
    </w:rPr>
  </w:style>
  <w:style w:type="paragraph" w:customStyle="1" w:styleId="252">
    <w:name w:val="INDENT1"/>
    <w:basedOn w:val="1"/>
    <w:qFormat/>
    <w:uiPriority w:val="0"/>
    <w:pPr>
      <w:overflowPunct w:val="0"/>
      <w:autoSpaceDE w:val="0"/>
      <w:autoSpaceDN w:val="0"/>
      <w:adjustRightInd w:val="0"/>
      <w:ind w:left="851"/>
      <w:textAlignment w:val="baseline"/>
    </w:pPr>
    <w:rPr>
      <w:rFonts w:eastAsia="MS Mincho"/>
      <w:lang w:eastAsia="ja-JP"/>
    </w:rPr>
  </w:style>
  <w:style w:type="paragraph" w:customStyle="1" w:styleId="253">
    <w:name w:val="INDENT2"/>
    <w:basedOn w:val="1"/>
    <w:qFormat/>
    <w:uiPriority w:val="0"/>
    <w:pPr>
      <w:overflowPunct w:val="0"/>
      <w:autoSpaceDE w:val="0"/>
      <w:autoSpaceDN w:val="0"/>
      <w:adjustRightInd w:val="0"/>
      <w:ind w:left="1135" w:hanging="284"/>
      <w:textAlignment w:val="baseline"/>
    </w:pPr>
    <w:rPr>
      <w:rFonts w:eastAsia="MS Mincho"/>
      <w:lang w:eastAsia="ja-JP"/>
    </w:rPr>
  </w:style>
  <w:style w:type="paragraph" w:customStyle="1" w:styleId="254">
    <w:name w:val="INDENT3"/>
    <w:basedOn w:val="1"/>
    <w:qFormat/>
    <w:uiPriority w:val="0"/>
    <w:pPr>
      <w:overflowPunct w:val="0"/>
      <w:autoSpaceDE w:val="0"/>
      <w:autoSpaceDN w:val="0"/>
      <w:adjustRightInd w:val="0"/>
      <w:ind w:left="1701" w:hanging="567"/>
      <w:textAlignment w:val="baseline"/>
    </w:pPr>
    <w:rPr>
      <w:rFonts w:eastAsia="MS Mincho"/>
      <w:lang w:eastAsia="ja-JP"/>
    </w:rPr>
  </w:style>
  <w:style w:type="paragraph" w:customStyle="1" w:styleId="255">
    <w:name w:val="Figure_Title"/>
    <w:basedOn w:val="1"/>
    <w:next w:val="1"/>
    <w:qFormat/>
    <w:uiPriority w:val="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paragraph" w:customStyle="1" w:styleId="256">
    <w:name w:val="enumlev2"/>
    <w:basedOn w:val="1"/>
    <w:qFormat/>
    <w:uiPriority w:val="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257">
    <w:name w:val="Couv Rec Title"/>
    <w:basedOn w:val="1"/>
    <w:qFormat/>
    <w:uiPriority w:val="0"/>
    <w:pPr>
      <w:keepNext/>
      <w:keepLines/>
      <w:overflowPunct w:val="0"/>
      <w:autoSpaceDE w:val="0"/>
      <w:autoSpaceDN w:val="0"/>
      <w:adjustRightInd w:val="0"/>
      <w:spacing w:before="240"/>
      <w:ind w:left="1418"/>
      <w:textAlignment w:val="baseline"/>
    </w:pPr>
    <w:rPr>
      <w:rFonts w:ascii="Arial" w:hAnsi="Arial" w:eastAsia="MS Mincho"/>
      <w:b/>
      <w:sz w:val="36"/>
      <w:lang w:val="en-US" w:eastAsia="ja-JP"/>
    </w:rPr>
  </w:style>
  <w:style w:type="paragraph" w:customStyle="1" w:styleId="258">
    <w:name w:val="Figure"/>
    <w:basedOn w:val="1"/>
    <w:qFormat/>
    <w:uiPriority w:val="0"/>
    <w:pPr>
      <w:tabs>
        <w:tab w:val="left" w:pos="1440"/>
      </w:tabs>
      <w:spacing w:before="180" w:after="240" w:line="280" w:lineRule="atLeast"/>
      <w:ind w:left="720" w:hanging="360"/>
      <w:jc w:val="center"/>
    </w:pPr>
    <w:rPr>
      <w:rFonts w:ascii="Arial" w:hAnsi="Arial" w:eastAsia="MS Mincho"/>
      <w:b/>
      <w:lang w:val="en-US" w:eastAsia="ja-JP"/>
    </w:rPr>
  </w:style>
  <w:style w:type="paragraph" w:customStyle="1" w:styleId="259">
    <w:name w:val="修订1"/>
    <w:hidden/>
    <w:semiHidden/>
    <w:qFormat/>
    <w:uiPriority w:val="0"/>
    <w:rPr>
      <w:rFonts w:ascii="Times New Roman" w:hAnsi="Times New Roman" w:eastAsia="Batang" w:cs="Times New Roman"/>
      <w:lang w:val="en-GB" w:eastAsia="en-US" w:bidi="ar-SA"/>
    </w:rPr>
  </w:style>
  <w:style w:type="table" w:customStyle="1" w:styleId="260">
    <w:name w:val="Table Grid1"/>
    <w:basedOn w:val="71"/>
    <w:qFormat/>
    <w:uiPriority w:val="39"/>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61">
    <w:name w:val="Data"/>
    <w:basedOn w:val="1"/>
    <w:qFormat/>
    <w:uiPriority w:val="0"/>
    <w:pPr>
      <w:tabs>
        <w:tab w:val="left" w:pos="1418"/>
      </w:tabs>
      <w:overflowPunct w:val="0"/>
      <w:autoSpaceDE w:val="0"/>
      <w:autoSpaceDN w:val="0"/>
      <w:adjustRightInd w:val="0"/>
      <w:spacing w:after="120"/>
      <w:textAlignment w:val="baseline"/>
    </w:pPr>
    <w:rPr>
      <w:rFonts w:ascii="Arial" w:hAnsi="Arial" w:eastAsia="MS Mincho"/>
      <w:sz w:val="24"/>
      <w:lang w:val="fr-FR"/>
    </w:rPr>
  </w:style>
  <w:style w:type="paragraph" w:customStyle="1" w:styleId="262">
    <w:name w:val="Page X of Y"/>
    <w:qFormat/>
    <w:uiPriority w:val="0"/>
    <w:rPr>
      <w:rFonts w:ascii="Times New Roman" w:hAnsi="Times New Roman" w:eastAsia="宋体" w:cs="Times New Roman"/>
      <w:sz w:val="24"/>
      <w:szCs w:val="24"/>
      <w:lang w:val="en-GB" w:eastAsia="ko-KR" w:bidi="ar-SA"/>
    </w:rPr>
  </w:style>
  <w:style w:type="paragraph" w:customStyle="1" w:styleId="263">
    <w:name w:val="ATC"/>
    <w:basedOn w:val="1"/>
    <w:qFormat/>
    <w:uiPriority w:val="0"/>
    <w:pPr>
      <w:overflowPunct w:val="0"/>
      <w:autoSpaceDE w:val="0"/>
      <w:autoSpaceDN w:val="0"/>
      <w:adjustRightInd w:val="0"/>
      <w:textAlignment w:val="baseline"/>
    </w:pPr>
    <w:rPr>
      <w:rFonts w:eastAsia="MS Mincho"/>
      <w:lang w:eastAsia="ja-JP"/>
    </w:rPr>
  </w:style>
  <w:style w:type="paragraph" w:customStyle="1" w:styleId="264">
    <w:name w:val="Rec_CCITT_#"/>
    <w:basedOn w:val="1"/>
    <w:qFormat/>
    <w:uiPriority w:val="0"/>
    <w:pPr>
      <w:keepNext/>
      <w:keepLines/>
      <w:overflowPunct w:val="0"/>
      <w:autoSpaceDE w:val="0"/>
      <w:autoSpaceDN w:val="0"/>
      <w:adjustRightInd w:val="0"/>
      <w:textAlignment w:val="baseline"/>
    </w:pPr>
    <w:rPr>
      <w:rFonts w:eastAsia="宋体"/>
      <w:b/>
      <w:lang w:eastAsia="ja-JP"/>
    </w:rPr>
  </w:style>
  <w:style w:type="paragraph" w:customStyle="1" w:styleId="265">
    <w:name w:val="(文字) (文字)1 Char (文字) (文字) Char (文字) (文字)1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66">
    <w:name w:val="MTDisplayEquation"/>
    <w:basedOn w:val="1"/>
    <w:qFormat/>
    <w:uiPriority w:val="0"/>
    <w:pPr>
      <w:tabs>
        <w:tab w:val="center" w:pos="4820"/>
        <w:tab w:val="right" w:pos="9640"/>
      </w:tabs>
    </w:pPr>
    <w:rPr>
      <w:rFonts w:eastAsia="宋体"/>
      <w:lang w:eastAsia="ja-JP"/>
    </w:rPr>
  </w:style>
  <w:style w:type="paragraph" w:customStyle="1" w:styleId="267">
    <w:name w:val="Separation"/>
    <w:basedOn w:val="3"/>
    <w:next w:val="1"/>
    <w:qFormat/>
    <w:uiPriority w:val="0"/>
    <w:pPr>
      <w:pBdr>
        <w:top w:val="none" w:color="auto" w:sz="0" w:space="0"/>
      </w:pBdr>
    </w:pPr>
    <w:rPr>
      <w:rFonts w:eastAsia="MS Mincho"/>
      <w:b/>
      <w:color w:val="0000FF"/>
      <w:szCs w:val="36"/>
      <w:lang w:eastAsia="ja-JP"/>
    </w:rPr>
  </w:style>
  <w:style w:type="paragraph" w:customStyle="1" w:styleId="268">
    <w:name w:val="TaOC"/>
    <w:basedOn w:val="95"/>
    <w:qFormat/>
    <w:uiPriority w:val="0"/>
    <w:pPr>
      <w:overflowPunct w:val="0"/>
      <w:autoSpaceDE w:val="0"/>
      <w:autoSpaceDN w:val="0"/>
      <w:adjustRightInd w:val="0"/>
      <w:textAlignment w:val="baseline"/>
    </w:pPr>
    <w:rPr>
      <w:rFonts w:eastAsia="宋体"/>
      <w:szCs w:val="18"/>
      <w:lang w:eastAsia="ja-JP"/>
    </w:rPr>
  </w:style>
  <w:style w:type="character" w:customStyle="1" w:styleId="269">
    <w:name w:val="T1 Char3"/>
    <w:qFormat/>
    <w:uiPriority w:val="0"/>
    <w:rPr>
      <w:rFonts w:ascii="Arial" w:hAnsi="Arial"/>
      <w:lang w:val="en-GB" w:eastAsia="en-US" w:bidi="ar-SA"/>
    </w:rPr>
  </w:style>
  <w:style w:type="table" w:customStyle="1" w:styleId="270">
    <w:name w:val="Tabellengitternetz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1">
    <w:name w:val="Tabellengitternetz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2">
    <w:name w:val="Tabellengitternetz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3">
    <w:name w:val="Tabellengitternetz4"/>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4">
    <w:name w:val="Tabellengitternetz5"/>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5">
    <w:name w:val="Tabellengitternetz6"/>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6">
    <w:name w:val="Tabellengitternetz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7">
    <w:name w:val="Tabellengitternetz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8">
    <w:name w:val="Tabellengitternetz9"/>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79">
    <w:name w:val="Bullet"/>
    <w:basedOn w:val="1"/>
    <w:qFormat/>
    <w:uiPriority w:val="0"/>
    <w:pPr>
      <w:tabs>
        <w:tab w:val="left" w:pos="928"/>
      </w:tabs>
      <w:ind w:left="928" w:hanging="360"/>
    </w:pPr>
    <w:rPr>
      <w:rFonts w:eastAsia="Batang"/>
    </w:rPr>
  </w:style>
  <w:style w:type="table" w:customStyle="1" w:styleId="280">
    <w:name w:val="Table Grid2"/>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81">
    <w:name w:val="Style Heading 6 + Left:  0 cm Hanging:  3.49 cm After:  9 pt"/>
    <w:basedOn w:val="8"/>
    <w:qFormat/>
    <w:uiPriority w:val="0"/>
    <w:pPr>
      <w:keepNext w:val="0"/>
      <w:keepLines w:val="0"/>
      <w:spacing w:before="240"/>
      <w:ind w:left="1980" w:hanging="1980"/>
    </w:pPr>
    <w:rPr>
      <w:rFonts w:eastAsia="MS Mincho"/>
      <w:bCs/>
    </w:rPr>
  </w:style>
  <w:style w:type="paragraph" w:customStyle="1" w:styleId="282">
    <w:name w:val="Style Heading 6 + After:  9 pt"/>
    <w:basedOn w:val="8"/>
    <w:qFormat/>
    <w:uiPriority w:val="0"/>
    <w:pPr>
      <w:keepNext w:val="0"/>
      <w:keepLines w:val="0"/>
      <w:spacing w:before="240"/>
      <w:ind w:left="0" w:firstLine="0"/>
    </w:pPr>
    <w:rPr>
      <w:rFonts w:eastAsia="MS Mincho"/>
      <w:bCs/>
    </w:rPr>
  </w:style>
  <w:style w:type="table" w:customStyle="1" w:styleId="283">
    <w:name w:val="Table Grid3"/>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84">
    <w:name w:val="吹き出し3"/>
    <w:basedOn w:val="1"/>
    <w:semiHidden/>
    <w:qFormat/>
    <w:uiPriority w:val="0"/>
    <w:rPr>
      <w:rFonts w:ascii="Tahoma" w:hAnsi="Tahoma" w:eastAsia="MS Mincho" w:cs="Tahoma"/>
      <w:sz w:val="16"/>
      <w:szCs w:val="16"/>
    </w:rPr>
  </w:style>
  <w:style w:type="paragraph" w:customStyle="1" w:styleId="285">
    <w:name w:val="JK - text - simple doc"/>
    <w:basedOn w:val="38"/>
    <w:qFormat/>
    <w:uiPriority w:val="0"/>
    <w:pPr>
      <w:tabs>
        <w:tab w:val="left" w:pos="928"/>
        <w:tab w:val="left" w:pos="1097"/>
      </w:tabs>
      <w:overflowPunct/>
      <w:autoSpaceDE/>
      <w:autoSpaceDN/>
      <w:adjustRightInd/>
      <w:spacing w:after="120" w:line="288" w:lineRule="auto"/>
      <w:ind w:left="1097" w:hanging="360"/>
      <w:textAlignment w:val="auto"/>
    </w:pPr>
    <w:rPr>
      <w:rFonts w:ascii="Arial" w:hAnsi="Arial" w:eastAsia="宋体" w:cs="Arial"/>
      <w:lang w:val="en-US" w:eastAsia="en-US"/>
    </w:rPr>
  </w:style>
  <w:style w:type="paragraph" w:customStyle="1" w:styleId="286">
    <w:name w:val="b1"/>
    <w:basedOn w:val="1"/>
    <w:qFormat/>
    <w:uiPriority w:val="0"/>
    <w:pPr>
      <w:spacing w:before="100" w:beforeAutospacing="1" w:after="100" w:afterAutospacing="1"/>
    </w:pPr>
    <w:rPr>
      <w:rFonts w:eastAsia="MS Mincho"/>
      <w:sz w:val="24"/>
      <w:szCs w:val="24"/>
      <w:lang w:val="en-US"/>
    </w:rPr>
  </w:style>
  <w:style w:type="paragraph" w:customStyle="1" w:styleId="287">
    <w:name w:val="吹き出し1"/>
    <w:basedOn w:val="1"/>
    <w:semiHidden/>
    <w:qFormat/>
    <w:uiPriority w:val="0"/>
    <w:rPr>
      <w:rFonts w:ascii="Tahoma" w:hAnsi="Tahoma" w:eastAsia="MS Mincho" w:cs="Tahoma"/>
      <w:sz w:val="16"/>
      <w:szCs w:val="16"/>
    </w:rPr>
  </w:style>
  <w:style w:type="paragraph" w:customStyle="1" w:styleId="288">
    <w:name w:val="Zchn Zchn"/>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89">
    <w:name w:val="header odd Char"/>
    <w:qFormat/>
    <w:locked/>
    <w:uiPriority w:val="0"/>
    <w:rPr>
      <w:rFonts w:ascii="Arial" w:hAnsi="Arial"/>
      <w:b/>
      <w:sz w:val="18"/>
      <w:lang w:val="en-GB" w:eastAsia="en-US" w:bidi="ar-SA"/>
    </w:rPr>
  </w:style>
  <w:style w:type="paragraph" w:customStyle="1" w:styleId="290">
    <w:name w:val="吹き出し2"/>
    <w:basedOn w:val="1"/>
    <w:semiHidden/>
    <w:qFormat/>
    <w:uiPriority w:val="0"/>
    <w:rPr>
      <w:rFonts w:ascii="Tahoma" w:hAnsi="Tahoma" w:eastAsia="MS Mincho" w:cs="Tahoma"/>
      <w:sz w:val="16"/>
      <w:szCs w:val="16"/>
    </w:rPr>
  </w:style>
  <w:style w:type="paragraph" w:customStyle="1" w:styleId="291">
    <w:name w:val="Note"/>
    <w:basedOn w:val="118"/>
    <w:qFormat/>
    <w:uiPriority w:val="0"/>
    <w:pPr>
      <w:overflowPunct w:val="0"/>
      <w:autoSpaceDE w:val="0"/>
      <w:autoSpaceDN w:val="0"/>
      <w:adjustRightInd w:val="0"/>
      <w:textAlignment w:val="baseline"/>
    </w:pPr>
    <w:rPr>
      <w:rFonts w:eastAsia="MS Mincho"/>
      <w:lang w:eastAsia="en-GB"/>
    </w:rPr>
  </w:style>
  <w:style w:type="paragraph" w:customStyle="1" w:styleId="292">
    <w:name w:val="table text"/>
    <w:basedOn w:val="1"/>
    <w:next w:val="1"/>
    <w:qFormat/>
    <w:uiPriority w:val="0"/>
    <w:pPr>
      <w:overflowPunct w:val="0"/>
      <w:autoSpaceDE w:val="0"/>
      <w:autoSpaceDN w:val="0"/>
      <w:adjustRightInd w:val="0"/>
      <w:textAlignment w:val="baseline"/>
    </w:pPr>
    <w:rPr>
      <w:rFonts w:eastAsia="MS Mincho"/>
      <w:i/>
      <w:lang w:eastAsia="en-GB"/>
    </w:rPr>
  </w:style>
  <w:style w:type="paragraph" w:customStyle="1" w:styleId="293">
    <w:name w:val="TOC 91"/>
    <w:basedOn w:val="46"/>
    <w:qFormat/>
    <w:uiPriority w:val="0"/>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294">
    <w:name w:val="Caption1"/>
    <w:basedOn w:val="1"/>
    <w:next w:val="1"/>
    <w:qFormat/>
    <w:uiPriority w:val="0"/>
    <w:pPr>
      <w:overflowPunct w:val="0"/>
      <w:autoSpaceDE w:val="0"/>
      <w:autoSpaceDN w:val="0"/>
      <w:adjustRightInd w:val="0"/>
      <w:spacing w:before="120" w:after="120"/>
      <w:textAlignment w:val="baseline"/>
    </w:pPr>
    <w:rPr>
      <w:rFonts w:eastAsia="MS Mincho"/>
      <w:b/>
      <w:lang w:eastAsia="en-GB"/>
    </w:rPr>
  </w:style>
  <w:style w:type="paragraph" w:customStyle="1" w:styleId="295">
    <w:name w:val="HE"/>
    <w:basedOn w:val="1"/>
    <w:qFormat/>
    <w:uiPriority w:val="0"/>
    <w:pPr>
      <w:overflowPunct w:val="0"/>
      <w:autoSpaceDE w:val="0"/>
      <w:autoSpaceDN w:val="0"/>
      <w:adjustRightInd w:val="0"/>
      <w:spacing w:after="0"/>
      <w:textAlignment w:val="baseline"/>
    </w:pPr>
    <w:rPr>
      <w:rFonts w:eastAsia="MS Mincho"/>
      <w:b/>
      <w:lang w:eastAsia="en-GB"/>
    </w:rPr>
  </w:style>
  <w:style w:type="paragraph" w:customStyle="1" w:styleId="296">
    <w:name w:val="HO"/>
    <w:basedOn w:val="1"/>
    <w:qFormat/>
    <w:uiPriority w:val="0"/>
    <w:pPr>
      <w:overflowPunct w:val="0"/>
      <w:autoSpaceDE w:val="0"/>
      <w:autoSpaceDN w:val="0"/>
      <w:adjustRightInd w:val="0"/>
      <w:spacing w:after="0"/>
      <w:jc w:val="right"/>
      <w:textAlignment w:val="baseline"/>
    </w:pPr>
    <w:rPr>
      <w:rFonts w:eastAsia="MS Mincho"/>
      <w:b/>
      <w:lang w:eastAsia="en-GB"/>
    </w:rPr>
  </w:style>
  <w:style w:type="paragraph" w:customStyle="1" w:styleId="297">
    <w:name w:val="WP"/>
    <w:basedOn w:val="1"/>
    <w:qFormat/>
    <w:uiPriority w:val="0"/>
    <w:pPr>
      <w:overflowPunct w:val="0"/>
      <w:autoSpaceDE w:val="0"/>
      <w:autoSpaceDN w:val="0"/>
      <w:adjustRightInd w:val="0"/>
      <w:spacing w:after="0"/>
      <w:jc w:val="both"/>
      <w:textAlignment w:val="baseline"/>
    </w:pPr>
    <w:rPr>
      <w:rFonts w:eastAsia="MS Mincho"/>
      <w:lang w:eastAsia="en-GB"/>
    </w:rPr>
  </w:style>
  <w:style w:type="paragraph" w:customStyle="1" w:styleId="298">
    <w:name w:val="ZK"/>
    <w:qFormat/>
    <w:uiPriority w:val="0"/>
    <w:pPr>
      <w:spacing w:after="240" w:line="240" w:lineRule="atLeast"/>
      <w:ind w:left="1191" w:right="113" w:hanging="1191"/>
    </w:pPr>
    <w:rPr>
      <w:rFonts w:ascii="Times New Roman" w:hAnsi="Times New Roman" w:eastAsia="MS Mincho" w:cs="Times New Roman"/>
      <w:lang w:val="en-GB" w:eastAsia="en-US" w:bidi="ar-SA"/>
    </w:rPr>
  </w:style>
  <w:style w:type="paragraph" w:customStyle="1" w:styleId="299">
    <w:name w:val="ZC"/>
    <w:qFormat/>
    <w:uiPriority w:val="0"/>
    <w:pPr>
      <w:spacing w:line="360" w:lineRule="atLeast"/>
      <w:jc w:val="center"/>
    </w:pPr>
    <w:rPr>
      <w:rFonts w:ascii="Times New Roman" w:hAnsi="Times New Roman" w:eastAsia="MS Mincho" w:cs="Times New Roman"/>
      <w:lang w:val="en-GB" w:eastAsia="en-US" w:bidi="ar-SA"/>
    </w:rPr>
  </w:style>
  <w:style w:type="paragraph" w:customStyle="1" w:styleId="300">
    <w:name w:val="FooterCentred"/>
    <w:basedOn w:val="52"/>
    <w:qFormat/>
    <w:uiPriority w:val="0"/>
    <w:pPr>
      <w:tabs>
        <w:tab w:val="center" w:pos="4678"/>
        <w:tab w:val="right" w:pos="9356"/>
      </w:tabs>
      <w:overflowPunct w:val="0"/>
      <w:autoSpaceDE w:val="0"/>
      <w:autoSpaceDN w:val="0"/>
      <w:adjustRightInd w:val="0"/>
      <w:jc w:val="both"/>
      <w:textAlignment w:val="baseline"/>
    </w:pPr>
    <w:rPr>
      <w:rFonts w:ascii="Times New Roman" w:hAnsi="Times New Roman" w:eastAsia="MS Mincho"/>
      <w:b w:val="0"/>
      <w:bCs/>
      <w:i w:val="0"/>
      <w:iCs/>
      <w:sz w:val="20"/>
      <w:szCs w:val="18"/>
      <w:lang w:eastAsia="en-GB"/>
    </w:rPr>
  </w:style>
  <w:style w:type="paragraph" w:customStyle="1" w:styleId="301">
    <w:name w:val="CR_front"/>
    <w:basedOn w:val="1"/>
    <w:qFormat/>
    <w:uiPriority w:val="0"/>
    <w:pPr>
      <w:overflowPunct w:val="0"/>
      <w:autoSpaceDE w:val="0"/>
      <w:autoSpaceDN w:val="0"/>
      <w:adjustRightInd w:val="0"/>
      <w:textAlignment w:val="baseline"/>
    </w:pPr>
    <w:rPr>
      <w:rFonts w:eastAsia="MS Mincho"/>
      <w:lang w:eastAsia="en-GB"/>
    </w:rPr>
  </w:style>
  <w:style w:type="paragraph" w:customStyle="1" w:styleId="302">
    <w:name w:val="Numbered List"/>
    <w:basedOn w:val="1"/>
    <w:qFormat/>
    <w:uiPriority w:val="0"/>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303">
    <w:name w:val="xl40"/>
    <w:basedOn w:val="1"/>
    <w:qFormat/>
    <w:uiPriority w:val="0"/>
    <w:pPr>
      <w:shd w:val="clear" w:color="000000" w:fill="FFFF00"/>
      <w:spacing w:before="100" w:beforeAutospacing="1" w:after="100" w:afterAutospacing="1"/>
      <w:jc w:val="center"/>
    </w:pPr>
    <w:rPr>
      <w:rFonts w:ascii="Arial" w:hAnsi="Arial" w:eastAsia="宋体" w:cs="Arial"/>
      <w:b/>
      <w:bCs/>
      <w:color w:val="000000"/>
      <w:sz w:val="16"/>
      <w:szCs w:val="16"/>
      <w:lang w:eastAsia="en-GB"/>
    </w:rPr>
  </w:style>
  <w:style w:type="character" w:customStyle="1" w:styleId="304">
    <w:name w:val="NMP Heading 1 Char2"/>
    <w:qFormat/>
    <w:uiPriority w:val="0"/>
    <w:rPr>
      <w:rFonts w:ascii="Arial" w:hAnsi="Arial"/>
      <w:sz w:val="36"/>
      <w:lang w:val="en-GB" w:eastAsia="en-US" w:bidi="ar-SA"/>
    </w:rPr>
  </w:style>
  <w:style w:type="paragraph" w:customStyle="1" w:styleId="305">
    <w:name w:val="TableTitle"/>
    <w:basedOn w:val="64"/>
    <w:next w:val="64"/>
    <w:qFormat/>
    <w:uiPriority w:val="0"/>
    <w:pPr>
      <w:keepNext/>
      <w:keepLines/>
      <w:spacing w:after="60"/>
      <w:ind w:left="210"/>
      <w:jc w:val="center"/>
    </w:pPr>
    <w:rPr>
      <w:b/>
      <w:i w:val="0"/>
      <w:lang w:eastAsia="en-GB"/>
    </w:rPr>
  </w:style>
  <w:style w:type="paragraph" w:customStyle="1" w:styleId="306">
    <w:name w:val="Table of Figures1"/>
    <w:basedOn w:val="1"/>
    <w:next w:val="1"/>
    <w:qFormat/>
    <w:uiPriority w:val="0"/>
    <w:pPr>
      <w:overflowPunct w:val="0"/>
      <w:autoSpaceDE w:val="0"/>
      <w:autoSpaceDN w:val="0"/>
      <w:adjustRightInd w:val="0"/>
      <w:ind w:left="400" w:hanging="400"/>
      <w:jc w:val="center"/>
      <w:textAlignment w:val="baseline"/>
    </w:pPr>
    <w:rPr>
      <w:rFonts w:eastAsia="MS Mincho"/>
      <w:b/>
      <w:lang w:eastAsia="en-GB"/>
    </w:rPr>
  </w:style>
  <w:style w:type="paragraph" w:customStyle="1" w:styleId="307">
    <w:name w:val="table"/>
    <w:basedOn w:val="1"/>
    <w:next w:val="1"/>
    <w:qFormat/>
    <w:uiPriority w:val="0"/>
    <w:pPr>
      <w:overflowPunct w:val="0"/>
      <w:autoSpaceDE w:val="0"/>
      <w:autoSpaceDN w:val="0"/>
      <w:adjustRightInd w:val="0"/>
      <w:spacing w:after="0"/>
      <w:jc w:val="center"/>
      <w:textAlignment w:val="baseline"/>
    </w:pPr>
    <w:rPr>
      <w:rFonts w:eastAsia="MS Mincho"/>
      <w:lang w:val="en-US" w:eastAsia="en-GB"/>
    </w:rPr>
  </w:style>
  <w:style w:type="paragraph" w:customStyle="1" w:styleId="308">
    <w:name w:val="t2"/>
    <w:basedOn w:val="1"/>
    <w:qFormat/>
    <w:uiPriority w:val="0"/>
    <w:pPr>
      <w:overflowPunct w:val="0"/>
      <w:autoSpaceDE w:val="0"/>
      <w:autoSpaceDN w:val="0"/>
      <w:adjustRightInd w:val="0"/>
      <w:spacing w:after="0"/>
      <w:textAlignment w:val="baseline"/>
    </w:pPr>
    <w:rPr>
      <w:rFonts w:eastAsia="MS Mincho"/>
      <w:lang w:eastAsia="en-GB"/>
    </w:rPr>
  </w:style>
  <w:style w:type="paragraph" w:customStyle="1" w:styleId="309">
    <w:name w:val="Comment Nokia"/>
    <w:basedOn w:val="1"/>
    <w:qFormat/>
    <w:uiPriority w:val="0"/>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310">
    <w:name w:val="Copyright"/>
    <w:basedOn w:val="1"/>
    <w:qFormat/>
    <w:uiPriority w:val="0"/>
    <w:pPr>
      <w:overflowPunct w:val="0"/>
      <w:autoSpaceDE w:val="0"/>
      <w:autoSpaceDN w:val="0"/>
      <w:adjustRightInd w:val="0"/>
      <w:spacing w:after="0"/>
      <w:jc w:val="center"/>
      <w:textAlignment w:val="baseline"/>
    </w:pPr>
    <w:rPr>
      <w:rFonts w:ascii="Arial" w:hAnsi="Arial" w:eastAsia="MS Mincho"/>
      <w:b/>
      <w:sz w:val="16"/>
      <w:lang w:eastAsia="ja-JP"/>
    </w:rPr>
  </w:style>
  <w:style w:type="character" w:customStyle="1" w:styleId="311">
    <w:name w:val="Underrubrik2 Char2"/>
    <w:qFormat/>
    <w:uiPriority w:val="0"/>
    <w:rPr>
      <w:rFonts w:ascii="Arial" w:hAnsi="Arial"/>
      <w:sz w:val="28"/>
      <w:lang w:val="en-GB" w:eastAsia="en-US" w:bidi="ar-SA"/>
    </w:rPr>
  </w:style>
  <w:style w:type="paragraph" w:customStyle="1" w:styleId="312">
    <w:name w:val="Heading 3.Underrubrik2.H3"/>
    <w:basedOn w:val="313"/>
    <w:next w:val="1"/>
    <w:qFormat/>
    <w:uiPriority w:val="0"/>
    <w:pPr>
      <w:spacing w:before="120"/>
      <w:outlineLvl w:val="2"/>
    </w:pPr>
    <w:rPr>
      <w:sz w:val="28"/>
    </w:rPr>
  </w:style>
  <w:style w:type="paragraph" w:customStyle="1" w:styleId="313">
    <w:name w:val="Heading 2.Head2A.2"/>
    <w:basedOn w:val="3"/>
    <w:next w:val="1"/>
    <w:qFormat/>
    <w:uiPriority w:val="0"/>
    <w:pPr>
      <w:pBdr>
        <w:top w:val="none" w:color="auto" w:sz="0" w:space="0"/>
      </w:pBdr>
      <w:overflowPunct w:val="0"/>
      <w:autoSpaceDE w:val="0"/>
      <w:autoSpaceDN w:val="0"/>
      <w:adjustRightInd w:val="0"/>
      <w:spacing w:before="180"/>
      <w:textAlignment w:val="baseline"/>
      <w:outlineLvl w:val="1"/>
    </w:pPr>
    <w:rPr>
      <w:rFonts w:eastAsia="宋体"/>
      <w:sz w:val="32"/>
      <w:szCs w:val="36"/>
      <w:lang w:eastAsia="es-ES"/>
    </w:rPr>
  </w:style>
  <w:style w:type="paragraph" w:customStyle="1" w:styleId="314">
    <w:name w:val="Title Text"/>
    <w:basedOn w:val="1"/>
    <w:next w:val="1"/>
    <w:qFormat/>
    <w:uiPriority w:val="0"/>
    <w:pPr>
      <w:overflowPunct w:val="0"/>
      <w:autoSpaceDE w:val="0"/>
      <w:autoSpaceDN w:val="0"/>
      <w:adjustRightInd w:val="0"/>
      <w:spacing w:after="220"/>
      <w:textAlignment w:val="baseline"/>
    </w:pPr>
    <w:rPr>
      <w:rFonts w:eastAsia="MS Mincho"/>
      <w:b/>
      <w:lang w:val="en-US" w:eastAsia="en-GB"/>
    </w:rPr>
  </w:style>
  <w:style w:type="paragraph" w:customStyle="1" w:styleId="315">
    <w:name w:val="Para1"/>
    <w:basedOn w:val="1"/>
    <w:qFormat/>
    <w:uiPriority w:val="0"/>
    <w:pPr>
      <w:overflowPunct w:val="0"/>
      <w:autoSpaceDE w:val="0"/>
      <w:autoSpaceDN w:val="0"/>
      <w:adjustRightInd w:val="0"/>
      <w:spacing w:before="120" w:after="120"/>
      <w:textAlignment w:val="baseline"/>
    </w:pPr>
    <w:rPr>
      <w:rFonts w:eastAsia="MS Mincho"/>
      <w:lang w:val="en-US" w:eastAsia="en-GB"/>
    </w:rPr>
  </w:style>
  <w:style w:type="paragraph" w:customStyle="1" w:styleId="316">
    <w:name w:val="Test step"/>
    <w:basedOn w:val="1"/>
    <w:qFormat/>
    <w:uiPriority w:val="0"/>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317">
    <w:name w:val="Tdoc_table"/>
    <w:qFormat/>
    <w:uiPriority w:val="0"/>
    <w:pPr>
      <w:ind w:left="244" w:hanging="244"/>
    </w:pPr>
    <w:rPr>
      <w:rFonts w:ascii="Arial" w:hAnsi="Arial" w:eastAsia="宋体" w:cs="Times New Roman"/>
      <w:color w:val="000000"/>
      <w:lang w:val="en-GB" w:eastAsia="en-US" w:bidi="ar-SA"/>
    </w:rPr>
  </w:style>
  <w:style w:type="paragraph" w:customStyle="1" w:styleId="318">
    <w:name w:val="Bullets"/>
    <w:basedOn w:val="38"/>
    <w:qFormat/>
    <w:uiPriority w:val="0"/>
    <w:pPr>
      <w:widowControl w:val="0"/>
      <w:spacing w:after="120"/>
      <w:ind w:left="283" w:hanging="283"/>
    </w:pPr>
    <w:rPr>
      <w:lang w:eastAsia="de-DE"/>
    </w:rPr>
  </w:style>
  <w:style w:type="paragraph" w:customStyle="1" w:styleId="319">
    <w:name w:val="11 BodyText"/>
    <w:basedOn w:val="1"/>
    <w:link w:val="2095"/>
    <w:qFormat/>
    <w:uiPriority w:val="0"/>
    <w:pPr>
      <w:spacing w:after="220"/>
      <w:ind w:left="1298"/>
    </w:pPr>
    <w:rPr>
      <w:rFonts w:ascii="Arial" w:hAnsi="Arial" w:eastAsia="宋体"/>
      <w:lang w:val="en-US" w:eastAsia="en-GB"/>
    </w:rPr>
  </w:style>
  <w:style w:type="paragraph" w:customStyle="1" w:styleId="320">
    <w:name w:val="Überschrift 2.Head2A.2"/>
    <w:basedOn w:val="3"/>
    <w:next w:val="1"/>
    <w:qFormat/>
    <w:uiPriority w:val="0"/>
    <w:pPr>
      <w:pBdr>
        <w:top w:val="none" w:color="auto" w:sz="0" w:space="0"/>
      </w:pBdr>
      <w:spacing w:before="180"/>
      <w:outlineLvl w:val="1"/>
    </w:pPr>
    <w:rPr>
      <w:rFonts w:eastAsia="MS Mincho"/>
      <w:sz w:val="32"/>
      <w:szCs w:val="36"/>
      <w:lang w:eastAsia="de-DE"/>
    </w:rPr>
  </w:style>
  <w:style w:type="table" w:customStyle="1" w:styleId="321">
    <w:name w:val="网格型3"/>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22">
    <w:name w:val="网格型4"/>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23">
    <w:name w:val="Normal + Arial"/>
    <w:basedOn w:val="1"/>
    <w:qFormat/>
    <w:uiPriority w:val="0"/>
    <w:pPr>
      <w:keepNext/>
      <w:keepLines/>
      <w:overflowPunct w:val="0"/>
      <w:autoSpaceDE w:val="0"/>
      <w:autoSpaceDN w:val="0"/>
      <w:adjustRightInd w:val="0"/>
      <w:spacing w:after="0"/>
      <w:ind w:right="134"/>
      <w:jc w:val="right"/>
      <w:textAlignment w:val="baseline"/>
    </w:pPr>
    <w:rPr>
      <w:rFonts w:ascii="Arial" w:hAnsi="Arial" w:eastAsia="MS Mincho" w:cs="Arial"/>
      <w:sz w:val="18"/>
      <w:szCs w:val="18"/>
      <w:lang w:val="en-US"/>
    </w:rPr>
  </w:style>
  <w:style w:type="paragraph" w:customStyle="1" w:styleId="324">
    <w:name w:val="Style TAC +"/>
    <w:basedOn w:val="95"/>
    <w:next w:val="95"/>
    <w:link w:val="325"/>
    <w:qFormat/>
    <w:uiPriority w:val="0"/>
    <w:rPr>
      <w:rFonts w:eastAsia="MS Mincho"/>
      <w:kern w:val="2"/>
    </w:rPr>
  </w:style>
  <w:style w:type="character" w:customStyle="1" w:styleId="325">
    <w:name w:val="Style TAC + Char"/>
    <w:link w:val="324"/>
    <w:qFormat/>
    <w:uiPriority w:val="0"/>
    <w:rPr>
      <w:rFonts w:ascii="Arial" w:hAnsi="Arial" w:eastAsia="MS Mincho"/>
      <w:kern w:val="2"/>
      <w:sz w:val="18"/>
      <w:lang w:val="en-GB" w:eastAsia="en-US"/>
    </w:rPr>
  </w:style>
  <w:style w:type="character" w:customStyle="1" w:styleId="326">
    <w:name w:val="Char Char29"/>
    <w:qFormat/>
    <w:uiPriority w:val="0"/>
    <w:rPr>
      <w:rFonts w:ascii="Arial" w:hAnsi="Arial"/>
      <w:sz w:val="36"/>
      <w:lang w:val="en-GB" w:eastAsia="en-US" w:bidi="ar-SA"/>
    </w:rPr>
  </w:style>
  <w:style w:type="character" w:customStyle="1" w:styleId="327">
    <w:name w:val="Char Char28"/>
    <w:qFormat/>
    <w:uiPriority w:val="0"/>
    <w:rPr>
      <w:rFonts w:ascii="Arial" w:hAnsi="Arial"/>
      <w:sz w:val="32"/>
      <w:lang w:val="en-GB"/>
    </w:rPr>
  </w:style>
  <w:style w:type="paragraph" w:customStyle="1" w:styleId="328">
    <w:name w:val="Überschrift 3.h3.H3.Underrubrik2"/>
    <w:basedOn w:val="4"/>
    <w:next w:val="1"/>
    <w:qFormat/>
    <w:uiPriority w:val="0"/>
    <w:pPr>
      <w:spacing w:before="120"/>
      <w:outlineLvl w:val="2"/>
    </w:pPr>
    <w:rPr>
      <w:rFonts w:eastAsia="MS Mincho"/>
      <w:sz w:val="28"/>
      <w:szCs w:val="32"/>
      <w:lang w:eastAsia="de-DE"/>
    </w:rPr>
  </w:style>
  <w:style w:type="character" w:customStyle="1" w:styleId="329">
    <w:name w:val="h4 Char3"/>
    <w:qFormat/>
    <w:uiPriority w:val="0"/>
    <w:rPr>
      <w:rFonts w:ascii="Arial" w:hAnsi="Arial"/>
      <w:sz w:val="24"/>
      <w:lang w:val="en-GB" w:eastAsia="en-GB" w:bidi="ar-SA"/>
    </w:rPr>
  </w:style>
  <w:style w:type="character" w:customStyle="1" w:styleId="330">
    <w:name w:val="h5 Char4"/>
    <w:qFormat/>
    <w:uiPriority w:val="0"/>
    <w:rPr>
      <w:rFonts w:ascii="Arial" w:hAnsi="Arial"/>
      <w:sz w:val="22"/>
      <w:lang w:val="en-GB" w:eastAsia="en-GB" w:bidi="ar-SA"/>
    </w:rPr>
  </w:style>
  <w:style w:type="paragraph" w:customStyle="1" w:styleId="331">
    <w:name w:val="吹き出し5"/>
    <w:basedOn w:val="1"/>
    <w:semiHidden/>
    <w:qFormat/>
    <w:uiPriority w:val="0"/>
    <w:rPr>
      <w:rFonts w:ascii="Tahoma" w:hAnsi="Tahoma" w:eastAsia="MS Mincho" w:cs="Tahoma"/>
      <w:sz w:val="16"/>
      <w:szCs w:val="16"/>
    </w:rPr>
  </w:style>
  <w:style w:type="character" w:customStyle="1" w:styleId="332">
    <w:name w:val="B1 Zchn"/>
    <w:qFormat/>
    <w:uiPriority w:val="0"/>
    <w:rPr>
      <w:rFonts w:ascii="Times New Roman" w:hAnsi="Times New Roman"/>
      <w:lang w:val="en-GB"/>
    </w:rPr>
  </w:style>
  <w:style w:type="paragraph" w:customStyle="1" w:styleId="333">
    <w:name w:val="Reference"/>
    <w:basedOn w:val="1"/>
    <w:qFormat/>
    <w:uiPriority w:val="0"/>
    <w:pPr>
      <w:spacing w:after="0"/>
      <w:ind w:left="567" w:hanging="283"/>
    </w:pPr>
    <w:rPr>
      <w:rFonts w:eastAsia="MS Mincho"/>
      <w:lang w:eastAsia="en-GB"/>
    </w:rPr>
  </w:style>
  <w:style w:type="character" w:customStyle="1" w:styleId="334">
    <w:name w:val="Footnote Text Char1"/>
    <w:semiHidden/>
    <w:qFormat/>
    <w:uiPriority w:val="0"/>
    <w:rPr>
      <w:rFonts w:ascii="Times New Roman" w:hAnsi="Times New Roman" w:eastAsia="Times New Roman"/>
      <w:lang w:val="en-GB" w:eastAsia="ja-JP"/>
    </w:rPr>
  </w:style>
  <w:style w:type="paragraph" w:customStyle="1" w:styleId="335">
    <w:name w:val="Char Char 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6">
    <w:name w:val="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7">
    <w:name w:val="(文字) (文字)1 Char (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8">
    <w:name w:val="Char Char1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9">
    <w:name w:val="(文字) (文字)1 Char (文字) (文字) Char (文字) (文字)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40">
    <w:name w:val="(文字) (文字)1 Char (文字) (文字)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41">
    <w:name w:val="(文字) (文字)1 Char (文字) (文字) Char (文字) (文字)1 Char (文字) (文字) 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42">
    <w:name w:val="Char Char Char Char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43">
    <w:name w:val="Char Char2 Char Char2"/>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344">
    <w:name w:val="Char Char Char Char Char Char2"/>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345">
    <w:name w:val="(文字) (文字)6"/>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46">
    <w:name w:val="Car C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47">
    <w:name w:val="Zchn Zchn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48">
    <w:name w:val="(文字) (文字)2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49">
    <w:name w:val="(文字) (文字)3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50">
    <w:name w:val="Zchn Zchn2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51">
    <w:name w:val="(文字) (文字)4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52">
    <w:name w:val="(文字) (文字)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53">
    <w:name w:val="(文字) (文字)1 Char (文字) (文字) Char (文字) (文字)1 Char (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54">
    <w:name w:val="Zchn Zchn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355">
    <w:name w:val="Char Char12"/>
    <w:qFormat/>
    <w:uiPriority w:val="0"/>
    <w:rPr>
      <w:lang w:val="en-GB" w:eastAsia="ja-JP" w:bidi="ar-SA"/>
    </w:rPr>
  </w:style>
  <w:style w:type="character" w:customStyle="1" w:styleId="356">
    <w:name w:val="Char Char42"/>
    <w:qFormat/>
    <w:uiPriority w:val="0"/>
    <w:rPr>
      <w:rFonts w:hint="default" w:ascii="Courier New" w:hAnsi="Courier New" w:cs="Courier New"/>
      <w:lang w:val="nb-NO" w:eastAsia="ja-JP" w:bidi="ar-SA"/>
    </w:rPr>
  </w:style>
  <w:style w:type="character" w:customStyle="1" w:styleId="357">
    <w:name w:val="Char Char72"/>
    <w:semiHidden/>
    <w:qFormat/>
    <w:uiPriority w:val="0"/>
    <w:rPr>
      <w:rFonts w:hint="default" w:ascii="Tahoma" w:hAnsi="Tahoma" w:cs="Tahoma"/>
      <w:shd w:val="clear" w:color="auto" w:fill="000080"/>
      <w:lang w:val="en-GB" w:eastAsia="en-US"/>
    </w:rPr>
  </w:style>
  <w:style w:type="paragraph" w:customStyle="1" w:styleId="358">
    <w:name w:val="样式 样式 标题 1 + 两端对齐 段前: 0.3 行 段后: 0.3 行 行距: 单倍行距 + 段前: 0.2 行 段后: ..."/>
    <w:basedOn w:val="1"/>
    <w:qFormat/>
    <w:uiPriority w:val="0"/>
    <w:pPr>
      <w:keepNext/>
      <w:tabs>
        <w:tab w:val="left" w:pos="0"/>
      </w:tabs>
      <w:spacing w:beforeLines="20" w:afterLines="10"/>
      <w:ind w:right="284"/>
      <w:jc w:val="both"/>
      <w:outlineLvl w:val="0"/>
    </w:pPr>
    <w:rPr>
      <w:rFonts w:ascii="Arial" w:hAnsi="Arial" w:eastAsia="宋体" w:cs="宋体"/>
      <w:b/>
      <w:bCs/>
      <w:sz w:val="28"/>
      <w:lang w:val="en-US" w:eastAsia="zh-CN"/>
    </w:rPr>
  </w:style>
  <w:style w:type="character" w:customStyle="1" w:styleId="359">
    <w:name w:val="Char Char102"/>
    <w:semiHidden/>
    <w:qFormat/>
    <w:uiPriority w:val="0"/>
    <w:rPr>
      <w:rFonts w:hint="default" w:ascii="Times New Roman" w:hAnsi="Times New Roman" w:cs="Times New Roman"/>
      <w:lang w:val="en-GB" w:eastAsia="en-US"/>
    </w:rPr>
  </w:style>
  <w:style w:type="character" w:customStyle="1" w:styleId="360">
    <w:name w:val="Char Char92"/>
    <w:semiHidden/>
    <w:qFormat/>
    <w:uiPriority w:val="0"/>
    <w:rPr>
      <w:rFonts w:hint="default" w:ascii="Tahoma" w:hAnsi="Tahoma" w:cs="Tahoma"/>
      <w:sz w:val="16"/>
      <w:szCs w:val="16"/>
      <w:lang w:val="en-GB" w:eastAsia="en-US"/>
    </w:rPr>
  </w:style>
  <w:style w:type="character" w:customStyle="1" w:styleId="361">
    <w:name w:val="Char Char82"/>
    <w:semiHidden/>
    <w:qFormat/>
    <w:uiPriority w:val="0"/>
    <w:rPr>
      <w:rFonts w:hint="default" w:ascii="Times New Roman" w:hAnsi="Times New Roman" w:cs="Times New Roman"/>
      <w:b/>
      <w:bCs/>
      <w:lang w:val="en-GB" w:eastAsia="en-US"/>
    </w:rPr>
  </w:style>
  <w:style w:type="character" w:customStyle="1" w:styleId="362">
    <w:name w:val="Char Char292"/>
    <w:qFormat/>
    <w:uiPriority w:val="0"/>
    <w:rPr>
      <w:rFonts w:hint="default" w:ascii="Arial" w:hAnsi="Arial" w:cs="Arial"/>
      <w:sz w:val="36"/>
      <w:lang w:val="en-GB" w:eastAsia="en-US" w:bidi="ar-SA"/>
    </w:rPr>
  </w:style>
  <w:style w:type="character" w:customStyle="1" w:styleId="363">
    <w:name w:val="Char Char282"/>
    <w:qFormat/>
    <w:uiPriority w:val="0"/>
    <w:rPr>
      <w:rFonts w:hint="default" w:ascii="Arial" w:hAnsi="Arial" w:cs="Arial"/>
      <w:sz w:val="32"/>
      <w:lang w:val="en-GB"/>
    </w:rPr>
  </w:style>
  <w:style w:type="character" w:customStyle="1" w:styleId="364">
    <w:name w:val="Guidance Char"/>
    <w:link w:val="166"/>
    <w:qFormat/>
    <w:uiPriority w:val="0"/>
    <w:rPr>
      <w:rFonts w:ascii="Times New Roman" w:hAnsi="Times New Roman" w:eastAsia="Times New Roman"/>
      <w:i/>
      <w:color w:val="0000FF"/>
      <w:lang w:val="en-GB" w:eastAsia="en-US"/>
    </w:rPr>
  </w:style>
  <w:style w:type="character" w:customStyle="1" w:styleId="365">
    <w:name w:val="msoins0"/>
    <w:qFormat/>
    <w:uiPriority w:val="0"/>
  </w:style>
  <w:style w:type="character" w:customStyle="1" w:styleId="366">
    <w:name w:val="B3 Char"/>
    <w:link w:val="120"/>
    <w:qFormat/>
    <w:uiPriority w:val="0"/>
    <w:rPr>
      <w:rFonts w:ascii="Times New Roman" w:hAnsi="Times New Roman"/>
      <w:lang w:val="en-GB" w:eastAsia="en-US"/>
    </w:rPr>
  </w:style>
  <w:style w:type="paragraph" w:customStyle="1" w:styleId="367">
    <w:name w:val="Char Char24"/>
    <w:basedOn w:val="1"/>
    <w:semiHidden/>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368">
    <w:name w:val="contribution"/>
    <w:basedOn w:val="3"/>
    <w:semiHidden/>
    <w:qFormat/>
    <w:uiPriority w:val="0"/>
    <w:pPr>
      <w:tabs>
        <w:tab w:val="left" w:pos="45"/>
      </w:tabs>
      <w:overflowPunct w:val="0"/>
      <w:autoSpaceDE w:val="0"/>
      <w:autoSpaceDN w:val="0"/>
      <w:adjustRightInd w:val="0"/>
      <w:ind w:left="405" w:hanging="405"/>
      <w:textAlignment w:val="baseline"/>
    </w:pPr>
    <w:rPr>
      <w:rFonts w:eastAsia="Arial"/>
    </w:rPr>
  </w:style>
  <w:style w:type="character" w:customStyle="1" w:styleId="369">
    <w:name w:val="本文縮排 3 字元"/>
    <w:basedOn w:val="77"/>
    <w:link w:val="59"/>
    <w:qFormat/>
    <w:uiPriority w:val="0"/>
    <w:rPr>
      <w:rFonts w:ascii="Times New Roman" w:hAnsi="Times New Roman" w:eastAsia="Yu Mincho"/>
      <w:lang w:val="en-GB" w:eastAsia="en-US"/>
    </w:rPr>
  </w:style>
  <w:style w:type="paragraph" w:customStyle="1" w:styleId="370">
    <w:name w:val="Motorola Response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71">
    <w:name w:val="(文字)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72">
    <w:name w:val="enumlev1"/>
    <w:basedOn w:val="1"/>
    <w:link w:val="373"/>
    <w:qFormat/>
    <w:uiPriority w:val="0"/>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373">
    <w:name w:val="enumlev1 Char"/>
    <w:link w:val="372"/>
    <w:qFormat/>
    <w:uiPriority w:val="0"/>
    <w:rPr>
      <w:rFonts w:ascii="Times New Roman" w:hAnsi="Times New Roman" w:eastAsia="Batang"/>
      <w:sz w:val="24"/>
      <w:lang w:eastAsia="en-US"/>
    </w:rPr>
  </w:style>
  <w:style w:type="paragraph" w:customStyle="1" w:styleId="374">
    <w:name w:val="FB Char Char Char Char1"/>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375">
    <w:name w:val="FB Char Char Char Char1 Char Char Char Char Char Char1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376">
    <w:name w:val="FB Char Char Char Char1 Char Char Char Char Char Char1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377">
    <w:name w:val="Heading4"/>
    <w:basedOn w:val="5"/>
    <w:link w:val="378"/>
    <w:semiHidden/>
    <w:qFormat/>
    <w:uiPriority w:val="0"/>
    <w:pPr>
      <w:keepNext w:val="0"/>
      <w:keepLines w:val="0"/>
      <w:tabs>
        <w:tab w:val="left" w:pos="1100"/>
      </w:tabs>
      <w:spacing w:beforeAutospacing="1" w:afterLines="100"/>
      <w:ind w:left="930" w:hanging="510"/>
    </w:pPr>
    <w:rPr>
      <w:rFonts w:eastAsia="Arial"/>
    </w:rPr>
  </w:style>
  <w:style w:type="character" w:customStyle="1" w:styleId="378">
    <w:name w:val="Heading4 Char"/>
    <w:link w:val="377"/>
    <w:semiHidden/>
    <w:qFormat/>
    <w:uiPriority w:val="0"/>
    <w:rPr>
      <w:rFonts w:ascii="Arial" w:hAnsi="Arial" w:eastAsia="Arial"/>
      <w:sz w:val="28"/>
      <w:lang w:val="en-GB" w:eastAsia="en-US"/>
    </w:rPr>
  </w:style>
  <w:style w:type="paragraph" w:customStyle="1" w:styleId="379">
    <w:name w:val="表格题注"/>
    <w:next w:val="1"/>
    <w:qFormat/>
    <w:uiPriority w:val="0"/>
    <w:pPr>
      <w:numPr>
        <w:ilvl w:val="0"/>
        <w:numId w:val="11"/>
      </w:numPr>
      <w:spacing w:beforeLines="50" w:afterLines="50"/>
      <w:jc w:val="center"/>
    </w:pPr>
    <w:rPr>
      <w:rFonts w:ascii="Times New Roman" w:hAnsi="Times New Roman" w:eastAsia="Yu Mincho" w:cs="Times New Roman"/>
      <w:b/>
      <w:lang w:val="en-GB" w:eastAsia="zh-CN" w:bidi="ar-SA"/>
    </w:rPr>
  </w:style>
  <w:style w:type="paragraph" w:customStyle="1" w:styleId="380">
    <w:name w:val="插图题注"/>
    <w:next w:val="1"/>
    <w:qFormat/>
    <w:uiPriority w:val="0"/>
    <w:pPr>
      <w:numPr>
        <w:ilvl w:val="0"/>
        <w:numId w:val="12"/>
      </w:numPr>
      <w:jc w:val="center"/>
    </w:pPr>
    <w:rPr>
      <w:rFonts w:ascii="Times New Roman" w:hAnsi="Times New Roman" w:eastAsia="Yu Mincho" w:cs="Times New Roman"/>
      <w:b/>
      <w:lang w:val="en-GB" w:eastAsia="zh-CN" w:bidi="ar-SA"/>
    </w:rPr>
  </w:style>
  <w:style w:type="character" w:customStyle="1" w:styleId="381">
    <w:name w:val="textbodybold1"/>
    <w:qFormat/>
    <w:uiPriority w:val="0"/>
    <w:rPr>
      <w:rFonts w:hint="default" w:ascii="Arial" w:hAnsi="Arial" w:cs="Arial"/>
      <w:b/>
      <w:bCs/>
      <w:color w:val="902630"/>
      <w:sz w:val="18"/>
      <w:szCs w:val="18"/>
    </w:rPr>
  </w:style>
  <w:style w:type="paragraph" w:customStyle="1" w:styleId="382">
    <w:name w:val="Char Char Char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383">
    <w:name w:val="MTEquationSection"/>
    <w:qFormat/>
    <w:uiPriority w:val="0"/>
    <w:rPr>
      <w:color w:val="FF0000"/>
      <w:lang w:eastAsia="en-US"/>
    </w:rPr>
  </w:style>
  <w:style w:type="character" w:customStyle="1" w:styleId="384">
    <w:name w:val="Zchn Zchn52"/>
    <w:qFormat/>
    <w:uiPriority w:val="0"/>
    <w:rPr>
      <w:rFonts w:ascii="Courier New" w:hAnsi="Courier New" w:eastAsia="Batang"/>
      <w:lang w:val="nb-NO" w:eastAsia="en-US" w:bidi="ar-SA"/>
    </w:rPr>
  </w:style>
  <w:style w:type="character" w:customStyle="1" w:styleId="385">
    <w:name w:val="清單 字元"/>
    <w:link w:val="15"/>
    <w:qFormat/>
    <w:uiPriority w:val="0"/>
    <w:rPr>
      <w:rFonts w:ascii="Times New Roman" w:hAnsi="Times New Roman"/>
      <w:lang w:val="en-GB" w:eastAsia="en-US"/>
    </w:rPr>
  </w:style>
  <w:style w:type="character" w:customStyle="1" w:styleId="386">
    <w:name w:val="清單 2 字元"/>
    <w:link w:val="14"/>
    <w:qFormat/>
    <w:uiPriority w:val="0"/>
    <w:rPr>
      <w:rFonts w:ascii="Times New Roman" w:hAnsi="Times New Roman"/>
      <w:lang w:val="en-GB" w:eastAsia="en-US"/>
    </w:rPr>
  </w:style>
  <w:style w:type="character" w:customStyle="1" w:styleId="387">
    <w:name w:val="項目符號 3 字元"/>
    <w:link w:val="27"/>
    <w:qFormat/>
    <w:uiPriority w:val="0"/>
    <w:rPr>
      <w:rFonts w:ascii="Times New Roman" w:hAnsi="Times New Roman"/>
      <w:lang w:val="en-GB" w:eastAsia="en-US"/>
    </w:rPr>
  </w:style>
  <w:style w:type="character" w:customStyle="1" w:styleId="388">
    <w:name w:val="項目符號 2 字元"/>
    <w:link w:val="28"/>
    <w:qFormat/>
    <w:uiPriority w:val="0"/>
    <w:rPr>
      <w:rFonts w:ascii="Times New Roman" w:hAnsi="Times New Roman"/>
      <w:lang w:val="en-GB" w:eastAsia="en-US"/>
    </w:rPr>
  </w:style>
  <w:style w:type="character" w:customStyle="1" w:styleId="389">
    <w:name w:val="項目符號 字元"/>
    <w:link w:val="29"/>
    <w:qFormat/>
    <w:uiPriority w:val="0"/>
    <w:rPr>
      <w:rFonts w:ascii="Times New Roman" w:hAnsi="Times New Roman"/>
      <w:lang w:val="en-GB" w:eastAsia="en-US"/>
    </w:rPr>
  </w:style>
  <w:style w:type="character" w:customStyle="1" w:styleId="390">
    <w:name w:val="样式1 Char"/>
    <w:link w:val="391"/>
    <w:qFormat/>
    <w:uiPriority w:val="0"/>
    <w:rPr>
      <w:rFonts w:ascii="Arial" w:hAnsi="Arial"/>
      <w:sz w:val="18"/>
      <w:lang w:val="en-GB" w:eastAsia="ja-JP"/>
    </w:rPr>
  </w:style>
  <w:style w:type="paragraph" w:customStyle="1" w:styleId="391">
    <w:name w:val="样式1"/>
    <w:basedOn w:val="109"/>
    <w:link w:val="390"/>
    <w:qFormat/>
    <w:uiPriority w:val="0"/>
    <w:pPr>
      <w:numPr>
        <w:ilvl w:val="0"/>
        <w:numId w:val="13"/>
      </w:numPr>
      <w:overflowPunct w:val="0"/>
      <w:autoSpaceDE w:val="0"/>
      <w:autoSpaceDN w:val="0"/>
      <w:adjustRightInd w:val="0"/>
      <w:textAlignment w:val="baseline"/>
    </w:pPr>
    <w:rPr>
      <w:lang w:eastAsia="ja-JP"/>
    </w:rPr>
  </w:style>
  <w:style w:type="character" w:customStyle="1" w:styleId="392">
    <w:name w:val="superscript"/>
    <w:qFormat/>
    <w:uiPriority w:val="0"/>
    <w:rPr>
      <w:rFonts w:ascii="Bookman" w:hAnsi="Bookman"/>
      <w:position w:val="6"/>
      <w:sz w:val="18"/>
    </w:rPr>
  </w:style>
  <w:style w:type="character" w:customStyle="1" w:styleId="393">
    <w:name w:val="NO Char1"/>
    <w:qFormat/>
    <w:uiPriority w:val="0"/>
    <w:rPr>
      <w:rFonts w:eastAsia="MS Mincho"/>
      <w:lang w:val="en-GB" w:eastAsia="en-US" w:bidi="ar-SA"/>
    </w:rPr>
  </w:style>
  <w:style w:type="paragraph" w:customStyle="1" w:styleId="394">
    <w:name w:val="text intend 1"/>
    <w:basedOn w:val="395"/>
    <w:qFormat/>
    <w:uiPriority w:val="0"/>
    <w:pPr>
      <w:widowControl/>
      <w:tabs>
        <w:tab w:val="left" w:pos="992"/>
      </w:tabs>
      <w:spacing w:after="120"/>
      <w:ind w:left="992" w:hanging="425"/>
    </w:pPr>
    <w:rPr>
      <w:rFonts w:eastAsia="MS Mincho"/>
      <w:lang w:val="en-US"/>
    </w:rPr>
  </w:style>
  <w:style w:type="paragraph" w:customStyle="1" w:styleId="395">
    <w:name w:val="text"/>
    <w:basedOn w:val="1"/>
    <w:qFormat/>
    <w:uiPriority w:val="0"/>
    <w:pPr>
      <w:widowControl w:val="0"/>
      <w:spacing w:after="240"/>
      <w:jc w:val="both"/>
    </w:pPr>
    <w:rPr>
      <w:rFonts w:eastAsia="宋体"/>
      <w:sz w:val="24"/>
      <w:lang w:val="en-AU"/>
    </w:rPr>
  </w:style>
  <w:style w:type="paragraph" w:customStyle="1" w:styleId="396">
    <w:name w:val="TabList"/>
    <w:basedOn w:val="1"/>
    <w:qFormat/>
    <w:uiPriority w:val="0"/>
    <w:pPr>
      <w:tabs>
        <w:tab w:val="left" w:pos="1134"/>
      </w:tabs>
      <w:spacing w:after="0"/>
    </w:pPr>
    <w:rPr>
      <w:rFonts w:eastAsia="MS Mincho"/>
    </w:rPr>
  </w:style>
  <w:style w:type="character" w:customStyle="1" w:styleId="397">
    <w:name w:val="Body Text 2 Char1"/>
    <w:qFormat/>
    <w:uiPriority w:val="0"/>
    <w:rPr>
      <w:lang w:val="en-GB"/>
    </w:rPr>
  </w:style>
  <w:style w:type="character" w:customStyle="1" w:styleId="398">
    <w:name w:val="Endnote Text Char1"/>
    <w:qFormat/>
    <w:uiPriority w:val="0"/>
    <w:rPr>
      <w:lang w:val="en-GB"/>
    </w:rPr>
  </w:style>
  <w:style w:type="character" w:customStyle="1" w:styleId="399">
    <w:name w:val="Title Char1"/>
    <w:qFormat/>
    <w:uiPriority w:val="0"/>
    <w:rPr>
      <w:rFonts w:ascii="Cambria" w:hAnsi="Cambria" w:eastAsia="Times New Roman" w:cs="Times New Roman"/>
      <w:b/>
      <w:bCs/>
      <w:kern w:val="28"/>
      <w:sz w:val="32"/>
      <w:szCs w:val="32"/>
      <w:lang w:val="en-GB"/>
    </w:rPr>
  </w:style>
  <w:style w:type="paragraph" w:customStyle="1" w:styleId="400">
    <w:name w:val="text intend 2"/>
    <w:basedOn w:val="395"/>
    <w:qFormat/>
    <w:uiPriority w:val="0"/>
    <w:pPr>
      <w:widowControl/>
      <w:tabs>
        <w:tab w:val="left" w:pos="1418"/>
      </w:tabs>
      <w:spacing w:after="120"/>
      <w:ind w:left="1418" w:hanging="426"/>
    </w:pPr>
    <w:rPr>
      <w:rFonts w:eastAsia="MS Mincho"/>
      <w:lang w:val="en-US"/>
    </w:rPr>
  </w:style>
  <w:style w:type="character" w:customStyle="1" w:styleId="401">
    <w:name w:val="Body Text Indent 2 Char1"/>
    <w:qFormat/>
    <w:uiPriority w:val="0"/>
    <w:rPr>
      <w:lang w:val="en-GB"/>
    </w:rPr>
  </w:style>
  <w:style w:type="character" w:customStyle="1" w:styleId="402">
    <w:name w:val="Body Text Indent Char1"/>
    <w:qFormat/>
    <w:uiPriority w:val="0"/>
    <w:rPr>
      <w:lang w:val="en-GB"/>
    </w:rPr>
  </w:style>
  <w:style w:type="character" w:customStyle="1" w:styleId="403">
    <w:name w:val="Body Text 3 Char1"/>
    <w:qFormat/>
    <w:uiPriority w:val="0"/>
    <w:rPr>
      <w:sz w:val="16"/>
      <w:szCs w:val="16"/>
      <w:lang w:val="en-GB"/>
    </w:rPr>
  </w:style>
  <w:style w:type="paragraph" w:customStyle="1" w:styleId="404">
    <w:name w:val="Überschrift 1.H1"/>
    <w:basedOn w:val="1"/>
    <w:next w:val="1"/>
    <w:qFormat/>
    <w:uiPriority w:val="0"/>
    <w:pPr>
      <w:keepNext/>
      <w:keepLines/>
      <w:pBdr>
        <w:top w:val="single" w:color="auto" w:sz="12" w:space="3"/>
      </w:pBdr>
      <w:tabs>
        <w:tab w:val="left" w:pos="735"/>
      </w:tabs>
      <w:spacing w:before="240"/>
      <w:ind w:left="735" w:hanging="735"/>
      <w:outlineLvl w:val="0"/>
    </w:pPr>
    <w:rPr>
      <w:rFonts w:ascii="Arial" w:hAnsi="Arial" w:eastAsia="宋体"/>
      <w:sz w:val="36"/>
      <w:lang w:eastAsia="de-DE"/>
    </w:rPr>
  </w:style>
  <w:style w:type="paragraph" w:customStyle="1" w:styleId="405">
    <w:name w:val="text intend 3"/>
    <w:basedOn w:val="395"/>
    <w:qFormat/>
    <w:uiPriority w:val="0"/>
    <w:pPr>
      <w:widowControl/>
      <w:tabs>
        <w:tab w:val="left" w:pos="1843"/>
      </w:tabs>
      <w:spacing w:after="120"/>
      <w:ind w:left="1843" w:hanging="425"/>
    </w:pPr>
    <w:rPr>
      <w:rFonts w:eastAsia="MS Mincho"/>
      <w:lang w:val="en-US"/>
    </w:rPr>
  </w:style>
  <w:style w:type="paragraph" w:customStyle="1" w:styleId="406">
    <w:name w:val="normal puce"/>
    <w:basedOn w:val="1"/>
    <w:qFormat/>
    <w:uiPriority w:val="0"/>
    <w:pPr>
      <w:widowControl w:val="0"/>
      <w:tabs>
        <w:tab w:val="left" w:pos="360"/>
      </w:tabs>
      <w:spacing w:before="60" w:after="60"/>
      <w:ind w:left="360" w:hanging="360"/>
      <w:jc w:val="both"/>
    </w:pPr>
    <w:rPr>
      <w:rFonts w:eastAsia="MS Mincho"/>
    </w:rPr>
  </w:style>
  <w:style w:type="paragraph" w:customStyle="1" w:styleId="407">
    <w:name w:val="para"/>
    <w:basedOn w:val="1"/>
    <w:qFormat/>
    <w:uiPriority w:val="0"/>
    <w:pPr>
      <w:spacing w:after="240"/>
      <w:jc w:val="both"/>
    </w:pPr>
    <w:rPr>
      <w:rFonts w:ascii="Helvetica" w:hAnsi="Helvetica" w:eastAsia="宋体"/>
    </w:rPr>
  </w:style>
  <w:style w:type="paragraph" w:customStyle="1" w:styleId="408">
    <w:name w:val="List1"/>
    <w:basedOn w:val="1"/>
    <w:qFormat/>
    <w:uiPriority w:val="0"/>
    <w:pPr>
      <w:spacing w:before="120" w:after="0" w:line="280" w:lineRule="atLeast"/>
      <w:ind w:left="360" w:hanging="360"/>
      <w:jc w:val="both"/>
    </w:pPr>
    <w:rPr>
      <w:rFonts w:ascii="Bookman" w:hAnsi="Bookman" w:eastAsia="宋体"/>
      <w:lang w:val="en-US"/>
    </w:rPr>
  </w:style>
  <w:style w:type="paragraph" w:customStyle="1" w:styleId="409">
    <w:name w:val="Tdoc_Text"/>
    <w:basedOn w:val="1"/>
    <w:qFormat/>
    <w:uiPriority w:val="0"/>
    <w:pPr>
      <w:spacing w:before="120" w:after="0"/>
      <w:jc w:val="both"/>
    </w:pPr>
    <w:rPr>
      <w:rFonts w:eastAsia="宋体"/>
      <w:lang w:val="en-US"/>
    </w:rPr>
  </w:style>
  <w:style w:type="paragraph" w:customStyle="1" w:styleId="410">
    <w:name w:val="centered"/>
    <w:basedOn w:val="1"/>
    <w:qFormat/>
    <w:uiPriority w:val="0"/>
    <w:pPr>
      <w:widowControl w:val="0"/>
      <w:spacing w:before="120" w:after="0" w:line="280" w:lineRule="atLeast"/>
      <w:jc w:val="center"/>
    </w:pPr>
    <w:rPr>
      <w:rFonts w:ascii="Bookman" w:hAnsi="Bookman" w:eastAsia="宋体"/>
      <w:lang w:val="en-US"/>
    </w:rPr>
  </w:style>
  <w:style w:type="paragraph" w:customStyle="1" w:styleId="411">
    <w:name w:val="References"/>
    <w:basedOn w:val="1"/>
    <w:qFormat/>
    <w:uiPriority w:val="0"/>
    <w:pPr>
      <w:numPr>
        <w:ilvl w:val="0"/>
        <w:numId w:val="14"/>
      </w:numPr>
      <w:tabs>
        <w:tab w:val="left" w:pos="432"/>
        <w:tab w:val="clear" w:pos="360"/>
      </w:tabs>
      <w:spacing w:after="80"/>
      <w:ind w:left="432" w:hanging="432"/>
    </w:pPr>
    <w:rPr>
      <w:rFonts w:eastAsia="宋体"/>
      <w:sz w:val="18"/>
      <w:lang w:val="en-US"/>
    </w:rPr>
  </w:style>
  <w:style w:type="paragraph" w:customStyle="1" w:styleId="412">
    <w:name w:val="Light Grid - Accent 31"/>
    <w:basedOn w:val="1"/>
    <w:qFormat/>
    <w:uiPriority w:val="0"/>
    <w:pPr>
      <w:overflowPunct w:val="0"/>
      <w:autoSpaceDE w:val="0"/>
      <w:autoSpaceDN w:val="0"/>
      <w:adjustRightInd w:val="0"/>
      <w:ind w:left="720"/>
      <w:contextualSpacing/>
      <w:textAlignment w:val="baseline"/>
    </w:pPr>
    <w:rPr>
      <w:rFonts w:eastAsia="宋体"/>
    </w:rPr>
  </w:style>
  <w:style w:type="paragraph" w:customStyle="1" w:styleId="413">
    <w:name w:val="Light List - Accent 31"/>
    <w:semiHidden/>
    <w:qFormat/>
    <w:uiPriority w:val="0"/>
    <w:rPr>
      <w:rFonts w:ascii="Times New Roman" w:hAnsi="Times New Roman" w:eastAsia="Batang" w:cs="Times New Roman"/>
      <w:lang w:val="en-GB" w:eastAsia="en-US" w:bidi="ar-SA"/>
    </w:rPr>
  </w:style>
  <w:style w:type="paragraph" w:customStyle="1" w:styleId="414">
    <w:name w:val="TOC 911"/>
    <w:basedOn w:val="46"/>
    <w:qFormat/>
    <w:uiPriority w:val="0"/>
    <w:pPr>
      <w:overflowPunct w:val="0"/>
      <w:autoSpaceDE w:val="0"/>
      <w:autoSpaceDN w:val="0"/>
      <w:adjustRightInd w:val="0"/>
      <w:ind w:left="1418" w:hanging="1418"/>
      <w:textAlignment w:val="baseline"/>
    </w:pPr>
    <w:rPr>
      <w:rFonts w:eastAsia="MS Mincho"/>
      <w:lang w:eastAsia="en-GB"/>
    </w:rPr>
  </w:style>
  <w:style w:type="paragraph" w:customStyle="1" w:styleId="415">
    <w:name w:val="Caption11"/>
    <w:basedOn w:val="1"/>
    <w:next w:val="1"/>
    <w:qFormat/>
    <w:uiPriority w:val="0"/>
    <w:pPr>
      <w:overflowPunct w:val="0"/>
      <w:autoSpaceDE w:val="0"/>
      <w:autoSpaceDN w:val="0"/>
      <w:adjustRightInd w:val="0"/>
      <w:spacing w:before="120" w:after="120"/>
      <w:textAlignment w:val="baseline"/>
    </w:pPr>
    <w:rPr>
      <w:rFonts w:eastAsia="MS Mincho"/>
      <w:b/>
      <w:lang w:eastAsia="en-GB"/>
    </w:rPr>
  </w:style>
  <w:style w:type="paragraph" w:customStyle="1" w:styleId="416">
    <w:name w:val="Table of Figures11"/>
    <w:basedOn w:val="1"/>
    <w:next w:val="1"/>
    <w:qFormat/>
    <w:uiPriority w:val="0"/>
    <w:pPr>
      <w:overflowPunct w:val="0"/>
      <w:autoSpaceDE w:val="0"/>
      <w:autoSpaceDN w:val="0"/>
      <w:adjustRightInd w:val="0"/>
      <w:ind w:left="400" w:hanging="400"/>
      <w:jc w:val="center"/>
      <w:textAlignment w:val="baseline"/>
    </w:pPr>
    <w:rPr>
      <w:rFonts w:eastAsia="MS Mincho"/>
      <w:b/>
      <w:lang w:eastAsia="en-GB"/>
    </w:rPr>
  </w:style>
  <w:style w:type="paragraph" w:customStyle="1" w:styleId="417">
    <w:name w:val="表 (赤)  81"/>
    <w:basedOn w:val="1"/>
    <w:qFormat/>
    <w:uiPriority w:val="34"/>
    <w:pPr>
      <w:overflowPunct w:val="0"/>
      <w:autoSpaceDE w:val="0"/>
      <w:autoSpaceDN w:val="0"/>
      <w:adjustRightInd w:val="0"/>
      <w:ind w:left="720"/>
      <w:contextualSpacing/>
      <w:textAlignment w:val="baseline"/>
    </w:pPr>
    <w:rPr>
      <w:rFonts w:eastAsia="宋体"/>
      <w:lang w:eastAsia="en-GB"/>
    </w:rPr>
  </w:style>
  <w:style w:type="paragraph" w:customStyle="1" w:styleId="418">
    <w:name w:val="note"/>
    <w:basedOn w:val="1"/>
    <w:qFormat/>
    <w:uiPriority w:val="0"/>
    <w:pPr>
      <w:spacing w:before="100" w:beforeAutospacing="1" w:after="100" w:afterAutospacing="1"/>
    </w:pPr>
    <w:rPr>
      <w:rFonts w:eastAsia="宋体"/>
      <w:sz w:val="24"/>
      <w:szCs w:val="24"/>
      <w:lang w:val="en-US" w:eastAsia="zh-CN"/>
    </w:rPr>
  </w:style>
  <w:style w:type="paragraph" w:customStyle="1" w:styleId="419">
    <w:name w:val="表 (青) 121"/>
    <w:hidden/>
    <w:qFormat/>
    <w:uiPriority w:val="71"/>
    <w:rPr>
      <w:rFonts w:ascii="Times New Roman" w:hAnsi="Times New Roman" w:eastAsia="宋体" w:cs="Times New Roman"/>
      <w:lang w:val="en-GB" w:eastAsia="en-US" w:bidi="ar-SA"/>
    </w:rPr>
  </w:style>
  <w:style w:type="character" w:styleId="420">
    <w:name w:val="Placeholder Text"/>
    <w:unhideWhenUsed/>
    <w:qFormat/>
    <w:uiPriority w:val="99"/>
    <w:rPr>
      <w:color w:val="808080"/>
    </w:rPr>
  </w:style>
  <w:style w:type="paragraph" w:customStyle="1" w:styleId="421">
    <w:name w:val="LGTdoc_본문"/>
    <w:basedOn w:val="1"/>
    <w:qFormat/>
    <w:uiPriority w:val="0"/>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422">
    <w:name w:val="ECC Paragraph"/>
    <w:basedOn w:val="1"/>
    <w:link w:val="424"/>
    <w:qFormat/>
    <w:uiPriority w:val="0"/>
    <w:pPr>
      <w:spacing w:after="240"/>
      <w:jc w:val="both"/>
    </w:pPr>
    <w:rPr>
      <w:rFonts w:ascii="Arial" w:hAnsi="Arial" w:eastAsia="宋体"/>
      <w:szCs w:val="24"/>
    </w:rPr>
  </w:style>
  <w:style w:type="paragraph" w:customStyle="1" w:styleId="423">
    <w:name w:val="ECC Footnote"/>
    <w:basedOn w:val="1"/>
    <w:qFormat/>
    <w:uiPriority w:val="99"/>
    <w:pPr>
      <w:spacing w:after="0"/>
      <w:ind w:left="454" w:hanging="454"/>
    </w:pPr>
    <w:rPr>
      <w:rFonts w:ascii="Arial" w:hAnsi="Arial" w:eastAsia="宋体"/>
      <w:sz w:val="16"/>
      <w:szCs w:val="24"/>
      <w:lang w:val="en-US"/>
    </w:rPr>
  </w:style>
  <w:style w:type="character" w:customStyle="1" w:styleId="424">
    <w:name w:val="ECC Paragraph Zchn"/>
    <w:link w:val="422"/>
    <w:qFormat/>
    <w:locked/>
    <w:uiPriority w:val="0"/>
    <w:rPr>
      <w:rFonts w:ascii="Arial" w:hAnsi="Arial" w:eastAsia="宋体"/>
      <w:szCs w:val="24"/>
      <w:lang w:val="en-GB" w:eastAsia="en-US"/>
    </w:rPr>
  </w:style>
  <w:style w:type="paragraph" w:customStyle="1" w:styleId="425">
    <w:name w:val="Text 1"/>
    <w:basedOn w:val="1"/>
    <w:qFormat/>
    <w:uiPriority w:val="0"/>
    <w:pPr>
      <w:spacing w:after="240"/>
      <w:ind w:left="482"/>
      <w:jc w:val="both"/>
    </w:pPr>
    <w:rPr>
      <w:rFonts w:eastAsia="宋体"/>
      <w:sz w:val="24"/>
      <w:lang w:eastAsia="fr-BE"/>
    </w:rPr>
  </w:style>
  <w:style w:type="paragraph" w:customStyle="1" w:styleId="426">
    <w:name w:val="NumPar 4"/>
    <w:basedOn w:val="6"/>
    <w:next w:val="1"/>
    <w:qFormat/>
    <w:uiPriority w:val="99"/>
    <w:pPr>
      <w:keepNext w:val="0"/>
      <w:keepLines w:val="0"/>
      <w:numPr>
        <w:ilvl w:val="0"/>
        <w:numId w:val="15"/>
      </w:numPr>
      <w:tabs>
        <w:tab w:val="left" w:pos="2880"/>
        <w:tab w:val="clear" w:pos="1492"/>
      </w:tabs>
      <w:spacing w:before="0" w:after="240"/>
      <w:ind w:left="2880" w:hanging="960"/>
      <w:jc w:val="both"/>
      <w:outlineLvl w:val="9"/>
    </w:pPr>
    <w:rPr>
      <w:rFonts w:ascii="Times New Roman" w:hAnsi="Times New Roman" w:eastAsia="宋体"/>
    </w:rPr>
  </w:style>
  <w:style w:type="character" w:customStyle="1" w:styleId="427">
    <w:name w:val="nowrap1"/>
    <w:basedOn w:val="77"/>
    <w:qFormat/>
    <w:uiPriority w:val="0"/>
  </w:style>
  <w:style w:type="paragraph" w:customStyle="1" w:styleId="428">
    <w:name w:val="cita"/>
    <w:basedOn w:val="1"/>
    <w:qFormat/>
    <w:uiPriority w:val="0"/>
    <w:pPr>
      <w:spacing w:before="200" w:after="100" w:afterAutospacing="1"/>
    </w:pPr>
    <w:rPr>
      <w:rFonts w:ascii="宋体" w:hAnsi="宋体" w:eastAsia="宋体" w:cs="宋体"/>
      <w:sz w:val="15"/>
      <w:szCs w:val="15"/>
      <w:lang w:val="en-US" w:eastAsia="zh-CN"/>
    </w:rPr>
  </w:style>
  <w:style w:type="paragraph" w:customStyle="1" w:styleId="429">
    <w:name w:val="gpotbl_note"/>
    <w:basedOn w:val="1"/>
    <w:qFormat/>
    <w:uiPriority w:val="0"/>
    <w:pPr>
      <w:spacing w:before="100" w:beforeAutospacing="1" w:after="100" w:afterAutospacing="1"/>
      <w:ind w:firstLine="480"/>
    </w:pPr>
    <w:rPr>
      <w:rFonts w:ascii="宋体" w:hAnsi="宋体" w:eastAsia="宋体" w:cs="宋体"/>
      <w:sz w:val="24"/>
      <w:szCs w:val="24"/>
      <w:lang w:val="en-US" w:eastAsia="zh-CN"/>
    </w:rPr>
  </w:style>
  <w:style w:type="paragraph" w:customStyle="1" w:styleId="430">
    <w:name w:val="Atl"/>
    <w:basedOn w:val="1"/>
    <w:qFormat/>
    <w:uiPriority w:val="0"/>
    <w:pPr>
      <w:overflowPunct w:val="0"/>
      <w:autoSpaceDE w:val="0"/>
      <w:autoSpaceDN w:val="0"/>
      <w:adjustRightInd w:val="0"/>
      <w:textAlignment w:val="baseline"/>
    </w:pPr>
    <w:rPr>
      <w:rFonts w:eastAsia="MS Mincho" w:cs="v4.2.0"/>
      <w:lang w:eastAsia="en-GB"/>
    </w:rPr>
  </w:style>
  <w:style w:type="paragraph" w:customStyle="1" w:styleId="431">
    <w:name w:val="Char 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32">
    <w:name w:val="16"/>
    <w:basedOn w:val="1"/>
    <w:qFormat/>
    <w:uiPriority w:val="0"/>
    <w:pPr>
      <w:overflowPunct w:val="0"/>
      <w:autoSpaceDE w:val="0"/>
      <w:autoSpaceDN w:val="0"/>
      <w:adjustRightInd w:val="0"/>
      <w:snapToGrid w:val="0"/>
      <w:spacing w:before="100" w:beforeAutospacing="1" w:after="100" w:afterAutospacing="1"/>
      <w:jc w:val="center"/>
      <w:textAlignment w:val="baseline"/>
    </w:pPr>
    <w:rPr>
      <w:rFonts w:ascii="Arial" w:hAnsi="Arial" w:eastAsia="MS Mincho" w:cs="Arial"/>
      <w:sz w:val="18"/>
      <w:szCs w:val="18"/>
      <w:lang w:eastAsia="ja-JP"/>
    </w:rPr>
  </w:style>
  <w:style w:type="paragraph" w:customStyle="1" w:styleId="433">
    <w:name w:val="20"/>
    <w:basedOn w:val="1"/>
    <w:qFormat/>
    <w:uiPriority w:val="0"/>
    <w:pPr>
      <w:overflowPunct w:val="0"/>
      <w:autoSpaceDE w:val="0"/>
      <w:autoSpaceDN w:val="0"/>
      <w:adjustRightInd w:val="0"/>
      <w:snapToGrid w:val="0"/>
      <w:spacing w:before="100" w:beforeAutospacing="1" w:after="100" w:afterAutospacing="1"/>
      <w:jc w:val="center"/>
      <w:textAlignment w:val="baseline"/>
    </w:pPr>
    <w:rPr>
      <w:rFonts w:ascii="Arial" w:hAnsi="Arial" w:eastAsia="MS Mincho" w:cs="Arial"/>
      <w:b/>
      <w:bCs/>
      <w:sz w:val="18"/>
      <w:szCs w:val="18"/>
      <w:lang w:eastAsia="ja-JP"/>
    </w:rPr>
  </w:style>
  <w:style w:type="paragraph" w:customStyle="1" w:styleId="434">
    <w:name w:val="Tdoc_Heading_1"/>
    <w:basedOn w:val="3"/>
    <w:next w:val="1"/>
    <w:qFormat/>
    <w:uiPriority w:val="0"/>
    <w:pPr>
      <w:keepLines w:val="0"/>
      <w:pBdr>
        <w:top w:val="none" w:color="auto" w:sz="0" w:space="0"/>
      </w:pBdr>
      <w:overflowPunct w:val="0"/>
      <w:autoSpaceDE w:val="0"/>
      <w:autoSpaceDN w:val="0"/>
      <w:adjustRightInd w:val="0"/>
      <w:ind w:left="0" w:firstLine="0"/>
      <w:textAlignment w:val="baseline"/>
    </w:pPr>
    <w:rPr>
      <w:rFonts w:eastAsia="宋体"/>
      <w:b/>
      <w:color w:val="339966"/>
      <w:kern w:val="28"/>
      <w:sz w:val="28"/>
      <w:szCs w:val="28"/>
      <w:lang w:val="en-US" w:eastAsia="zh-CN"/>
    </w:rPr>
  </w:style>
  <w:style w:type="paragraph" w:customStyle="1" w:styleId="435">
    <w:name w:val="xl29"/>
    <w:basedOn w:val="1"/>
    <w:qFormat/>
    <w:uiPriority w:val="0"/>
    <w:pPr>
      <w:pBdr>
        <w:left w:val="single" w:color="C0C0C0" w:sz="4" w:space="0"/>
        <w:bottom w:val="single" w:color="C0C0C0" w:sz="4" w:space="0"/>
      </w:pBdr>
      <w:overflowPunct w:val="0"/>
      <w:autoSpaceDE w:val="0"/>
      <w:autoSpaceDN w:val="0"/>
      <w:adjustRightInd w:val="0"/>
      <w:spacing w:before="100" w:beforeAutospacing="1" w:after="100" w:afterAutospacing="1"/>
      <w:jc w:val="center"/>
      <w:textAlignment w:val="baseline"/>
    </w:pPr>
    <w:rPr>
      <w:rFonts w:ascii="Arial" w:hAnsi="Arial" w:eastAsia="宋体" w:cs="Arial"/>
      <w:b/>
      <w:bCs/>
      <w:sz w:val="24"/>
      <w:szCs w:val="24"/>
      <w:lang w:eastAsia="en-GB"/>
    </w:rPr>
  </w:style>
  <w:style w:type="character" w:customStyle="1" w:styleId="436">
    <w:name w:val="im-content1"/>
    <w:qFormat/>
    <w:uiPriority w:val="0"/>
    <w:rPr>
      <w:color w:val="000000"/>
    </w:rPr>
  </w:style>
  <w:style w:type="paragraph" w:customStyle="1" w:styleId="437">
    <w:name w:val="Equation"/>
    <w:basedOn w:val="1"/>
    <w:next w:val="1"/>
    <w:link w:val="438"/>
    <w:qFormat/>
    <w:uiPriority w:val="0"/>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438">
    <w:name w:val="Equation Char"/>
    <w:link w:val="437"/>
    <w:qFormat/>
    <w:uiPriority w:val="0"/>
    <w:rPr>
      <w:rFonts w:ascii="Times New Roman" w:hAnsi="Times New Roman" w:eastAsia="宋体"/>
      <w:sz w:val="22"/>
      <w:szCs w:val="22"/>
      <w:lang w:val="en-GB" w:eastAsia="en-US"/>
    </w:rPr>
  </w:style>
  <w:style w:type="character" w:customStyle="1" w:styleId="439">
    <w:name w:val="apple-converted-space"/>
    <w:qFormat/>
    <w:uiPriority w:val="0"/>
  </w:style>
  <w:style w:type="character" w:customStyle="1" w:styleId="440">
    <w:name w:val="short_text"/>
    <w:qFormat/>
    <w:uiPriority w:val="0"/>
  </w:style>
  <w:style w:type="character" w:customStyle="1" w:styleId="441">
    <w:name w:val="Subtle Reference"/>
    <w:qFormat/>
    <w:uiPriority w:val="31"/>
    <w:rPr>
      <w:smallCaps/>
      <w:color w:val="5A5A5A"/>
    </w:rPr>
  </w:style>
  <w:style w:type="character" w:customStyle="1" w:styleId="442">
    <w:name w:val="見出し 1 (文字)1"/>
    <w:qFormat/>
    <w:uiPriority w:val="0"/>
    <w:rPr>
      <w:rFonts w:ascii="Yu Gothic Light" w:hAnsi="Yu Gothic Light" w:eastAsia="Yu Gothic Light" w:cs="Times New Roman"/>
      <w:sz w:val="24"/>
      <w:szCs w:val="24"/>
      <w:lang w:val="en-GB" w:eastAsia="en-US"/>
    </w:rPr>
  </w:style>
  <w:style w:type="character" w:customStyle="1" w:styleId="443">
    <w:name w:val="見出し 2 (文字)1"/>
    <w:semiHidden/>
    <w:qFormat/>
    <w:uiPriority w:val="0"/>
    <w:rPr>
      <w:rFonts w:ascii="Yu Gothic Light" w:hAnsi="Yu Gothic Light" w:eastAsia="Yu Gothic Light" w:cs="Times New Roman"/>
      <w:lang w:val="en-GB" w:eastAsia="en-US"/>
    </w:rPr>
  </w:style>
  <w:style w:type="character" w:customStyle="1" w:styleId="444">
    <w:name w:val="見出し 3 (文字)1"/>
    <w:semiHidden/>
    <w:qFormat/>
    <w:uiPriority w:val="0"/>
    <w:rPr>
      <w:rFonts w:ascii="Yu Gothic Light" w:hAnsi="Yu Gothic Light" w:eastAsia="Yu Gothic Light" w:cs="Times New Roman"/>
      <w:lang w:val="en-GB" w:eastAsia="en-US"/>
    </w:rPr>
  </w:style>
  <w:style w:type="character" w:customStyle="1" w:styleId="445">
    <w:name w:val="見出し 4 (文字)1"/>
    <w:semiHidden/>
    <w:qFormat/>
    <w:uiPriority w:val="0"/>
    <w:rPr>
      <w:rFonts w:ascii="Times New Roman" w:hAnsi="Times New Roman" w:eastAsia="Yu Mincho"/>
      <w:b/>
      <w:bCs/>
      <w:lang w:val="en-GB" w:eastAsia="en-US"/>
    </w:rPr>
  </w:style>
  <w:style w:type="character" w:customStyle="1" w:styleId="446">
    <w:name w:val="見出し 5 (文字)1"/>
    <w:semiHidden/>
    <w:qFormat/>
    <w:uiPriority w:val="0"/>
    <w:rPr>
      <w:rFonts w:ascii="Yu Gothic Light" w:hAnsi="Yu Gothic Light" w:eastAsia="Yu Gothic Light" w:cs="Times New Roman"/>
      <w:lang w:val="en-GB" w:eastAsia="en-US"/>
    </w:rPr>
  </w:style>
  <w:style w:type="paragraph" w:customStyle="1" w:styleId="447">
    <w:name w:val="msonormal"/>
    <w:basedOn w:val="1"/>
    <w:qFormat/>
    <w:uiPriority w:val="0"/>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448">
    <w:name w:val="脚注文字列 (文字)1"/>
    <w:semiHidden/>
    <w:qFormat/>
    <w:uiPriority w:val="0"/>
    <w:rPr>
      <w:rFonts w:ascii="Times New Roman" w:hAnsi="Times New Roman" w:eastAsia="Yu Mincho"/>
      <w:lang w:val="en-GB" w:eastAsia="en-US"/>
    </w:rPr>
  </w:style>
  <w:style w:type="character" w:customStyle="1" w:styleId="449">
    <w:name w:val="ヘッダー (文字)1"/>
    <w:semiHidden/>
    <w:qFormat/>
    <w:uiPriority w:val="0"/>
    <w:rPr>
      <w:rFonts w:ascii="Times New Roman" w:hAnsi="Times New Roman" w:eastAsia="Yu Mincho"/>
      <w:lang w:val="en-GB" w:eastAsia="en-US"/>
    </w:rPr>
  </w:style>
  <w:style w:type="character" w:customStyle="1" w:styleId="450">
    <w:name w:val="本文 (文字)1"/>
    <w:semiHidden/>
    <w:qFormat/>
    <w:uiPriority w:val="0"/>
    <w:rPr>
      <w:rFonts w:ascii="Times New Roman" w:hAnsi="Times New Roman" w:eastAsia="Yu Mincho"/>
      <w:lang w:val="en-GB" w:eastAsia="en-US"/>
    </w:rPr>
  </w:style>
  <w:style w:type="paragraph" w:customStyle="1" w:styleId="451">
    <w:name w:val="吹き出し4"/>
    <w:basedOn w:val="1"/>
    <w:semiHidden/>
    <w:qFormat/>
    <w:uiPriority w:val="0"/>
    <w:rPr>
      <w:rFonts w:ascii="Tahoma" w:hAnsi="Tahoma" w:eastAsia="MS Mincho" w:cs="Tahoma"/>
      <w:sz w:val="16"/>
      <w:szCs w:val="16"/>
    </w:rPr>
  </w:style>
  <w:style w:type="paragraph" w:customStyle="1" w:styleId="452">
    <w:name w:val="tac"/>
    <w:basedOn w:val="1"/>
    <w:qFormat/>
    <w:uiPriority w:val="99"/>
    <w:pPr>
      <w:keepNext/>
      <w:autoSpaceDE w:val="0"/>
      <w:autoSpaceDN w:val="0"/>
      <w:spacing w:after="0"/>
      <w:jc w:val="center"/>
    </w:pPr>
    <w:rPr>
      <w:rFonts w:ascii="Arial" w:hAnsi="Arial" w:cs="Arial" w:eastAsiaTheme="minorHAnsi"/>
      <w:sz w:val="18"/>
      <w:szCs w:val="18"/>
      <w:lang w:val="en-US"/>
    </w:rPr>
  </w:style>
  <w:style w:type="character" w:customStyle="1" w:styleId="453">
    <w:name w:val="Unresolved Mention11"/>
    <w:semiHidden/>
    <w:unhideWhenUsed/>
    <w:qFormat/>
    <w:uiPriority w:val="99"/>
    <w:rPr>
      <w:color w:val="808080"/>
      <w:shd w:val="clear" w:color="auto" w:fill="E6E6E6"/>
    </w:rPr>
  </w:style>
  <w:style w:type="table" w:customStyle="1" w:styleId="454">
    <w:name w:val="Table Grid4"/>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55">
    <w:name w:val="Table Grid11"/>
    <w:basedOn w:val="71"/>
    <w:qFormat/>
    <w:uiPriority w:val="39"/>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56">
    <w:name w:val="Tabellengitternetz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57">
    <w:name w:val="Tabellengitternetz2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58">
    <w:name w:val="Tabellengitternetz3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59">
    <w:name w:val="Tabellengitternetz4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0">
    <w:name w:val="Tabellengitternetz5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1">
    <w:name w:val="Tabellengitternetz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2">
    <w:name w:val="Tabellengitternetz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3">
    <w:name w:val="Tabellengitternetz8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4">
    <w:name w:val="Tabellengitternetz9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5">
    <w:name w:val="Table Grid2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6">
    <w:name w:val="Table Grid3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7">
    <w:name w:val="网格型3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8">
    <w:name w:val="网格型4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9">
    <w:name w:val="Table Classic 2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character" w:customStyle="1" w:styleId="470">
    <w:name w:val="Unresolved Mention"/>
    <w:unhideWhenUsed/>
    <w:qFormat/>
    <w:uiPriority w:val="99"/>
    <w:rPr>
      <w:color w:val="808080"/>
      <w:shd w:val="clear" w:color="auto" w:fill="E6E6E6"/>
    </w:rPr>
  </w:style>
  <w:style w:type="paragraph" w:customStyle="1" w:styleId="471">
    <w:name w:val="TOC Heading"/>
    <w:basedOn w:val="3"/>
    <w:next w:val="1"/>
    <w:unhideWhenUsed/>
    <w:qFormat/>
    <w:uiPriority w:val="39"/>
    <w:pPr>
      <w:pBdr>
        <w:top w:val="none" w:color="auto" w:sz="0" w:space="0"/>
      </w:pBdr>
      <w:spacing w:after="0" w:line="259" w:lineRule="auto"/>
      <w:ind w:left="0" w:firstLine="0"/>
      <w:outlineLvl w:val="9"/>
    </w:pPr>
    <w:rPr>
      <w:rFonts w:ascii="Calibri Light" w:hAnsi="Calibri Light" w:eastAsia="Times New Roman"/>
      <w:color w:val="2F5496"/>
      <w:sz w:val="32"/>
      <w:szCs w:val="32"/>
      <w:lang w:val="en-US"/>
    </w:rPr>
  </w:style>
  <w:style w:type="paragraph" w:customStyle="1" w:styleId="472">
    <w:name w:val="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3">
    <w:name w:val="Char Char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4">
    <w:name w:val="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5">
    <w:name w:val="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476">
    <w:name w:val="Char Char11"/>
    <w:qFormat/>
    <w:uiPriority w:val="0"/>
    <w:rPr>
      <w:lang w:val="en-GB" w:eastAsia="ja-JP" w:bidi="ar-SA"/>
    </w:rPr>
  </w:style>
  <w:style w:type="paragraph" w:customStyle="1" w:styleId="477">
    <w:name w:val="(文字) (文字)1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8">
    <w:name w:val="Char Char1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9">
    <w:name w:val="(文字) (文字)1 Char (文字) (文字) Char (文字) (文字)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80">
    <w:name w:val="(文字) (文字)1 Char (文字) (文字)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81">
    <w:name w:val="(文字) (文字)1 Char (文字) (文字) Char (文字) (文字)1 Char (文字) (文字)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82">
    <w:name w:val="Char Char Char Char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83">
    <w:name w:val="Char Char2 Char Char1"/>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484">
    <w:name w:val="Char Char41"/>
    <w:qFormat/>
    <w:uiPriority w:val="0"/>
    <w:rPr>
      <w:rFonts w:ascii="Courier New" w:hAnsi="Courier New"/>
      <w:lang w:val="nb-NO" w:eastAsia="ja-JP" w:bidi="ar-SA"/>
    </w:rPr>
  </w:style>
  <w:style w:type="paragraph" w:customStyle="1" w:styleId="485">
    <w:name w:val="Char Char Char Char Char Char1"/>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486">
    <w:name w:val="(文字) (文字)5"/>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87">
    <w:name w:val="Car C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88">
    <w:name w:val="Zchn Zchn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89">
    <w:name w:val="(文字) (文字)2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0">
    <w:name w:val="(文字) (文字)3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1">
    <w:name w:val="Zchn Zchn2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2">
    <w:name w:val="(文字) (文字)4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3">
    <w:name w:val="(文字) (文字)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494">
    <w:name w:val="Char Char71"/>
    <w:semiHidden/>
    <w:qFormat/>
    <w:uiPriority w:val="0"/>
    <w:rPr>
      <w:rFonts w:ascii="Tahoma" w:hAnsi="Tahoma" w:cs="Tahoma"/>
      <w:shd w:val="clear" w:color="auto" w:fill="000080"/>
      <w:lang w:val="en-GB" w:eastAsia="en-US"/>
    </w:rPr>
  </w:style>
  <w:style w:type="character" w:customStyle="1" w:styleId="495">
    <w:name w:val="Zchn Zchn51"/>
    <w:qFormat/>
    <w:uiPriority w:val="0"/>
    <w:rPr>
      <w:rFonts w:ascii="Courier New" w:hAnsi="Courier New" w:eastAsia="Batang"/>
      <w:lang w:val="nb-NO" w:eastAsia="en-US" w:bidi="ar-SA"/>
    </w:rPr>
  </w:style>
  <w:style w:type="character" w:customStyle="1" w:styleId="496">
    <w:name w:val="Char Char101"/>
    <w:semiHidden/>
    <w:qFormat/>
    <w:uiPriority w:val="0"/>
    <w:rPr>
      <w:rFonts w:ascii="Times New Roman" w:hAnsi="Times New Roman"/>
      <w:lang w:val="en-GB" w:eastAsia="en-US"/>
    </w:rPr>
  </w:style>
  <w:style w:type="character" w:customStyle="1" w:styleId="497">
    <w:name w:val="Char Char91"/>
    <w:semiHidden/>
    <w:qFormat/>
    <w:uiPriority w:val="0"/>
    <w:rPr>
      <w:rFonts w:ascii="Tahoma" w:hAnsi="Tahoma" w:cs="Tahoma"/>
      <w:sz w:val="16"/>
      <w:szCs w:val="16"/>
      <w:lang w:val="en-GB" w:eastAsia="en-US"/>
    </w:rPr>
  </w:style>
  <w:style w:type="character" w:customStyle="1" w:styleId="498">
    <w:name w:val="Char Char81"/>
    <w:semiHidden/>
    <w:qFormat/>
    <w:uiPriority w:val="0"/>
    <w:rPr>
      <w:rFonts w:ascii="Times New Roman" w:hAnsi="Times New Roman"/>
      <w:b/>
      <w:bCs/>
      <w:lang w:val="en-GB" w:eastAsia="en-US"/>
    </w:rPr>
  </w:style>
  <w:style w:type="paragraph" w:customStyle="1" w:styleId="499">
    <w:name w:val="修订2"/>
    <w:hidden/>
    <w:semiHidden/>
    <w:qFormat/>
    <w:uiPriority w:val="0"/>
    <w:rPr>
      <w:rFonts w:ascii="Times New Roman" w:hAnsi="Times New Roman" w:eastAsia="Batang" w:cs="Times New Roman"/>
      <w:lang w:val="en-GB" w:eastAsia="en-US" w:bidi="ar-SA"/>
    </w:rPr>
  </w:style>
  <w:style w:type="paragraph" w:customStyle="1" w:styleId="500">
    <w:name w:val="(文字) (文字)1 Char (文字) (文字) Char (文字) (文字)1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01">
    <w:name w:val="Zchn Zchn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02">
    <w:name w:val="TOC 92"/>
    <w:basedOn w:val="46"/>
    <w:qFormat/>
    <w:uiPriority w:val="0"/>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503">
    <w:name w:val="Caption2"/>
    <w:basedOn w:val="1"/>
    <w:next w:val="1"/>
    <w:qFormat/>
    <w:uiPriority w:val="0"/>
    <w:pPr>
      <w:overflowPunct w:val="0"/>
      <w:autoSpaceDE w:val="0"/>
      <w:autoSpaceDN w:val="0"/>
      <w:adjustRightInd w:val="0"/>
      <w:spacing w:before="120" w:after="120"/>
      <w:textAlignment w:val="baseline"/>
    </w:pPr>
    <w:rPr>
      <w:rFonts w:eastAsia="MS Mincho"/>
      <w:b/>
      <w:lang w:eastAsia="en-GB"/>
    </w:rPr>
  </w:style>
  <w:style w:type="paragraph" w:customStyle="1" w:styleId="504">
    <w:name w:val="Table of Figures2"/>
    <w:basedOn w:val="1"/>
    <w:next w:val="1"/>
    <w:qFormat/>
    <w:uiPriority w:val="0"/>
    <w:pPr>
      <w:overflowPunct w:val="0"/>
      <w:autoSpaceDE w:val="0"/>
      <w:autoSpaceDN w:val="0"/>
      <w:adjustRightInd w:val="0"/>
      <w:ind w:left="400" w:hanging="400"/>
      <w:jc w:val="center"/>
      <w:textAlignment w:val="baseline"/>
    </w:pPr>
    <w:rPr>
      <w:rFonts w:eastAsia="MS Mincho"/>
      <w:b/>
      <w:lang w:eastAsia="en-GB"/>
    </w:rPr>
  </w:style>
  <w:style w:type="character" w:customStyle="1" w:styleId="505">
    <w:name w:val="Char Char291"/>
    <w:qFormat/>
    <w:uiPriority w:val="0"/>
    <w:rPr>
      <w:rFonts w:ascii="Arial" w:hAnsi="Arial"/>
      <w:sz w:val="36"/>
      <w:lang w:val="en-GB" w:eastAsia="en-US" w:bidi="ar-SA"/>
    </w:rPr>
  </w:style>
  <w:style w:type="character" w:customStyle="1" w:styleId="506">
    <w:name w:val="Char Char281"/>
    <w:qFormat/>
    <w:uiPriority w:val="0"/>
    <w:rPr>
      <w:rFonts w:ascii="Arial" w:hAnsi="Arial"/>
      <w:sz w:val="32"/>
      <w:lang w:val="en-GB"/>
    </w:rPr>
  </w:style>
  <w:style w:type="paragraph" w:customStyle="1" w:styleId="507">
    <w:name w:val="Char Char241"/>
    <w:basedOn w:val="1"/>
    <w:semiHidden/>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508">
    <w:name w:val="(文字) (文字)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09">
    <w:name w:val="Char Char Char Char2"/>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510">
    <w:name w:val="Char Char Char Char Char Char Char Char 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511">
    <w:name w:val="Head2A Char"/>
    <w:qFormat/>
    <w:uiPriority w:val="0"/>
    <w:rPr>
      <w:rFonts w:ascii="Arial" w:hAnsi="Arial"/>
      <w:sz w:val="32"/>
      <w:lang w:val="en-GB" w:eastAsia="en-US" w:bidi="ar-SA"/>
    </w:rPr>
  </w:style>
  <w:style w:type="table" w:customStyle="1" w:styleId="512">
    <w:name w:val="Table Grid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13">
    <w:name w:val="Table Grid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14">
    <w:name w:val="Unresolved Mention2"/>
    <w:unhideWhenUsed/>
    <w:qFormat/>
    <w:uiPriority w:val="99"/>
    <w:rPr>
      <w:color w:val="808080"/>
      <w:shd w:val="clear" w:color="auto" w:fill="E6E6E6"/>
    </w:rPr>
  </w:style>
  <w:style w:type="paragraph" w:customStyle="1" w:styleId="515">
    <w:name w:val="aria"/>
    <w:basedOn w:val="1"/>
    <w:qFormat/>
    <w:uiPriority w:val="0"/>
    <w:pPr>
      <w:keepNext/>
      <w:keepLines/>
      <w:spacing w:after="0"/>
      <w:jc w:val="both"/>
    </w:pPr>
    <w:rPr>
      <w:rFonts w:ascii="Arial" w:hAnsi="Arial" w:eastAsia="宋体"/>
      <w:sz w:val="18"/>
      <w:szCs w:val="18"/>
    </w:rPr>
  </w:style>
  <w:style w:type="paragraph" w:styleId="516">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paragraph" w:customStyle="1" w:styleId="517">
    <w:name w:val="p20"/>
    <w:basedOn w:val="1"/>
    <w:qFormat/>
    <w:uiPriority w:val="0"/>
    <w:pPr>
      <w:snapToGrid w:val="0"/>
      <w:spacing w:after="0"/>
      <w:textAlignment w:val="baseline"/>
    </w:pPr>
    <w:rPr>
      <w:rFonts w:ascii="Arial" w:hAnsi="Arial" w:eastAsia="宋体" w:cs="Arial"/>
      <w:sz w:val="18"/>
      <w:szCs w:val="18"/>
      <w:lang w:val="en-US" w:eastAsia="zh-CN"/>
    </w:rPr>
  </w:style>
  <w:style w:type="paragraph" w:customStyle="1" w:styleId="518">
    <w:name w:val="吹き出し"/>
    <w:basedOn w:val="1"/>
    <w:semiHidden/>
    <w:qFormat/>
    <w:uiPriority w:val="0"/>
    <w:rPr>
      <w:rFonts w:ascii="Tahoma" w:hAnsi="Tahoma" w:eastAsia="MS Mincho" w:cs="Tahoma"/>
      <w:sz w:val="16"/>
      <w:szCs w:val="16"/>
      <w:lang w:eastAsia="ko-KR"/>
    </w:rPr>
  </w:style>
  <w:style w:type="character" w:customStyle="1" w:styleId="519">
    <w:name w:val="Footer Char1"/>
    <w:semiHidden/>
    <w:qFormat/>
    <w:uiPriority w:val="0"/>
    <w:rPr>
      <w:rFonts w:ascii="Times New Roman" w:hAnsi="Times New Roman"/>
      <w:lang w:val="en-GB"/>
    </w:rPr>
  </w:style>
  <w:style w:type="paragraph" w:customStyle="1" w:styleId="520">
    <w:name w:val="Char Char5"/>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21">
    <w:name w:val="Table"/>
    <w:basedOn w:val="1"/>
    <w:link w:val="522"/>
    <w:qFormat/>
    <w:uiPriority w:val="0"/>
    <w:pPr>
      <w:jc w:val="center"/>
    </w:pPr>
    <w:rPr>
      <w:rFonts w:ascii="Arial" w:hAnsi="Arial" w:eastAsia="宋体" w:cs="Arial"/>
      <w:b/>
    </w:rPr>
  </w:style>
  <w:style w:type="character" w:customStyle="1" w:styleId="522">
    <w:name w:val="Table (文字)"/>
    <w:link w:val="521"/>
    <w:qFormat/>
    <w:uiPriority w:val="0"/>
    <w:rPr>
      <w:rFonts w:ascii="Arial" w:hAnsi="Arial" w:eastAsia="宋体" w:cs="Arial"/>
      <w:b/>
      <w:lang w:val="en-GB" w:eastAsia="en-US"/>
    </w:rPr>
  </w:style>
  <w:style w:type="character" w:customStyle="1" w:styleId="523">
    <w:name w:val="PL Char"/>
    <w:link w:val="107"/>
    <w:qFormat/>
    <w:uiPriority w:val="0"/>
    <w:rPr>
      <w:rFonts w:ascii="Courier New" w:hAnsi="Courier New"/>
      <w:sz w:val="16"/>
      <w:lang w:val="en-GB" w:eastAsia="en-US"/>
    </w:rPr>
  </w:style>
  <w:style w:type="paragraph" w:customStyle="1" w:styleId="524">
    <w:name w:val="Colorful List - Accent 11"/>
    <w:basedOn w:val="1"/>
    <w:qFormat/>
    <w:uiPriority w:val="34"/>
    <w:pPr>
      <w:overflowPunct w:val="0"/>
      <w:autoSpaceDE w:val="0"/>
      <w:autoSpaceDN w:val="0"/>
      <w:adjustRightInd w:val="0"/>
      <w:ind w:left="720"/>
      <w:contextualSpacing/>
      <w:textAlignment w:val="baseline"/>
    </w:pPr>
    <w:rPr>
      <w:rFonts w:eastAsia="Times New Roman"/>
    </w:rPr>
  </w:style>
  <w:style w:type="paragraph" w:customStyle="1" w:styleId="525">
    <w:name w:val="Colorful Shading - Accent 11"/>
    <w:hidden/>
    <w:semiHidden/>
    <w:qFormat/>
    <w:uiPriority w:val="0"/>
    <w:rPr>
      <w:rFonts w:ascii="Times New Roman" w:hAnsi="Times New Roman" w:eastAsia="Batang" w:cs="Times New Roman"/>
      <w:lang w:val="en-GB" w:eastAsia="en-US" w:bidi="ar-SA"/>
    </w:rPr>
  </w:style>
  <w:style w:type="paragraph" w:customStyle="1" w:styleId="526">
    <w:name w:val="吹き出し6"/>
    <w:basedOn w:val="1"/>
    <w:semiHidden/>
    <w:qFormat/>
    <w:uiPriority w:val="0"/>
    <w:rPr>
      <w:rFonts w:ascii="Tahoma" w:hAnsi="Tahoma" w:eastAsia="MS Mincho" w:cs="Tahoma"/>
      <w:sz w:val="16"/>
      <w:szCs w:val="16"/>
      <w:lang w:eastAsia="ko-KR"/>
    </w:rPr>
  </w:style>
  <w:style w:type="paragraph" w:customStyle="1" w:styleId="527">
    <w:name w:val="Char Char6"/>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528">
    <w:name w:val="註釋標題 字元"/>
    <w:basedOn w:val="77"/>
    <w:link w:val="25"/>
    <w:qFormat/>
    <w:uiPriority w:val="0"/>
    <w:rPr>
      <w:rFonts w:ascii="Times New Roman" w:hAnsi="Times New Roman" w:eastAsia="MS Mincho"/>
      <w:lang w:val="en-GB" w:eastAsia="zh-CN"/>
    </w:rPr>
  </w:style>
  <w:style w:type="character" w:customStyle="1" w:styleId="529">
    <w:name w:val="不明显参考1"/>
    <w:qFormat/>
    <w:uiPriority w:val="31"/>
    <w:rPr>
      <w:smallCaps/>
      <w:color w:val="5A5A5A"/>
    </w:rPr>
  </w:style>
  <w:style w:type="paragraph" w:customStyle="1" w:styleId="530">
    <w:name w:val="修订11"/>
    <w:hidden/>
    <w:semiHidden/>
    <w:qFormat/>
    <w:uiPriority w:val="0"/>
    <w:rPr>
      <w:rFonts w:ascii="Times New Roman" w:hAnsi="Times New Roman" w:eastAsia="Batang" w:cs="Times New Roman"/>
      <w:lang w:val="en-GB" w:eastAsia="en-US" w:bidi="ar-SA"/>
    </w:rPr>
  </w:style>
  <w:style w:type="paragraph" w:customStyle="1" w:styleId="531">
    <w:name w:val="TOC 标题1"/>
    <w:basedOn w:val="3"/>
    <w:next w:val="1"/>
    <w:unhideWhenUsed/>
    <w:qFormat/>
    <w:uiPriority w:val="39"/>
    <w:pPr>
      <w:pBdr>
        <w:top w:val="none" w:color="auto" w:sz="0" w:space="0"/>
      </w:pBdr>
      <w:spacing w:after="0" w:line="259" w:lineRule="auto"/>
      <w:ind w:left="0" w:firstLine="0"/>
      <w:outlineLvl w:val="9"/>
    </w:pPr>
    <w:rPr>
      <w:rFonts w:ascii="Calibri Light" w:hAnsi="Calibri Light" w:eastAsia="Times New Roman"/>
      <w:color w:val="2F5496"/>
      <w:sz w:val="32"/>
      <w:szCs w:val="32"/>
      <w:lang w:val="en-US"/>
    </w:rPr>
  </w:style>
  <w:style w:type="character" w:customStyle="1" w:styleId="532">
    <w:name w:val="B3 Char2"/>
    <w:qFormat/>
    <w:uiPriority w:val="0"/>
    <w:rPr>
      <w:rFonts w:ascii="Times New Roman" w:hAnsi="Times New Roman"/>
      <w:lang w:val="en-GB"/>
    </w:rPr>
  </w:style>
  <w:style w:type="character" w:customStyle="1" w:styleId="533">
    <w:name w:val="EX Car"/>
    <w:qFormat/>
    <w:uiPriority w:val="0"/>
    <w:rPr>
      <w:lang w:val="en-GB" w:eastAsia="en-US"/>
    </w:rPr>
  </w:style>
  <w:style w:type="character" w:customStyle="1" w:styleId="534">
    <w:name w:val="B4 Char"/>
    <w:link w:val="121"/>
    <w:qFormat/>
    <w:uiPriority w:val="0"/>
    <w:rPr>
      <w:rFonts w:ascii="Times New Roman" w:hAnsi="Times New Roman"/>
      <w:lang w:val="en-GB" w:eastAsia="en-US"/>
    </w:rPr>
  </w:style>
  <w:style w:type="character" w:customStyle="1" w:styleId="535">
    <w:name w:val="明显强调1"/>
    <w:qFormat/>
    <w:uiPriority w:val="21"/>
    <w:rPr>
      <w:b/>
      <w:bCs/>
      <w:i/>
      <w:iCs/>
      <w:color w:val="4F81BD"/>
    </w:rPr>
  </w:style>
  <w:style w:type="paragraph" w:customStyle="1" w:styleId="536">
    <w:name w:val="B6"/>
    <w:basedOn w:val="122"/>
    <w:link w:val="544"/>
    <w:qFormat/>
    <w:uiPriority w:val="0"/>
    <w:pPr>
      <w:overflowPunct w:val="0"/>
      <w:autoSpaceDE w:val="0"/>
      <w:autoSpaceDN w:val="0"/>
      <w:adjustRightInd w:val="0"/>
      <w:textAlignment w:val="baseline"/>
    </w:pPr>
    <w:rPr>
      <w:rFonts w:eastAsia="Times New Roman"/>
      <w:lang w:eastAsia="zh-CN"/>
    </w:rPr>
  </w:style>
  <w:style w:type="paragraph" w:customStyle="1" w:styleId="537">
    <w:name w:val="Meeting caption"/>
    <w:basedOn w:val="1"/>
    <w:qFormat/>
    <w:uiPriority w:val="0"/>
    <w:pPr>
      <w:framePr w:w="4120" w:hSpace="141" w:wrap="around" w:vAnchor="text" w:hAnchor="text" w:y="3"/>
      <w:pBdr>
        <w:top w:val="single" w:color="auto" w:sz="6" w:space="1"/>
        <w:left w:val="single" w:color="auto" w:sz="6" w:space="1"/>
        <w:bottom w:val="single" w:color="auto" w:sz="6" w:space="1"/>
        <w:right w:val="single" w:color="auto" w:sz="6" w:space="1"/>
      </w:pBdr>
      <w:overflowPunct w:val="0"/>
      <w:autoSpaceDE w:val="0"/>
      <w:autoSpaceDN w:val="0"/>
      <w:adjustRightInd w:val="0"/>
      <w:spacing w:after="120"/>
      <w:textAlignment w:val="baseline"/>
    </w:pPr>
    <w:rPr>
      <w:rFonts w:eastAsia="Times New Roman"/>
      <w:lang w:val="fr-FR" w:eastAsia="ko-KR"/>
    </w:rPr>
  </w:style>
  <w:style w:type="paragraph" w:customStyle="1" w:styleId="538">
    <w:name w:val="FT"/>
    <w:basedOn w:val="1"/>
    <w:qFormat/>
    <w:uiPriority w:val="0"/>
    <w:pPr>
      <w:overflowPunct w:val="0"/>
      <w:autoSpaceDE w:val="0"/>
      <w:autoSpaceDN w:val="0"/>
      <w:adjustRightInd w:val="0"/>
      <w:textAlignment w:val="baseline"/>
    </w:pPr>
    <w:rPr>
      <w:rFonts w:ascii="Arial" w:hAnsi="Arial" w:eastAsia="Times New Roman" w:cs="Arial"/>
      <w:b/>
      <w:lang w:eastAsia="ko-KR"/>
    </w:rPr>
  </w:style>
  <w:style w:type="paragraph" w:customStyle="1" w:styleId="539">
    <w:name w:val="Tadc"/>
    <w:basedOn w:val="1"/>
    <w:qFormat/>
    <w:uiPriority w:val="0"/>
    <w:pPr>
      <w:overflowPunct w:val="0"/>
      <w:autoSpaceDE w:val="0"/>
      <w:autoSpaceDN w:val="0"/>
      <w:adjustRightInd w:val="0"/>
      <w:textAlignment w:val="baseline"/>
    </w:pPr>
    <w:rPr>
      <w:rFonts w:eastAsia="Times New Roman" w:cs="v4.2.0"/>
      <w:lang w:eastAsia="en-GB"/>
    </w:rPr>
  </w:style>
  <w:style w:type="character" w:customStyle="1" w:styleId="540">
    <w:name w:val="Editor's Note Car Car"/>
    <w:link w:val="117"/>
    <w:qFormat/>
    <w:uiPriority w:val="0"/>
    <w:rPr>
      <w:rFonts w:ascii="Times New Roman" w:hAnsi="Times New Roman"/>
      <w:color w:val="FF0000"/>
      <w:lang w:val="en-GB" w:eastAsia="en-US"/>
    </w:rPr>
  </w:style>
  <w:style w:type="character" w:customStyle="1" w:styleId="541">
    <w:name w:val="B5 Char"/>
    <w:link w:val="122"/>
    <w:qFormat/>
    <w:uiPriority w:val="0"/>
    <w:rPr>
      <w:rFonts w:ascii="Times New Roman" w:hAnsi="Times New Roman"/>
      <w:lang w:val="en-GB" w:eastAsia="en-US"/>
    </w:rPr>
  </w:style>
  <w:style w:type="character" w:customStyle="1" w:styleId="542">
    <w:name w:val="Heading Char"/>
    <w:link w:val="543"/>
    <w:qFormat/>
    <w:uiPriority w:val="0"/>
    <w:rPr>
      <w:rFonts w:ascii="Arial" w:hAnsi="Arial" w:eastAsia="宋体"/>
      <w:b/>
      <w:sz w:val="22"/>
    </w:rPr>
  </w:style>
  <w:style w:type="paragraph" w:customStyle="1" w:styleId="543">
    <w:name w:val="Heading"/>
    <w:next w:val="1"/>
    <w:link w:val="542"/>
    <w:qFormat/>
    <w:uiPriority w:val="0"/>
    <w:pPr>
      <w:spacing w:before="360"/>
      <w:ind w:left="2552"/>
    </w:pPr>
    <w:rPr>
      <w:rFonts w:ascii="Arial" w:hAnsi="Arial" w:eastAsia="宋体" w:cs="Times New Roman"/>
      <w:b/>
      <w:sz w:val="22"/>
      <w:lang w:val="fr-FR" w:eastAsia="fr-FR" w:bidi="ar-SA"/>
    </w:rPr>
  </w:style>
  <w:style w:type="character" w:customStyle="1" w:styleId="544">
    <w:name w:val="B6 Char"/>
    <w:link w:val="536"/>
    <w:qFormat/>
    <w:uiPriority w:val="0"/>
    <w:rPr>
      <w:rFonts w:ascii="Times New Roman" w:hAnsi="Times New Roman" w:eastAsia="Times New Roman"/>
      <w:lang w:val="en-GB" w:eastAsia="zh-CN"/>
    </w:rPr>
  </w:style>
  <w:style w:type="table" w:customStyle="1" w:styleId="545">
    <w:name w:val="Table Style1"/>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paragraph" w:customStyle="1" w:styleId="546">
    <w:name w:val="tal"/>
    <w:basedOn w:val="1"/>
    <w:qFormat/>
    <w:uiPriority w:val="0"/>
    <w:pPr>
      <w:spacing w:before="100" w:beforeAutospacing="1" w:after="100" w:afterAutospacing="1"/>
    </w:pPr>
    <w:rPr>
      <w:rFonts w:ascii="宋体" w:hAnsi="宋体" w:eastAsia="宋体" w:cs="宋体"/>
      <w:sz w:val="24"/>
      <w:szCs w:val="24"/>
      <w:lang w:val="en-US" w:eastAsia="zh-CN"/>
    </w:rPr>
  </w:style>
  <w:style w:type="paragraph" w:customStyle="1" w:styleId="547">
    <w:name w:val="수정"/>
    <w:hidden/>
    <w:semiHidden/>
    <w:qFormat/>
    <w:uiPriority w:val="0"/>
    <w:rPr>
      <w:rFonts w:ascii="Times New Roman" w:hAnsi="Times New Roman" w:eastAsia="Batang" w:cs="Times New Roman"/>
      <w:lang w:val="en-GB" w:eastAsia="en-US" w:bidi="ar-SA"/>
    </w:rPr>
  </w:style>
  <w:style w:type="paragraph" w:customStyle="1" w:styleId="548">
    <w:name w:val="変更箇所"/>
    <w:hidden/>
    <w:semiHidden/>
    <w:qFormat/>
    <w:uiPriority w:val="0"/>
    <w:rPr>
      <w:rFonts w:ascii="Times New Roman" w:hAnsi="Times New Roman" w:eastAsia="MS Mincho" w:cs="Times New Roman"/>
      <w:lang w:val="en-GB" w:eastAsia="en-US" w:bidi="ar-SA"/>
    </w:rPr>
  </w:style>
  <w:style w:type="paragraph" w:customStyle="1" w:styleId="549">
    <w:name w:val="NB2"/>
    <w:basedOn w:val="116"/>
    <w:qFormat/>
    <w:uiPriority w:val="0"/>
    <w:rPr>
      <w:rFonts w:eastAsia="Times New Roman"/>
      <w:lang w:val="en-US" w:eastAsia="ko-KR"/>
    </w:rPr>
  </w:style>
  <w:style w:type="paragraph" w:customStyle="1" w:styleId="550">
    <w:name w:val="table entry"/>
    <w:basedOn w:val="1"/>
    <w:qFormat/>
    <w:uiPriority w:val="0"/>
    <w:pPr>
      <w:keepNext/>
      <w:spacing w:before="60" w:after="60"/>
    </w:pPr>
    <w:rPr>
      <w:rFonts w:ascii="Bookman Old Style" w:hAnsi="Bookman Old Style" w:eastAsia="宋体"/>
      <w:lang w:val="en-US" w:eastAsia="ko-KR"/>
    </w:rPr>
  </w:style>
  <w:style w:type="character" w:customStyle="1" w:styleId="551">
    <w:name w:val="Editor's Note Char"/>
    <w:qFormat/>
    <w:uiPriority w:val="0"/>
    <w:rPr>
      <w:rFonts w:ascii="Times New Roman" w:hAnsi="Times New Roman"/>
      <w:color w:val="FF0000"/>
      <w:lang w:val="en-GB" w:eastAsia="en-US"/>
    </w:rPr>
  </w:style>
  <w:style w:type="table" w:customStyle="1" w:styleId="552">
    <w:name w:val="Table Grid5"/>
    <w:basedOn w:val="71"/>
    <w:qFormat/>
    <w:uiPriority w:val="39"/>
    <w:pPr>
      <w:spacing w:after="180"/>
    </w:pPr>
    <w:rPr>
      <w:rFonts w:ascii="Times New Roman" w:hAnsi="Times New Roman" w:eastAsia="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53">
    <w:name w:val="Table Grid6"/>
    <w:basedOn w:val="71"/>
    <w:qFormat/>
    <w:uiPriority w:val="0"/>
    <w:pPr>
      <w:spacing w:after="180"/>
    </w:pPr>
    <w:rPr>
      <w:rFonts w:ascii="Times New Roman" w:hAnsi="Times New Roman" w:eastAsia="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54">
    <w:name w:val="TOC 93"/>
    <w:basedOn w:val="46"/>
    <w:qFormat/>
    <w:uiPriority w:val="0"/>
    <w:pPr>
      <w:overflowPunct w:val="0"/>
      <w:autoSpaceDE w:val="0"/>
      <w:autoSpaceDN w:val="0"/>
      <w:adjustRightInd w:val="0"/>
      <w:ind w:left="1418" w:hanging="1418"/>
      <w:textAlignment w:val="baseline"/>
    </w:pPr>
    <w:rPr>
      <w:rFonts w:eastAsia="MS Mincho"/>
      <w:lang w:val="en-US" w:eastAsia="ja-JP"/>
    </w:rPr>
  </w:style>
  <w:style w:type="paragraph" w:customStyle="1" w:styleId="555">
    <w:name w:val="Caption3"/>
    <w:basedOn w:val="1"/>
    <w:next w:val="1"/>
    <w:qFormat/>
    <w:uiPriority w:val="0"/>
    <w:pPr>
      <w:overflowPunct w:val="0"/>
      <w:autoSpaceDE w:val="0"/>
      <w:autoSpaceDN w:val="0"/>
      <w:adjustRightInd w:val="0"/>
      <w:spacing w:before="120" w:after="120"/>
      <w:textAlignment w:val="baseline"/>
    </w:pPr>
    <w:rPr>
      <w:rFonts w:eastAsia="MS Mincho"/>
      <w:b/>
      <w:lang w:eastAsia="ja-JP"/>
    </w:rPr>
  </w:style>
  <w:style w:type="paragraph" w:customStyle="1" w:styleId="556">
    <w:name w:val="Table of Figures3"/>
    <w:basedOn w:val="1"/>
    <w:next w:val="1"/>
    <w:qFormat/>
    <w:uiPriority w:val="0"/>
    <w:pPr>
      <w:overflowPunct w:val="0"/>
      <w:autoSpaceDE w:val="0"/>
      <w:autoSpaceDN w:val="0"/>
      <w:adjustRightInd w:val="0"/>
      <w:ind w:left="400" w:hanging="400"/>
      <w:jc w:val="center"/>
      <w:textAlignment w:val="baseline"/>
    </w:pPr>
    <w:rPr>
      <w:rFonts w:eastAsia="MS Mincho"/>
      <w:b/>
      <w:lang w:eastAsia="ja-JP"/>
    </w:rPr>
  </w:style>
  <w:style w:type="table" w:customStyle="1" w:styleId="557">
    <w:name w:val="Table Grid7"/>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58">
    <w:name w:val="正文1"/>
    <w:qFormat/>
    <w:uiPriority w:val="0"/>
    <w:pPr>
      <w:jc w:val="both"/>
    </w:pPr>
    <w:rPr>
      <w:rFonts w:ascii="宋体" w:hAnsi="宋体" w:eastAsia="宋体" w:cs="宋体"/>
      <w:kern w:val="2"/>
      <w:sz w:val="21"/>
      <w:szCs w:val="21"/>
      <w:lang w:val="en-US" w:eastAsia="zh-CN" w:bidi="ar-SA"/>
    </w:rPr>
  </w:style>
  <w:style w:type="paragraph" w:customStyle="1" w:styleId="559">
    <w:name w:val="font5"/>
    <w:basedOn w:val="1"/>
    <w:qFormat/>
    <w:uiPriority w:val="0"/>
    <w:pPr>
      <w:spacing w:before="100" w:beforeAutospacing="1" w:after="100" w:afterAutospacing="1"/>
    </w:pPr>
    <w:rPr>
      <w:rFonts w:ascii="Arial" w:hAnsi="Arial" w:eastAsia="Times New Roman" w:cs="Arial"/>
      <w:color w:val="000000"/>
      <w:sz w:val="18"/>
      <w:szCs w:val="18"/>
      <w:lang w:val="fi-FI" w:eastAsia="fi-FI"/>
    </w:rPr>
  </w:style>
  <w:style w:type="paragraph" w:customStyle="1" w:styleId="560">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b/>
      <w:bCs/>
      <w:sz w:val="18"/>
      <w:szCs w:val="18"/>
      <w:lang w:val="fi-FI" w:eastAsia="fi-FI"/>
    </w:rPr>
  </w:style>
  <w:style w:type="paragraph" w:customStyle="1" w:styleId="561">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562">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Times New Roman"/>
      <w:sz w:val="24"/>
      <w:szCs w:val="24"/>
      <w:lang w:val="fi-FI" w:eastAsia="fi-FI"/>
    </w:rPr>
  </w:style>
  <w:style w:type="paragraph" w:customStyle="1" w:styleId="563">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color w:val="008080"/>
      <w:sz w:val="18"/>
      <w:szCs w:val="18"/>
      <w:u w:val="single"/>
      <w:lang w:val="fi-FI" w:eastAsia="fi-FI"/>
    </w:rPr>
  </w:style>
  <w:style w:type="paragraph" w:customStyle="1" w:styleId="564">
    <w:name w:val="xl69"/>
    <w:basedOn w:val="1"/>
    <w:qFormat/>
    <w:uiPriority w:val="0"/>
    <w:pPr>
      <w:pBdr>
        <w:top w:val="single" w:color="auto" w:sz="4" w:space="0"/>
        <w:left w:val="single" w:color="auto" w:sz="4" w:space="31"/>
        <w:bottom w:val="single" w:color="auto" w:sz="4" w:space="0"/>
        <w:right w:val="single" w:color="auto" w:sz="4" w:space="0"/>
      </w:pBdr>
      <w:spacing w:before="100" w:beforeAutospacing="1" w:after="100" w:afterAutospacing="1"/>
      <w:ind w:firstLine="500" w:firstLineChars="500"/>
      <w:textAlignment w:val="center"/>
    </w:pPr>
    <w:rPr>
      <w:rFonts w:ascii="Arial" w:hAnsi="Arial" w:eastAsia="Times New Roman" w:cs="Arial"/>
      <w:sz w:val="18"/>
      <w:szCs w:val="18"/>
      <w:lang w:val="fi-FI" w:eastAsia="fi-FI"/>
    </w:rPr>
  </w:style>
  <w:style w:type="paragraph" w:customStyle="1" w:styleId="565">
    <w:name w:val="xl70"/>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566">
    <w:name w:val="xl71"/>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567">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eastAsia="Times New Roman" w:cs="Arial"/>
      <w:sz w:val="18"/>
      <w:szCs w:val="18"/>
      <w:lang w:val="fi-FI" w:eastAsia="fi-FI"/>
    </w:rPr>
  </w:style>
  <w:style w:type="paragraph" w:customStyle="1" w:styleId="568">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eastAsia="Times New Roman" w:cs="Arial"/>
      <w:color w:val="008080"/>
      <w:sz w:val="18"/>
      <w:szCs w:val="18"/>
      <w:u w:val="single"/>
      <w:lang w:val="fi-FI" w:eastAsia="fi-FI"/>
    </w:rPr>
  </w:style>
  <w:style w:type="paragraph" w:customStyle="1" w:styleId="569">
    <w:name w:val="xl74"/>
    <w:basedOn w:val="1"/>
    <w:qFormat/>
    <w:uiPriority w:val="0"/>
    <w:pPr>
      <w:pBdr>
        <w:top w:val="single" w:color="auto" w:sz="4" w:space="0"/>
        <w:bottom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570">
    <w:name w:val="xl75"/>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571">
    <w:name w:val="xl76"/>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572">
    <w:name w:val="xl77"/>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eastAsia="Times New Roman"/>
      <w:sz w:val="24"/>
      <w:szCs w:val="24"/>
      <w:lang w:val="fi-FI" w:eastAsia="fi-FI"/>
    </w:rPr>
  </w:style>
  <w:style w:type="paragraph" w:customStyle="1" w:styleId="573">
    <w:name w:val="xl78"/>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eastAsia="Times New Roman"/>
      <w:sz w:val="24"/>
      <w:szCs w:val="24"/>
      <w:lang w:val="fi-FI" w:eastAsia="fi-FI"/>
    </w:rPr>
  </w:style>
  <w:style w:type="paragraph" w:customStyle="1" w:styleId="574">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575">
    <w:name w:val="xl80"/>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eastAsia="Times New Roman" w:cs="Arial"/>
      <w:b/>
      <w:bCs/>
      <w:sz w:val="18"/>
      <w:szCs w:val="18"/>
      <w:lang w:val="fi-FI" w:eastAsia="fi-FI"/>
    </w:rPr>
  </w:style>
  <w:style w:type="paragraph" w:customStyle="1" w:styleId="576">
    <w:name w:val="xl81"/>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b/>
      <w:bCs/>
      <w:sz w:val="18"/>
      <w:szCs w:val="18"/>
      <w:lang w:val="fi-FI" w:eastAsia="fi-FI"/>
    </w:rPr>
  </w:style>
  <w:style w:type="paragraph" w:customStyle="1" w:styleId="577">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578">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Times New Roman"/>
      <w:sz w:val="24"/>
      <w:szCs w:val="24"/>
      <w:lang w:val="fi-FI" w:eastAsia="fi-FI"/>
    </w:rPr>
  </w:style>
  <w:style w:type="paragraph" w:customStyle="1" w:styleId="579">
    <w:name w:val="xl84"/>
    <w:basedOn w:val="1"/>
    <w:qFormat/>
    <w:uiPriority w:val="0"/>
    <w:pPr>
      <w:spacing w:before="100" w:beforeAutospacing="1" w:after="100" w:afterAutospacing="1"/>
      <w:jc w:val="center"/>
      <w:textAlignment w:val="center"/>
    </w:pPr>
    <w:rPr>
      <w:rFonts w:ascii="Arial" w:hAnsi="Arial" w:eastAsia="Times New Roman" w:cs="Arial"/>
      <w:b/>
      <w:bCs/>
      <w:sz w:val="18"/>
      <w:szCs w:val="18"/>
      <w:lang w:val="fi-FI" w:eastAsia="fi-FI"/>
    </w:rPr>
  </w:style>
  <w:style w:type="paragraph" w:customStyle="1" w:styleId="580">
    <w:name w:val="xl85"/>
    <w:basedOn w:val="1"/>
    <w:qFormat/>
    <w:uiPriority w:val="0"/>
    <w:pPr>
      <w:pBdr>
        <w:bottom w:val="single" w:color="000000" w:sz="8" w:space="0"/>
      </w:pBdr>
      <w:spacing w:before="100" w:beforeAutospacing="1" w:after="100" w:afterAutospacing="1"/>
      <w:jc w:val="center"/>
      <w:textAlignment w:val="center"/>
    </w:pPr>
    <w:rPr>
      <w:rFonts w:ascii="Arial" w:hAnsi="Arial" w:eastAsia="Times New Roman" w:cs="Arial"/>
      <w:b/>
      <w:bCs/>
      <w:sz w:val="18"/>
      <w:szCs w:val="18"/>
      <w:lang w:val="fi-FI" w:eastAsia="fi-FI"/>
    </w:rPr>
  </w:style>
  <w:style w:type="paragraph" w:customStyle="1" w:styleId="581">
    <w:name w:val="xl86"/>
    <w:basedOn w:val="1"/>
    <w:qFormat/>
    <w:uiPriority w:val="0"/>
    <w:pPr>
      <w:pBdr>
        <w:bottom w:val="single" w:color="auto" w:sz="8" w:space="0"/>
        <w:right w:val="single" w:color="auto" w:sz="8" w:space="0"/>
      </w:pBdr>
      <w:spacing w:before="100" w:beforeAutospacing="1" w:after="100" w:afterAutospacing="1"/>
      <w:jc w:val="center"/>
      <w:textAlignment w:val="center"/>
    </w:pPr>
    <w:rPr>
      <w:rFonts w:ascii="Arial" w:hAnsi="Arial" w:eastAsia="Times New Roman" w:cs="Arial"/>
      <w:sz w:val="18"/>
      <w:szCs w:val="18"/>
      <w:lang w:val="fi-FI" w:eastAsia="fi-FI"/>
    </w:rPr>
  </w:style>
  <w:style w:type="character" w:customStyle="1" w:styleId="582">
    <w:name w:val="font4"/>
    <w:basedOn w:val="77"/>
    <w:qFormat/>
    <w:uiPriority w:val="0"/>
  </w:style>
  <w:style w:type="table" w:customStyle="1" w:styleId="583">
    <w:name w:val="Table Grid41"/>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84">
    <w:name w:val="Tabellengitternetz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85">
    <w:name w:val="Tabellengitternetz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86">
    <w:name w:val="Tabellengitternetz3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87">
    <w:name w:val="Tabellengitternetz4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88">
    <w:name w:val="Tabellengitternetz5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89">
    <w:name w:val="Tabellengitternetz6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90">
    <w:name w:val="Tabellengitternetz7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91">
    <w:name w:val="Tabellengitternetz8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92">
    <w:name w:val="Tabellengitternetz9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93">
    <w:name w:val="Table Grid21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94">
    <w:name w:val="Table Grid31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95">
    <w:name w:val="Table Grid12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96">
    <w:name w:val="Table Grid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97">
    <w:name w:val="Intense Emphasis"/>
    <w:qFormat/>
    <w:uiPriority w:val="21"/>
    <w:rPr>
      <w:b/>
      <w:bCs/>
      <w:i/>
      <w:iCs/>
      <w:color w:val="4F81BD"/>
    </w:rPr>
  </w:style>
  <w:style w:type="character" w:customStyle="1" w:styleId="598">
    <w:name w:val="cap Char6"/>
    <w:qFormat/>
    <w:uiPriority w:val="0"/>
    <w:rPr>
      <w:b/>
      <w:lang w:val="en-GB" w:eastAsia="en-US" w:bidi="ar-SA"/>
    </w:rPr>
  </w:style>
  <w:style w:type="character" w:customStyle="1" w:styleId="599">
    <w:name w:val="HTML 預設格式 字元"/>
    <w:basedOn w:val="77"/>
    <w:link w:val="65"/>
    <w:qFormat/>
    <w:uiPriority w:val="0"/>
    <w:rPr>
      <w:rFonts w:ascii="Courier New" w:hAnsi="Courier New" w:eastAsia="MS Mincho"/>
      <w:lang w:val="en-GB" w:eastAsia="zh-CN"/>
    </w:rPr>
  </w:style>
  <w:style w:type="table" w:customStyle="1" w:styleId="600">
    <w:name w:val="Table Grid7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01">
    <w:name w:val="Table Grid72"/>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02">
    <w:name w:val="Table Grid73"/>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03">
    <w:name w:val="Table Grid74"/>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04">
    <w:name w:val="Table Grid75"/>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05">
    <w:name w:val="Table Grid8"/>
    <w:basedOn w:val="71"/>
    <w:qFormat/>
    <w:uiPriority w:val="0"/>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06">
    <w:name w:val="Table Style11"/>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607">
    <w:name w:val="Table Grid5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08">
    <w:name w:val="Table Grid6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09">
    <w:name w:val="Table Grid76"/>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10">
    <w:name w:val="href"/>
    <w:basedOn w:val="77"/>
    <w:qFormat/>
    <w:uiPriority w:val="0"/>
  </w:style>
  <w:style w:type="paragraph" w:customStyle="1" w:styleId="611">
    <w:name w:val="Figure_title"/>
    <w:basedOn w:val="1"/>
    <w:next w:val="1"/>
    <w:qFormat/>
    <w:uiPriority w:val="0"/>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612">
    <w:name w:val="Figure_No"/>
    <w:basedOn w:val="1"/>
    <w:next w:val="1"/>
    <w:qFormat/>
    <w:uiPriority w:val="0"/>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613">
    <w:name w:val="Table_text"/>
    <w:basedOn w:val="1"/>
    <w:link w:val="3038"/>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614">
    <w:name w:val="Table_legend"/>
    <w:basedOn w:val="1"/>
    <w:qFormat/>
    <w:uiPriority w:val="0"/>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615">
    <w:name w:val="Table_No"/>
    <w:basedOn w:val="1"/>
    <w:next w:val="1"/>
    <w:link w:val="758"/>
    <w:qFormat/>
    <w:uiPriority w:val="0"/>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616">
    <w:name w:val="Table_title"/>
    <w:basedOn w:val="1"/>
    <w:next w:val="613"/>
    <w:qFormat/>
    <w:uiPriority w:val="0"/>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617">
    <w:name w:val="Rientra1"/>
    <w:basedOn w:val="1"/>
    <w:qFormat/>
    <w:uiPriority w:val="99"/>
    <w:pPr>
      <w:numPr>
        <w:ilvl w:val="0"/>
        <w:numId w:val="16"/>
      </w:numPr>
      <w:tabs>
        <w:tab w:val="left" w:pos="0"/>
      </w:tabs>
      <w:suppressAutoHyphens/>
      <w:autoSpaceDN w:val="0"/>
      <w:spacing w:before="60" w:after="60"/>
      <w:jc w:val="both"/>
    </w:pPr>
    <w:rPr>
      <w:rFonts w:eastAsia="宋体"/>
    </w:rPr>
  </w:style>
  <w:style w:type="paragraph" w:customStyle="1" w:styleId="618">
    <w:name w:val="Table_fin"/>
    <w:basedOn w:val="1"/>
    <w:next w:val="1"/>
    <w:qFormat/>
    <w:uiPriority w:val="0"/>
    <w:pPr>
      <w:suppressAutoHyphens/>
      <w:autoSpaceDN w:val="0"/>
      <w:spacing w:after="0"/>
      <w:jc w:val="both"/>
    </w:pPr>
    <w:rPr>
      <w:rFonts w:eastAsia="Batang"/>
    </w:rPr>
  </w:style>
  <w:style w:type="paragraph" w:customStyle="1" w:styleId="619">
    <w:name w:val="enumlev3"/>
    <w:basedOn w:val="256"/>
    <w:qFormat/>
    <w:uiPriority w:val="0"/>
    <w:pPr>
      <w:tabs>
        <w:tab w:val="left" w:pos="1134"/>
        <w:tab w:val="left" w:pos="1871"/>
        <w:tab w:val="left" w:pos="2608"/>
        <w:tab w:val="left" w:pos="3345"/>
        <w:tab w:val="clear" w:pos="794"/>
        <w:tab w:val="clear" w:pos="1191"/>
        <w:tab w:val="clear" w:pos="1588"/>
        <w:tab w:val="clear" w:pos="1985"/>
      </w:tabs>
      <w:spacing w:before="80" w:after="0"/>
      <w:ind w:left="2268"/>
      <w:jc w:val="left"/>
    </w:pPr>
    <w:rPr>
      <w:rFonts w:eastAsiaTheme="minorEastAsia"/>
      <w:sz w:val="24"/>
      <w:lang w:val="en-GB" w:eastAsia="en-US"/>
    </w:rPr>
  </w:style>
  <w:style w:type="character" w:customStyle="1" w:styleId="620">
    <w:name w:val="st"/>
    <w:basedOn w:val="77"/>
    <w:qFormat/>
    <w:uiPriority w:val="0"/>
  </w:style>
  <w:style w:type="paragraph" w:customStyle="1" w:styleId="621">
    <w:name w:val="tah"/>
    <w:basedOn w:val="1"/>
    <w:qFormat/>
    <w:uiPriority w:val="0"/>
    <w:pPr>
      <w:keepNext/>
      <w:spacing w:after="0"/>
      <w:jc w:val="center"/>
    </w:pPr>
    <w:rPr>
      <w:rFonts w:ascii="Arial" w:hAnsi="Arial" w:eastAsia="PMingLiU" w:cs="Arial"/>
      <w:b/>
      <w:bCs/>
      <w:sz w:val="18"/>
      <w:szCs w:val="18"/>
      <w:lang w:eastAsia="zh-TW"/>
    </w:rPr>
  </w:style>
  <w:style w:type="character" w:customStyle="1" w:styleId="622">
    <w:name w:val="st1"/>
    <w:basedOn w:val="77"/>
    <w:qFormat/>
    <w:uiPriority w:val="0"/>
  </w:style>
  <w:style w:type="paragraph" w:customStyle="1" w:styleId="623">
    <w:name w:val="Tdoc_Header_2"/>
    <w:basedOn w:val="1"/>
    <w:qFormat/>
    <w:uiPriority w:val="0"/>
    <w:pPr>
      <w:widowControl w:val="0"/>
      <w:tabs>
        <w:tab w:val="left" w:pos="1701"/>
        <w:tab w:val="right" w:pos="9072"/>
        <w:tab w:val="right" w:pos="10206"/>
      </w:tabs>
      <w:spacing w:after="0"/>
      <w:ind w:left="1440" w:hanging="1440"/>
      <w:jc w:val="both"/>
    </w:pPr>
    <w:rPr>
      <w:rFonts w:ascii="Arial" w:hAnsi="Arial" w:eastAsia="Batang"/>
      <w:b/>
      <w:sz w:val="18"/>
    </w:rPr>
  </w:style>
  <w:style w:type="table" w:customStyle="1" w:styleId="624">
    <w:name w:val="Table Grid22"/>
    <w:basedOn w:val="71"/>
    <w:qFormat/>
    <w:uiPriority w:val="0"/>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25">
    <w:name w:val="TN"/>
    <w:basedOn w:val="1"/>
    <w:qFormat/>
    <w:uiPriority w:val="0"/>
    <w:pPr>
      <w:keepNext/>
      <w:keepLines/>
      <w:spacing w:after="0"/>
      <w:ind w:left="851" w:hanging="851"/>
    </w:pPr>
    <w:rPr>
      <w:rFonts w:ascii="Arial" w:hAnsi="Arial"/>
      <w:sz w:val="18"/>
    </w:rPr>
  </w:style>
  <w:style w:type="table" w:customStyle="1" w:styleId="626">
    <w:name w:val="Tabellengitternetz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27">
    <w:name w:val="Tabellengitternetz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28">
    <w:name w:val="Tabellengitternetz3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29">
    <w:name w:val="Tabellengitternetz4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0">
    <w:name w:val="Tabellengitternetz5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1">
    <w:name w:val="Tabellengitternetz6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2">
    <w:name w:val="Tabellengitternetz7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3">
    <w:name w:val="Tabellengitternetz8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4">
    <w:name w:val="Tabellengitternetz9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5">
    <w:name w:val="Table Grid32"/>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6">
    <w:name w:val="网格型32"/>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7">
    <w:name w:val="网格型42"/>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8">
    <w:name w:val="Table Classic 22"/>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639">
    <w:name w:val="网格型31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40">
    <w:name w:val="网格型41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41">
    <w:name w:val="Table Classic 21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paragraph" w:customStyle="1" w:styleId="642">
    <w:name w:val="修订3"/>
    <w:hidden/>
    <w:semiHidden/>
    <w:qFormat/>
    <w:uiPriority w:val="0"/>
    <w:rPr>
      <w:rFonts w:ascii="Times New Roman" w:hAnsi="Times New Roman" w:eastAsia="Batang" w:cs="Times New Roman"/>
      <w:lang w:val="en-GB" w:eastAsia="en-US" w:bidi="ar-SA"/>
    </w:rPr>
  </w:style>
  <w:style w:type="paragraph" w:customStyle="1" w:styleId="643">
    <w:name w:val="_Style 95"/>
    <w:semiHidden/>
    <w:qFormat/>
    <w:uiPriority w:val="99"/>
    <w:pPr>
      <w:spacing w:after="160" w:line="256" w:lineRule="auto"/>
    </w:pPr>
    <w:rPr>
      <w:rFonts w:ascii="CG Times (WN)" w:hAnsi="CG Times (WN)" w:eastAsia="Times New Roman" w:cs="Times New Roman"/>
      <w:lang w:val="en-GB" w:eastAsia="en-US" w:bidi="ar-SA"/>
    </w:rPr>
  </w:style>
  <w:style w:type="character" w:customStyle="1" w:styleId="644">
    <w:name w:val="_Style 115"/>
    <w:qFormat/>
    <w:uiPriority w:val="31"/>
    <w:rPr>
      <w:smallCaps/>
      <w:color w:val="5A5A5A"/>
    </w:rPr>
  </w:style>
  <w:style w:type="paragraph" w:customStyle="1" w:styleId="645">
    <w:name w:val="_Style 91"/>
    <w:semiHidden/>
    <w:qFormat/>
    <w:uiPriority w:val="99"/>
    <w:pPr>
      <w:spacing w:after="160" w:line="259" w:lineRule="auto"/>
    </w:pPr>
    <w:rPr>
      <w:rFonts w:ascii="CG Times (WN)" w:hAnsi="CG Times (WN)" w:eastAsia="Times New Roman" w:cs="Times New Roman"/>
      <w:lang w:val="en-GB" w:eastAsia="en-US" w:bidi="ar-SA"/>
    </w:rPr>
  </w:style>
  <w:style w:type="character" w:customStyle="1" w:styleId="646">
    <w:name w:val="_Style 104"/>
    <w:qFormat/>
    <w:uiPriority w:val="31"/>
    <w:rPr>
      <w:smallCaps/>
      <w:color w:val="5A5A5A"/>
    </w:rPr>
  </w:style>
  <w:style w:type="table" w:customStyle="1" w:styleId="647">
    <w:name w:val="Table Grid9"/>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48">
    <w:name w:val="Table Grid13"/>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49">
    <w:name w:val="Table Grid42"/>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0">
    <w:name w:val="Table Grid81"/>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1">
    <w:name w:val="Table Grid112"/>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2">
    <w:name w:val="Tabellengitternetz1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3">
    <w:name w:val="Tabellengitternetz2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4">
    <w:name w:val="Tabellengitternetz3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5">
    <w:name w:val="Tabellengitternetz4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6">
    <w:name w:val="Tabellengitternetz5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7">
    <w:name w:val="Tabellengitternetz6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8">
    <w:name w:val="Tabellengitternetz7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9">
    <w:name w:val="Tabellengitternetz8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0">
    <w:name w:val="Tabellengitternetz9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1">
    <w:name w:val="Table Grid41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2">
    <w:name w:val="Table Grid122"/>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3">
    <w:name w:val="Table Grid221"/>
    <w:basedOn w:val="71"/>
    <w:qFormat/>
    <w:uiPriority w:val="39"/>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4">
    <w:name w:val="Table Grid111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65">
    <w:name w:val="Unresolved Mention3"/>
    <w:basedOn w:val="77"/>
    <w:unhideWhenUsed/>
    <w:qFormat/>
    <w:uiPriority w:val="99"/>
    <w:rPr>
      <w:color w:val="605E5C"/>
      <w:shd w:val="clear" w:color="auto" w:fill="E1DFDD"/>
    </w:rPr>
  </w:style>
  <w:style w:type="table" w:customStyle="1" w:styleId="666">
    <w:name w:val="Table Grid10"/>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7">
    <w:name w:val="Table Grid14"/>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8">
    <w:name w:val="Table Grid23"/>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9">
    <w:name w:val="Table Grid33"/>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0">
    <w:name w:val="Table Grid43"/>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1">
    <w:name w:val="Table Grid52"/>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2">
    <w:name w:val="Table Grid62"/>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3">
    <w:name w:val="Table Grid82"/>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4">
    <w:name w:val="Table Grid113"/>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5">
    <w:name w:val="Tabellengitternetz1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6">
    <w:name w:val="Tabellengitternetz2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7">
    <w:name w:val="Tabellengitternetz3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8">
    <w:name w:val="Tabellengitternetz4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9">
    <w:name w:val="Tabellengitternetz5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0">
    <w:name w:val="Tabellengitternetz6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1">
    <w:name w:val="Tabellengitternetz7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2">
    <w:name w:val="Tabellengitternetz8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3">
    <w:name w:val="Tabellengitternetz9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4">
    <w:name w:val="Table Grid412"/>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5">
    <w:name w:val="Table Grid123"/>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6">
    <w:name w:val="Table Grid222"/>
    <w:basedOn w:val="71"/>
    <w:qFormat/>
    <w:uiPriority w:val="39"/>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7">
    <w:name w:val="Table Grid1113"/>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8">
    <w:name w:val="Table Grid15"/>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9">
    <w:name w:val="Table Grid16"/>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0">
    <w:name w:val="Table Grid24"/>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1">
    <w:name w:val="Table Grid34"/>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2">
    <w:name w:val="Table Grid44"/>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3">
    <w:name w:val="Table Grid53"/>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4">
    <w:name w:val="Table Grid63"/>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5">
    <w:name w:val="Table Grid83"/>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6">
    <w:name w:val="Table Grid114"/>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7">
    <w:name w:val="Tabellengitternetz11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8">
    <w:name w:val="Tabellengitternetz21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99">
    <w:name w:val="Tabellengitternetz31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00">
    <w:name w:val="Tabellengitternetz41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01">
    <w:name w:val="Tabellengitternetz51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02">
    <w:name w:val="Tabellengitternetz61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03">
    <w:name w:val="Tabellengitternetz71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04">
    <w:name w:val="Tabellengitternetz81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05">
    <w:name w:val="Tabellengitternetz91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06">
    <w:name w:val="Table Grid413"/>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07">
    <w:name w:val="Table Grid124"/>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08">
    <w:name w:val="Table Grid223"/>
    <w:basedOn w:val="71"/>
    <w:qFormat/>
    <w:uiPriority w:val="39"/>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09">
    <w:name w:val="Table Grid1114"/>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10">
    <w:name w:val="网格型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11">
    <w:name w:val="古典型 2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paragraph" w:customStyle="1" w:styleId="712">
    <w:name w:val="_Style 88"/>
    <w:semiHidden/>
    <w:qFormat/>
    <w:uiPriority w:val="99"/>
    <w:pPr>
      <w:spacing w:after="160" w:line="259" w:lineRule="auto"/>
    </w:pPr>
    <w:rPr>
      <w:rFonts w:ascii="Times New Roman" w:hAnsi="Times New Roman" w:eastAsia="MS Mincho" w:cs="Times New Roman"/>
      <w:lang w:val="en-GB" w:eastAsia="en-US" w:bidi="ar-SA"/>
    </w:rPr>
  </w:style>
  <w:style w:type="character" w:customStyle="1" w:styleId="713">
    <w:name w:val="_Style 105"/>
    <w:qFormat/>
    <w:uiPriority w:val="31"/>
    <w:rPr>
      <w:smallCaps/>
      <w:color w:val="5A5A5A"/>
    </w:rPr>
  </w:style>
  <w:style w:type="paragraph" w:customStyle="1" w:styleId="714">
    <w:name w:val="_Style 90"/>
    <w:semiHidden/>
    <w:qFormat/>
    <w:uiPriority w:val="99"/>
    <w:pPr>
      <w:spacing w:after="160" w:line="259" w:lineRule="auto"/>
    </w:pPr>
    <w:rPr>
      <w:rFonts w:ascii="Times New Roman" w:hAnsi="Times New Roman" w:eastAsia="MS Mincho" w:cs="Times New Roman"/>
      <w:lang w:val="en-GB" w:eastAsia="en-US" w:bidi="ar-SA"/>
    </w:rPr>
  </w:style>
  <w:style w:type="character" w:customStyle="1" w:styleId="715">
    <w:name w:val="_Style 113"/>
    <w:qFormat/>
    <w:uiPriority w:val="31"/>
    <w:rPr>
      <w:smallCaps/>
      <w:color w:val="5A5A5A"/>
    </w:rPr>
  </w:style>
  <w:style w:type="paragraph" w:customStyle="1" w:styleId="716">
    <w:name w:val="Char Char1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717">
    <w:name w:val="_Style 79"/>
    <w:semiHidden/>
    <w:qFormat/>
    <w:uiPriority w:val="99"/>
    <w:pPr>
      <w:spacing w:after="160" w:line="259" w:lineRule="auto"/>
    </w:pPr>
    <w:rPr>
      <w:rFonts w:ascii="Times New Roman" w:hAnsi="Times New Roman" w:eastAsia="MS Mincho" w:cs="Times New Roman"/>
      <w:lang w:val="en-GB" w:eastAsia="en-US" w:bidi="ar-SA"/>
    </w:rPr>
  </w:style>
  <w:style w:type="paragraph" w:customStyle="1" w:styleId="718">
    <w:name w:val="変更箇所1"/>
    <w:semiHidden/>
    <w:qFormat/>
    <w:uiPriority w:val="0"/>
    <w:pPr>
      <w:autoSpaceDN w:val="0"/>
    </w:pPr>
    <w:rPr>
      <w:rFonts w:ascii="Times New Roman" w:hAnsi="Times New Roman" w:eastAsia="MS Mincho" w:cs="Times New Roman"/>
      <w:lang w:val="en-GB" w:eastAsia="en-US" w:bidi="ar-SA"/>
    </w:rPr>
  </w:style>
  <w:style w:type="paragraph" w:customStyle="1" w:styleId="719">
    <w:name w:val="変更箇所2"/>
    <w:semiHidden/>
    <w:qFormat/>
    <w:uiPriority w:val="0"/>
    <w:pPr>
      <w:autoSpaceDN w:val="0"/>
    </w:pPr>
    <w:rPr>
      <w:rFonts w:ascii="Times New Roman" w:hAnsi="Times New Roman" w:eastAsia="MS Mincho" w:cs="Times New Roman"/>
      <w:lang w:val="en-GB" w:eastAsia="en-US" w:bidi="ar-SA"/>
    </w:rPr>
  </w:style>
  <w:style w:type="paragraph" w:customStyle="1" w:styleId="720">
    <w:name w:val="修订12"/>
    <w:hidden/>
    <w:semiHidden/>
    <w:qFormat/>
    <w:uiPriority w:val="0"/>
    <w:rPr>
      <w:rFonts w:ascii="Times New Roman" w:hAnsi="Times New Roman" w:eastAsia="Batang" w:cs="Times New Roman"/>
      <w:lang w:val="en-GB" w:eastAsia="en-US" w:bidi="ar-SA"/>
    </w:rPr>
  </w:style>
  <w:style w:type="character" w:customStyle="1" w:styleId="721">
    <w:name w:val="不明显参考11"/>
    <w:qFormat/>
    <w:uiPriority w:val="31"/>
    <w:rPr>
      <w:smallCaps/>
      <w:color w:val="5A5A5A"/>
    </w:rPr>
  </w:style>
  <w:style w:type="paragraph" w:customStyle="1" w:styleId="722">
    <w:name w:val="TOC 标题11"/>
    <w:basedOn w:val="3"/>
    <w:next w:val="1"/>
    <w:unhideWhenUsed/>
    <w:qFormat/>
    <w:uiPriority w:val="39"/>
    <w:pPr>
      <w:pBdr>
        <w:top w:val="none" w:color="auto" w:sz="0" w:space="0"/>
      </w:pBdr>
      <w:spacing w:after="0" w:line="259" w:lineRule="auto"/>
      <w:ind w:left="0" w:firstLine="0"/>
      <w:outlineLvl w:val="9"/>
    </w:pPr>
    <w:rPr>
      <w:rFonts w:ascii="Calibri Light" w:hAnsi="Calibri Light" w:eastAsia="Times New Roman"/>
      <w:color w:val="2F5496"/>
      <w:sz w:val="32"/>
      <w:szCs w:val="32"/>
      <w:lang w:val="en-US"/>
    </w:rPr>
  </w:style>
  <w:style w:type="table" w:customStyle="1" w:styleId="723">
    <w:name w:val="古典型 22"/>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724">
    <w:name w:val="Table Classic 212"/>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character" w:customStyle="1" w:styleId="725">
    <w:name w:val="巨集文字 字元"/>
    <w:basedOn w:val="77"/>
    <w:link w:val="2"/>
    <w:qFormat/>
    <w:uiPriority w:val="99"/>
    <w:rPr>
      <w:rFonts w:ascii="Courier New" w:hAnsi="Courier New" w:eastAsia="宋体"/>
      <w:kern w:val="2"/>
      <w:sz w:val="24"/>
      <w:lang w:val="en-US" w:eastAsia="zh-CN"/>
    </w:rPr>
  </w:style>
  <w:style w:type="paragraph" w:customStyle="1" w:styleId="726">
    <w:name w:val="参考资料列表"/>
    <w:basedOn w:val="15"/>
    <w:link w:val="727"/>
    <w:qFormat/>
    <w:uiPriority w:val="0"/>
    <w:pPr>
      <w:overflowPunct w:val="0"/>
      <w:autoSpaceDE w:val="0"/>
      <w:autoSpaceDN w:val="0"/>
      <w:adjustRightInd w:val="0"/>
      <w:ind w:left="680" w:hanging="567"/>
      <w:textAlignment w:val="baseline"/>
    </w:pPr>
    <w:rPr>
      <w:rFonts w:eastAsia="Times New Roman"/>
      <w:lang w:eastAsia="en-GB"/>
    </w:rPr>
  </w:style>
  <w:style w:type="character" w:customStyle="1" w:styleId="727">
    <w:name w:val="参考资料列表 Char"/>
    <w:link w:val="726"/>
    <w:qFormat/>
    <w:uiPriority w:val="0"/>
    <w:rPr>
      <w:rFonts w:ascii="Times New Roman" w:hAnsi="Times New Roman" w:eastAsia="Times New Roman"/>
      <w:lang w:val="en-GB" w:eastAsia="en-GB"/>
    </w:rPr>
  </w:style>
  <w:style w:type="character" w:customStyle="1" w:styleId="728">
    <w:name w:val="文稿抬头"/>
    <w:qFormat/>
    <w:uiPriority w:val="0"/>
    <w:rPr>
      <w:rFonts w:eastAsia="MS Mincho"/>
      <w:b/>
      <w:bCs/>
      <w:sz w:val="24"/>
    </w:rPr>
  </w:style>
  <w:style w:type="paragraph" w:customStyle="1" w:styleId="729">
    <w:name w:val="Revisión"/>
    <w:hidden/>
    <w:semiHidden/>
    <w:qFormat/>
    <w:uiPriority w:val="99"/>
    <w:pPr>
      <w:spacing w:before="180" w:after="180"/>
      <w:ind w:left="1134" w:hanging="1134"/>
      <w:jc w:val="both"/>
    </w:pPr>
    <w:rPr>
      <w:rFonts w:ascii="Times New Roman" w:hAnsi="Times New Roman" w:eastAsia="宋体" w:cs="Times New Roman"/>
      <w:lang w:val="en-GB" w:eastAsia="en-US" w:bidi="ar-SA"/>
    </w:rPr>
  </w:style>
  <w:style w:type="paragraph" w:customStyle="1" w:styleId="730">
    <w:name w:val="文稿标题"/>
    <w:basedOn w:val="1"/>
    <w:qFormat/>
    <w:uiPriority w:val="99"/>
    <w:pPr>
      <w:overflowPunct w:val="0"/>
      <w:autoSpaceDE w:val="0"/>
      <w:autoSpaceDN w:val="0"/>
      <w:adjustRightInd w:val="0"/>
      <w:ind w:left="1979" w:hanging="1979"/>
      <w:textAlignment w:val="baseline"/>
    </w:pPr>
    <w:rPr>
      <w:rFonts w:eastAsia="Times New Roman" w:cs="宋体"/>
      <w:b/>
      <w:sz w:val="24"/>
      <w:lang w:eastAsia="en-GB"/>
    </w:rPr>
  </w:style>
  <w:style w:type="paragraph" w:customStyle="1" w:styleId="731">
    <w:name w:val="标题线"/>
    <w:basedOn w:val="1"/>
    <w:qFormat/>
    <w:uiPriority w:val="99"/>
    <w:pPr>
      <w:pBdr>
        <w:bottom w:val="single" w:color="auto" w:sz="12" w:space="1"/>
      </w:pBdr>
      <w:overflowPunct w:val="0"/>
      <w:autoSpaceDE w:val="0"/>
      <w:autoSpaceDN w:val="0"/>
      <w:adjustRightInd w:val="0"/>
      <w:textAlignment w:val="baseline"/>
    </w:pPr>
    <w:rPr>
      <w:rFonts w:ascii="Arial" w:hAnsi="Arial" w:eastAsia="Times New Roman" w:cs="宋体"/>
      <w:lang w:eastAsia="en-GB"/>
    </w:rPr>
  </w:style>
  <w:style w:type="character" w:customStyle="1" w:styleId="732">
    <w:name w:val="內文縮排 字元"/>
    <w:link w:val="31"/>
    <w:qFormat/>
    <w:locked/>
    <w:uiPriority w:val="0"/>
    <w:rPr>
      <w:rFonts w:ascii="Times New Roman" w:hAnsi="Times New Roman" w:eastAsia="MS Mincho"/>
      <w:lang w:val="it-IT" w:eastAsia="en-GB"/>
    </w:rPr>
  </w:style>
  <w:style w:type="paragraph" w:customStyle="1" w:styleId="733">
    <w:name w:val="Doc-text2"/>
    <w:basedOn w:val="1"/>
    <w:link w:val="734"/>
    <w:qFormat/>
    <w:uiPriority w:val="0"/>
    <w:pPr>
      <w:tabs>
        <w:tab w:val="left" w:pos="1622"/>
      </w:tabs>
      <w:spacing w:after="0"/>
      <w:ind w:left="1622" w:hanging="363"/>
    </w:pPr>
    <w:rPr>
      <w:rFonts w:ascii="Arial" w:hAnsi="Arial" w:eastAsia="MS Mincho"/>
      <w:szCs w:val="24"/>
      <w:lang w:eastAsia="en-GB"/>
    </w:rPr>
  </w:style>
  <w:style w:type="character" w:customStyle="1" w:styleId="734">
    <w:name w:val="Doc-text2 Char"/>
    <w:link w:val="733"/>
    <w:qFormat/>
    <w:uiPriority w:val="0"/>
    <w:rPr>
      <w:rFonts w:ascii="Arial" w:hAnsi="Arial" w:eastAsia="MS Mincho"/>
      <w:szCs w:val="24"/>
      <w:lang w:val="en-GB" w:eastAsia="en-GB"/>
    </w:rPr>
  </w:style>
  <w:style w:type="paragraph" w:customStyle="1" w:styleId="735">
    <w:name w:val="Doc-title_JK"/>
    <w:basedOn w:val="1"/>
    <w:next w:val="736"/>
    <w:link w:val="738"/>
    <w:qFormat/>
    <w:uiPriority w:val="0"/>
    <w:pPr>
      <w:spacing w:after="0"/>
      <w:ind w:left="1260" w:hanging="1260"/>
    </w:pPr>
    <w:rPr>
      <w:rFonts w:eastAsia="MS Mincho"/>
      <w:color w:val="0000FF"/>
      <w:szCs w:val="24"/>
      <w:lang w:eastAsia="en-GB"/>
    </w:rPr>
  </w:style>
  <w:style w:type="paragraph" w:customStyle="1" w:styleId="736">
    <w:name w:val="Doc-text2_JK"/>
    <w:basedOn w:val="1"/>
    <w:link w:val="737"/>
    <w:qFormat/>
    <w:uiPriority w:val="0"/>
    <w:pPr>
      <w:tabs>
        <w:tab w:val="left" w:pos="1622"/>
      </w:tabs>
      <w:spacing w:after="0"/>
      <w:ind w:left="1622" w:hanging="363"/>
    </w:pPr>
    <w:rPr>
      <w:rFonts w:eastAsia="MS Mincho"/>
      <w:szCs w:val="24"/>
      <w:lang w:eastAsia="en-GB"/>
    </w:rPr>
  </w:style>
  <w:style w:type="character" w:customStyle="1" w:styleId="737">
    <w:name w:val="Doc-text2_JK Char"/>
    <w:link w:val="736"/>
    <w:qFormat/>
    <w:uiPriority w:val="0"/>
    <w:rPr>
      <w:rFonts w:ascii="Times New Roman" w:hAnsi="Times New Roman" w:eastAsia="MS Mincho"/>
      <w:szCs w:val="24"/>
      <w:lang w:val="en-GB" w:eastAsia="en-GB"/>
    </w:rPr>
  </w:style>
  <w:style w:type="character" w:customStyle="1" w:styleId="738">
    <w:name w:val="Doc-title_JK Char"/>
    <w:link w:val="735"/>
    <w:qFormat/>
    <w:uiPriority w:val="0"/>
    <w:rPr>
      <w:rFonts w:ascii="Times New Roman" w:hAnsi="Times New Roman" w:eastAsia="MS Mincho"/>
      <w:color w:val="0000FF"/>
      <w:szCs w:val="24"/>
      <w:lang w:val="en-GB" w:eastAsia="en-GB"/>
    </w:rPr>
  </w:style>
  <w:style w:type="paragraph" w:customStyle="1" w:styleId="739">
    <w:name w:val="样式 标题 1 + 小三"/>
    <w:basedOn w:val="3"/>
    <w:qFormat/>
    <w:uiPriority w:val="99"/>
    <w:pPr>
      <w:numPr>
        <w:ilvl w:val="0"/>
        <w:numId w:val="17"/>
      </w:numPr>
      <w:overflowPunct w:val="0"/>
      <w:autoSpaceDE w:val="0"/>
      <w:autoSpaceDN w:val="0"/>
      <w:adjustRightInd w:val="0"/>
      <w:textAlignment w:val="baseline"/>
    </w:pPr>
    <w:rPr>
      <w:rFonts w:eastAsia="Times New Roman"/>
      <w:sz w:val="30"/>
      <w:szCs w:val="30"/>
      <w:lang w:eastAsia="en-GB"/>
    </w:rPr>
  </w:style>
  <w:style w:type="paragraph" w:customStyle="1" w:styleId="740">
    <w:name w:val="Normal0"/>
    <w:qFormat/>
    <w:uiPriority w:val="99"/>
    <w:pPr>
      <w:jc w:val="center"/>
    </w:pPr>
    <w:rPr>
      <w:rFonts w:ascii="Times New Roman" w:hAnsi="Times New Roman" w:eastAsia="宋体" w:cs="Times New Roman"/>
      <w:lang w:val="en-US" w:eastAsia="en-US" w:bidi="ar-SA"/>
    </w:rPr>
  </w:style>
  <w:style w:type="paragraph" w:customStyle="1" w:styleId="741">
    <w:name w:val="Title 2"/>
    <w:basedOn w:val="740"/>
    <w:next w:val="69"/>
    <w:qFormat/>
    <w:uiPriority w:val="99"/>
    <w:pPr>
      <w:spacing w:before="120" w:after="120"/>
    </w:pPr>
    <w:rPr>
      <w:rFonts w:ascii="Book Antiqua" w:hAnsi="Book Antiqua"/>
      <w:b/>
    </w:rPr>
  </w:style>
  <w:style w:type="paragraph" w:customStyle="1" w:styleId="742">
    <w:name w:val="abstract"/>
    <w:basedOn w:val="1"/>
    <w:next w:val="1"/>
    <w:qFormat/>
    <w:uiPriority w:val="99"/>
    <w:pPr>
      <w:spacing w:before="120" w:after="120"/>
      <w:ind w:left="1440" w:right="1440"/>
    </w:pPr>
    <w:rPr>
      <w:rFonts w:ascii="Book Antiqua" w:hAnsi="Book Antiqua" w:eastAsia="Times New Roman"/>
      <w:i/>
      <w:lang w:val="en-US"/>
    </w:rPr>
  </w:style>
  <w:style w:type="paragraph" w:customStyle="1" w:styleId="743">
    <w:name w:val="Out Box 1"/>
    <w:basedOn w:val="1"/>
    <w:qFormat/>
    <w:uiPriority w:val="99"/>
    <w:pPr>
      <w:overflowPunct w:val="0"/>
      <w:autoSpaceDE w:val="0"/>
      <w:autoSpaceDN w:val="0"/>
      <w:adjustRightInd w:val="0"/>
      <w:spacing w:before="120" w:after="0"/>
      <w:ind w:left="1170" w:right="86" w:hanging="450"/>
      <w:textAlignment w:val="baseline"/>
    </w:pPr>
    <w:rPr>
      <w:rFonts w:ascii="Times" w:hAnsi="Times" w:eastAsia="Times New Roman"/>
      <w:color w:val="000000"/>
      <w:lang w:val="en-US" w:eastAsia="en-GB"/>
    </w:rPr>
  </w:style>
  <w:style w:type="paragraph" w:customStyle="1" w:styleId="744">
    <w:name w:val="Table Text"/>
    <w:basedOn w:val="1"/>
    <w:qFormat/>
    <w:uiPriority w:val="99"/>
    <w:pPr>
      <w:keepLines/>
      <w:overflowPunct w:val="0"/>
      <w:autoSpaceDE w:val="0"/>
      <w:autoSpaceDN w:val="0"/>
      <w:adjustRightInd w:val="0"/>
      <w:spacing w:after="0"/>
      <w:textAlignment w:val="baseline"/>
    </w:pPr>
    <w:rPr>
      <w:rFonts w:ascii="Book Antiqua" w:hAnsi="Book Antiqua" w:eastAsia="Times New Roman"/>
      <w:sz w:val="16"/>
      <w:lang w:val="en-US" w:eastAsia="en-GB"/>
    </w:rPr>
  </w:style>
  <w:style w:type="paragraph" w:customStyle="1" w:styleId="745">
    <w:name w:val="Char Char1 Char"/>
    <w:basedOn w:val="6"/>
    <w:next w:val="1"/>
    <w:qFormat/>
    <w:uiPriority w:val="99"/>
    <w:pPr>
      <w:widowControl w:val="0"/>
      <w:tabs>
        <w:tab w:val="left" w:pos="864"/>
      </w:tabs>
      <w:adjustRightInd w:val="0"/>
      <w:spacing w:beforeLines="25" w:afterLines="25" w:line="436" w:lineRule="exact"/>
      <w:ind w:left="429" w:hanging="429"/>
    </w:pPr>
    <w:rPr>
      <w:rFonts w:ascii="Tahoma" w:hAnsi="Tahoma" w:eastAsia="黑体"/>
      <w:b/>
      <w:i/>
      <w:kern w:val="2"/>
      <w:szCs w:val="24"/>
      <w:lang w:eastAsia="en-GB"/>
    </w:rPr>
  </w:style>
  <w:style w:type="paragraph" w:customStyle="1" w:styleId="746">
    <w:name w:val="样式 标题 1标题 1 CharH1h1app heading 1l1Memo Heading 1h11h12..."/>
    <w:basedOn w:val="3"/>
    <w:qFormat/>
    <w:uiPriority w:val="99"/>
    <w:pPr>
      <w:pageBreakBefore/>
      <w:widowControl w:val="0"/>
      <w:tabs>
        <w:tab w:val="left" w:pos="432"/>
      </w:tabs>
      <w:ind w:left="432" w:hanging="432"/>
    </w:pPr>
    <w:rPr>
      <w:rFonts w:ascii="黑体" w:hAnsi="宋体" w:eastAsia="黑体" w:cs="宋体"/>
      <w:b/>
      <w:bCs/>
      <w:snapToGrid w:val="0"/>
      <w:sz w:val="24"/>
      <w:lang w:eastAsia="en-GB"/>
    </w:rPr>
  </w:style>
  <w:style w:type="paragraph" w:customStyle="1" w:styleId="747">
    <w:name w:val="样式 样式 标题 1标题 1 CharH1h1app heading 1l1Memo Heading 1h11h12... + ..."/>
    <w:basedOn w:val="746"/>
    <w:qFormat/>
    <w:uiPriority w:val="99"/>
  </w:style>
  <w:style w:type="paragraph" w:customStyle="1" w:styleId="748">
    <w:name w:val="样式 标题 2Chapter X.X. Statementh22Header 2l2Level 2 Headhea..."/>
    <w:basedOn w:val="4"/>
    <w:qFormat/>
    <w:uiPriority w:val="99"/>
    <w:pPr>
      <w:keepLines w:val="0"/>
      <w:widowControl w:val="0"/>
      <w:tabs>
        <w:tab w:val="left" w:pos="576"/>
      </w:tabs>
      <w:spacing w:before="120" w:line="240" w:lineRule="atLeast"/>
      <w:ind w:left="576" w:hanging="576"/>
    </w:pPr>
    <w:rPr>
      <w:rFonts w:eastAsia="Times New Roman" w:cs="宋体"/>
      <w:b/>
      <w:bCs/>
      <w:sz w:val="21"/>
      <w:lang w:val="en-US" w:eastAsia="en-GB"/>
    </w:rPr>
  </w:style>
  <w:style w:type="paragraph" w:customStyle="1" w:styleId="749">
    <w:name w:val="样式 标题 4 + 段前: 0.25 行 段后: 0.25 行"/>
    <w:basedOn w:val="6"/>
    <w:qFormat/>
    <w:uiPriority w:val="99"/>
    <w:pPr>
      <w:keepLines w:val="0"/>
      <w:widowControl w:val="0"/>
      <w:tabs>
        <w:tab w:val="left" w:pos="864"/>
      </w:tabs>
      <w:spacing w:beforeLines="25" w:afterLines="25"/>
      <w:ind w:left="864" w:hanging="864"/>
    </w:pPr>
    <w:rPr>
      <w:rFonts w:eastAsia="黑体" w:cs="宋体"/>
      <w:kern w:val="2"/>
      <w:lang w:eastAsia="en-GB"/>
    </w:rPr>
  </w:style>
  <w:style w:type="paragraph" w:customStyle="1" w:styleId="750">
    <w:name w:val="图片说明"/>
    <w:basedOn w:val="1"/>
    <w:next w:val="1"/>
    <w:qFormat/>
    <w:uiPriority w:val="99"/>
    <w:pPr>
      <w:keepLines/>
      <w:tabs>
        <w:tab w:val="left" w:pos="1575"/>
      </w:tabs>
      <w:spacing w:beforeLines="10" w:afterLines="10"/>
      <w:ind w:left="578" w:hanging="578"/>
      <w:jc w:val="center"/>
      <w:outlineLvl w:val="0"/>
    </w:pPr>
    <w:rPr>
      <w:rFonts w:eastAsia="Times New Roman"/>
      <w:kern w:val="2"/>
      <w:szCs w:val="24"/>
      <w:lang w:val="en-US" w:eastAsia="en-GB"/>
    </w:rPr>
  </w:style>
  <w:style w:type="paragraph" w:customStyle="1" w:styleId="751">
    <w:name w:val="TJ"/>
    <w:basedOn w:val="1"/>
    <w:link w:val="752"/>
    <w:qFormat/>
    <w:uiPriority w:val="0"/>
    <w:pPr>
      <w:overflowPunct w:val="0"/>
      <w:autoSpaceDE w:val="0"/>
      <w:autoSpaceDN w:val="0"/>
      <w:adjustRightInd w:val="0"/>
      <w:textAlignment w:val="baseline"/>
    </w:pPr>
    <w:rPr>
      <w:rFonts w:eastAsia="Times New Roman"/>
      <w:b/>
      <w:sz w:val="24"/>
      <w:u w:val="single"/>
      <w:lang w:eastAsia="ko-KR"/>
    </w:rPr>
  </w:style>
  <w:style w:type="character" w:customStyle="1" w:styleId="752">
    <w:name w:val="TJ Char"/>
    <w:link w:val="751"/>
    <w:qFormat/>
    <w:uiPriority w:val="0"/>
    <w:rPr>
      <w:rFonts w:ascii="Times New Roman" w:hAnsi="Times New Roman" w:eastAsia="Times New Roman"/>
      <w:b/>
      <w:sz w:val="24"/>
      <w:u w:val="single"/>
      <w:lang w:val="en-GB" w:eastAsia="ko-KR"/>
    </w:rPr>
  </w:style>
  <w:style w:type="paragraph" w:customStyle="1" w:styleId="753">
    <w:name w:val="表头 Char Char Char Char Char Char Char Char Char Char Char Char Char Char Char"/>
    <w:basedOn w:val="34"/>
    <w:qFormat/>
    <w:uiPriority w:val="99"/>
    <w:pPr>
      <w:widowControl w:val="0"/>
      <w:adjustRightInd w:val="0"/>
      <w:spacing w:after="0" w:line="436" w:lineRule="exact"/>
      <w:ind w:left="357"/>
      <w:outlineLvl w:val="3"/>
    </w:pPr>
    <w:rPr>
      <w:rFonts w:eastAsia="Times New Roman" w:cs="Times New Roman"/>
      <w:b/>
      <w:kern w:val="2"/>
      <w:sz w:val="24"/>
      <w:szCs w:val="24"/>
      <w:lang w:val="en-US" w:eastAsia="en-GB"/>
    </w:rPr>
  </w:style>
  <w:style w:type="paragraph" w:customStyle="1" w:styleId="754">
    <w:name w:val="Char Char1 Char Char Char Char"/>
    <w:basedOn w:val="1"/>
    <w:qFormat/>
    <w:uiPriority w:val="99"/>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755">
    <w:name w:val="State Head"/>
    <w:basedOn w:val="1"/>
    <w:qFormat/>
    <w:uiPriority w:val="99"/>
    <w:pPr>
      <w:keepNext/>
      <w:numPr>
        <w:ilvl w:val="0"/>
        <w:numId w:val="18"/>
      </w:numPr>
      <w:spacing w:before="240" w:after="0"/>
    </w:pPr>
    <w:rPr>
      <w:rFonts w:ascii="Arial" w:hAnsi="Arial" w:eastAsia="Times New Roman"/>
      <w:b/>
      <w:sz w:val="24"/>
      <w:u w:val="single"/>
      <w:lang w:val="en-US" w:eastAsia="en-GB"/>
    </w:rPr>
  </w:style>
  <w:style w:type="paragraph" w:customStyle="1" w:styleId="756">
    <w:name w:val="no"/>
    <w:basedOn w:val="1"/>
    <w:qFormat/>
    <w:uiPriority w:val="99"/>
    <w:pPr>
      <w:overflowPunct w:val="0"/>
      <w:autoSpaceDE w:val="0"/>
      <w:autoSpaceDN w:val="0"/>
      <w:adjustRightInd w:val="0"/>
      <w:ind w:left="1135" w:hanging="851"/>
      <w:textAlignment w:val="baseline"/>
    </w:pPr>
    <w:rPr>
      <w:rFonts w:eastAsia="Calibri"/>
      <w:lang w:val="it-IT" w:eastAsia="it-IT"/>
    </w:rPr>
  </w:style>
  <w:style w:type="character" w:customStyle="1" w:styleId="757">
    <w:name w:val="Body Text Char2"/>
    <w:qFormat/>
    <w:locked/>
    <w:uiPriority w:val="0"/>
    <w:rPr>
      <w:sz w:val="24"/>
      <w:lang w:val="en-US" w:eastAsia="en-US"/>
    </w:rPr>
  </w:style>
  <w:style w:type="character" w:customStyle="1" w:styleId="758">
    <w:name w:val="Table_No Знак"/>
    <w:link w:val="615"/>
    <w:qFormat/>
    <w:locked/>
    <w:uiPriority w:val="0"/>
    <w:rPr>
      <w:rFonts w:ascii="Times New Roman" w:hAnsi="Times New Roman"/>
      <w:caps/>
      <w:lang w:val="en-GB" w:eastAsia="en-US"/>
    </w:rPr>
  </w:style>
  <w:style w:type="paragraph" w:customStyle="1" w:styleId="759">
    <w:name w:val="修订111"/>
    <w:hidden/>
    <w:semiHidden/>
    <w:qFormat/>
    <w:uiPriority w:val="99"/>
    <w:rPr>
      <w:rFonts w:ascii="Times New Roman" w:hAnsi="Times New Roman" w:eastAsia="Batang" w:cs="Times New Roman"/>
      <w:lang w:val="en-GB" w:eastAsia="en-US" w:bidi="ar-SA"/>
    </w:rPr>
  </w:style>
  <w:style w:type="paragraph" w:customStyle="1" w:styleId="760">
    <w:name w:val="Agreement"/>
    <w:basedOn w:val="1"/>
    <w:next w:val="1"/>
    <w:qFormat/>
    <w:uiPriority w:val="99"/>
    <w:pPr>
      <w:numPr>
        <w:ilvl w:val="0"/>
        <w:numId w:val="19"/>
      </w:numPr>
      <w:spacing w:before="60" w:after="0"/>
    </w:pPr>
    <w:rPr>
      <w:rFonts w:ascii="Arial" w:hAnsi="Arial" w:eastAsia="MS Mincho"/>
      <w:b/>
      <w:szCs w:val="24"/>
      <w:lang w:eastAsia="en-GB"/>
    </w:rPr>
  </w:style>
  <w:style w:type="character" w:customStyle="1" w:styleId="761">
    <w:name w:val="EmailDiscussion Char"/>
    <w:link w:val="762"/>
    <w:qFormat/>
    <w:locked/>
    <w:uiPriority w:val="99"/>
    <w:rPr>
      <w:rFonts w:ascii="Arial" w:hAnsi="Arial" w:eastAsia="MS Mincho" w:cs="Arial"/>
      <w:b/>
      <w:szCs w:val="24"/>
    </w:rPr>
  </w:style>
  <w:style w:type="paragraph" w:customStyle="1" w:styleId="762">
    <w:name w:val="EmailDiscussion"/>
    <w:basedOn w:val="1"/>
    <w:next w:val="1"/>
    <w:link w:val="761"/>
    <w:qFormat/>
    <w:uiPriority w:val="99"/>
    <w:pPr>
      <w:numPr>
        <w:ilvl w:val="0"/>
        <w:numId w:val="20"/>
      </w:numPr>
      <w:spacing w:before="40" w:after="0"/>
    </w:pPr>
    <w:rPr>
      <w:rFonts w:ascii="Arial" w:hAnsi="Arial" w:eastAsia="MS Mincho" w:cs="Arial"/>
      <w:b/>
      <w:szCs w:val="24"/>
      <w:lang w:val="fr-FR" w:eastAsia="fr-FR"/>
    </w:rPr>
  </w:style>
  <w:style w:type="paragraph" w:customStyle="1" w:styleId="763">
    <w:name w:val="EmailDiscussion2"/>
    <w:basedOn w:val="1"/>
    <w:qFormat/>
    <w:uiPriority w:val="99"/>
    <w:pPr>
      <w:tabs>
        <w:tab w:val="left" w:pos="1622"/>
      </w:tabs>
      <w:spacing w:after="0"/>
      <w:ind w:left="1622" w:hanging="363"/>
    </w:pPr>
    <w:rPr>
      <w:rFonts w:ascii="Arial" w:hAnsi="Arial" w:eastAsia="MS Mincho"/>
      <w:szCs w:val="24"/>
      <w:lang w:eastAsia="en-GB"/>
    </w:rPr>
  </w:style>
  <w:style w:type="character" w:customStyle="1" w:styleId="764">
    <w:name w:val="页眉 Char1"/>
    <w:basedOn w:val="77"/>
    <w:qFormat/>
    <w:uiPriority w:val="0"/>
    <w:rPr>
      <w:rFonts w:asciiTheme="minorHAnsi" w:hAnsiTheme="minorHAnsi" w:eastAsiaTheme="minorEastAsia" w:cstheme="minorBidi"/>
      <w:kern w:val="2"/>
      <w:sz w:val="18"/>
      <w:szCs w:val="18"/>
    </w:rPr>
  </w:style>
  <w:style w:type="character" w:customStyle="1" w:styleId="765">
    <w:name w:val="font11"/>
    <w:basedOn w:val="77"/>
    <w:qFormat/>
    <w:uiPriority w:val="0"/>
    <w:rPr>
      <w:rFonts w:hint="default" w:ascii="Arial" w:hAnsi="Arial" w:cs="Arial"/>
      <w:color w:val="000000"/>
      <w:sz w:val="18"/>
      <w:szCs w:val="18"/>
      <w:u w:val="none"/>
      <w:vertAlign w:val="superscript"/>
    </w:rPr>
  </w:style>
  <w:style w:type="character" w:customStyle="1" w:styleId="766">
    <w:name w:val="font31"/>
    <w:basedOn w:val="77"/>
    <w:qFormat/>
    <w:uiPriority w:val="0"/>
    <w:rPr>
      <w:rFonts w:hint="default" w:ascii="Arial" w:hAnsi="Arial" w:cs="Arial"/>
      <w:color w:val="000000"/>
      <w:sz w:val="18"/>
      <w:szCs w:val="18"/>
      <w:u w:val="none"/>
    </w:rPr>
  </w:style>
  <w:style w:type="character" w:customStyle="1" w:styleId="767">
    <w:name w:val="font21"/>
    <w:basedOn w:val="77"/>
    <w:qFormat/>
    <w:uiPriority w:val="0"/>
    <w:rPr>
      <w:rFonts w:hint="default" w:ascii="Arial" w:hAnsi="Arial" w:cs="Arial"/>
      <w:color w:val="000000"/>
      <w:sz w:val="18"/>
      <w:szCs w:val="18"/>
      <w:u w:val="none"/>
    </w:rPr>
  </w:style>
  <w:style w:type="character" w:customStyle="1" w:styleId="768">
    <w:name w:val="font01"/>
    <w:basedOn w:val="77"/>
    <w:qFormat/>
    <w:uiPriority w:val="0"/>
    <w:rPr>
      <w:rFonts w:hint="default" w:ascii="Arial" w:hAnsi="Arial" w:cs="Arial"/>
      <w:color w:val="000000"/>
      <w:sz w:val="18"/>
      <w:szCs w:val="18"/>
      <w:u w:val="none"/>
      <w:vertAlign w:val="superscript"/>
    </w:rPr>
  </w:style>
  <w:style w:type="character" w:customStyle="1" w:styleId="769">
    <w:name w:val="font51"/>
    <w:basedOn w:val="77"/>
    <w:qFormat/>
    <w:uiPriority w:val="0"/>
    <w:rPr>
      <w:rFonts w:hint="default" w:ascii="Arial" w:hAnsi="Arial" w:cs="Arial"/>
      <w:color w:val="000000"/>
      <w:sz w:val="21"/>
      <w:szCs w:val="21"/>
      <w:u w:val="none"/>
    </w:rPr>
  </w:style>
  <w:style w:type="character" w:customStyle="1" w:styleId="770">
    <w:name w:val="font41"/>
    <w:basedOn w:val="77"/>
    <w:qFormat/>
    <w:uiPriority w:val="0"/>
    <w:rPr>
      <w:rFonts w:hint="default" w:ascii="Arial" w:hAnsi="Arial" w:cs="Arial"/>
      <w:color w:val="000000"/>
      <w:sz w:val="18"/>
      <w:szCs w:val="18"/>
      <w:u w:val="none"/>
      <w:vertAlign w:val="superscript"/>
    </w:rPr>
  </w:style>
  <w:style w:type="table" w:customStyle="1" w:styleId="771">
    <w:name w:val="网格型11"/>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72">
    <w:name w:val="不明显参考2"/>
    <w:qFormat/>
    <w:uiPriority w:val="31"/>
    <w:rPr>
      <w:smallCaps/>
      <w:color w:val="5A5A5A"/>
    </w:rPr>
  </w:style>
  <w:style w:type="paragraph" w:customStyle="1" w:styleId="773">
    <w:name w:val="TOC 标题2"/>
    <w:basedOn w:val="3"/>
    <w:next w:val="1"/>
    <w:unhideWhenUsed/>
    <w:qFormat/>
    <w:uiPriority w:val="39"/>
    <w:pPr>
      <w:spacing w:after="0" w:line="259" w:lineRule="auto"/>
      <w:outlineLvl w:val="9"/>
    </w:pPr>
    <w:rPr>
      <w:rFonts w:ascii="Calibri Light" w:hAnsi="Calibri Light" w:eastAsia="Times New Roman"/>
      <w:color w:val="2F5496"/>
      <w:szCs w:val="32"/>
      <w:lang w:val="en-US" w:eastAsia="en-GB"/>
    </w:rPr>
  </w:style>
  <w:style w:type="table" w:customStyle="1" w:styleId="774">
    <w:name w:val="网格型2"/>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75">
    <w:name w:val="Table Grid212"/>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76">
    <w:name w:val="Table Grid312"/>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77">
    <w:name w:val="Tabellengitternetz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78">
    <w:name w:val="Tabellengitternetz2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79">
    <w:name w:val="Tabellengitternetz3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80">
    <w:name w:val="Tabellengitternetz4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81">
    <w:name w:val="Tabellengitternetz5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82">
    <w:name w:val="Tabellengitternetz6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83">
    <w:name w:val="Tabellengitternetz7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84">
    <w:name w:val="Tabellengitternetz8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85">
    <w:name w:val="Tabellengitternetz9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86">
    <w:name w:val="Table Grid211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87">
    <w:name w:val="Table Grid311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88">
    <w:name w:val="Table Grid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89">
    <w:name w:val="Table Grid1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90">
    <w:name w:val="网格型5"/>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91">
    <w:name w:val="Tabellengitternetz1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92">
    <w:name w:val="Tabellengitternetz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93">
    <w:name w:val="Tabellengitternetz3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94">
    <w:name w:val="Tabellengitternetz4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95">
    <w:name w:val="Tabellengitternetz5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96">
    <w:name w:val="Tabellengitternetz6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97">
    <w:name w:val="Tabellengitternetz7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98">
    <w:name w:val="Tabellengitternetz8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99">
    <w:name w:val="Tabellengitternetz9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00">
    <w:name w:val="网格型33"/>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01">
    <w:name w:val="网格型43"/>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02">
    <w:name w:val="Table Grid213"/>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03">
    <w:name w:val="Table Grid313"/>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04">
    <w:name w:val="网格型312"/>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05">
    <w:name w:val="网格型412"/>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06">
    <w:name w:val="Table Style12"/>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807">
    <w:name w:val="Tabellengitternetz1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08">
    <w:name w:val="Tabellengitternetz2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09">
    <w:name w:val="Tabellengitternetz3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0">
    <w:name w:val="Tabellengitternetz4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1">
    <w:name w:val="Tabellengitternetz5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2">
    <w:name w:val="Tabellengitternetz6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3">
    <w:name w:val="Tabellengitternetz7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4">
    <w:name w:val="Tabellengitternetz8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5">
    <w:name w:val="Tabellengitternetz9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6">
    <w:name w:val="Table Grid2112"/>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7">
    <w:name w:val="Table Grid3112"/>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8">
    <w:name w:val="Table Grid12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9">
    <w:name w:val="Table Grid11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20">
    <w:name w:val="网格型6"/>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21">
    <w:name w:val="明显强调2"/>
    <w:qFormat/>
    <w:uiPriority w:val="21"/>
    <w:rPr>
      <w:b/>
      <w:bCs/>
      <w:i/>
      <w:iCs/>
      <w:color w:val="4F81BD"/>
    </w:rPr>
  </w:style>
  <w:style w:type="table" w:customStyle="1" w:styleId="822">
    <w:name w:val="古典型 23"/>
    <w:basedOn w:val="71"/>
    <w:semiHidden/>
    <w:unhideWhenUsed/>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823">
    <w:name w:val="网格型7"/>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24">
    <w:name w:val="Table Grid25"/>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25">
    <w:name w:val="Table Grid35"/>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26">
    <w:name w:val="网格型34"/>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27">
    <w:name w:val="网格型44"/>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28">
    <w:name w:val="Table Grid214"/>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29">
    <w:name w:val="Table Grid314"/>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30">
    <w:name w:val="网格型31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31">
    <w:name w:val="网格型41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32">
    <w:name w:val="Table Classic 213"/>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833">
    <w:name w:val="Table Grid77"/>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34">
    <w:name w:val="Table Grid211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35">
    <w:name w:val="Table Grid3113"/>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36">
    <w:name w:val="Table Grid71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37">
    <w:name w:val="Table Grid72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38">
    <w:name w:val="Table Grid73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39">
    <w:name w:val="Table Grid74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40">
    <w:name w:val="Table Grid75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41">
    <w:name w:val="Table Grid511"/>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42">
    <w:name w:val="Table Grid611"/>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43">
    <w:name w:val="Table Grid76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44">
    <w:name w:val="Table Grid224"/>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45">
    <w:name w:val="Table Grid321"/>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46">
    <w:name w:val="网格型32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47">
    <w:name w:val="网格型42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48">
    <w:name w:val="Table Classic 22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849">
    <w:name w:val="网格型31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50">
    <w:name w:val="网格型41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51">
    <w:name w:val="Table Classic 211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852">
    <w:name w:val="Table Grid91"/>
    <w:basedOn w:val="71"/>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53">
    <w:name w:val="Table Grid131"/>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54">
    <w:name w:val="Table Grid421"/>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55">
    <w:name w:val="Table Grid1121"/>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56">
    <w:name w:val="Tabellengitternetz11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57">
    <w:name w:val="Tabellengitternetz21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58">
    <w:name w:val="Tabellengitternetz31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59">
    <w:name w:val="Tabellengitternetz41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60">
    <w:name w:val="Tabellengitternetz51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61">
    <w:name w:val="Tabellengitternetz61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62">
    <w:name w:val="Tabellengitternetz71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63">
    <w:name w:val="Tabellengitternetz81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64">
    <w:name w:val="Tabellengitternetz91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65">
    <w:name w:val="Table Grid4111"/>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66">
    <w:name w:val="Table Grid1221"/>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67">
    <w:name w:val="Table Grid2211"/>
    <w:basedOn w:val="71"/>
    <w:qFormat/>
    <w:uiPriority w:val="39"/>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68">
    <w:name w:val="Table Grid11121"/>
    <w:basedOn w:val="71"/>
    <w:qFormat/>
    <w:uiPriority w:val="0"/>
    <w:pPr>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69">
    <w:name w:val="Table Grid101"/>
    <w:basedOn w:val="71"/>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70">
    <w:name w:val="Table Grid141"/>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71">
    <w:name w:val="Table Grid23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72">
    <w:name w:val="Table Grid331"/>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73">
    <w:name w:val="Table Grid431"/>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74">
    <w:name w:val="Table Grid521"/>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75">
    <w:name w:val="Table Grid621"/>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76">
    <w:name w:val="Table Grid1131"/>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77">
    <w:name w:val="Tabellengitternetz11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78">
    <w:name w:val="Tabellengitternetz21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79">
    <w:name w:val="Tabellengitternetz31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80">
    <w:name w:val="Tabellengitternetz41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81">
    <w:name w:val="Tabellengitternetz51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82">
    <w:name w:val="Tabellengitternetz61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83">
    <w:name w:val="Tabellengitternetz71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84">
    <w:name w:val="Tabellengitternetz81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85">
    <w:name w:val="Tabellengitternetz91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86">
    <w:name w:val="Table Grid4121"/>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87">
    <w:name w:val="Table Grid1231"/>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88">
    <w:name w:val="Table Grid2221"/>
    <w:basedOn w:val="71"/>
    <w:qFormat/>
    <w:uiPriority w:val="39"/>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89">
    <w:name w:val="Table Grid11131"/>
    <w:basedOn w:val="71"/>
    <w:qFormat/>
    <w:uiPriority w:val="0"/>
    <w:pPr>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90">
    <w:name w:val="Table Grid151"/>
    <w:basedOn w:val="71"/>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91">
    <w:name w:val="Table Grid161"/>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92">
    <w:name w:val="Table Grid24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93">
    <w:name w:val="Table Grid341"/>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94">
    <w:name w:val="Table Grid441"/>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95">
    <w:name w:val="Table Grid531"/>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96">
    <w:name w:val="Table Grid631"/>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97">
    <w:name w:val="Table Grid1141"/>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98">
    <w:name w:val="Table Grid4131"/>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99">
    <w:name w:val="Table Grid2231"/>
    <w:basedOn w:val="71"/>
    <w:qFormat/>
    <w:uiPriority w:val="39"/>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00">
    <w:name w:val="Table Grid11141"/>
    <w:basedOn w:val="71"/>
    <w:qFormat/>
    <w:uiPriority w:val="0"/>
    <w:pPr>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01">
    <w:name w:val="网格型111"/>
    <w:basedOn w:val="71"/>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02">
    <w:name w:val="古典型 21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903">
    <w:name w:val="古典型 24"/>
    <w:basedOn w:val="71"/>
    <w:semiHidden/>
    <w:unhideWhenUsed/>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904">
    <w:name w:val="网格型8"/>
    <w:basedOn w:val="71"/>
    <w:qFormat/>
    <w:uiPriority w:val="0"/>
    <w:pPr>
      <w:spacing w:after="180"/>
    </w:pPr>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05">
    <w:name w:val="Table Grid26"/>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06">
    <w:name w:val="Table Grid36"/>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07">
    <w:name w:val="网格型35"/>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08">
    <w:name w:val="网格型45"/>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09">
    <w:name w:val="Table Grid215"/>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0">
    <w:name w:val="Table Grid315"/>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1">
    <w:name w:val="网格型314"/>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2">
    <w:name w:val="网格型414"/>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3">
    <w:name w:val="Table Classic 214"/>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paragraph" w:customStyle="1" w:styleId="914">
    <w:name w:val="수정1"/>
    <w:hidden/>
    <w:semiHidden/>
    <w:qFormat/>
    <w:uiPriority w:val="0"/>
    <w:rPr>
      <w:rFonts w:ascii="Times New Roman" w:hAnsi="Times New Roman" w:eastAsia="Batang" w:cs="Times New Roman"/>
      <w:lang w:val="en-GB" w:eastAsia="en-US" w:bidi="ar-SA"/>
    </w:rPr>
  </w:style>
  <w:style w:type="character" w:customStyle="1" w:styleId="915">
    <w:name w:val="標題 1 字元1"/>
    <w:basedOn w:val="77"/>
    <w:qFormat/>
    <w:uiPriority w:val="0"/>
    <w:rPr>
      <w:rFonts w:asciiTheme="majorHAnsi" w:hAnsiTheme="majorHAnsi" w:eastAsiaTheme="majorEastAsia" w:cstheme="majorBidi"/>
      <w:b/>
      <w:bCs/>
      <w:kern w:val="52"/>
      <w:sz w:val="52"/>
      <w:szCs w:val="52"/>
      <w:lang w:eastAsia="en-US"/>
    </w:rPr>
  </w:style>
  <w:style w:type="character" w:customStyle="1" w:styleId="916">
    <w:name w:val="標題 2 字元1"/>
    <w:basedOn w:val="77"/>
    <w:semiHidden/>
    <w:qFormat/>
    <w:uiPriority w:val="0"/>
    <w:rPr>
      <w:rFonts w:asciiTheme="majorHAnsi" w:hAnsiTheme="majorHAnsi" w:eastAsiaTheme="majorEastAsia" w:cstheme="majorBidi"/>
      <w:b/>
      <w:bCs/>
      <w:sz w:val="48"/>
      <w:szCs w:val="48"/>
      <w:lang w:eastAsia="en-US"/>
    </w:rPr>
  </w:style>
  <w:style w:type="character" w:customStyle="1" w:styleId="917">
    <w:name w:val="標題 3 字元1"/>
    <w:basedOn w:val="77"/>
    <w:semiHidden/>
    <w:qFormat/>
    <w:uiPriority w:val="0"/>
    <w:rPr>
      <w:rFonts w:asciiTheme="majorHAnsi" w:hAnsiTheme="majorHAnsi" w:eastAsiaTheme="majorEastAsia" w:cstheme="majorBidi"/>
      <w:b/>
      <w:bCs/>
      <w:sz w:val="36"/>
      <w:szCs w:val="36"/>
      <w:lang w:eastAsia="en-US"/>
    </w:rPr>
  </w:style>
  <w:style w:type="character" w:customStyle="1" w:styleId="918">
    <w:name w:val="標題 4 字元1"/>
    <w:basedOn w:val="77"/>
    <w:semiHidden/>
    <w:qFormat/>
    <w:uiPriority w:val="0"/>
    <w:rPr>
      <w:rFonts w:asciiTheme="majorHAnsi" w:hAnsiTheme="majorHAnsi" w:eastAsiaTheme="majorEastAsia" w:cstheme="majorBidi"/>
      <w:sz w:val="36"/>
      <w:szCs w:val="36"/>
      <w:lang w:eastAsia="en-US"/>
    </w:rPr>
  </w:style>
  <w:style w:type="character" w:customStyle="1" w:styleId="919">
    <w:name w:val="標題 5 字元1"/>
    <w:basedOn w:val="77"/>
    <w:semiHidden/>
    <w:qFormat/>
    <w:uiPriority w:val="0"/>
    <w:rPr>
      <w:rFonts w:asciiTheme="majorHAnsi" w:hAnsiTheme="majorHAnsi" w:eastAsiaTheme="majorEastAsia" w:cstheme="majorBidi"/>
      <w:b/>
      <w:bCs/>
      <w:sz w:val="36"/>
      <w:szCs w:val="36"/>
      <w:lang w:eastAsia="en-US"/>
    </w:rPr>
  </w:style>
  <w:style w:type="character" w:customStyle="1" w:styleId="920">
    <w:name w:val="註腳文字 字元1"/>
    <w:basedOn w:val="77"/>
    <w:semiHidden/>
    <w:qFormat/>
    <w:uiPriority w:val="0"/>
    <w:rPr>
      <w:rFonts w:ascii="Times New Roman" w:hAnsi="Times New Roman"/>
      <w:lang w:val="en-GB" w:eastAsia="en-US"/>
    </w:rPr>
  </w:style>
  <w:style w:type="character" w:customStyle="1" w:styleId="921">
    <w:name w:val="頁首 字元1"/>
    <w:basedOn w:val="77"/>
    <w:semiHidden/>
    <w:qFormat/>
    <w:uiPriority w:val="0"/>
    <w:rPr>
      <w:rFonts w:ascii="Times New Roman" w:hAnsi="Times New Roman"/>
      <w:lang w:val="en-GB" w:eastAsia="en-US"/>
    </w:rPr>
  </w:style>
  <w:style w:type="character" w:customStyle="1" w:styleId="922">
    <w:name w:val="頁尾 字元1"/>
    <w:basedOn w:val="77"/>
    <w:semiHidden/>
    <w:qFormat/>
    <w:uiPriority w:val="0"/>
    <w:rPr>
      <w:rFonts w:ascii="Times New Roman" w:hAnsi="Times New Roman"/>
      <w:lang w:val="en-GB" w:eastAsia="en-US"/>
    </w:rPr>
  </w:style>
  <w:style w:type="character" w:customStyle="1" w:styleId="923">
    <w:name w:val="本文 字元1"/>
    <w:basedOn w:val="77"/>
    <w:semiHidden/>
    <w:qFormat/>
    <w:uiPriority w:val="0"/>
    <w:rPr>
      <w:rFonts w:ascii="Times New Roman" w:hAnsi="Times New Roman"/>
      <w:lang w:val="en-GB" w:eastAsia="en-US"/>
    </w:rPr>
  </w:style>
  <w:style w:type="character" w:customStyle="1" w:styleId="924">
    <w:name w:val="B1+ Car"/>
    <w:link w:val="148"/>
    <w:qFormat/>
    <w:locked/>
    <w:uiPriority w:val="0"/>
    <w:rPr>
      <w:rFonts w:ascii="Times New Roman" w:hAnsi="Times New Roman" w:eastAsia="宋体"/>
      <w:lang w:val="en-GB" w:eastAsia="en-US"/>
    </w:rPr>
  </w:style>
  <w:style w:type="paragraph" w:customStyle="1" w:styleId="925">
    <w:name w:val="tac0"/>
    <w:basedOn w:val="1"/>
    <w:qFormat/>
    <w:uiPriority w:val="0"/>
    <w:pPr>
      <w:keepNext/>
      <w:spacing w:after="0"/>
      <w:jc w:val="center"/>
    </w:pPr>
    <w:rPr>
      <w:rFonts w:ascii="Arial" w:hAnsi="Arial" w:eastAsia="Calibri" w:cs="Arial"/>
      <w:lang w:val="fi-FI" w:eastAsia="fi-FI"/>
    </w:rPr>
  </w:style>
  <w:style w:type="paragraph" w:customStyle="1" w:styleId="926">
    <w:name w:val="tah0"/>
    <w:basedOn w:val="1"/>
    <w:qFormat/>
    <w:uiPriority w:val="0"/>
    <w:pPr>
      <w:keepNext/>
      <w:widowControl w:val="0"/>
      <w:spacing w:after="0"/>
      <w:jc w:val="center"/>
    </w:pPr>
    <w:rPr>
      <w:rFonts w:ascii="Intel Clear" w:hAnsi="Intel Clear" w:cs="Intel Clear"/>
      <w:b/>
      <w:bCs/>
      <w:kern w:val="2"/>
      <w:sz w:val="21"/>
      <w:szCs w:val="22"/>
      <w:lang w:val="fi-FI" w:eastAsia="fi-FI"/>
    </w:rPr>
  </w:style>
  <w:style w:type="paragraph" w:customStyle="1" w:styleId="927">
    <w:name w:val="arial"/>
    <w:basedOn w:val="96"/>
    <w:qFormat/>
    <w:uiPriority w:val="0"/>
    <w:pPr>
      <w:overflowPunct w:val="0"/>
      <w:autoSpaceDE w:val="0"/>
      <w:autoSpaceDN w:val="0"/>
      <w:adjustRightInd w:val="0"/>
    </w:pPr>
    <w:rPr>
      <w:rFonts w:cs="Arial"/>
      <w:lang w:val="fr-FR" w:eastAsia="en-GB"/>
    </w:rPr>
  </w:style>
  <w:style w:type="paragraph" w:customStyle="1" w:styleId="928">
    <w:name w:val="Revision1"/>
    <w:semiHidden/>
    <w:qFormat/>
    <w:uiPriority w:val="0"/>
    <w:pPr>
      <w:spacing w:after="160" w:line="256" w:lineRule="auto"/>
    </w:pPr>
    <w:rPr>
      <w:rFonts w:ascii="Times New Roman" w:hAnsi="Times New Roman" w:eastAsia="宋体" w:cs="Times New Roman"/>
      <w:lang w:val="en-GB" w:eastAsia="en-US" w:bidi="ar-SA"/>
    </w:rPr>
  </w:style>
  <w:style w:type="paragraph" w:customStyle="1" w:styleId="929">
    <w:name w:val="TOC Heading1"/>
    <w:basedOn w:val="3"/>
    <w:next w:val="1"/>
    <w:qFormat/>
    <w:uiPriority w:val="39"/>
    <w:pPr>
      <w:pBdr>
        <w:top w:val="none" w:color="auto" w:sz="0" w:space="0"/>
      </w:pBdr>
      <w:overflowPunct w:val="0"/>
      <w:autoSpaceDE w:val="0"/>
      <w:autoSpaceDN w:val="0"/>
      <w:adjustRightInd w:val="0"/>
      <w:spacing w:before="480" w:after="0" w:line="276" w:lineRule="auto"/>
      <w:ind w:left="0" w:firstLine="0"/>
      <w:outlineLvl w:val="9"/>
    </w:pPr>
    <w:rPr>
      <w:rFonts w:ascii="Cambria" w:hAnsi="Cambria" w:eastAsia="等线"/>
      <w:b/>
      <w:bCs/>
      <w:color w:val="365F91"/>
      <w:sz w:val="28"/>
      <w:szCs w:val="28"/>
      <w:lang w:val="en-US"/>
    </w:rPr>
  </w:style>
  <w:style w:type="paragraph" w:customStyle="1" w:styleId="930">
    <w:name w:val="_Style 86"/>
    <w:semiHidden/>
    <w:qFormat/>
    <w:uiPriority w:val="99"/>
    <w:pPr>
      <w:spacing w:after="160" w:line="254" w:lineRule="auto"/>
    </w:pPr>
    <w:rPr>
      <w:rFonts w:ascii="Times New Roman" w:hAnsi="Times New Roman" w:eastAsia="MS Mincho" w:cs="Times New Roman"/>
      <w:lang w:val="en-GB" w:eastAsia="en-US" w:bidi="ar-SA"/>
    </w:rPr>
  </w:style>
  <w:style w:type="character" w:customStyle="1" w:styleId="931">
    <w:name w:val="Heading 1 Char1"/>
    <w:qFormat/>
    <w:uiPriority w:val="0"/>
    <w:rPr>
      <w:rFonts w:hint="default" w:ascii="Arial" w:hAnsi="Arial" w:cs="Arial"/>
      <w:sz w:val="36"/>
      <w:lang w:val="en-GB" w:eastAsia="en-US"/>
    </w:rPr>
  </w:style>
  <w:style w:type="character" w:customStyle="1" w:styleId="932">
    <w:name w:val="Body Text Char1"/>
    <w:qFormat/>
    <w:uiPriority w:val="0"/>
    <w:rPr>
      <w:rFonts w:hint="default" w:ascii="Times New Roman" w:hAnsi="Times New Roman" w:eastAsia="Malgun Gothic" w:cs="Times New Roman"/>
      <w:lang w:val="en-GB" w:eastAsia="ja-JP"/>
    </w:rPr>
  </w:style>
  <w:style w:type="character" w:customStyle="1" w:styleId="933">
    <w:name w:val="Subtle Reference1"/>
    <w:qFormat/>
    <w:uiPriority w:val="31"/>
    <w:rPr>
      <w:smallCaps/>
      <w:color w:val="C0504D"/>
      <w:u w:val="single"/>
    </w:rPr>
  </w:style>
  <w:style w:type="character" w:customStyle="1" w:styleId="934">
    <w:name w:val="Figure Title Char"/>
    <w:qFormat/>
    <w:uiPriority w:val="0"/>
    <w:rPr>
      <w:rFonts w:hint="default" w:ascii="Arial" w:hAnsi="Arial" w:cs="Arial"/>
      <w:lang w:val="en-GB" w:eastAsia="en-US" w:bidi="ar-SA"/>
    </w:rPr>
  </w:style>
  <w:style w:type="character" w:customStyle="1" w:styleId="935">
    <w:name w:val="p1"/>
    <w:qFormat/>
    <w:uiPriority w:val="0"/>
  </w:style>
  <w:style w:type="character" w:customStyle="1" w:styleId="936">
    <w:name w:val="e-031"/>
    <w:qFormat/>
    <w:uiPriority w:val="0"/>
    <w:rPr>
      <w:i/>
      <w:iCs/>
    </w:rPr>
  </w:style>
  <w:style w:type="character" w:customStyle="1" w:styleId="937">
    <w:name w:val="hps"/>
    <w:qFormat/>
    <w:uiPriority w:val="0"/>
  </w:style>
  <w:style w:type="character" w:customStyle="1" w:styleId="938">
    <w:name w:val="Intense Emphasis1"/>
    <w:basedOn w:val="77"/>
    <w:qFormat/>
    <w:uiPriority w:val="21"/>
    <w:rPr>
      <w:b/>
      <w:bCs/>
      <w:i/>
      <w:iCs/>
      <w:color w:val="4F81BD"/>
    </w:rPr>
  </w:style>
  <w:style w:type="character" w:customStyle="1" w:styleId="939">
    <w:name w:val="Editor's Note Char1"/>
    <w:qFormat/>
    <w:uiPriority w:val="0"/>
    <w:rPr>
      <w:rFonts w:hint="default" w:ascii="Times New Roman" w:hAnsi="Times New Roman" w:cs="Times New Roman"/>
      <w:color w:val="FF0000"/>
      <w:lang w:val="en-GB" w:eastAsia="en-US"/>
    </w:rPr>
  </w:style>
  <w:style w:type="character" w:customStyle="1" w:styleId="940">
    <w:name w:val="TAH Char"/>
    <w:qFormat/>
    <w:locked/>
    <w:uiPriority w:val="0"/>
    <w:rPr>
      <w:rFonts w:hint="default" w:ascii="Arial" w:hAnsi="Arial" w:cs="Arial"/>
      <w:b/>
      <w:sz w:val="18"/>
      <w:lang w:val="en-GB"/>
    </w:rPr>
  </w:style>
  <w:style w:type="character" w:customStyle="1" w:styleId="941">
    <w:name w:val="Intense Emphasis2"/>
    <w:qFormat/>
    <w:uiPriority w:val="21"/>
    <w:rPr>
      <w:b/>
      <w:bCs/>
      <w:i/>
      <w:iCs/>
      <w:color w:val="4F81BD"/>
    </w:rPr>
  </w:style>
  <w:style w:type="character" w:customStyle="1" w:styleId="942">
    <w:name w:val="normaltextrun"/>
    <w:basedOn w:val="77"/>
    <w:qFormat/>
    <w:uiPriority w:val="0"/>
  </w:style>
  <w:style w:type="character" w:customStyle="1" w:styleId="943">
    <w:name w:val="search-word-mail"/>
    <w:qFormat/>
    <w:uiPriority w:val="0"/>
  </w:style>
  <w:style w:type="character" w:customStyle="1" w:styleId="944">
    <w:name w:val="word"/>
    <w:basedOn w:val="77"/>
    <w:qFormat/>
    <w:uiPriority w:val="0"/>
  </w:style>
  <w:style w:type="character" w:customStyle="1" w:styleId="945">
    <w:name w:val="未处理的提及1"/>
    <w:basedOn w:val="77"/>
    <w:qFormat/>
    <w:uiPriority w:val="99"/>
    <w:rPr>
      <w:color w:val="605E5C"/>
      <w:shd w:val="clear" w:color="auto" w:fill="E1DFDD"/>
    </w:rPr>
  </w:style>
  <w:style w:type="character" w:customStyle="1" w:styleId="946">
    <w:name w:val="首标题"/>
    <w:qFormat/>
    <w:uiPriority w:val="0"/>
    <w:rPr>
      <w:rFonts w:hint="default" w:ascii="Arial" w:hAnsi="Arial" w:eastAsia="宋体" w:cs="Arial"/>
      <w:sz w:val="24"/>
      <w:lang w:val="en-US" w:eastAsia="zh-CN" w:bidi="ar-SA"/>
    </w:rPr>
  </w:style>
  <w:style w:type="character" w:customStyle="1" w:styleId="947">
    <w:name w:val="Header Char1"/>
    <w:basedOn w:val="77"/>
    <w:semiHidden/>
    <w:qFormat/>
    <w:uiPriority w:val="0"/>
    <w:rPr>
      <w:rFonts w:hint="default" w:ascii="Times New Roman" w:hAnsi="Times New Roman" w:cs="Times New Roman"/>
      <w:lang w:val="en-GB" w:eastAsia="en-US"/>
    </w:rPr>
  </w:style>
  <w:style w:type="character" w:customStyle="1" w:styleId="948">
    <w:name w:val="Unresolved Mention4"/>
    <w:basedOn w:val="77"/>
    <w:qFormat/>
    <w:uiPriority w:val="99"/>
    <w:rPr>
      <w:color w:val="605E5C"/>
      <w:shd w:val="clear" w:color="auto" w:fill="E1DFDD"/>
    </w:rPr>
  </w:style>
  <w:style w:type="character" w:customStyle="1" w:styleId="949">
    <w:name w:val="脚注文本 Char1"/>
    <w:basedOn w:val="77"/>
    <w:semiHidden/>
    <w:qFormat/>
    <w:uiPriority w:val="0"/>
    <w:rPr>
      <w:rFonts w:hint="default" w:ascii="Times New Roman" w:hAnsi="Times New Roman" w:eastAsia="Times New Roman" w:cs="Times New Roman"/>
      <w:sz w:val="18"/>
      <w:szCs w:val="18"/>
      <w:lang w:val="en-GB" w:eastAsia="en-GB"/>
    </w:rPr>
  </w:style>
  <w:style w:type="table" w:customStyle="1" w:styleId="950">
    <w:name w:val="Table Grid17"/>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1">
    <w:name w:val="Table Grid45"/>
    <w:basedOn w:val="71"/>
    <w:qFormat/>
    <w:uiPriority w:val="0"/>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2">
    <w:name w:val="Table Grid115"/>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3">
    <w:name w:val="Tabellengitternetz115"/>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4">
    <w:name w:val="Tabellengitternetz215"/>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5">
    <w:name w:val="Tabellengitternetz315"/>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6">
    <w:name w:val="Tabellengitternetz415"/>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7">
    <w:name w:val="Tabellengitternetz515"/>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8">
    <w:name w:val="Tabellengitternetz615"/>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9">
    <w:name w:val="Tabellengitternetz715"/>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Tabellengitternetz815"/>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Tabellengitternetz915"/>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Table Grid125"/>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Table Grid1115"/>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4">
    <w:name w:val="Table Grid54"/>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5">
    <w:name w:val="Table Grid64"/>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6">
    <w:name w:val="Table Grid414"/>
    <w:basedOn w:val="71"/>
    <w:qFormat/>
    <w:uiPriority w:val="0"/>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7">
    <w:name w:val="网格型21"/>
    <w:basedOn w:val="71"/>
    <w:qFormat/>
    <w:uiPriority w:val="0"/>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8">
    <w:name w:val="Table Style111"/>
    <w:basedOn w:val="71"/>
    <w:qFormat/>
    <w:uiPriority w:val="0"/>
    <w:rPr>
      <w:rFonts w:ascii="Times New Roman" w:hAnsi="Times New Roman" w:eastAsia="MS Mincho"/>
      <w:lang w:val="en-GB" w:eastAsia="zh-CN"/>
    </w:rPr>
    <w:tblPr>
      <w:tblCellMar>
        <w:top w:w="0" w:type="dxa"/>
        <w:left w:w="108" w:type="dxa"/>
        <w:bottom w:w="0" w:type="dxa"/>
        <w:right w:w="108" w:type="dxa"/>
      </w:tblCellMar>
    </w:tblPr>
  </w:style>
  <w:style w:type="table" w:customStyle="1" w:styleId="969">
    <w:name w:val="Table Grid84"/>
    <w:basedOn w:val="71"/>
    <w:qFormat/>
    <w:uiPriority w:val="39"/>
    <w:pPr>
      <w:spacing w:after="180"/>
    </w:pPr>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0">
    <w:name w:val="Table Grid811"/>
    <w:basedOn w:val="71"/>
    <w:qFormat/>
    <w:uiPriority w:val="39"/>
    <w:pPr>
      <w:spacing w:after="180"/>
    </w:pPr>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1">
    <w:name w:val="Table Grid821"/>
    <w:basedOn w:val="71"/>
    <w:qFormat/>
    <w:uiPriority w:val="39"/>
    <w:pPr>
      <w:spacing w:after="180"/>
    </w:pPr>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2">
    <w:name w:val="Table Grid831"/>
    <w:basedOn w:val="71"/>
    <w:qFormat/>
    <w:uiPriority w:val="39"/>
    <w:pPr>
      <w:spacing w:after="180"/>
    </w:pPr>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3">
    <w:name w:val="Tabellengitternetz114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4">
    <w:name w:val="Tabellengitternetz214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5">
    <w:name w:val="Tabellengitternetz314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6">
    <w:name w:val="Tabellengitternetz414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7">
    <w:name w:val="Tabellengitternetz514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8">
    <w:name w:val="Tabellengitternetz614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9">
    <w:name w:val="Tabellengitternetz714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80">
    <w:name w:val="Tabellengitternetz814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81">
    <w:name w:val="Tabellengitternetz914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82">
    <w:name w:val="Table Grid1241"/>
    <w:basedOn w:val="71"/>
    <w:qFormat/>
    <w:uiPriority w:val="0"/>
    <w:pPr>
      <w:spacing w:after="180"/>
    </w:pPr>
    <w:rPr>
      <w:rFonts w:ascii="Tms Rmn" w:hAnsi="Tms Rm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83">
    <w:name w:val="Table Grid55"/>
    <w:basedOn w:val="71"/>
    <w:qFormat/>
    <w:uiPriority w:val="39"/>
    <w:pPr>
      <w:overflowPunct w:val="0"/>
      <w:autoSpaceDE w:val="0"/>
      <w:autoSpaceDN w:val="0"/>
      <w:adjustRightInd w:val="0"/>
      <w:spacing w:after="180"/>
    </w:pPr>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84">
    <w:name w:val="Table Grid78"/>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85">
    <w:name w:val="Table Grid92"/>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86">
    <w:name w:val="Table Grid132"/>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87">
    <w:name w:val="Table Grid225"/>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88">
    <w:name w:val="Table Grid322"/>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89">
    <w:name w:val="Table Grid422"/>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90">
    <w:name w:val="Table Grid512"/>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91">
    <w:name w:val="Table Grid612"/>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92">
    <w:name w:val="Table Grid712"/>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93">
    <w:name w:val="Table Grid722"/>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94">
    <w:name w:val="Table Grid732"/>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95">
    <w:name w:val="Table Grid742"/>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96">
    <w:name w:val="Table Grid752"/>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97">
    <w:name w:val="Table Grid1122"/>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98">
    <w:name w:val="Table Grid4112"/>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99">
    <w:name w:val="Table Grid762"/>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0">
    <w:name w:val="Table Grid2212"/>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1">
    <w:name w:val="Table Grid11122"/>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2">
    <w:name w:val="Table Grid102"/>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3">
    <w:name w:val="Table Grid142"/>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4">
    <w:name w:val="Table Grid232"/>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5">
    <w:name w:val="Table Grid332"/>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6">
    <w:name w:val="Table Grid432"/>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7">
    <w:name w:val="Table Grid522"/>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8">
    <w:name w:val="Table Grid622"/>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9">
    <w:name w:val="Table Grid1132"/>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0">
    <w:name w:val="Table Grid4122"/>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1">
    <w:name w:val="Table Grid2222"/>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2">
    <w:name w:val="Table Grid11132"/>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3">
    <w:name w:val="Table Grid152"/>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4">
    <w:name w:val="Table Grid162"/>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5">
    <w:name w:val="Table Grid242"/>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6">
    <w:name w:val="Table Grid342"/>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7">
    <w:name w:val="Table Grid442"/>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8">
    <w:name w:val="Table Grid532"/>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9">
    <w:name w:val="Table Grid632"/>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20">
    <w:name w:val="Table Grid1142"/>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21">
    <w:name w:val="Table Grid4132"/>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22">
    <w:name w:val="Table Grid2232"/>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23">
    <w:name w:val="Table Grid11142"/>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24">
    <w:name w:val="网格型12"/>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25">
    <w:name w:val="古典型 21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026">
    <w:name w:val="Table Classic 211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027">
    <w:name w:val="Table Grid25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28">
    <w:name w:val="Table Grid56"/>
    <w:basedOn w:val="71"/>
    <w:qFormat/>
    <w:uiPriority w:val="39"/>
    <w:pPr>
      <w:overflowPunct w:val="0"/>
      <w:autoSpaceDE w:val="0"/>
      <w:autoSpaceDN w:val="0"/>
      <w:adjustRightInd w:val="0"/>
      <w:spacing w:after="180"/>
    </w:pPr>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29">
    <w:name w:val="Table Grid2114"/>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0">
    <w:name w:val="Table Grid3114"/>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1">
    <w:name w:val="Table Grid79"/>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2">
    <w:name w:val="Table Grid93"/>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3">
    <w:name w:val="Table Grid133"/>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4">
    <w:name w:val="Table Grid226"/>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5">
    <w:name w:val="Table Grid323"/>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6">
    <w:name w:val="Table Grid42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7">
    <w:name w:val="Table Grid51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8">
    <w:name w:val="Table Grid61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9">
    <w:name w:val="Table Grid71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40">
    <w:name w:val="Table Grid72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41">
    <w:name w:val="Table Grid73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42">
    <w:name w:val="Table Grid74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43">
    <w:name w:val="Table Grid75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44">
    <w:name w:val="Table Grid1123"/>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45">
    <w:name w:val="Table Grid411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46">
    <w:name w:val="Table Grid76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47">
    <w:name w:val="Table Grid2213"/>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48">
    <w:name w:val="Table Grid11123"/>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49">
    <w:name w:val="Table Grid103"/>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50">
    <w:name w:val="Table Grid143"/>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51">
    <w:name w:val="Table Grid23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52">
    <w:name w:val="Table Grid333"/>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53">
    <w:name w:val="Table Grid43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54">
    <w:name w:val="Table Grid523"/>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55">
    <w:name w:val="Table Grid62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56">
    <w:name w:val="Table Grid1133"/>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57">
    <w:name w:val="Table Grid412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58">
    <w:name w:val="Table Grid2223"/>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59">
    <w:name w:val="Table Grid11133"/>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60">
    <w:name w:val="Table Grid153"/>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61">
    <w:name w:val="Table Grid163"/>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62">
    <w:name w:val="Table Grid24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63">
    <w:name w:val="Table Grid343"/>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64">
    <w:name w:val="Table Grid44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65">
    <w:name w:val="Table Grid533"/>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66">
    <w:name w:val="Table Grid63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67">
    <w:name w:val="Table Grid1143"/>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68">
    <w:name w:val="Table Grid413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69">
    <w:name w:val="Table Grid2233"/>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70">
    <w:name w:val="Table Grid11143"/>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71">
    <w:name w:val="网格型13"/>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72">
    <w:name w:val="古典型 21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073">
    <w:name w:val="Table Classic 211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074">
    <w:name w:val="Table Grid252"/>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75">
    <w:name w:val="古典型 25"/>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076">
    <w:name w:val="网格型36"/>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77">
    <w:name w:val="网格型46"/>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78">
    <w:name w:val="Table Grid216"/>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79">
    <w:name w:val="Table Grid316"/>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80">
    <w:name w:val="网格型315"/>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81">
    <w:name w:val="网格型415"/>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82">
    <w:name w:val="Table Classic 215"/>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083">
    <w:name w:val="Table Grid57"/>
    <w:basedOn w:val="71"/>
    <w:qFormat/>
    <w:uiPriority w:val="39"/>
    <w:pPr>
      <w:overflowPunct w:val="0"/>
      <w:autoSpaceDE w:val="0"/>
      <w:autoSpaceDN w:val="0"/>
      <w:adjustRightInd w:val="0"/>
      <w:spacing w:after="180"/>
    </w:pPr>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84">
    <w:name w:val="Table Grid2115"/>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85">
    <w:name w:val="Table Grid3115"/>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86">
    <w:name w:val="Table Grid710"/>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87">
    <w:name w:val="Table Grid94"/>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88">
    <w:name w:val="Table Grid134"/>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89">
    <w:name w:val="Table Grid227"/>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90">
    <w:name w:val="Table Grid324"/>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91">
    <w:name w:val="Table Grid424"/>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92">
    <w:name w:val="Table Grid514"/>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93">
    <w:name w:val="Table Grid614"/>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94">
    <w:name w:val="Table Grid714"/>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95">
    <w:name w:val="Table Grid724"/>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96">
    <w:name w:val="Table Grid734"/>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97">
    <w:name w:val="Table Grid744"/>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98">
    <w:name w:val="Table Grid754"/>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99">
    <w:name w:val="Table Grid1124"/>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0">
    <w:name w:val="Table Grid4114"/>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1">
    <w:name w:val="Table Grid764"/>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2">
    <w:name w:val="Table Grid2214"/>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3">
    <w:name w:val="Table Grid11124"/>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4">
    <w:name w:val="Table Grid104"/>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5">
    <w:name w:val="Table Grid144"/>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6">
    <w:name w:val="Table Grid234"/>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7">
    <w:name w:val="Table Grid334"/>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8">
    <w:name w:val="Table Grid434"/>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9">
    <w:name w:val="Table Grid524"/>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0">
    <w:name w:val="Table Grid624"/>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1">
    <w:name w:val="Table Grid1134"/>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2">
    <w:name w:val="Table Grid4124"/>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3">
    <w:name w:val="Table Grid2224"/>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4">
    <w:name w:val="Table Grid11134"/>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5">
    <w:name w:val="Table Grid154"/>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6">
    <w:name w:val="Table Grid164"/>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7">
    <w:name w:val="Table Grid244"/>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8">
    <w:name w:val="Table Grid344"/>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9">
    <w:name w:val="Table Grid444"/>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20">
    <w:name w:val="Table Grid534"/>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21">
    <w:name w:val="Table Grid634"/>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22">
    <w:name w:val="Table Grid1144"/>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23">
    <w:name w:val="Table Grid4134"/>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24">
    <w:name w:val="Table Grid2234"/>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25">
    <w:name w:val="Table Grid11144"/>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26">
    <w:name w:val="网格型14"/>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27">
    <w:name w:val="古典型 214"/>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128">
    <w:name w:val="Table Classic 2114"/>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129">
    <w:name w:val="Table Grid25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30">
    <w:name w:val="古典型 26"/>
    <w:basedOn w:val="71"/>
    <w:semiHidden/>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131">
    <w:name w:val="Table Grid18"/>
    <w:basedOn w:val="71"/>
    <w:qFormat/>
    <w:uiPriority w:val="39"/>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32">
    <w:name w:val="Tabellengitternetz14"/>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33">
    <w:name w:val="Tabellengitternetz24"/>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34">
    <w:name w:val="Tabellengitternetz34"/>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35">
    <w:name w:val="Tabellengitternetz44"/>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36">
    <w:name w:val="Tabellengitternetz54"/>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37">
    <w:name w:val="Tabellengitternetz64"/>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38">
    <w:name w:val="Tabellengitternetz74"/>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39">
    <w:name w:val="Tabellengitternetz84"/>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0">
    <w:name w:val="Tabellengitternetz94"/>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1">
    <w:name w:val="Table Grid27"/>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2">
    <w:name w:val="网格型37"/>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3">
    <w:name w:val="网格型47"/>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4">
    <w:name w:val="Table Grid116"/>
    <w:basedOn w:val="71"/>
    <w:qFormat/>
    <w:uiPriority w:val="39"/>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5">
    <w:name w:val="Table Grid217"/>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6">
    <w:name w:val="Table Grid317"/>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7">
    <w:name w:val="网格型316"/>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8">
    <w:name w:val="网格型416"/>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9">
    <w:name w:val="Table Classic 216"/>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150">
    <w:name w:val="无格式表格 41"/>
    <w:basedOn w:val="71"/>
    <w:qFormat/>
    <w:uiPriority w:val="44"/>
    <w:rPr>
      <w:rFonts w:ascii="Times New Roman" w:hAnsi="Times New Roman" w:eastAsia="宋体"/>
      <w:lang w:val="en-GB" w:eastAsia="zh-CN"/>
    </w:rPr>
    <w:tblPr>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1151">
    <w:name w:val="古典型 27"/>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152">
    <w:name w:val="网格型 11"/>
    <w:basedOn w:val="71"/>
    <w:qFormat/>
    <w:uiPriority w:val="0"/>
    <w:pPr>
      <w:spacing w:after="180"/>
    </w:pPr>
    <w:rPr>
      <w:rFonts w:ascii="Times New Roman" w:hAnsi="Times New Roman" w:eastAsia="宋体"/>
      <w:lang w:val="en-GB" w:eastAsia="en-GB"/>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lastRow">
      <w:rPr>
        <w:i/>
        <w:iCs/>
      </w:rPr>
      <w:tcPr>
        <w:tcBorders>
          <w:tl2br w:val="nil"/>
          <w:tr2bl w:val="nil"/>
        </w:tcBorders>
      </w:tcPr>
    </w:tblStylePr>
    <w:tblStylePr w:type="lastCol">
      <w:rPr>
        <w:i/>
        <w:iCs/>
      </w:rPr>
      <w:tcPr>
        <w:tcBorders>
          <w:tl2br w:val="nil"/>
          <w:tr2bl w:val="nil"/>
        </w:tcBorders>
      </w:tcPr>
    </w:tblStylePr>
    <w:tblStylePr w:type="nwCell">
      <w:tcPr>
        <w:tcBorders>
          <w:tl2br w:val="single" w:color="000000" w:sz="6" w:space="0"/>
          <w:tr2bl w:val="nil"/>
        </w:tcBorders>
      </w:tcPr>
    </w:tblStylePr>
  </w:style>
  <w:style w:type="table" w:customStyle="1" w:styleId="1153">
    <w:name w:val="网格型38"/>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54">
    <w:name w:val="网格型48"/>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55">
    <w:name w:val="Table Grid218"/>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56">
    <w:name w:val="Table Grid318"/>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57">
    <w:name w:val="网格型317"/>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58">
    <w:name w:val="网格型417"/>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59">
    <w:name w:val="Table Classic 217"/>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160">
    <w:name w:val="Table Grid58"/>
    <w:basedOn w:val="71"/>
    <w:qFormat/>
    <w:uiPriority w:val="39"/>
    <w:pPr>
      <w:overflowPunct w:val="0"/>
      <w:autoSpaceDE w:val="0"/>
      <w:autoSpaceDN w:val="0"/>
      <w:adjustRightInd w:val="0"/>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61">
    <w:name w:val="Table Grid2116"/>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62">
    <w:name w:val="Table Grid3116"/>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63">
    <w:name w:val="Table Grid715"/>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64">
    <w:name w:val="Table Grid95"/>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65">
    <w:name w:val="Table Grid135"/>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66">
    <w:name w:val="Table Grid228"/>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67">
    <w:name w:val="Table Grid325"/>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68">
    <w:name w:val="Table Grid425"/>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69">
    <w:name w:val="Table Grid515"/>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70">
    <w:name w:val="Table Grid615"/>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71">
    <w:name w:val="Table Grid716"/>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72">
    <w:name w:val="Table Grid725"/>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73">
    <w:name w:val="Table Grid735"/>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74">
    <w:name w:val="Table Grid745"/>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75">
    <w:name w:val="Table Grid755"/>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76">
    <w:name w:val="Table Grid1125"/>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77">
    <w:name w:val="Table Grid4115"/>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78">
    <w:name w:val="Table Grid765"/>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79">
    <w:name w:val="Table Grid2215"/>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80">
    <w:name w:val="Table Grid11125"/>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81">
    <w:name w:val="Table Grid105"/>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82">
    <w:name w:val="Table Grid145"/>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83">
    <w:name w:val="Table Grid235"/>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84">
    <w:name w:val="Table Grid335"/>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85">
    <w:name w:val="Table Grid435"/>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86">
    <w:name w:val="Table Grid525"/>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87">
    <w:name w:val="Table Grid625"/>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88">
    <w:name w:val="Table Grid1135"/>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89">
    <w:name w:val="Table Grid4125"/>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90">
    <w:name w:val="Table Grid2225"/>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91">
    <w:name w:val="Table Grid11135"/>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92">
    <w:name w:val="Table Grid155"/>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93">
    <w:name w:val="Table Grid165"/>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94">
    <w:name w:val="Table Grid245"/>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95">
    <w:name w:val="Table Grid345"/>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96">
    <w:name w:val="Table Grid445"/>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97">
    <w:name w:val="Table Grid535"/>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98">
    <w:name w:val="Table Grid635"/>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99">
    <w:name w:val="Table Grid1145"/>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00">
    <w:name w:val="Table Grid4135"/>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01">
    <w:name w:val="Table Grid2235"/>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02">
    <w:name w:val="Table Grid11145"/>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03">
    <w:name w:val="网格型15"/>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04">
    <w:name w:val="古典型 215"/>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05">
    <w:name w:val="Table Classic 2115"/>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06">
    <w:name w:val="Table Grid254"/>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07">
    <w:name w:val="网格型22"/>
    <w:basedOn w:val="71"/>
    <w:qFormat/>
    <w:uiPriority w:val="0"/>
    <w:rPr>
      <w:rFonts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08">
    <w:name w:val="Table Grid261"/>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09">
    <w:name w:val="Table Grid351"/>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0">
    <w:name w:val="古典型 22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11">
    <w:name w:val="Table Grid2121"/>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2">
    <w:name w:val="Table Grid3121"/>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3">
    <w:name w:val="Table Classic 212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14">
    <w:name w:val="Table Grid77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5">
    <w:name w:val="Table Grid21111"/>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6">
    <w:name w:val="Table Grid31111"/>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7">
    <w:name w:val="Table Grid2241"/>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8">
    <w:name w:val="Table Grid3211"/>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9">
    <w:name w:val="古典型 211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20">
    <w:name w:val="Table Classic 2111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21">
    <w:name w:val="Table Grid711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22">
    <w:name w:val="Table Grid2311"/>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23">
    <w:name w:val="Table Grid3311"/>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24">
    <w:name w:val="网格型331"/>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25">
    <w:name w:val="网格型431"/>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26">
    <w:name w:val="Table Grid2131"/>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27">
    <w:name w:val="Table Grid3131"/>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28">
    <w:name w:val="网格型3121"/>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29">
    <w:name w:val="网格型4121"/>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0">
    <w:name w:val="Table Grid721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1">
    <w:name w:val="Table Grid21121"/>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2">
    <w:name w:val="Table Grid31121"/>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3">
    <w:name w:val="Table Grid731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4">
    <w:name w:val="Table Grid741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5">
    <w:name w:val="Table Grid751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6">
    <w:name w:val="Table Grid761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7">
    <w:name w:val="Table Grid91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8">
    <w:name w:val="Table Grid22111"/>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9">
    <w:name w:val="Table Grid101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40">
    <w:name w:val="Table Grid22211"/>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41">
    <w:name w:val="Table Grid151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42">
    <w:name w:val="Table Grid1611"/>
    <w:basedOn w:val="71"/>
    <w:qFormat/>
    <w:uiPriority w:val="39"/>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43">
    <w:name w:val="Table Grid2411"/>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44">
    <w:name w:val="Table Grid3411"/>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45">
    <w:name w:val="Table Grid441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46">
    <w:name w:val="Table Grid5311"/>
    <w:basedOn w:val="71"/>
    <w:qFormat/>
    <w:uiPriority w:val="39"/>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47">
    <w:name w:val="Table Grid631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48">
    <w:name w:val="Table Grid11411"/>
    <w:basedOn w:val="71"/>
    <w:qFormat/>
    <w:uiPriority w:val="39"/>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49">
    <w:name w:val="Table Grid4131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50">
    <w:name w:val="Table Grid22311"/>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51">
    <w:name w:val="Table Grid11141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52">
    <w:name w:val="古典型 231"/>
    <w:basedOn w:val="71"/>
    <w:semiHidden/>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53">
    <w:name w:val="Table Classic 213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54">
    <w:name w:val="Table Grid78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55">
    <w:name w:val="Table Grid712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56">
    <w:name w:val="Table Grid722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57">
    <w:name w:val="Table Grid732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58">
    <w:name w:val="Table Grid742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59">
    <w:name w:val="Table Grid752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60">
    <w:name w:val="Table Grid762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61">
    <w:name w:val="古典型 212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62">
    <w:name w:val="Table Classic 2112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63">
    <w:name w:val="古典型 241"/>
    <w:basedOn w:val="71"/>
    <w:semiHidden/>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64">
    <w:name w:val="Table Classic 214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65">
    <w:name w:val="Table Grid79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66">
    <w:name w:val="Table Grid713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67">
    <w:name w:val="Table Grid723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68">
    <w:name w:val="Table Grid733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69">
    <w:name w:val="Table Grid743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70">
    <w:name w:val="Table Grid753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71">
    <w:name w:val="Table Grid763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72">
    <w:name w:val="古典型 213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73">
    <w:name w:val="Table Classic 2113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74">
    <w:name w:val="古典型 25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75">
    <w:name w:val="Table Classic 215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76">
    <w:name w:val="Table Grid710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77">
    <w:name w:val="Table Grid714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78">
    <w:name w:val="Table Grid724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79">
    <w:name w:val="Table Grid734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80">
    <w:name w:val="Table Grid744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81">
    <w:name w:val="Table Grid754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82">
    <w:name w:val="Table Grid7641"/>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83">
    <w:name w:val="古典型 214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84">
    <w:name w:val="Table Classic 2114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85">
    <w:name w:val="古典型 261"/>
    <w:basedOn w:val="71"/>
    <w:semiHidden/>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86">
    <w:name w:val="Table Classic 2161"/>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87">
    <w:name w:val="古典型 28"/>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88">
    <w:name w:val="网格型 12"/>
    <w:basedOn w:val="71"/>
    <w:semiHidden/>
    <w:qFormat/>
    <w:uiPriority w:val="0"/>
    <w:pPr>
      <w:spacing w:after="180"/>
    </w:pPr>
    <w:rPr>
      <w:rFonts w:ascii="Times New Roman" w:hAnsi="Times New Roman" w:eastAsia="宋体"/>
      <w:lang w:val="en-GB" w:eastAsia="en-GB"/>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lastRow">
      <w:rPr>
        <w:i/>
        <w:iCs/>
      </w:rPr>
      <w:tcPr>
        <w:tcBorders>
          <w:tl2br w:val="nil"/>
          <w:tr2bl w:val="nil"/>
        </w:tcBorders>
      </w:tcPr>
    </w:tblStylePr>
    <w:tblStylePr w:type="lastCol">
      <w:rPr>
        <w:i/>
        <w:iCs/>
      </w:rPr>
      <w:tcPr>
        <w:tcBorders>
          <w:tl2br w:val="nil"/>
          <w:tr2bl w:val="nil"/>
        </w:tcBorders>
      </w:tcPr>
    </w:tblStylePr>
    <w:tblStylePr w:type="nwCell">
      <w:tcPr>
        <w:tcBorders>
          <w:tl2br w:val="single" w:color="000000" w:sz="6" w:space="0"/>
          <w:tr2bl w:val="nil"/>
        </w:tcBorders>
      </w:tcPr>
    </w:tblStylePr>
  </w:style>
  <w:style w:type="table" w:customStyle="1" w:styleId="1289">
    <w:name w:val="网格型39"/>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90">
    <w:name w:val="网格型49"/>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91">
    <w:name w:val="Table Grid219"/>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92">
    <w:name w:val="Table Grid319"/>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93">
    <w:name w:val="网格型318"/>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94">
    <w:name w:val="网格型418"/>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95">
    <w:name w:val="Table Classic 218"/>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296">
    <w:name w:val="Table Grid59"/>
    <w:basedOn w:val="71"/>
    <w:qFormat/>
    <w:uiPriority w:val="39"/>
    <w:pPr>
      <w:overflowPunct w:val="0"/>
      <w:autoSpaceDE w:val="0"/>
      <w:autoSpaceDN w:val="0"/>
      <w:adjustRightInd w:val="0"/>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97">
    <w:name w:val="Table Grid2117"/>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98">
    <w:name w:val="Table Grid3117"/>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99">
    <w:name w:val="Table Grid717"/>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00">
    <w:name w:val="Table Grid96"/>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01">
    <w:name w:val="Table Grid136"/>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02">
    <w:name w:val="Table Grid229"/>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03">
    <w:name w:val="Table Grid326"/>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04">
    <w:name w:val="Table Grid426"/>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05">
    <w:name w:val="Table Grid516"/>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06">
    <w:name w:val="Table Grid616"/>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07">
    <w:name w:val="Table Grid718"/>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08">
    <w:name w:val="Table Grid726"/>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09">
    <w:name w:val="Table Grid736"/>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10">
    <w:name w:val="Table Grid746"/>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11">
    <w:name w:val="Table Grid756"/>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12">
    <w:name w:val="Table Grid1126"/>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13">
    <w:name w:val="Table Grid4116"/>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14">
    <w:name w:val="Table Grid766"/>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15">
    <w:name w:val="Table Grid2216"/>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16">
    <w:name w:val="Table Grid11126"/>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17">
    <w:name w:val="Table Grid106"/>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18">
    <w:name w:val="Table Grid146"/>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19">
    <w:name w:val="Table Grid236"/>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20">
    <w:name w:val="Table Grid336"/>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21">
    <w:name w:val="Table Grid436"/>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22">
    <w:name w:val="Table Grid526"/>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23">
    <w:name w:val="Table Grid626"/>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24">
    <w:name w:val="Table Grid1136"/>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25">
    <w:name w:val="Table Grid4126"/>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26">
    <w:name w:val="Table Grid2226"/>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27">
    <w:name w:val="Table Grid11136"/>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28">
    <w:name w:val="Table Grid156"/>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29">
    <w:name w:val="Table Grid166"/>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30">
    <w:name w:val="Table Grid246"/>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31">
    <w:name w:val="Table Grid346"/>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32">
    <w:name w:val="Table Grid446"/>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33">
    <w:name w:val="Table Grid536"/>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34">
    <w:name w:val="Table Grid636"/>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35">
    <w:name w:val="Table Grid1146"/>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36">
    <w:name w:val="Table Grid4136"/>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37">
    <w:name w:val="Table Grid2236"/>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38">
    <w:name w:val="Table Grid11146"/>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39">
    <w:name w:val="网格型16"/>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40">
    <w:name w:val="古典型 216"/>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341">
    <w:name w:val="Table Classic 2116"/>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342">
    <w:name w:val="Table Grid255"/>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43">
    <w:name w:val="网格型23"/>
    <w:basedOn w:val="71"/>
    <w:qFormat/>
    <w:uiPriority w:val="0"/>
    <w:rPr>
      <w:rFonts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44">
    <w:name w:val="Table Grid26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45">
    <w:name w:val="Table Grid352"/>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46">
    <w:name w:val="网格型32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47">
    <w:name w:val="网格型42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48">
    <w:name w:val="古典型 22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349">
    <w:name w:val="Table Grid212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50">
    <w:name w:val="Table Grid3122"/>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51">
    <w:name w:val="网格型311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52">
    <w:name w:val="网格型411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53">
    <w:name w:val="Table Classic 212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354">
    <w:name w:val="Table Grid77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55">
    <w:name w:val="Table Grid2111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56">
    <w:name w:val="Table Grid31112"/>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57">
    <w:name w:val="Table Grid224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58">
    <w:name w:val="Table Grid3212"/>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59">
    <w:name w:val="古典型 211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360">
    <w:name w:val="Table Classic 2111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361">
    <w:name w:val="Table Grid711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62">
    <w:name w:val="Table Grid231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63">
    <w:name w:val="Table Grid3312"/>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64">
    <w:name w:val="网格型33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65">
    <w:name w:val="网格型43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66">
    <w:name w:val="Table Grid213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67">
    <w:name w:val="Table Grid3132"/>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68">
    <w:name w:val="网格型312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69">
    <w:name w:val="网格型412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70">
    <w:name w:val="Table Grid721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71">
    <w:name w:val="Table Grid2112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72">
    <w:name w:val="Table Grid31122"/>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73">
    <w:name w:val="Table Grid731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74">
    <w:name w:val="Table Grid741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75">
    <w:name w:val="Table Grid751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76">
    <w:name w:val="Table Grid761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77">
    <w:name w:val="Table Classic 22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378">
    <w:name w:val="Table Grid912"/>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79">
    <w:name w:val="Table Grid22112"/>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80">
    <w:name w:val="Table Grid1012"/>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81">
    <w:name w:val="Table Grid22212"/>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82">
    <w:name w:val="Table Grid1512"/>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83">
    <w:name w:val="Table Grid1612"/>
    <w:basedOn w:val="71"/>
    <w:qFormat/>
    <w:uiPriority w:val="39"/>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84">
    <w:name w:val="Table Grid2412"/>
    <w:basedOn w:val="71"/>
    <w:qFormat/>
    <w:uiPriority w:val="0"/>
    <w:pPr>
      <w:overflowPunct w:val="0"/>
      <w:autoSpaceDE w:val="0"/>
      <w:autoSpaceDN w:val="0"/>
      <w:adjustRightInd w:val="0"/>
      <w:spacing w:after="180"/>
    </w:pPr>
    <w:rPr>
      <w:rFonts w:ascii="Times New Roman" w:hAnsi="Times New Roman"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85">
    <w:name w:val="Table Grid3412"/>
    <w:basedOn w:val="71"/>
    <w:qFormat/>
    <w:uiPriority w:val="0"/>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86">
    <w:name w:val="Table Grid4412"/>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87">
    <w:name w:val="Table Grid5312"/>
    <w:basedOn w:val="71"/>
    <w:qFormat/>
    <w:uiPriority w:val="39"/>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88">
    <w:name w:val="Table Grid6312"/>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89">
    <w:name w:val="Table Grid11412"/>
    <w:basedOn w:val="71"/>
    <w:qFormat/>
    <w:uiPriority w:val="39"/>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90">
    <w:name w:val="Table Grid41312"/>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91">
    <w:name w:val="Table Grid22312"/>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92">
    <w:name w:val="Table Grid111412"/>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93">
    <w:name w:val="古典型 232"/>
    <w:basedOn w:val="71"/>
    <w:semiHidden/>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394">
    <w:name w:val="Table Classic 213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395">
    <w:name w:val="Table Grid78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96">
    <w:name w:val="Table Grid712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97">
    <w:name w:val="Table Grid722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98">
    <w:name w:val="Table Grid732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99">
    <w:name w:val="Table Grid742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00">
    <w:name w:val="Table Grid752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01">
    <w:name w:val="Table Grid762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02">
    <w:name w:val="古典型 212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03">
    <w:name w:val="Table Classic 2112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04">
    <w:name w:val="古典型 242"/>
    <w:basedOn w:val="71"/>
    <w:semiHidden/>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05">
    <w:name w:val="Table Classic 214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06">
    <w:name w:val="Table Grid79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07">
    <w:name w:val="Table Grid713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08">
    <w:name w:val="Table Grid723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09">
    <w:name w:val="Table Grid733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10">
    <w:name w:val="Table Grid743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11">
    <w:name w:val="Table Grid753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12">
    <w:name w:val="Table Grid763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13">
    <w:name w:val="古典型 213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14">
    <w:name w:val="Table Classic 2113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15">
    <w:name w:val="古典型 252"/>
    <w:basedOn w:val="71"/>
    <w:semiHidden/>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16">
    <w:name w:val="Table Classic 215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17">
    <w:name w:val="Table Grid710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18">
    <w:name w:val="Table Grid714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19">
    <w:name w:val="Table Grid724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20">
    <w:name w:val="Table Grid734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21">
    <w:name w:val="Table Grid744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22">
    <w:name w:val="Table Grid754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23">
    <w:name w:val="Table Grid7642"/>
    <w:basedOn w:val="71"/>
    <w:qFormat/>
    <w:uiPriority w:val="39"/>
    <w:rPr>
      <w:rFonts w:ascii="Calibri" w:hAnsi="Calibri" w:eastAsia="等线"/>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24">
    <w:name w:val="古典型 214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25">
    <w:name w:val="Table Classic 2114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26">
    <w:name w:val="古典型 262"/>
    <w:basedOn w:val="71"/>
    <w:semiHidden/>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27">
    <w:name w:val="Table Classic 2162"/>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28">
    <w:name w:val="Table Grid19"/>
    <w:basedOn w:val="71"/>
    <w:qFormat/>
    <w:uiPriority w:val="0"/>
    <w:rPr>
      <w:rFonts w:ascii="Calibri" w:hAnsi="Calibri" w:eastAsia="Calibri"/>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29">
    <w:name w:val="Table Grid28"/>
    <w:basedOn w:val="71"/>
    <w:qFormat/>
    <w:uiPriority w:val="0"/>
    <w:rPr>
      <w:rFonts w:eastAsia="宋体"/>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30">
    <w:name w:val="Table Grid117"/>
    <w:basedOn w:val="71"/>
    <w:qFormat/>
    <w:uiPriority w:val="0"/>
    <w:rPr>
      <w:rFonts w:ascii="Calibri" w:hAnsi="Calibri" w:eastAsia="Calibri"/>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31">
    <w:name w:val="Table Grid37"/>
    <w:basedOn w:val="71"/>
    <w:qFormat/>
    <w:uiPriority w:val="0"/>
    <w:rPr>
      <w:rFonts w:eastAsia="宋体"/>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32">
    <w:name w:val="Tabellengitternetz15"/>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33">
    <w:name w:val="Tabellengitternetz25"/>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34">
    <w:name w:val="Tabellengitternetz35"/>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35">
    <w:name w:val="Tabellengitternetz45"/>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36">
    <w:name w:val="Tabellengitternetz55"/>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37">
    <w:name w:val="Tabellengitternetz65"/>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38">
    <w:name w:val="Tabellengitternetz75"/>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39">
    <w:name w:val="Tabellengitternetz85"/>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40">
    <w:name w:val="Tabellengitternetz95"/>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41">
    <w:name w:val="网格型310"/>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42">
    <w:name w:val="网格型410"/>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43">
    <w:name w:val="古典型 29"/>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44">
    <w:name w:val="Table Grid46"/>
    <w:basedOn w:val="71"/>
    <w:qFormat/>
    <w:uiPriority w:val="0"/>
    <w:rPr>
      <w:rFonts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45">
    <w:name w:val="Tabellengitternetz116"/>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46">
    <w:name w:val="Tabellengitternetz216"/>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47">
    <w:name w:val="Tabellengitternetz316"/>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48">
    <w:name w:val="Tabellengitternetz416"/>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49">
    <w:name w:val="Tabellengitternetz516"/>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50">
    <w:name w:val="Tabellengitternetz616"/>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51">
    <w:name w:val="Tabellengitternetz716"/>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52">
    <w:name w:val="Tabellengitternetz816"/>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53">
    <w:name w:val="Tabellengitternetz916"/>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54">
    <w:name w:val="Table Grid2110"/>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55">
    <w:name w:val="Table Grid3110"/>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56">
    <w:name w:val="网格型319"/>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57">
    <w:name w:val="网格型419"/>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58">
    <w:name w:val="Table Classic 219"/>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459">
    <w:name w:val="Table Grid126"/>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60">
    <w:name w:val="Table Grid1116"/>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61">
    <w:name w:val="Table Grid510"/>
    <w:basedOn w:val="71"/>
    <w:qFormat/>
    <w:uiPriority w:val="39"/>
    <w:pPr>
      <w:overflowPunct w:val="0"/>
      <w:autoSpaceDE w:val="0"/>
      <w:autoSpaceDN w:val="0"/>
      <w:adjustRightInd w:val="0"/>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62">
    <w:name w:val="Table Grid415"/>
    <w:basedOn w:val="71"/>
    <w:qFormat/>
    <w:uiPriority w:val="0"/>
    <w:rPr>
      <w:rFonts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63">
    <w:name w:val="Tabellengitternetz1113"/>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64">
    <w:name w:val="Tabellengitternetz2113"/>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65">
    <w:name w:val="Tabellengitternetz3113"/>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66">
    <w:name w:val="Tabellengitternetz4113"/>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67">
    <w:name w:val="Tabellengitternetz5113"/>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68">
    <w:name w:val="Tabellengitternetz6113"/>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69">
    <w:name w:val="Tabellengitternetz7113"/>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70">
    <w:name w:val="Tabellengitternetz8113"/>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71">
    <w:name w:val="Tabellengitternetz9113"/>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72">
    <w:name w:val="Table Grid2118"/>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73">
    <w:name w:val="Table Grid3118"/>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74">
    <w:name w:val="Table Grid1213"/>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75">
    <w:name w:val="Table Grid11113"/>
    <w:basedOn w:val="71"/>
    <w:qFormat/>
    <w:uiPriority w:val="0"/>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76">
    <w:name w:val="Table Style13"/>
    <w:basedOn w:val="71"/>
    <w:qFormat/>
    <w:uiPriority w:val="0"/>
    <w:rPr>
      <w:rFonts w:ascii="Times New Roman" w:hAnsi="Times New Roman" w:eastAsia="MS Mincho"/>
      <w:lang w:val="en-GB" w:eastAsia="en-US"/>
    </w:rPr>
    <w:tblPr>
      <w:tblCellMar>
        <w:top w:w="0" w:type="dxa"/>
        <w:left w:w="108" w:type="dxa"/>
        <w:bottom w:w="0" w:type="dxa"/>
        <w:right w:w="108" w:type="dxa"/>
      </w:tblCellMar>
    </w:tblPr>
  </w:style>
  <w:style w:type="table" w:customStyle="1" w:styleId="1477">
    <w:name w:val="Table Grid65"/>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78">
    <w:name w:val="Table Grid719"/>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79">
    <w:name w:val="Table Grid85"/>
    <w:basedOn w:val="71"/>
    <w:qFormat/>
    <w:uiPriority w:val="39"/>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80">
    <w:name w:val="Table Grid97"/>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81">
    <w:name w:val="Table Grid137"/>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82">
    <w:name w:val="Table Grid2210"/>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83">
    <w:name w:val="Table Grid327"/>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84">
    <w:name w:val="Table Grid427"/>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85">
    <w:name w:val="Table Grid517"/>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86">
    <w:name w:val="Table Grid617"/>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87">
    <w:name w:val="Table Grid7110"/>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88">
    <w:name w:val="Table Grid727"/>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89">
    <w:name w:val="Table Grid737"/>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90">
    <w:name w:val="Table Grid747"/>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91">
    <w:name w:val="Table Grid757"/>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92">
    <w:name w:val="Table Grid812"/>
    <w:basedOn w:val="71"/>
    <w:qFormat/>
    <w:uiPriority w:val="39"/>
    <w:pPr>
      <w:spacing w:after="180"/>
    </w:pPr>
    <w:rPr>
      <w:rFonts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93">
    <w:name w:val="Table Grid1127"/>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94">
    <w:name w:val="Table Style112"/>
    <w:basedOn w:val="71"/>
    <w:qFormat/>
    <w:uiPriority w:val="0"/>
    <w:rPr>
      <w:rFonts w:ascii="Times New Roman" w:hAnsi="Times New Roman" w:eastAsia="MS Mincho"/>
      <w:lang w:val="en-GB" w:eastAsia="en-US"/>
    </w:rPr>
    <w:tblPr>
      <w:tblCellMar>
        <w:top w:w="0" w:type="dxa"/>
        <w:left w:w="108" w:type="dxa"/>
        <w:bottom w:w="0" w:type="dxa"/>
        <w:right w:w="108" w:type="dxa"/>
      </w:tblCellMar>
    </w:tblPr>
  </w:style>
  <w:style w:type="table" w:customStyle="1" w:styleId="1495">
    <w:name w:val="Tabellengitternetz112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96">
    <w:name w:val="Tabellengitternetz212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97">
    <w:name w:val="Tabellengitternetz312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98">
    <w:name w:val="Tabellengitternetz412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99">
    <w:name w:val="Tabellengitternetz512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0">
    <w:name w:val="Tabellengitternetz612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1">
    <w:name w:val="Tabellengitternetz712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2">
    <w:name w:val="Tabellengitternetz812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3">
    <w:name w:val="Tabellengitternetz912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4">
    <w:name w:val="Table Grid4117"/>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5">
    <w:name w:val="Table Grid767"/>
    <w:basedOn w:val="71"/>
    <w:qFormat/>
    <w:uiPriority w:val="39"/>
    <w:rPr>
      <w:rFonts w:ascii="Calibri" w:hAnsi="Calibri" w:eastAsia="等线"/>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6">
    <w:name w:val="Table Grid1222"/>
    <w:basedOn w:val="71"/>
    <w:qFormat/>
    <w:uiPriority w:val="0"/>
    <w:pPr>
      <w:spacing w:after="180"/>
    </w:pPr>
    <w:rPr>
      <w:rFonts w:ascii="Tms Rmn" w:hAnsi="Tms Rm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7">
    <w:name w:val="Table Grid2217"/>
    <w:basedOn w:val="71"/>
    <w:qFormat/>
    <w:uiPriority w:val="39"/>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8">
    <w:name w:val="Table Grid11127"/>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9">
    <w:name w:val="Table Grid107"/>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10">
    <w:name w:val="Table Grid147"/>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11">
    <w:name w:val="Table Grid237"/>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12">
    <w:name w:val="Table Grid337"/>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13">
    <w:name w:val="Table Grid437"/>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14">
    <w:name w:val="Table Grid527"/>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15">
    <w:name w:val="Table Grid627"/>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16">
    <w:name w:val="Table Grid822"/>
    <w:basedOn w:val="71"/>
    <w:qFormat/>
    <w:uiPriority w:val="39"/>
    <w:pPr>
      <w:spacing w:after="180"/>
    </w:pPr>
    <w:rPr>
      <w:rFonts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17">
    <w:name w:val="Table Grid1137"/>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18">
    <w:name w:val="Tabellengitternetz113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19">
    <w:name w:val="Tabellengitternetz213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20">
    <w:name w:val="Tabellengitternetz313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21">
    <w:name w:val="Tabellengitternetz413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22">
    <w:name w:val="Tabellengitternetz513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23">
    <w:name w:val="Tabellengitternetz613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24">
    <w:name w:val="Tabellengitternetz713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25">
    <w:name w:val="Tabellengitternetz813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26">
    <w:name w:val="Tabellengitternetz913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27">
    <w:name w:val="Table Grid4127"/>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28">
    <w:name w:val="Table Grid1232"/>
    <w:basedOn w:val="71"/>
    <w:qFormat/>
    <w:uiPriority w:val="0"/>
    <w:pPr>
      <w:spacing w:after="180"/>
    </w:pPr>
    <w:rPr>
      <w:rFonts w:ascii="Tms Rmn" w:hAnsi="Tms Rm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29">
    <w:name w:val="Table Grid2227"/>
    <w:basedOn w:val="71"/>
    <w:qFormat/>
    <w:uiPriority w:val="39"/>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30">
    <w:name w:val="Table Grid11137"/>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31">
    <w:name w:val="Table Grid157"/>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32">
    <w:name w:val="Table Grid167"/>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33">
    <w:name w:val="Table Grid247"/>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34">
    <w:name w:val="Table Grid347"/>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35">
    <w:name w:val="Table Grid447"/>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36">
    <w:name w:val="Table Grid537"/>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37">
    <w:name w:val="Table Grid637"/>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38">
    <w:name w:val="Table Grid832"/>
    <w:basedOn w:val="71"/>
    <w:qFormat/>
    <w:uiPriority w:val="39"/>
    <w:pPr>
      <w:spacing w:after="180"/>
    </w:pPr>
    <w:rPr>
      <w:rFonts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39">
    <w:name w:val="Table Grid1147"/>
    <w:basedOn w:val="71"/>
    <w:qFormat/>
    <w:uiPriority w:val="39"/>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40">
    <w:name w:val="Tabellengitternetz114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41">
    <w:name w:val="Tabellengitternetz214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42">
    <w:name w:val="Tabellengitternetz314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43">
    <w:name w:val="Tabellengitternetz414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44">
    <w:name w:val="Tabellengitternetz514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45">
    <w:name w:val="Tabellengitternetz614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46">
    <w:name w:val="Tabellengitternetz714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47">
    <w:name w:val="Tabellengitternetz814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48">
    <w:name w:val="Tabellengitternetz9142"/>
    <w:basedOn w:val="71"/>
    <w:qFormat/>
    <w:uiPriority w:val="0"/>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49">
    <w:name w:val="Table Grid4137"/>
    <w:basedOn w:val="71"/>
    <w:qFormat/>
    <w:uiPriority w:val="0"/>
    <w:pPr>
      <w:spacing w:after="180"/>
    </w:pPr>
    <w:rPr>
      <w:rFonts w:ascii="Times New Roman" w:hAnsi="Times New Roman" w:eastAsia="Times New Roman"/>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50">
    <w:name w:val="Table Grid1242"/>
    <w:basedOn w:val="71"/>
    <w:qFormat/>
    <w:uiPriority w:val="0"/>
    <w:pPr>
      <w:spacing w:after="180"/>
    </w:pPr>
    <w:rPr>
      <w:rFonts w:ascii="Tms Rmn" w:hAnsi="Tms Rm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51">
    <w:name w:val="Table Grid2237"/>
    <w:basedOn w:val="71"/>
    <w:qFormat/>
    <w:uiPriority w:val="39"/>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52">
    <w:name w:val="Table Grid11147"/>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53">
    <w:name w:val="网格型17"/>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54">
    <w:name w:val="古典型 217"/>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555">
    <w:name w:val="Table Classic 2117"/>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556">
    <w:name w:val="Table Grid256"/>
    <w:basedOn w:val="71"/>
    <w:qFormat/>
    <w:uiPriority w:val="0"/>
    <w:pPr>
      <w:overflowPunct w:val="0"/>
      <w:autoSpaceDE w:val="0"/>
      <w:autoSpaceDN w:val="0"/>
      <w:adjustRightInd w:val="0"/>
      <w:spacing w:after="180"/>
    </w:pPr>
    <w:rPr>
      <w:rFonts w:ascii="Times New Roman" w:hAnsi="Times New Roman" w:eastAsia="宋体"/>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57">
    <w:name w:val="网格型 13"/>
    <w:basedOn w:val="71"/>
    <w:qFormat/>
    <w:uiPriority w:val="0"/>
    <w:pPr>
      <w:spacing w:after="180"/>
    </w:pPr>
    <w:rPr>
      <w:rFonts w:ascii="Times New Roman" w:hAnsi="Times New Roman" w:eastAsia="宋体"/>
      <w:lang w:val="en-GB" w:eastAsia="zh-C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lastRow">
      <w:rPr>
        <w:i/>
        <w:iCs/>
      </w:rPr>
      <w:tcPr>
        <w:tcBorders>
          <w:tl2br w:val="nil"/>
          <w:tr2bl w:val="nil"/>
        </w:tcBorders>
      </w:tcPr>
    </w:tblStylePr>
    <w:tblStylePr w:type="lastCol">
      <w:rPr>
        <w:i/>
        <w:iCs/>
      </w:rPr>
      <w:tcPr>
        <w:tcBorders>
          <w:tl2br w:val="nil"/>
          <w:tr2bl w:val="nil"/>
        </w:tcBorders>
      </w:tcPr>
    </w:tblStylePr>
    <w:tblStylePr w:type="nwCell">
      <w:tcPr>
        <w:tcBorders>
          <w:tl2br w:val="single" w:color="000000" w:sz="6" w:space="0"/>
          <w:tr2bl w:val="nil"/>
        </w:tcBorders>
      </w:tcPr>
    </w:tblStylePr>
  </w:style>
  <w:style w:type="table" w:customStyle="1" w:styleId="1558">
    <w:name w:val="网格型24"/>
    <w:basedOn w:val="71"/>
    <w:qFormat/>
    <w:uiPriority w:val="0"/>
    <w:rPr>
      <w:rFonts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59">
    <w:name w:val="Table Grid17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60">
    <w:name w:val="Tabellengitternetz1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61">
    <w:name w:val="Tabellengitternetz2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62">
    <w:name w:val="Tabellengitternetz3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63">
    <w:name w:val="Tabellengitternetz4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64">
    <w:name w:val="Tabellengitternetz5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65">
    <w:name w:val="Tabellengitternetz6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66">
    <w:name w:val="Tabellengitternetz7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67">
    <w:name w:val="Tabellengitternetz8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68">
    <w:name w:val="Tabellengitternetz9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69">
    <w:name w:val="Table Grid26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70">
    <w:name w:val="Table Grid353"/>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71">
    <w:name w:val="网格型32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72">
    <w:name w:val="网格型42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73">
    <w:name w:val="古典型 22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574">
    <w:name w:val="Table Grid451"/>
    <w:basedOn w:val="71"/>
    <w:qFormat/>
    <w:uiPriority w:val="0"/>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75">
    <w:name w:val="Table Grid115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76">
    <w:name w:val="Tabellengitternetz115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77">
    <w:name w:val="Tabellengitternetz215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78">
    <w:name w:val="Tabellengitternetz315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79">
    <w:name w:val="Tabellengitternetz415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80">
    <w:name w:val="Tabellengitternetz515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81">
    <w:name w:val="Tabellengitternetz615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82">
    <w:name w:val="Tabellengitternetz715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83">
    <w:name w:val="Tabellengitternetz815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84">
    <w:name w:val="Tabellengitternetz915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85">
    <w:name w:val="Table Grid212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86">
    <w:name w:val="Table Grid3123"/>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87">
    <w:name w:val="网格型311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88">
    <w:name w:val="网格型411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89">
    <w:name w:val="Table Classic 212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590">
    <w:name w:val="Table Grid125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91">
    <w:name w:val="Table Grid1115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92">
    <w:name w:val="Table Style121"/>
    <w:basedOn w:val="71"/>
    <w:qFormat/>
    <w:uiPriority w:val="0"/>
    <w:rPr>
      <w:rFonts w:ascii="Times New Roman" w:hAnsi="Times New Roman" w:eastAsia="MS Mincho"/>
      <w:lang w:val="en-GB" w:eastAsia="zh-CN"/>
    </w:rPr>
    <w:tblPr>
      <w:tblCellMar>
        <w:top w:w="0" w:type="dxa"/>
        <w:left w:w="108" w:type="dxa"/>
        <w:bottom w:w="0" w:type="dxa"/>
        <w:right w:w="108" w:type="dxa"/>
      </w:tblCellMar>
    </w:tblPr>
  </w:style>
  <w:style w:type="table" w:customStyle="1" w:styleId="1593">
    <w:name w:val="Table Grid54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94">
    <w:name w:val="Table Grid64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95">
    <w:name w:val="Table Grid77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96">
    <w:name w:val="Table Grid4141"/>
    <w:basedOn w:val="71"/>
    <w:qFormat/>
    <w:uiPriority w:val="0"/>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97">
    <w:name w:val="Tabellengitternetz111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98">
    <w:name w:val="Tabellengitternetz211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99">
    <w:name w:val="Tabellengitternetz311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00">
    <w:name w:val="Tabellengitternetz411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01">
    <w:name w:val="Tabellengitternetz511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02">
    <w:name w:val="Tabellengitternetz611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03">
    <w:name w:val="Tabellengitternetz711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04">
    <w:name w:val="Tabellengitternetz811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05">
    <w:name w:val="Tabellengitternetz911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06">
    <w:name w:val="Table Grid2111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07">
    <w:name w:val="Table Grid31113"/>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08">
    <w:name w:val="Table Grid121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09">
    <w:name w:val="Table Grid1111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10">
    <w:name w:val="网格型211"/>
    <w:basedOn w:val="71"/>
    <w:qFormat/>
    <w:uiPriority w:val="0"/>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11">
    <w:name w:val="Table Grid1311"/>
    <w:basedOn w:val="71"/>
    <w:qFormat/>
    <w:uiPriority w:val="39"/>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12">
    <w:name w:val="Table Grid224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13">
    <w:name w:val="Table Grid3213"/>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14">
    <w:name w:val="古典型 211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615">
    <w:name w:val="Table Grid4211"/>
    <w:basedOn w:val="71"/>
    <w:qFormat/>
    <w:uiPriority w:val="0"/>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16">
    <w:name w:val="Table Grid11211"/>
    <w:basedOn w:val="71"/>
    <w:qFormat/>
    <w:uiPriority w:val="39"/>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17">
    <w:name w:val="Tabellengitternetz112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18">
    <w:name w:val="Tabellengitternetz212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19">
    <w:name w:val="Tabellengitternetz312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20">
    <w:name w:val="Tabellengitternetz412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21">
    <w:name w:val="Tabellengitternetz512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22">
    <w:name w:val="Tabellengitternetz612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23">
    <w:name w:val="Tabellengitternetz712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24">
    <w:name w:val="Tabellengitternetz812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25">
    <w:name w:val="Tabellengitternetz912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26">
    <w:name w:val="Table Classic 2111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627">
    <w:name w:val="Table Grid122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28">
    <w:name w:val="Table Grid1112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29">
    <w:name w:val="Table Style1111"/>
    <w:basedOn w:val="71"/>
    <w:qFormat/>
    <w:uiPriority w:val="0"/>
    <w:rPr>
      <w:rFonts w:ascii="Times New Roman" w:hAnsi="Times New Roman" w:eastAsia="MS Mincho"/>
      <w:lang w:val="en-GB" w:eastAsia="zh-CN"/>
    </w:rPr>
    <w:tblPr>
      <w:tblCellMar>
        <w:top w:w="0" w:type="dxa"/>
        <w:left w:w="108" w:type="dxa"/>
        <w:bottom w:w="0" w:type="dxa"/>
        <w:right w:w="108" w:type="dxa"/>
      </w:tblCellMar>
    </w:tblPr>
  </w:style>
  <w:style w:type="table" w:customStyle="1" w:styleId="1630">
    <w:name w:val="Table Grid511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31">
    <w:name w:val="Table Grid611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32">
    <w:name w:val="Table Grid711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33">
    <w:name w:val="Table Grid41111"/>
    <w:basedOn w:val="71"/>
    <w:qFormat/>
    <w:uiPriority w:val="0"/>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34">
    <w:name w:val="网格型51"/>
    <w:basedOn w:val="71"/>
    <w:qFormat/>
    <w:uiPriority w:val="0"/>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35">
    <w:name w:val="Table Grid1411"/>
    <w:basedOn w:val="71"/>
    <w:qFormat/>
    <w:uiPriority w:val="39"/>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36">
    <w:name w:val="Tabellengitternetz13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37">
    <w:name w:val="Tabellengitternetz23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38">
    <w:name w:val="Tabellengitternetz33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39">
    <w:name w:val="Tabellengitternetz43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40">
    <w:name w:val="Tabellengitternetz53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41">
    <w:name w:val="Tabellengitternetz63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42">
    <w:name w:val="Tabellengitternetz73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43">
    <w:name w:val="Tabellengitternetz83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44">
    <w:name w:val="Tabellengitternetz93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45">
    <w:name w:val="Table Grid231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46">
    <w:name w:val="Table Grid3313"/>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47">
    <w:name w:val="网格型33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48">
    <w:name w:val="网格型43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49">
    <w:name w:val="Table Grid4311"/>
    <w:basedOn w:val="71"/>
    <w:qFormat/>
    <w:uiPriority w:val="0"/>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50">
    <w:name w:val="Table Grid11311"/>
    <w:basedOn w:val="71"/>
    <w:qFormat/>
    <w:uiPriority w:val="39"/>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51">
    <w:name w:val="Tabellengitternetz113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52">
    <w:name w:val="Tabellengitternetz213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53">
    <w:name w:val="Tabellengitternetz313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54">
    <w:name w:val="Tabellengitternetz413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55">
    <w:name w:val="Tabellengitternetz513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56">
    <w:name w:val="Tabellengitternetz613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57">
    <w:name w:val="Tabellengitternetz713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58">
    <w:name w:val="Tabellengitternetz813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59">
    <w:name w:val="Tabellengitternetz913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60">
    <w:name w:val="Table Grid213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61">
    <w:name w:val="Table Grid3133"/>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62">
    <w:name w:val="网格型312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63">
    <w:name w:val="网格型412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64">
    <w:name w:val="Table Grid123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65">
    <w:name w:val="Table Grid11131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66">
    <w:name w:val="Table Grid521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67">
    <w:name w:val="Table Grid621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68">
    <w:name w:val="Table Grid721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69">
    <w:name w:val="Table Grid41211"/>
    <w:basedOn w:val="71"/>
    <w:qFormat/>
    <w:uiPriority w:val="0"/>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70">
    <w:name w:val="Tabellengitternetz111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71">
    <w:name w:val="Tabellengitternetz211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72">
    <w:name w:val="Tabellengitternetz311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73">
    <w:name w:val="Tabellengitternetz411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74">
    <w:name w:val="Tabellengitternetz511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75">
    <w:name w:val="Tabellengitternetz611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76">
    <w:name w:val="Tabellengitternetz711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77">
    <w:name w:val="Tabellengitternetz811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78">
    <w:name w:val="Tabellengitternetz911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79">
    <w:name w:val="Table Grid2112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80">
    <w:name w:val="Table Grid31123"/>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81">
    <w:name w:val="Table Grid121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82">
    <w:name w:val="Table Grid11112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83">
    <w:name w:val="网格型61"/>
    <w:basedOn w:val="71"/>
    <w:qFormat/>
    <w:uiPriority w:val="0"/>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84">
    <w:name w:val="Table Grid731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85">
    <w:name w:val="Table Grid741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86">
    <w:name w:val="Table Grid751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87">
    <w:name w:val="Table Grid841"/>
    <w:basedOn w:val="71"/>
    <w:qFormat/>
    <w:uiPriority w:val="39"/>
    <w:pPr>
      <w:spacing w:after="180"/>
    </w:pPr>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88">
    <w:name w:val="Table Grid761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89">
    <w:name w:val="Table Classic 22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690">
    <w:name w:val="Table Grid913"/>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91">
    <w:name w:val="Table Grid8111"/>
    <w:basedOn w:val="71"/>
    <w:qFormat/>
    <w:uiPriority w:val="39"/>
    <w:pPr>
      <w:spacing w:after="180"/>
    </w:pPr>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92">
    <w:name w:val="Table Grid22113"/>
    <w:basedOn w:val="71"/>
    <w:qFormat/>
    <w:uiPriority w:val="39"/>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93">
    <w:name w:val="Table Grid1013"/>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94">
    <w:name w:val="Table Grid8211"/>
    <w:basedOn w:val="71"/>
    <w:qFormat/>
    <w:uiPriority w:val="39"/>
    <w:pPr>
      <w:spacing w:after="180"/>
    </w:pPr>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95">
    <w:name w:val="Table Grid22213"/>
    <w:basedOn w:val="71"/>
    <w:qFormat/>
    <w:uiPriority w:val="39"/>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96">
    <w:name w:val="Table Grid1513"/>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97">
    <w:name w:val="Table Grid1613"/>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98">
    <w:name w:val="Table Grid2413"/>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99">
    <w:name w:val="Table Grid3413"/>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00">
    <w:name w:val="Table Grid441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01">
    <w:name w:val="Table Grid5313"/>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02">
    <w:name w:val="Table Grid631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03">
    <w:name w:val="Table Grid8311"/>
    <w:basedOn w:val="71"/>
    <w:qFormat/>
    <w:uiPriority w:val="39"/>
    <w:pPr>
      <w:spacing w:after="180"/>
    </w:pPr>
    <w:rPr>
      <w:rFonts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04">
    <w:name w:val="Table Grid11413"/>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05">
    <w:name w:val="Tabellengitternetz1141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06">
    <w:name w:val="Tabellengitternetz2141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07">
    <w:name w:val="Tabellengitternetz3141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08">
    <w:name w:val="Tabellengitternetz4141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09">
    <w:name w:val="Tabellengitternetz5141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10">
    <w:name w:val="Tabellengitternetz6141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11">
    <w:name w:val="Tabellengitternetz7141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12">
    <w:name w:val="Tabellengitternetz8141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13">
    <w:name w:val="Tabellengitternetz91411"/>
    <w:basedOn w:val="71"/>
    <w:qFormat/>
    <w:uiPriority w:val="0"/>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14">
    <w:name w:val="Table Grid4131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15">
    <w:name w:val="Table Grid12411"/>
    <w:basedOn w:val="71"/>
    <w:qFormat/>
    <w:uiPriority w:val="0"/>
    <w:pPr>
      <w:spacing w:after="180"/>
    </w:pPr>
    <w:rPr>
      <w:rFonts w:ascii="Tms Rmn" w:hAnsi="Tms Rm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16">
    <w:name w:val="Table Grid22313"/>
    <w:basedOn w:val="71"/>
    <w:qFormat/>
    <w:uiPriority w:val="39"/>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17">
    <w:name w:val="Table Grid111413"/>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18">
    <w:name w:val="古典型 233"/>
    <w:basedOn w:val="71"/>
    <w:semiHidden/>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719">
    <w:name w:val="网格型34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20">
    <w:name w:val="网格型44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21">
    <w:name w:val="Table Grid214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22">
    <w:name w:val="Table Grid314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23">
    <w:name w:val="网格型313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24">
    <w:name w:val="网格型413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25">
    <w:name w:val="Table Classic 213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726">
    <w:name w:val="Table Grid551"/>
    <w:basedOn w:val="71"/>
    <w:qFormat/>
    <w:uiPriority w:val="39"/>
    <w:pPr>
      <w:overflowPunct w:val="0"/>
      <w:autoSpaceDE w:val="0"/>
      <w:autoSpaceDN w:val="0"/>
      <w:adjustRightInd w:val="0"/>
      <w:spacing w:after="180"/>
    </w:pPr>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27">
    <w:name w:val="Table Grid2113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28">
    <w:name w:val="Table Grid3113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29">
    <w:name w:val="Table Grid78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30">
    <w:name w:val="Table Grid92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31">
    <w:name w:val="Table Grid132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32">
    <w:name w:val="Table Grid225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33">
    <w:name w:val="Table Grid322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34">
    <w:name w:val="Table Grid422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35">
    <w:name w:val="Table Grid512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36">
    <w:name w:val="Table Grid612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37">
    <w:name w:val="Table Grid712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38">
    <w:name w:val="Table Grid722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39">
    <w:name w:val="Table Grid732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0">
    <w:name w:val="Table Grid742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1">
    <w:name w:val="Table Grid752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2">
    <w:name w:val="Table Grid1122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3">
    <w:name w:val="Table Grid4112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4">
    <w:name w:val="Table Grid762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5">
    <w:name w:val="Table Grid22121"/>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6">
    <w:name w:val="Table Grid11122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7">
    <w:name w:val="Table Grid102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8">
    <w:name w:val="Table Grid142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9">
    <w:name w:val="Table Grid232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50">
    <w:name w:val="Table Grid332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51">
    <w:name w:val="Table Grid432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52">
    <w:name w:val="Table Grid522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53">
    <w:name w:val="Table Grid622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54">
    <w:name w:val="Table Grid1132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55">
    <w:name w:val="Table Grid4122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56">
    <w:name w:val="Table Grid22221"/>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57">
    <w:name w:val="Table Grid11132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58">
    <w:name w:val="Table Grid152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59">
    <w:name w:val="Table Grid162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60">
    <w:name w:val="Table Grid242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61">
    <w:name w:val="Table Grid342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62">
    <w:name w:val="Table Grid442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63">
    <w:name w:val="Table Grid532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64">
    <w:name w:val="Table Grid632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65">
    <w:name w:val="Table Grid1142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66">
    <w:name w:val="Table Grid4132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67">
    <w:name w:val="Table Grid22321"/>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68">
    <w:name w:val="Table Grid11142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69">
    <w:name w:val="网格型12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70">
    <w:name w:val="古典型 212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771">
    <w:name w:val="Table Classic 2112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772">
    <w:name w:val="Table Grid251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73">
    <w:name w:val="古典型 243"/>
    <w:basedOn w:val="71"/>
    <w:semiHidden/>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774">
    <w:name w:val="网格型35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75">
    <w:name w:val="网格型45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76">
    <w:name w:val="Table Grid215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77">
    <w:name w:val="Table Grid315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78">
    <w:name w:val="网格型314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79">
    <w:name w:val="网格型414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80">
    <w:name w:val="Table Classic 214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781">
    <w:name w:val="Table Grid561"/>
    <w:basedOn w:val="71"/>
    <w:qFormat/>
    <w:uiPriority w:val="39"/>
    <w:pPr>
      <w:overflowPunct w:val="0"/>
      <w:autoSpaceDE w:val="0"/>
      <w:autoSpaceDN w:val="0"/>
      <w:adjustRightInd w:val="0"/>
      <w:spacing w:after="180"/>
    </w:pPr>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82">
    <w:name w:val="Table Grid2114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83">
    <w:name w:val="Table Grid3114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84">
    <w:name w:val="Table Grid79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85">
    <w:name w:val="Table Grid93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86">
    <w:name w:val="Table Grid133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87">
    <w:name w:val="Table Grid226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88">
    <w:name w:val="Table Grid323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89">
    <w:name w:val="Table Grid423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90">
    <w:name w:val="Table Grid513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91">
    <w:name w:val="Table Grid613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92">
    <w:name w:val="Table Grid713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93">
    <w:name w:val="Table Grid723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94">
    <w:name w:val="Table Grid733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95">
    <w:name w:val="Table Grid743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96">
    <w:name w:val="Table Grid753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97">
    <w:name w:val="Table Grid1123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98">
    <w:name w:val="Table Grid4113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99">
    <w:name w:val="Table Grid763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00">
    <w:name w:val="Table Grid22131"/>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01">
    <w:name w:val="Table Grid11123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02">
    <w:name w:val="Table Grid103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03">
    <w:name w:val="Table Grid143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04">
    <w:name w:val="Table Grid233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05">
    <w:name w:val="Table Grid333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06">
    <w:name w:val="Table Grid433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07">
    <w:name w:val="Table Grid523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08">
    <w:name w:val="Table Grid623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09">
    <w:name w:val="Table Grid1133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0">
    <w:name w:val="Table Grid4123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1">
    <w:name w:val="Table Grid22231"/>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2">
    <w:name w:val="Table Grid11133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3">
    <w:name w:val="Table Grid153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4">
    <w:name w:val="Table Grid163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5">
    <w:name w:val="Table Grid243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6">
    <w:name w:val="Table Grid343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7">
    <w:name w:val="Table Grid443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8">
    <w:name w:val="Table Grid533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9">
    <w:name w:val="Table Grid633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20">
    <w:name w:val="Table Grid1143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21">
    <w:name w:val="Table Grid4133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22">
    <w:name w:val="Table Grid22331"/>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23">
    <w:name w:val="Table Grid11143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24">
    <w:name w:val="网格型13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25">
    <w:name w:val="古典型 213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826">
    <w:name w:val="Table Classic 2113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827">
    <w:name w:val="Table Grid252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28">
    <w:name w:val="古典型 253"/>
    <w:basedOn w:val="71"/>
    <w:semiHidden/>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829">
    <w:name w:val="网格型36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30">
    <w:name w:val="网格型46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31">
    <w:name w:val="Table Grid216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32">
    <w:name w:val="Table Grid316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33">
    <w:name w:val="网格型315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34">
    <w:name w:val="网格型415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35">
    <w:name w:val="Table Classic 215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836">
    <w:name w:val="Table Grid571"/>
    <w:basedOn w:val="71"/>
    <w:qFormat/>
    <w:uiPriority w:val="39"/>
    <w:pPr>
      <w:overflowPunct w:val="0"/>
      <w:autoSpaceDE w:val="0"/>
      <w:autoSpaceDN w:val="0"/>
      <w:adjustRightInd w:val="0"/>
      <w:spacing w:after="180"/>
    </w:pPr>
    <w:rPr>
      <w:rFonts w:ascii="Times New Roman" w:hAnsi="Times New Roman" w:eastAsia="Malgun Gothic"/>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37">
    <w:name w:val="Table Grid2115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38">
    <w:name w:val="Table Grid3115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39">
    <w:name w:val="Table Grid710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40">
    <w:name w:val="Table Grid94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41">
    <w:name w:val="Table Grid134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42">
    <w:name w:val="Table Grid227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43">
    <w:name w:val="Table Grid324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44">
    <w:name w:val="Table Grid424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45">
    <w:name w:val="Table Grid514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46">
    <w:name w:val="Table Grid614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47">
    <w:name w:val="Table Grid714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48">
    <w:name w:val="Table Grid724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49">
    <w:name w:val="Table Grid734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50">
    <w:name w:val="Table Grid744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51">
    <w:name w:val="Table Grid754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52">
    <w:name w:val="Table Grid1124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53">
    <w:name w:val="Table Grid4114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54">
    <w:name w:val="Table Grid7643"/>
    <w:basedOn w:val="71"/>
    <w:qFormat/>
    <w:uiPriority w:val="39"/>
    <w:rPr>
      <w:rFonts w:ascii="Calibri" w:hAnsi="Calibri" w:eastAsia="等线"/>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55">
    <w:name w:val="Table Grid22141"/>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56">
    <w:name w:val="Table Grid11124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57">
    <w:name w:val="Table Grid104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58">
    <w:name w:val="Table Grid144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59">
    <w:name w:val="Table Grid234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60">
    <w:name w:val="Table Grid334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61">
    <w:name w:val="Table Grid434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62">
    <w:name w:val="Table Grid524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63">
    <w:name w:val="Table Grid624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64">
    <w:name w:val="Table Grid1134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65">
    <w:name w:val="Table Grid4124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66">
    <w:name w:val="Table Grid22241"/>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67">
    <w:name w:val="Table Grid11134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68">
    <w:name w:val="Table Grid154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69">
    <w:name w:val="Table Grid164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0">
    <w:name w:val="Table Grid244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1">
    <w:name w:val="Table Grid344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2">
    <w:name w:val="Table Grid444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3">
    <w:name w:val="Table Grid534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4">
    <w:name w:val="Table Grid634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5">
    <w:name w:val="Table Grid11441"/>
    <w:basedOn w:val="71"/>
    <w:qFormat/>
    <w:uiPriority w:val="39"/>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6">
    <w:name w:val="Table Grid41341"/>
    <w:basedOn w:val="71"/>
    <w:qFormat/>
    <w:uiPriority w:val="0"/>
    <w:pPr>
      <w:spacing w:after="180"/>
    </w:pPr>
    <w:rPr>
      <w:rFonts w:ascii="Times New Roman" w:hAnsi="Times New Roman" w:eastAsia="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7">
    <w:name w:val="Table Grid22341"/>
    <w:basedOn w:val="71"/>
    <w:qFormat/>
    <w:uiPriority w:val="39"/>
    <w:pPr>
      <w:overflowPunct w:val="0"/>
      <w:autoSpaceDE w:val="0"/>
      <w:autoSpaceDN w:val="0"/>
      <w:adjustRightInd w:val="0"/>
      <w:spacing w:after="180"/>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8">
    <w:name w:val="Table Grid111441"/>
    <w:basedOn w:val="71"/>
    <w:qFormat/>
    <w:uiPriority w:val="0"/>
    <w:pPr>
      <w:spacing w:after="180"/>
    </w:pPr>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9">
    <w:name w:val="网格型141"/>
    <w:basedOn w:val="71"/>
    <w:qFormat/>
    <w:uiPriority w:val="0"/>
    <w:rPr>
      <w:rFonts w:ascii="Times New Roman" w:hAnsi="Times New Roman" w:eastAsia="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80">
    <w:name w:val="古典型 214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881">
    <w:name w:val="Table Classic 2114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882">
    <w:name w:val="Table Grid253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83">
    <w:name w:val="古典型 263"/>
    <w:basedOn w:val="71"/>
    <w:semiHidden/>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884">
    <w:name w:val="网格型71"/>
    <w:basedOn w:val="71"/>
    <w:qFormat/>
    <w:uiPriority w:val="0"/>
    <w:pPr>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85">
    <w:name w:val="Table Grid181"/>
    <w:basedOn w:val="71"/>
    <w:qFormat/>
    <w:uiPriority w:val="39"/>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86">
    <w:name w:val="Tabellengitternetz14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87">
    <w:name w:val="Tabellengitternetz24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88">
    <w:name w:val="Tabellengitternetz34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89">
    <w:name w:val="Tabellengitternetz44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90">
    <w:name w:val="Tabellengitternetz54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91">
    <w:name w:val="Tabellengitternetz64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92">
    <w:name w:val="Tabellengitternetz74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93">
    <w:name w:val="Tabellengitternetz84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94">
    <w:name w:val="Tabellengitternetz941"/>
    <w:basedOn w:val="71"/>
    <w:qFormat/>
    <w:uiPriority w:val="0"/>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95">
    <w:name w:val="Table Grid27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96">
    <w:name w:val="Table Grid36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97">
    <w:name w:val="网格型37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98">
    <w:name w:val="网格型47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99">
    <w:name w:val="Table Grid1161"/>
    <w:basedOn w:val="71"/>
    <w:qFormat/>
    <w:uiPriority w:val="39"/>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00">
    <w:name w:val="Table Grid217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01">
    <w:name w:val="Table Grid3171"/>
    <w:basedOn w:val="71"/>
    <w:qFormat/>
    <w:uiPriority w:val="0"/>
    <w:pPr>
      <w:overflowPunct w:val="0"/>
      <w:autoSpaceDE w:val="0"/>
      <w:autoSpaceDN w:val="0"/>
      <w:adjustRightInd w:val="0"/>
      <w:spacing w:after="180"/>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02">
    <w:name w:val="网格型316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03">
    <w:name w:val="网格型4161"/>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04">
    <w:name w:val="Table Classic 2163"/>
    <w:basedOn w:val="71"/>
    <w:qFormat/>
    <w:uiPriority w:val="0"/>
    <w:pPr>
      <w:spacing w:after="180"/>
    </w:pPr>
    <w:rPr>
      <w:rFonts w:ascii="Times New Roman" w:hAnsi="Times New Roman" w:eastAsia="宋体"/>
      <w:lang w:val="en-GB"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905">
    <w:name w:val="无格式表格 411"/>
    <w:basedOn w:val="71"/>
    <w:qFormat/>
    <w:uiPriority w:val="44"/>
    <w:rPr>
      <w:rFonts w:ascii="Times New Roman" w:hAnsi="Times New Roman" w:eastAsia="宋体"/>
      <w:lang w:val="en-GB" w:eastAsia="zh-CN"/>
    </w:rPr>
    <w:tblPr>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1906">
    <w:name w:val="Table Grid70"/>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907">
    <w:name w:val="Unresolved Mention5"/>
    <w:basedOn w:val="77"/>
    <w:qFormat/>
    <w:uiPriority w:val="99"/>
    <w:rPr>
      <w:color w:val="605E5C"/>
      <w:shd w:val="clear" w:color="auto" w:fill="E1DFDD"/>
    </w:rPr>
  </w:style>
  <w:style w:type="table" w:customStyle="1" w:styleId="1908">
    <w:name w:val="网格型32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09">
    <w:name w:val="网格型42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10">
    <w:name w:val="Table Classic 221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911">
    <w:name w:val="网格型311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12">
    <w:name w:val="网格型411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13">
    <w:name w:val="网格型1111"/>
    <w:basedOn w:val="71"/>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14">
    <w:name w:val="网格型81"/>
    <w:basedOn w:val="71"/>
    <w:qFormat/>
    <w:uiPriority w:val="0"/>
    <w:pPr>
      <w:spacing w:after="180"/>
    </w:pPr>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15">
    <w:name w:val="网格型9"/>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16">
    <w:name w:val="Table Grid110"/>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17">
    <w:name w:val="Tabellengitternetz16"/>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18">
    <w:name w:val="Tabellengitternetz26"/>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19">
    <w:name w:val="Tabellengitternetz36"/>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0">
    <w:name w:val="Tabellengitternetz46"/>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1">
    <w:name w:val="Tabellengitternetz56"/>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2">
    <w:name w:val="Tabellengitternetz66"/>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3">
    <w:name w:val="Tabellengitternetz76"/>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4">
    <w:name w:val="Tabellengitternetz86"/>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5">
    <w:name w:val="Tabellengitternetz96"/>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6">
    <w:name w:val="Table Grid29"/>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7">
    <w:name w:val="Table Grid38"/>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8">
    <w:name w:val="Table Grid47"/>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9">
    <w:name w:val="Table Grid11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30">
    <w:name w:val="Tabellengitternetz11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31">
    <w:name w:val="Tabellengitternetz21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32">
    <w:name w:val="Tabellengitternetz31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33">
    <w:name w:val="Tabellengitternetz41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34">
    <w:name w:val="Tabellengitternetz51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35">
    <w:name w:val="Tabellengitternetz61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36">
    <w:name w:val="Tabellengitternetz71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37">
    <w:name w:val="Tabellengitternetz81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38">
    <w:name w:val="Tabellengitternetz91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39">
    <w:name w:val="Table Grid12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40">
    <w:name w:val="Table Grid111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41">
    <w:name w:val="Table Style14"/>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1942">
    <w:name w:val="Table Grid66"/>
    <w:basedOn w:val="71"/>
    <w:qFormat/>
    <w:uiPriority w:val="0"/>
    <w:pPr>
      <w:spacing w:after="180"/>
    </w:pPr>
    <w:rPr>
      <w:rFonts w:ascii="Times New Roman" w:hAnsi="Times New Roman" w:eastAsia="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43">
    <w:name w:val="Table Grid416"/>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44">
    <w:name w:val="Tabellengitternetz1114"/>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45">
    <w:name w:val="Tabellengitternetz2114"/>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46">
    <w:name w:val="Tabellengitternetz3114"/>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47">
    <w:name w:val="Tabellengitternetz4114"/>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48">
    <w:name w:val="Tabellengitternetz5114"/>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49">
    <w:name w:val="Tabellengitternetz6114"/>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50">
    <w:name w:val="Tabellengitternetz7114"/>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51">
    <w:name w:val="Tabellengitternetz8114"/>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52">
    <w:name w:val="Tabellengitternetz9114"/>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53">
    <w:name w:val="Table Grid1214"/>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54">
    <w:name w:val="Table Grid11114"/>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55">
    <w:name w:val="Table Grid86"/>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56">
    <w:name w:val="Table Style113"/>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1957">
    <w:name w:val="Tabellengitternetz1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58">
    <w:name w:val="Tabellengitternetz2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59">
    <w:name w:val="Tabellengitternetz3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60">
    <w:name w:val="Tabellengitternetz4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61">
    <w:name w:val="Tabellengitternetz5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62">
    <w:name w:val="Tabellengitternetz6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63">
    <w:name w:val="Tabellengitternetz7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64">
    <w:name w:val="Tabellengitternetz8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65">
    <w:name w:val="Tabellengitternetz9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66">
    <w:name w:val="Table Grid813"/>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67">
    <w:name w:val="Tabellengitternetz112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68">
    <w:name w:val="Tabellengitternetz212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69">
    <w:name w:val="Tabellengitternetz312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70">
    <w:name w:val="Tabellengitternetz412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71">
    <w:name w:val="Tabellengitternetz512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72">
    <w:name w:val="Tabellengitternetz612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73">
    <w:name w:val="Tabellengitternetz712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74">
    <w:name w:val="Tabellengitternetz812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75">
    <w:name w:val="Tabellengitternetz912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76">
    <w:name w:val="Table Grid1223"/>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77">
    <w:name w:val="Table Grid823"/>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78">
    <w:name w:val="Tabellengitternetz113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79">
    <w:name w:val="Tabellengitternetz213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80">
    <w:name w:val="Tabellengitternetz313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81">
    <w:name w:val="Tabellengitternetz413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82">
    <w:name w:val="Tabellengitternetz513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83">
    <w:name w:val="Tabellengitternetz613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84">
    <w:name w:val="Tabellengitternetz713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85">
    <w:name w:val="Tabellengitternetz813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86">
    <w:name w:val="Tabellengitternetz913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87">
    <w:name w:val="Table Grid1233"/>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88">
    <w:name w:val="Table Grid833"/>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89">
    <w:name w:val="Tabellengitternetz114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90">
    <w:name w:val="Tabellengitternetz214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91">
    <w:name w:val="Tabellengitternetz314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92">
    <w:name w:val="Tabellengitternetz414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93">
    <w:name w:val="Tabellengitternetz514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94">
    <w:name w:val="Tabellengitternetz614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95">
    <w:name w:val="Tabellengitternetz714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96">
    <w:name w:val="Tabellengitternetz814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97">
    <w:name w:val="Tabellengitternetz914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98">
    <w:name w:val="Table Grid1243"/>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99">
    <w:name w:val="网格型112"/>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0">
    <w:name w:val="Tabellengitternetz11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1">
    <w:name w:val="Tabellengitternetz21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2">
    <w:name w:val="Tabellengitternetz31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3">
    <w:name w:val="Tabellengitternetz41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4">
    <w:name w:val="Tabellengitternetz51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5">
    <w:name w:val="Tabellengitternetz61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6">
    <w:name w:val="Tabellengitternetz71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7">
    <w:name w:val="Tabellengitternetz81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8">
    <w:name w:val="Tabellengitternetz91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9">
    <w:name w:val="Table Grid12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10">
    <w:name w:val="Table Grid11111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11">
    <w:name w:val="网格型52"/>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12">
    <w:name w:val="Tabellengitternetz13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13">
    <w:name w:val="Tabellengitternetz23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14">
    <w:name w:val="Tabellengitternetz33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15">
    <w:name w:val="Tabellengitternetz43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16">
    <w:name w:val="Tabellengitternetz53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17">
    <w:name w:val="Tabellengitternetz63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18">
    <w:name w:val="Tabellengitternetz73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19">
    <w:name w:val="Tabellengitternetz83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20">
    <w:name w:val="Tabellengitternetz93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21">
    <w:name w:val="Table Style122"/>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2022">
    <w:name w:val="Tabellengitternetz111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23">
    <w:name w:val="Tabellengitternetz211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24">
    <w:name w:val="Tabellengitternetz311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25">
    <w:name w:val="Tabellengitternetz411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26">
    <w:name w:val="Tabellengitternetz511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27">
    <w:name w:val="Tabellengitternetz611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28">
    <w:name w:val="Tabellengitternetz711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29">
    <w:name w:val="Tabellengitternetz811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30">
    <w:name w:val="Tabellengitternetz911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31">
    <w:name w:val="Table Grid121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32">
    <w:name w:val="Table Grid111122"/>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33">
    <w:name w:val="网格型62"/>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34">
    <w:name w:val="网格型72"/>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35">
    <w:name w:val="网格型34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36">
    <w:name w:val="网格型44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37">
    <w:name w:val="Table Grid214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38">
    <w:name w:val="Table Grid3142"/>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39">
    <w:name w:val="网格型313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40">
    <w:name w:val="网格型413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41">
    <w:name w:val="Table Grid2113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42">
    <w:name w:val="Table Grid31132"/>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43">
    <w:name w:val="Table Grid51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44">
    <w:name w:val="Table Grid61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45">
    <w:name w:val="网格型321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46">
    <w:name w:val="网格型421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47">
    <w:name w:val="Table Classic 2212"/>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048">
    <w:name w:val="网格型3111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49">
    <w:name w:val="网格型4111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50">
    <w:name w:val="Table Grid1312"/>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51">
    <w:name w:val="Table Grid42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52">
    <w:name w:val="Table Grid11212"/>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53">
    <w:name w:val="Tabellengitternetz112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54">
    <w:name w:val="Tabellengitternetz212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55">
    <w:name w:val="Tabellengitternetz312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56">
    <w:name w:val="Tabellengitternetz412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57">
    <w:name w:val="Tabellengitternetz512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58">
    <w:name w:val="Tabellengitternetz612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59">
    <w:name w:val="Tabellengitternetz712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60">
    <w:name w:val="Tabellengitternetz812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61">
    <w:name w:val="Tabellengitternetz912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62">
    <w:name w:val="Table Grid411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63">
    <w:name w:val="Table Grid12212"/>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64">
    <w:name w:val="Table Grid111212"/>
    <w:basedOn w:val="71"/>
    <w:qFormat/>
    <w:uiPriority w:val="0"/>
    <w:pPr>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65">
    <w:name w:val="Table Grid1412"/>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66">
    <w:name w:val="Table Grid43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67">
    <w:name w:val="Table Grid5212"/>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68">
    <w:name w:val="Table Grid62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69">
    <w:name w:val="Table Grid11312"/>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70">
    <w:name w:val="Tabellengitternetz113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71">
    <w:name w:val="Tabellengitternetz213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72">
    <w:name w:val="Tabellengitternetz313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73">
    <w:name w:val="Tabellengitternetz413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74">
    <w:name w:val="Tabellengitternetz513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75">
    <w:name w:val="Tabellengitternetz613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76">
    <w:name w:val="Tabellengitternetz713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77">
    <w:name w:val="Tabellengitternetz813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78">
    <w:name w:val="Tabellengitternetz91312"/>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79">
    <w:name w:val="Table Grid412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0">
    <w:name w:val="Table Grid12312"/>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1">
    <w:name w:val="Table Grid111312"/>
    <w:basedOn w:val="71"/>
    <w:qFormat/>
    <w:uiPriority w:val="0"/>
    <w:pPr>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2">
    <w:name w:val="网格型1112"/>
    <w:basedOn w:val="71"/>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3">
    <w:name w:val="网格型82"/>
    <w:basedOn w:val="71"/>
    <w:qFormat/>
    <w:uiPriority w:val="0"/>
    <w:pPr>
      <w:spacing w:after="180"/>
    </w:pPr>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4">
    <w:name w:val="Table Grid362"/>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5">
    <w:name w:val="网格型35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6">
    <w:name w:val="网格型45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7">
    <w:name w:val="Table Grid215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8">
    <w:name w:val="Table Grid3152"/>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9">
    <w:name w:val="网格型314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90">
    <w:name w:val="网格型4142"/>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091">
    <w:name w:val="TOC 94"/>
    <w:basedOn w:val="46"/>
    <w:qFormat/>
    <w:uiPriority w:val="0"/>
    <w:pPr>
      <w:overflowPunct w:val="0"/>
      <w:autoSpaceDE w:val="0"/>
      <w:autoSpaceDN w:val="0"/>
      <w:adjustRightInd w:val="0"/>
      <w:ind w:left="1418" w:hanging="1418"/>
      <w:textAlignment w:val="baseline"/>
    </w:pPr>
    <w:rPr>
      <w:rFonts w:eastAsia="MS Mincho"/>
      <w:lang w:eastAsia="en-GB"/>
    </w:rPr>
  </w:style>
  <w:style w:type="paragraph" w:customStyle="1" w:styleId="2092">
    <w:name w:val="Caption4"/>
    <w:basedOn w:val="1"/>
    <w:next w:val="1"/>
    <w:qFormat/>
    <w:uiPriority w:val="0"/>
    <w:pPr>
      <w:overflowPunct w:val="0"/>
      <w:autoSpaceDE w:val="0"/>
      <w:autoSpaceDN w:val="0"/>
      <w:adjustRightInd w:val="0"/>
      <w:spacing w:before="120" w:after="120"/>
      <w:textAlignment w:val="baseline"/>
    </w:pPr>
    <w:rPr>
      <w:rFonts w:eastAsia="MS Mincho"/>
      <w:b/>
      <w:lang w:eastAsia="en-GB"/>
    </w:rPr>
  </w:style>
  <w:style w:type="paragraph" w:customStyle="1" w:styleId="2093">
    <w:name w:val="Table of Figures4"/>
    <w:basedOn w:val="1"/>
    <w:next w:val="1"/>
    <w:qFormat/>
    <w:uiPriority w:val="0"/>
    <w:pPr>
      <w:overflowPunct w:val="0"/>
      <w:autoSpaceDE w:val="0"/>
      <w:autoSpaceDN w:val="0"/>
      <w:adjustRightInd w:val="0"/>
      <w:ind w:left="400" w:hanging="400"/>
      <w:jc w:val="center"/>
      <w:textAlignment w:val="baseline"/>
    </w:pPr>
    <w:rPr>
      <w:rFonts w:eastAsia="MS Mincho"/>
      <w:b/>
      <w:lang w:eastAsia="en-GB"/>
    </w:rPr>
  </w:style>
  <w:style w:type="table" w:customStyle="1" w:styleId="2094">
    <w:name w:val="Tabellenraster1"/>
    <w:basedOn w:val="71"/>
    <w:qFormat/>
    <w:uiPriority w:val="0"/>
    <w:rPr>
      <w:rFonts w:eastAsia="宋体"/>
      <w:lang w:val="en-US"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095">
    <w:name w:val="11 BodyText Char"/>
    <w:link w:val="319"/>
    <w:qFormat/>
    <w:locked/>
    <w:uiPriority w:val="99"/>
    <w:rPr>
      <w:rFonts w:ascii="Arial" w:hAnsi="Arial" w:eastAsia="宋体"/>
      <w:lang w:val="en-US" w:eastAsia="en-GB"/>
    </w:rPr>
  </w:style>
  <w:style w:type="paragraph" w:customStyle="1" w:styleId="2096">
    <w:name w:val="Char Char Char Char Char Char Char Char Char Char2 Char Char Char Char"/>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97">
    <w:name w:val="Char Char1 Char Char Char Char Char Char Char Char Char Char Char Char Char Char Char"/>
    <w:semiHidden/>
    <w:qFormat/>
    <w:uiPriority w:val="99"/>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2098">
    <w:name w:val="bodytext4"/>
    <w:basedOn w:val="38"/>
    <w:qFormat/>
    <w:uiPriority w:val="99"/>
    <w:pPr>
      <w:numPr>
        <w:ilvl w:val="0"/>
        <w:numId w:val="21"/>
      </w:numPr>
      <w:tabs>
        <w:tab w:val="left" w:pos="794"/>
        <w:tab w:val="left" w:pos="1191"/>
        <w:tab w:val="left" w:pos="1588"/>
        <w:tab w:val="left" w:pos="1985"/>
      </w:tabs>
      <w:spacing w:before="240" w:after="0"/>
      <w:ind w:left="3238" w:firstLine="0"/>
      <w:textAlignment w:val="auto"/>
    </w:pPr>
    <w:rPr>
      <w:rFonts w:hint="eastAsia" w:eastAsia="宋体"/>
      <w:sz w:val="24"/>
      <w:lang w:eastAsia="en-US"/>
    </w:rPr>
  </w:style>
  <w:style w:type="paragraph" w:customStyle="1" w:styleId="2099">
    <w:name w:val="参考文献"/>
    <w:basedOn w:val="1"/>
    <w:qFormat/>
    <w:uiPriority w:val="99"/>
    <w:pPr>
      <w:keepLines/>
      <w:numPr>
        <w:ilvl w:val="0"/>
        <w:numId w:val="22"/>
      </w:numPr>
      <w:autoSpaceDN w:val="0"/>
      <w:spacing w:after="0"/>
    </w:pPr>
    <w:rPr>
      <w:rFonts w:eastAsia="MS Mincho"/>
    </w:rPr>
  </w:style>
  <w:style w:type="character" w:customStyle="1" w:styleId="2100">
    <w:name w:val="3GPP 正文 Char"/>
    <w:link w:val="2101"/>
    <w:qFormat/>
    <w:locked/>
    <w:uiPriority w:val="0"/>
    <w:rPr>
      <w:rFonts w:ascii="Times New Roman" w:hAnsi="Times New Roman"/>
      <w:lang w:val="en-GB" w:eastAsia="ja-JP"/>
    </w:rPr>
  </w:style>
  <w:style w:type="paragraph" w:customStyle="1" w:styleId="2101">
    <w:name w:val="3GPP 正文"/>
    <w:basedOn w:val="1"/>
    <w:link w:val="2100"/>
    <w:qFormat/>
    <w:uiPriority w:val="0"/>
    <w:pPr>
      <w:autoSpaceDN w:val="0"/>
    </w:pPr>
    <w:rPr>
      <w:lang w:eastAsia="ja-JP"/>
    </w:rPr>
  </w:style>
  <w:style w:type="paragraph" w:customStyle="1" w:styleId="2102">
    <w:name w:val="00 BodyText"/>
    <w:basedOn w:val="1"/>
    <w:qFormat/>
    <w:uiPriority w:val="99"/>
    <w:pPr>
      <w:autoSpaceDN w:val="0"/>
      <w:spacing w:after="220"/>
    </w:pPr>
    <w:rPr>
      <w:rFonts w:ascii="Arial" w:hAnsi="Arial" w:eastAsia="Malgun Gothic"/>
      <w:sz w:val="22"/>
      <w:lang w:val="en-US"/>
    </w:rPr>
  </w:style>
  <w:style w:type="paragraph" w:customStyle="1" w:styleId="2103">
    <w:name w:val="??"/>
    <w:qFormat/>
    <w:uiPriority w:val="99"/>
    <w:pPr>
      <w:widowControl w:val="0"/>
      <w:autoSpaceDN w:val="0"/>
    </w:pPr>
    <w:rPr>
      <w:rFonts w:ascii="Times New Roman" w:hAnsi="Times New Roman" w:eastAsia="Malgun Gothic" w:cs="Times New Roman"/>
      <w:lang w:val="en-US" w:eastAsia="en-US" w:bidi="ar-SA"/>
    </w:rPr>
  </w:style>
  <w:style w:type="paragraph" w:customStyle="1" w:styleId="2104">
    <w:name w:val="??? 2"/>
    <w:basedOn w:val="2103"/>
    <w:next w:val="2103"/>
    <w:qFormat/>
    <w:uiPriority w:val="99"/>
    <w:pPr>
      <w:keepNext/>
    </w:pPr>
    <w:rPr>
      <w:rFonts w:ascii="Arial" w:hAnsi="Arial"/>
      <w:b/>
      <w:sz w:val="24"/>
    </w:rPr>
  </w:style>
  <w:style w:type="paragraph" w:customStyle="1" w:styleId="2105">
    <w:name w:val="Norma"/>
    <w:basedOn w:val="3"/>
    <w:qFormat/>
    <w:uiPriority w:val="99"/>
    <w:pPr>
      <w:overflowPunct w:val="0"/>
      <w:autoSpaceDE w:val="0"/>
      <w:autoSpaceDN w:val="0"/>
      <w:adjustRightInd w:val="0"/>
    </w:pPr>
    <w:rPr>
      <w:rFonts w:eastAsia="Malgun Gothic"/>
      <w:szCs w:val="36"/>
      <w:lang w:eastAsia="sv-SE"/>
    </w:rPr>
  </w:style>
  <w:style w:type="paragraph" w:customStyle="1" w:styleId="2106">
    <w:name w:val="body"/>
    <w:basedOn w:val="1"/>
    <w:qFormat/>
    <w:uiPriority w:val="99"/>
    <w:pPr>
      <w:tabs>
        <w:tab w:val="left" w:pos="2160"/>
      </w:tabs>
      <w:overflowPunct w:val="0"/>
      <w:autoSpaceDE w:val="0"/>
      <w:autoSpaceDN w:val="0"/>
      <w:adjustRightInd w:val="0"/>
      <w:spacing w:before="120" w:after="120" w:line="280" w:lineRule="atLeast"/>
      <w:jc w:val="both"/>
    </w:pPr>
    <w:rPr>
      <w:rFonts w:ascii="New York" w:hAnsi="New York" w:eastAsia="Malgun Gothic"/>
      <w:sz w:val="24"/>
      <w:lang w:val="en-US"/>
    </w:rPr>
  </w:style>
  <w:style w:type="paragraph" w:customStyle="1" w:styleId="2107">
    <w:name w:val="AL"/>
    <w:basedOn w:val="96"/>
    <w:qFormat/>
    <w:uiPriority w:val="99"/>
    <w:pPr>
      <w:overflowPunct w:val="0"/>
      <w:autoSpaceDE w:val="0"/>
      <w:autoSpaceDN w:val="0"/>
      <w:adjustRightInd w:val="0"/>
    </w:pPr>
    <w:rPr>
      <w:rFonts w:eastAsia="Malgun Gothic" w:cs="Arial"/>
      <w:szCs w:val="18"/>
    </w:rPr>
  </w:style>
  <w:style w:type="paragraph" w:customStyle="1" w:styleId="2108">
    <w:name w:val="Normal 1"/>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109">
    <w:name w:val="BodyBest Char"/>
    <w:link w:val="2110"/>
    <w:qFormat/>
    <w:locked/>
    <w:uiPriority w:val="0"/>
    <w:rPr>
      <w:rFonts w:ascii="Arial" w:hAnsi="Arial" w:eastAsia="MS Mincho" w:cs="Arial"/>
    </w:rPr>
  </w:style>
  <w:style w:type="paragraph" w:customStyle="1" w:styleId="2110">
    <w:name w:val="BodyBest"/>
    <w:basedOn w:val="1"/>
    <w:link w:val="2109"/>
    <w:qFormat/>
    <w:uiPriority w:val="0"/>
    <w:pPr>
      <w:autoSpaceDN w:val="0"/>
      <w:spacing w:before="240" w:after="0"/>
      <w:ind w:left="540"/>
      <w:jc w:val="both"/>
    </w:pPr>
    <w:rPr>
      <w:rFonts w:ascii="Arial" w:hAnsi="Arial" w:eastAsia="MS Mincho" w:cs="Arial"/>
      <w:lang w:val="fr-FR" w:eastAsia="fr-FR"/>
    </w:rPr>
  </w:style>
  <w:style w:type="paragraph" w:customStyle="1" w:styleId="2111">
    <w:name w:val="3GPP_Header"/>
    <w:basedOn w:val="1"/>
    <w:qFormat/>
    <w:uiPriority w:val="99"/>
    <w:pPr>
      <w:tabs>
        <w:tab w:val="left" w:pos="1701"/>
        <w:tab w:val="right" w:pos="9639"/>
      </w:tabs>
      <w:overflowPunct w:val="0"/>
      <w:autoSpaceDE w:val="0"/>
      <w:autoSpaceDN w:val="0"/>
      <w:adjustRightInd w:val="0"/>
      <w:spacing w:after="240"/>
      <w:jc w:val="both"/>
    </w:pPr>
    <w:rPr>
      <w:rFonts w:ascii="Arial" w:hAnsi="Arial" w:eastAsia="Malgun Gothic"/>
      <w:b/>
      <w:sz w:val="24"/>
      <w:lang w:eastAsia="zh-CN"/>
    </w:rPr>
  </w:style>
  <w:style w:type="character" w:customStyle="1" w:styleId="2112">
    <w:name w:val="IvD Instructiontext Char"/>
    <w:link w:val="2113"/>
    <w:qFormat/>
    <w:locked/>
    <w:uiPriority w:val="99"/>
    <w:rPr>
      <w:rFonts w:ascii="Arial" w:hAnsi="Arial" w:eastAsia="Malgun Gothic" w:cs="Arial"/>
      <w:i/>
      <w:color w:val="7F7F7F"/>
      <w:spacing w:val="2"/>
      <w:sz w:val="18"/>
      <w:szCs w:val="18"/>
    </w:rPr>
  </w:style>
  <w:style w:type="paragraph" w:customStyle="1" w:styleId="2113">
    <w:name w:val="IvD Instructiontext"/>
    <w:basedOn w:val="38"/>
    <w:link w:val="2112"/>
    <w:qFormat/>
    <w:uiPriority w:val="99"/>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hAnsi="Arial" w:eastAsia="Malgun Gothic" w:cs="Arial"/>
      <w:i/>
      <w:color w:val="7F7F7F"/>
      <w:spacing w:val="2"/>
      <w:sz w:val="18"/>
      <w:szCs w:val="18"/>
      <w:lang w:val="fr-FR" w:eastAsia="fr-FR"/>
    </w:rPr>
  </w:style>
  <w:style w:type="character" w:customStyle="1" w:styleId="2114">
    <w:name w:val="IvD bodytext Char"/>
    <w:link w:val="2115"/>
    <w:qFormat/>
    <w:locked/>
    <w:uiPriority w:val="0"/>
    <w:rPr>
      <w:rFonts w:ascii="Arial" w:hAnsi="Arial" w:eastAsia="Malgun Gothic" w:cs="Arial"/>
      <w:spacing w:val="2"/>
    </w:rPr>
  </w:style>
  <w:style w:type="paragraph" w:customStyle="1" w:styleId="2115">
    <w:name w:val="IvD bodytext"/>
    <w:basedOn w:val="38"/>
    <w:link w:val="2114"/>
    <w:qFormat/>
    <w:uiPriority w:val="0"/>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hAnsi="Arial" w:eastAsia="Malgun Gothic" w:cs="Arial"/>
      <w:spacing w:val="2"/>
      <w:lang w:val="fr-FR" w:eastAsia="fr-FR"/>
    </w:rPr>
  </w:style>
  <w:style w:type="paragraph" w:customStyle="1" w:styleId="2116">
    <w:name w:val="AC"/>
    <w:basedOn w:val="1"/>
    <w:qFormat/>
    <w:uiPriority w:val="99"/>
    <w:pPr>
      <w:widowControl w:val="0"/>
      <w:overflowPunct w:val="0"/>
      <w:autoSpaceDE w:val="0"/>
      <w:autoSpaceDN w:val="0"/>
      <w:adjustRightInd w:val="0"/>
      <w:jc w:val="center"/>
    </w:pPr>
    <w:rPr>
      <w:rFonts w:ascii="Arial" w:hAnsi="Arial" w:eastAsia="Malgun Gothic"/>
      <w:b/>
      <w:sz w:val="18"/>
      <w:lang w:eastAsia="ko-KR"/>
    </w:rPr>
  </w:style>
  <w:style w:type="character" w:customStyle="1" w:styleId="2117">
    <w:name w:val="B1 (文字)"/>
    <w:qFormat/>
    <w:uiPriority w:val="0"/>
    <w:rPr>
      <w:lang w:val="en-GB" w:eastAsia="ja-JP" w:bidi="ar-SA"/>
    </w:rPr>
  </w:style>
  <w:style w:type="character" w:customStyle="1" w:styleId="2118">
    <w:name w:val="_tgc"/>
    <w:qFormat/>
    <w:uiPriority w:val="0"/>
  </w:style>
  <w:style w:type="character" w:customStyle="1" w:styleId="2119">
    <w:name w:val="Underrubrik2 Char3"/>
    <w:qFormat/>
    <w:uiPriority w:val="0"/>
    <w:rPr>
      <w:rFonts w:hint="default" w:ascii="Arial" w:hAnsi="Arial" w:cs="Arial"/>
      <w:sz w:val="28"/>
      <w:lang w:val="en-GB" w:eastAsia="en-US"/>
    </w:rPr>
  </w:style>
  <w:style w:type="table" w:customStyle="1" w:styleId="2120">
    <w:name w:val="Table Classic 23"/>
    <w:basedOn w:val="71"/>
    <w:semiHidden/>
    <w:qFormat/>
    <w:uiPriority w:val="0"/>
    <w:pPr>
      <w:spacing w:after="180"/>
    </w:pPr>
    <w:rPr>
      <w:rFonts w:ascii="Times New Roman" w:hAnsi="Times New Roman" w:eastAsia="宋体"/>
      <w:lang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121">
    <w:name w:val="Table Grid3511"/>
    <w:basedOn w:val="71"/>
    <w:qFormat/>
    <w:uiPriority w:val="0"/>
    <w:pPr>
      <w:overflowPunct w:val="0"/>
      <w:autoSpaceDE w:val="0"/>
      <w:autoSpaceDN w:val="0"/>
      <w:adjustRightInd w:val="0"/>
      <w:spacing w:after="180"/>
    </w:pPr>
    <w:rPr>
      <w:rFonts w:ascii="Times New Roman" w:hAnsi="Times New Roman" w:eastAsia="MS Mincho"/>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22">
    <w:name w:val="Table Grid51111"/>
    <w:basedOn w:val="71"/>
    <w:qFormat/>
    <w:uiPriority w:val="0"/>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23">
    <w:name w:val="Table Grid61111"/>
    <w:basedOn w:val="71"/>
    <w:qFormat/>
    <w:uiPriority w:val="0"/>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24">
    <w:name w:val="Table Classic 22111"/>
    <w:basedOn w:val="71"/>
    <w:qFormat/>
    <w:uiPriority w:val="0"/>
    <w:pPr>
      <w:spacing w:after="180"/>
    </w:pPr>
    <w:rPr>
      <w:rFonts w:ascii="Times New Roman" w:hAnsi="Times New Roman" w:eastAsia="宋体"/>
      <w:lang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125">
    <w:name w:val="Table Classic 211111"/>
    <w:basedOn w:val="71"/>
    <w:qFormat/>
    <w:uiPriority w:val="0"/>
    <w:pPr>
      <w:spacing w:after="180"/>
    </w:pPr>
    <w:rPr>
      <w:rFonts w:ascii="Times New Roman" w:hAnsi="Times New Roman" w:eastAsia="宋体"/>
      <w:lang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126">
    <w:name w:val="Table Grid9111"/>
    <w:basedOn w:val="71"/>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27">
    <w:name w:val="Table Grid13111"/>
    <w:basedOn w:val="71"/>
    <w:qFormat/>
    <w:uiPriority w:val="39"/>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28">
    <w:name w:val="Table Grid42111"/>
    <w:basedOn w:val="71"/>
    <w:qFormat/>
    <w:uiPriority w:val="0"/>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29">
    <w:name w:val="Table Grid112111"/>
    <w:basedOn w:val="71"/>
    <w:qFormat/>
    <w:uiPriority w:val="39"/>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0">
    <w:name w:val="Table Grid411111"/>
    <w:basedOn w:val="71"/>
    <w:qFormat/>
    <w:uiPriority w:val="0"/>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1">
    <w:name w:val="Table Grid1112111"/>
    <w:basedOn w:val="71"/>
    <w:qFormat/>
    <w:uiPriority w:val="0"/>
    <w:pPr>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2">
    <w:name w:val="Table Grid10111"/>
    <w:basedOn w:val="71"/>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3">
    <w:name w:val="Table Grid14111"/>
    <w:basedOn w:val="71"/>
    <w:qFormat/>
    <w:uiPriority w:val="39"/>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4">
    <w:name w:val="Table Grid43111"/>
    <w:basedOn w:val="71"/>
    <w:qFormat/>
    <w:uiPriority w:val="0"/>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5">
    <w:name w:val="Table Grid52111"/>
    <w:basedOn w:val="71"/>
    <w:qFormat/>
    <w:uiPriority w:val="39"/>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6">
    <w:name w:val="Table Grid62111"/>
    <w:basedOn w:val="71"/>
    <w:qFormat/>
    <w:uiPriority w:val="0"/>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7">
    <w:name w:val="Table Grid113111"/>
    <w:basedOn w:val="71"/>
    <w:qFormat/>
    <w:uiPriority w:val="39"/>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8">
    <w:name w:val="Table Grid412111"/>
    <w:basedOn w:val="71"/>
    <w:qFormat/>
    <w:uiPriority w:val="0"/>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9">
    <w:name w:val="Table Grid1113111"/>
    <w:basedOn w:val="71"/>
    <w:qFormat/>
    <w:uiPriority w:val="0"/>
    <w:pPr>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0">
    <w:name w:val="Table Grid15111"/>
    <w:basedOn w:val="71"/>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1">
    <w:name w:val="Table Grid16111"/>
    <w:basedOn w:val="71"/>
    <w:qFormat/>
    <w:uiPriority w:val="39"/>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2">
    <w:name w:val="Table Grid44111"/>
    <w:basedOn w:val="71"/>
    <w:qFormat/>
    <w:uiPriority w:val="0"/>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3">
    <w:name w:val="Table Grid53111"/>
    <w:basedOn w:val="71"/>
    <w:qFormat/>
    <w:uiPriority w:val="39"/>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4">
    <w:name w:val="Table Grid63111"/>
    <w:basedOn w:val="71"/>
    <w:qFormat/>
    <w:uiPriority w:val="0"/>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5">
    <w:name w:val="Table Grid114111"/>
    <w:basedOn w:val="71"/>
    <w:qFormat/>
    <w:uiPriority w:val="39"/>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6">
    <w:name w:val="Table Grid413111"/>
    <w:basedOn w:val="71"/>
    <w:qFormat/>
    <w:uiPriority w:val="0"/>
    <w:pPr>
      <w:spacing w:after="180"/>
    </w:pPr>
    <w:rPr>
      <w:rFonts w:ascii="Times New Roman" w:hAnsi="Times New Roman" w:eastAsia="Malgun Gothic"/>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7">
    <w:name w:val="Table Grid1114111"/>
    <w:basedOn w:val="71"/>
    <w:qFormat/>
    <w:uiPriority w:val="0"/>
    <w:pPr>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8">
    <w:name w:val="网格型11111"/>
    <w:basedOn w:val="71"/>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9">
    <w:name w:val="古典型 21111"/>
    <w:basedOn w:val="71"/>
    <w:qFormat/>
    <w:uiPriority w:val="0"/>
    <w:pPr>
      <w:spacing w:after="180"/>
    </w:pPr>
    <w:rPr>
      <w:rFonts w:ascii="Times New Roman" w:hAnsi="Times New Roman" w:eastAsia="宋体"/>
      <w:lang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150">
    <w:name w:val="Table Grid2611"/>
    <w:basedOn w:val="71"/>
    <w:qFormat/>
    <w:uiPriority w:val="0"/>
    <w:pPr>
      <w:overflowPunct w:val="0"/>
      <w:autoSpaceDE w:val="0"/>
      <w:autoSpaceDN w:val="0"/>
      <w:adjustRightInd w:val="0"/>
      <w:spacing w:after="180"/>
    </w:pPr>
    <w:rPr>
      <w:rFonts w:ascii="Times New Roman" w:hAnsi="Times New Roman" w:eastAsia="宋体"/>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51">
    <w:name w:val="古典型 2211"/>
    <w:basedOn w:val="71"/>
    <w:qFormat/>
    <w:uiPriority w:val="0"/>
    <w:pPr>
      <w:spacing w:after="180"/>
    </w:pPr>
    <w:rPr>
      <w:rFonts w:ascii="Times New Roman" w:hAnsi="Times New Roman" w:eastAsia="宋体"/>
      <w:lang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152">
    <w:name w:val="Table Classic 21211"/>
    <w:basedOn w:val="71"/>
    <w:qFormat/>
    <w:uiPriority w:val="0"/>
    <w:pPr>
      <w:spacing w:after="180"/>
    </w:pPr>
    <w:rPr>
      <w:rFonts w:ascii="Times New Roman" w:hAnsi="Times New Roman" w:eastAsia="宋体"/>
      <w:lang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153">
    <w:name w:val="网格型1121"/>
    <w:basedOn w:val="71"/>
    <w:qFormat/>
    <w:uiPriority w:val="0"/>
    <w:rPr>
      <w:rFonts w:eastAsia="宋体"/>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54">
    <w:name w:val="Table Grid21211"/>
    <w:basedOn w:val="71"/>
    <w:qFormat/>
    <w:uiPriority w:val="0"/>
    <w:pPr>
      <w:overflowPunct w:val="0"/>
      <w:autoSpaceDE w:val="0"/>
      <w:autoSpaceDN w:val="0"/>
      <w:adjustRightInd w:val="0"/>
      <w:spacing w:after="180"/>
    </w:pPr>
    <w:rPr>
      <w:rFonts w:ascii="Times New Roman" w:hAnsi="Times New Roman" w:eastAsia="宋体"/>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55">
    <w:name w:val="Table Grid31211"/>
    <w:basedOn w:val="71"/>
    <w:qFormat/>
    <w:uiPriority w:val="0"/>
    <w:pPr>
      <w:overflowPunct w:val="0"/>
      <w:autoSpaceDE w:val="0"/>
      <w:autoSpaceDN w:val="0"/>
      <w:adjustRightInd w:val="0"/>
      <w:spacing w:after="180"/>
    </w:pPr>
    <w:rPr>
      <w:rFonts w:ascii="Times New Roman" w:hAnsi="Times New Roman" w:eastAsia="MS Mincho"/>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56">
    <w:name w:val="Table Grid211111"/>
    <w:basedOn w:val="71"/>
    <w:qFormat/>
    <w:uiPriority w:val="0"/>
    <w:pPr>
      <w:overflowPunct w:val="0"/>
      <w:autoSpaceDE w:val="0"/>
      <w:autoSpaceDN w:val="0"/>
      <w:adjustRightInd w:val="0"/>
      <w:spacing w:after="180"/>
    </w:pPr>
    <w:rPr>
      <w:rFonts w:ascii="Times New Roman" w:hAnsi="Times New Roman" w:eastAsia="宋体"/>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57">
    <w:name w:val="Table Grid311111"/>
    <w:basedOn w:val="71"/>
    <w:qFormat/>
    <w:uiPriority w:val="0"/>
    <w:pPr>
      <w:overflowPunct w:val="0"/>
      <w:autoSpaceDE w:val="0"/>
      <w:autoSpaceDN w:val="0"/>
      <w:adjustRightInd w:val="0"/>
      <w:spacing w:after="180"/>
    </w:pPr>
    <w:rPr>
      <w:rFonts w:ascii="Times New Roman" w:hAnsi="Times New Roman" w:eastAsia="MS Mincho"/>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58">
    <w:name w:val="网格型3311"/>
    <w:basedOn w:val="71"/>
    <w:qFormat/>
    <w:uiPriority w:val="0"/>
    <w:pPr>
      <w:overflowPunct w:val="0"/>
      <w:autoSpaceDE w:val="0"/>
      <w:autoSpaceDN w:val="0"/>
      <w:adjustRightInd w:val="0"/>
      <w:spacing w:after="180"/>
    </w:pPr>
    <w:rPr>
      <w:rFonts w:ascii="Times New Roman" w:hAnsi="Times New Roman" w:eastAsia="宋体"/>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59">
    <w:name w:val="网格型4311"/>
    <w:basedOn w:val="71"/>
    <w:qFormat/>
    <w:uiPriority w:val="0"/>
    <w:pPr>
      <w:overflowPunct w:val="0"/>
      <w:autoSpaceDE w:val="0"/>
      <w:autoSpaceDN w:val="0"/>
      <w:adjustRightInd w:val="0"/>
      <w:spacing w:after="180"/>
    </w:pPr>
    <w:rPr>
      <w:rFonts w:ascii="Times New Roman" w:hAnsi="Times New Roman" w:eastAsia="宋体"/>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0">
    <w:name w:val="Table Grid21311"/>
    <w:basedOn w:val="71"/>
    <w:qFormat/>
    <w:uiPriority w:val="0"/>
    <w:pPr>
      <w:overflowPunct w:val="0"/>
      <w:autoSpaceDE w:val="0"/>
      <w:autoSpaceDN w:val="0"/>
      <w:adjustRightInd w:val="0"/>
      <w:spacing w:after="180"/>
    </w:pPr>
    <w:rPr>
      <w:rFonts w:ascii="Times New Roman" w:hAnsi="Times New Roman" w:eastAsia="宋体"/>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1">
    <w:name w:val="Table Grid31311"/>
    <w:basedOn w:val="71"/>
    <w:qFormat/>
    <w:uiPriority w:val="0"/>
    <w:pPr>
      <w:overflowPunct w:val="0"/>
      <w:autoSpaceDE w:val="0"/>
      <w:autoSpaceDN w:val="0"/>
      <w:adjustRightInd w:val="0"/>
      <w:spacing w:after="180"/>
    </w:pPr>
    <w:rPr>
      <w:rFonts w:ascii="Times New Roman" w:hAnsi="Times New Roman" w:eastAsia="MS Mincho"/>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2">
    <w:name w:val="网格型31211"/>
    <w:basedOn w:val="71"/>
    <w:qFormat/>
    <w:uiPriority w:val="0"/>
    <w:pPr>
      <w:overflowPunct w:val="0"/>
      <w:autoSpaceDE w:val="0"/>
      <w:autoSpaceDN w:val="0"/>
      <w:adjustRightInd w:val="0"/>
      <w:spacing w:after="180"/>
    </w:pPr>
    <w:rPr>
      <w:rFonts w:ascii="Times New Roman" w:hAnsi="Times New Roman" w:eastAsia="宋体"/>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3">
    <w:name w:val="网格型41211"/>
    <w:basedOn w:val="71"/>
    <w:qFormat/>
    <w:uiPriority w:val="0"/>
    <w:pPr>
      <w:overflowPunct w:val="0"/>
      <w:autoSpaceDE w:val="0"/>
      <w:autoSpaceDN w:val="0"/>
      <w:adjustRightInd w:val="0"/>
      <w:spacing w:after="180"/>
    </w:pPr>
    <w:rPr>
      <w:rFonts w:ascii="Times New Roman" w:hAnsi="Times New Roman" w:eastAsia="宋体"/>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4">
    <w:name w:val="Table Grid211211"/>
    <w:basedOn w:val="71"/>
    <w:qFormat/>
    <w:uiPriority w:val="0"/>
    <w:pPr>
      <w:overflowPunct w:val="0"/>
      <w:autoSpaceDE w:val="0"/>
      <w:autoSpaceDN w:val="0"/>
      <w:adjustRightInd w:val="0"/>
      <w:spacing w:after="180"/>
    </w:pPr>
    <w:rPr>
      <w:rFonts w:ascii="Times New Roman" w:hAnsi="Times New Roman" w:eastAsia="宋体"/>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5">
    <w:name w:val="Table Grid311211"/>
    <w:basedOn w:val="71"/>
    <w:qFormat/>
    <w:uiPriority w:val="0"/>
    <w:pPr>
      <w:overflowPunct w:val="0"/>
      <w:autoSpaceDE w:val="0"/>
      <w:autoSpaceDN w:val="0"/>
      <w:adjustRightInd w:val="0"/>
      <w:spacing w:after="180"/>
    </w:pPr>
    <w:rPr>
      <w:rFonts w:ascii="Times New Roman" w:hAnsi="Times New Roman" w:eastAsia="MS Mincho"/>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6">
    <w:name w:val="网格型10"/>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7">
    <w:name w:val="Table Grid119"/>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8">
    <w:name w:val="Tabellengitternetz1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9">
    <w:name w:val="Tabellengitternetz2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0">
    <w:name w:val="Tabellengitternetz3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1">
    <w:name w:val="Tabellengitternetz4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2">
    <w:name w:val="Tabellengitternetz5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3">
    <w:name w:val="Tabellengitternetz6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4">
    <w:name w:val="Tabellengitternetz7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5">
    <w:name w:val="Tabellengitternetz8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6">
    <w:name w:val="Tabellengitternetz97"/>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7">
    <w:name w:val="Table Grid210"/>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8">
    <w:name w:val="Table Grid39"/>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9">
    <w:name w:val="Table Grid48"/>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80">
    <w:name w:val="Table Grid1110"/>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81">
    <w:name w:val="Tabellengitternetz11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82">
    <w:name w:val="Tabellengitternetz21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83">
    <w:name w:val="Tabellengitternetz31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84">
    <w:name w:val="Tabellengitternetz41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85">
    <w:name w:val="Tabellengitternetz51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86">
    <w:name w:val="Tabellengitternetz61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87">
    <w:name w:val="Tabellengitternetz71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88">
    <w:name w:val="Tabellengitternetz81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89">
    <w:name w:val="Tabellengitternetz91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90">
    <w:name w:val="Table Grid12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91">
    <w:name w:val="Table Grid1118"/>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92">
    <w:name w:val="Table Style15"/>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2193">
    <w:name w:val="Table Grid67"/>
    <w:basedOn w:val="71"/>
    <w:qFormat/>
    <w:uiPriority w:val="0"/>
    <w:pPr>
      <w:spacing w:after="180"/>
    </w:pPr>
    <w:rPr>
      <w:rFonts w:ascii="Times New Roman" w:hAnsi="Times New Roman" w:eastAsia="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94">
    <w:name w:val="Table Grid417"/>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95">
    <w:name w:val="Tabellengitternetz1115"/>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96">
    <w:name w:val="Tabellengitternetz2115"/>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97">
    <w:name w:val="Tabellengitternetz3115"/>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98">
    <w:name w:val="Tabellengitternetz4115"/>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99">
    <w:name w:val="Tabellengitternetz5115"/>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00">
    <w:name w:val="Tabellengitternetz6115"/>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01">
    <w:name w:val="Tabellengitternetz7115"/>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02">
    <w:name w:val="Tabellengitternetz8115"/>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03">
    <w:name w:val="Tabellengitternetz9115"/>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04">
    <w:name w:val="Table Grid1215"/>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05">
    <w:name w:val="Table Grid11115"/>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06">
    <w:name w:val="Table Grid87"/>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07">
    <w:name w:val="Table Style114"/>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2208">
    <w:name w:val="Tabellengitternetz1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09">
    <w:name w:val="Tabellengitternetz2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0">
    <w:name w:val="Tabellengitternetz3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1">
    <w:name w:val="Tabellengitternetz4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2">
    <w:name w:val="Tabellengitternetz5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3">
    <w:name w:val="Tabellengitternetz6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4">
    <w:name w:val="Tabellengitternetz7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5">
    <w:name w:val="Tabellengitternetz8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6">
    <w:name w:val="Tabellengitternetz9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7">
    <w:name w:val="Table Grid814"/>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8">
    <w:name w:val="Tabellengitternetz112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9">
    <w:name w:val="Tabellengitternetz212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20">
    <w:name w:val="Tabellengitternetz312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21">
    <w:name w:val="Tabellengitternetz412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22">
    <w:name w:val="Tabellengitternetz512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23">
    <w:name w:val="Tabellengitternetz612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24">
    <w:name w:val="Tabellengitternetz712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25">
    <w:name w:val="Tabellengitternetz812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26">
    <w:name w:val="Tabellengitternetz912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27">
    <w:name w:val="Table Grid1224"/>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28">
    <w:name w:val="Table Grid824"/>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29">
    <w:name w:val="Tabellengitternetz113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0">
    <w:name w:val="Tabellengitternetz213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1">
    <w:name w:val="Tabellengitternetz313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2">
    <w:name w:val="Tabellengitternetz413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3">
    <w:name w:val="Tabellengitternetz513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4">
    <w:name w:val="Tabellengitternetz613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5">
    <w:name w:val="Tabellengitternetz713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6">
    <w:name w:val="Tabellengitternetz813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7">
    <w:name w:val="Tabellengitternetz913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8">
    <w:name w:val="Table Grid1234"/>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9">
    <w:name w:val="Table Grid834"/>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40">
    <w:name w:val="Tabellengitternetz114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41">
    <w:name w:val="Tabellengitternetz214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42">
    <w:name w:val="Tabellengitternetz314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43">
    <w:name w:val="Tabellengitternetz414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44">
    <w:name w:val="Tabellengitternetz514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45">
    <w:name w:val="Tabellengitternetz614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46">
    <w:name w:val="Tabellengitternetz714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47">
    <w:name w:val="Tabellengitternetz814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48">
    <w:name w:val="Tabellengitternetz9144"/>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49">
    <w:name w:val="Table Grid1244"/>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50">
    <w:name w:val="网格型113"/>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51">
    <w:name w:val="Tabellengitternetz1111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52">
    <w:name w:val="Tabellengitternetz2111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53">
    <w:name w:val="Tabellengitternetz3111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54">
    <w:name w:val="Tabellengitternetz4111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55">
    <w:name w:val="Tabellengitternetz5111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56">
    <w:name w:val="Tabellengitternetz6111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57">
    <w:name w:val="Tabellengitternetz7111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58">
    <w:name w:val="Tabellengitternetz8111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59">
    <w:name w:val="Tabellengitternetz9111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60">
    <w:name w:val="Table Grid1211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61">
    <w:name w:val="Table Grid11111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62">
    <w:name w:val="网格型53"/>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63">
    <w:name w:val="Tabellengitternetz13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64">
    <w:name w:val="Tabellengitternetz23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65">
    <w:name w:val="Tabellengitternetz33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66">
    <w:name w:val="Tabellengitternetz43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67">
    <w:name w:val="Tabellengitternetz53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68">
    <w:name w:val="Tabellengitternetz63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69">
    <w:name w:val="Tabellengitternetz73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70">
    <w:name w:val="Tabellengitternetz83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71">
    <w:name w:val="Tabellengitternetz93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72">
    <w:name w:val="Table Style123"/>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2273">
    <w:name w:val="Tabellengitternetz111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74">
    <w:name w:val="Tabellengitternetz211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75">
    <w:name w:val="Tabellengitternetz311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76">
    <w:name w:val="Tabellengitternetz411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77">
    <w:name w:val="Tabellengitternetz511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78">
    <w:name w:val="Tabellengitternetz611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79">
    <w:name w:val="Tabellengitternetz711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80">
    <w:name w:val="Tabellengitternetz811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81">
    <w:name w:val="Tabellengitternetz911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82">
    <w:name w:val="Table Grid121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83">
    <w:name w:val="Table Grid111123"/>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84">
    <w:name w:val="网格型63"/>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85">
    <w:name w:val="网格型73"/>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86">
    <w:name w:val="网格型34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87">
    <w:name w:val="网格型44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88">
    <w:name w:val="Table Grid214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89">
    <w:name w:val="Table Grid3143"/>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90">
    <w:name w:val="网格型313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91">
    <w:name w:val="网格型413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92">
    <w:name w:val="Table Grid2113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93">
    <w:name w:val="Table Grid31133"/>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94">
    <w:name w:val="Table Grid5113"/>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95">
    <w:name w:val="Table Grid6113"/>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96">
    <w:name w:val="网格型321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97">
    <w:name w:val="网格型421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98">
    <w:name w:val="Table Classic 2213"/>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299">
    <w:name w:val="网格型3111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00">
    <w:name w:val="网格型4111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01">
    <w:name w:val="Table Grid1313"/>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02">
    <w:name w:val="Table Grid4213"/>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03">
    <w:name w:val="Table Grid11213"/>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04">
    <w:name w:val="Tabellengitternetz112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05">
    <w:name w:val="Tabellengitternetz212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06">
    <w:name w:val="Tabellengitternetz312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07">
    <w:name w:val="Tabellengitternetz412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08">
    <w:name w:val="Tabellengitternetz512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09">
    <w:name w:val="Tabellengitternetz612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10">
    <w:name w:val="Tabellengitternetz712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11">
    <w:name w:val="Tabellengitternetz812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12">
    <w:name w:val="Tabellengitternetz912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13">
    <w:name w:val="Table Grid41113"/>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14">
    <w:name w:val="Table Grid12213"/>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15">
    <w:name w:val="Table Grid111213"/>
    <w:basedOn w:val="71"/>
    <w:qFormat/>
    <w:uiPriority w:val="0"/>
    <w:pPr>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16">
    <w:name w:val="Table Grid1413"/>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17">
    <w:name w:val="Table Grid4313"/>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18">
    <w:name w:val="Table Grid5213"/>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19">
    <w:name w:val="Table Grid6213"/>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0">
    <w:name w:val="Table Grid11313"/>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1">
    <w:name w:val="Tabellengitternetz113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2">
    <w:name w:val="Tabellengitternetz213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3">
    <w:name w:val="Tabellengitternetz313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4">
    <w:name w:val="Tabellengitternetz413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5">
    <w:name w:val="Tabellengitternetz513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6">
    <w:name w:val="Tabellengitternetz613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7">
    <w:name w:val="Tabellengitternetz713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8">
    <w:name w:val="Tabellengitternetz813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9">
    <w:name w:val="Tabellengitternetz91313"/>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0">
    <w:name w:val="Table Grid41213"/>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1">
    <w:name w:val="Table Grid12313"/>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2">
    <w:name w:val="Table Grid111313"/>
    <w:basedOn w:val="71"/>
    <w:qFormat/>
    <w:uiPriority w:val="0"/>
    <w:pPr>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3">
    <w:name w:val="网格型1113"/>
    <w:basedOn w:val="71"/>
    <w:qFormat/>
    <w:uiPriority w:val="0"/>
    <w:rPr>
      <w:rFonts w:ascii="Times New Roman" w:hAnsi="Times New Roman"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4">
    <w:name w:val="网格型83"/>
    <w:basedOn w:val="71"/>
    <w:qFormat/>
    <w:uiPriority w:val="0"/>
    <w:pPr>
      <w:spacing w:after="180"/>
    </w:pPr>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5">
    <w:name w:val="Table Grid363"/>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6">
    <w:name w:val="网格型35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7">
    <w:name w:val="网格型45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8">
    <w:name w:val="Table Grid215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9">
    <w:name w:val="Table Grid3153"/>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40">
    <w:name w:val="网格型314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41">
    <w:name w:val="网格型4143"/>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42">
    <w:name w:val="典雅型1"/>
    <w:basedOn w:val="71"/>
    <w:semiHidden/>
    <w:qFormat/>
    <w:uiPriority w:val="0"/>
    <w:pPr>
      <w:spacing w:after="180" w:line="259" w:lineRule="auto"/>
    </w:pPr>
    <w:rPr>
      <w:rFonts w:ascii="Times New Roman" w:hAnsi="Times New Roman" w:eastAsia="宋体"/>
      <w:lang w:val="en-US" w:eastAsia="en-US"/>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2343">
    <w:name w:val="Table Grid19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44">
    <w:name w:val="Tabellengitternetz15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45">
    <w:name w:val="Tabellengitternetz25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46">
    <w:name w:val="Tabellengitternetz35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47">
    <w:name w:val="Tabellengitternetz45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48">
    <w:name w:val="Tabellengitternetz55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49">
    <w:name w:val="Tabellengitternetz65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50">
    <w:name w:val="Tabellengitternetz75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51">
    <w:name w:val="Tabellengitternetz85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52">
    <w:name w:val="Tabellengitternetz95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53">
    <w:name w:val="Table Grid28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54">
    <w:name w:val="Table Grid37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55">
    <w:name w:val="网格型38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56">
    <w:name w:val="网格型48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57">
    <w:name w:val="古典型 27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358">
    <w:name w:val="Table Grid461"/>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59">
    <w:name w:val="Table Grid11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60">
    <w:name w:val="Tabellengitternetz11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61">
    <w:name w:val="Tabellengitternetz21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62">
    <w:name w:val="Tabellengitternetz31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63">
    <w:name w:val="Tabellengitternetz41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64">
    <w:name w:val="Tabellengitternetz51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65">
    <w:name w:val="Tabellengitternetz61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66">
    <w:name w:val="Tabellengitternetz71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67">
    <w:name w:val="Tabellengitternetz81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68">
    <w:name w:val="Tabellengitternetz91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69">
    <w:name w:val="Table Grid218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70">
    <w:name w:val="Table Grid318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71">
    <w:name w:val="网格型317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72">
    <w:name w:val="网格型417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73">
    <w:name w:val="Table Classic 217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374">
    <w:name w:val="Table Grid12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75">
    <w:name w:val="Table Grid111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76">
    <w:name w:val="Table Style131"/>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2377">
    <w:name w:val="Table Grid581"/>
    <w:basedOn w:val="71"/>
    <w:qFormat/>
    <w:uiPriority w:val="39"/>
    <w:pPr>
      <w:spacing w:after="180"/>
    </w:pPr>
    <w:rPr>
      <w:rFonts w:ascii="Times New Roman" w:hAnsi="Times New Roman" w:eastAsia="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78">
    <w:name w:val="Table Grid651"/>
    <w:basedOn w:val="71"/>
    <w:qFormat/>
    <w:uiPriority w:val="0"/>
    <w:pPr>
      <w:spacing w:after="180"/>
    </w:pPr>
    <w:rPr>
      <w:rFonts w:ascii="Times New Roman" w:hAnsi="Times New Roman" w:eastAsia="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79">
    <w:name w:val="Table Grid715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80">
    <w:name w:val="Table Grid4151"/>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81">
    <w:name w:val="Tabellengitternetz1113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82">
    <w:name w:val="Tabellengitternetz2113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83">
    <w:name w:val="Tabellengitternetz3113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84">
    <w:name w:val="Tabellengitternetz4113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85">
    <w:name w:val="Tabellengitternetz5113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86">
    <w:name w:val="Tabellengitternetz6113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87">
    <w:name w:val="Tabellengitternetz7113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88">
    <w:name w:val="Tabellengitternetz8113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89">
    <w:name w:val="Tabellengitternetz9113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90">
    <w:name w:val="Table Grid2116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91">
    <w:name w:val="Table Grid3116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92">
    <w:name w:val="Table Grid1213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93">
    <w:name w:val="Table Grid11113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94">
    <w:name w:val="Table Grid716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95">
    <w:name w:val="Table Grid725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96">
    <w:name w:val="Table Grid735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97">
    <w:name w:val="Table Grid745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98">
    <w:name w:val="Table Grid755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99">
    <w:name w:val="Table Grid851"/>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00">
    <w:name w:val="Table Style1121"/>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2401">
    <w:name w:val="Table Grid515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02">
    <w:name w:val="Table Grid615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03">
    <w:name w:val="Table Grid765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04">
    <w:name w:val="Table Grid2281"/>
    <w:basedOn w:val="71"/>
    <w:qFormat/>
    <w:uiPriority w:val="0"/>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05">
    <w:name w:val="Tabellengitternetz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06">
    <w:name w:val="Tabellengitternetz2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07">
    <w:name w:val="Tabellengitternetz3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08">
    <w:name w:val="Tabellengitternetz4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09">
    <w:name w:val="Tabellengitternetz5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10">
    <w:name w:val="Tabellengitternetz6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11">
    <w:name w:val="Tabellengitternetz7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12">
    <w:name w:val="Tabellengitternetz8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13">
    <w:name w:val="Tabellengitternetz9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14">
    <w:name w:val="Table Grid325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15">
    <w:name w:val="Table Classic 2115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416">
    <w:name w:val="Table Grid95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17">
    <w:name w:val="Table Grid135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18">
    <w:name w:val="Table Grid425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19">
    <w:name w:val="Table Grid8121"/>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20">
    <w:name w:val="Table Grid1125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21">
    <w:name w:val="Tabellengitternetz112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22">
    <w:name w:val="Tabellengitternetz212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23">
    <w:name w:val="Tabellengitternetz312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24">
    <w:name w:val="Tabellengitternetz412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25">
    <w:name w:val="Tabellengitternetz512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26">
    <w:name w:val="Tabellengitternetz612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27">
    <w:name w:val="Tabellengitternetz712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28">
    <w:name w:val="Tabellengitternetz812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29">
    <w:name w:val="Tabellengitternetz912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30">
    <w:name w:val="Table Grid4115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31">
    <w:name w:val="Table Grid12221"/>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32">
    <w:name w:val="Table Grid22151"/>
    <w:basedOn w:val="71"/>
    <w:qFormat/>
    <w:uiPriority w:val="39"/>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33">
    <w:name w:val="Table Grid111251"/>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34">
    <w:name w:val="Table Grid105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35">
    <w:name w:val="Table Grid145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36">
    <w:name w:val="Table Grid235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37">
    <w:name w:val="Table Grid335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38">
    <w:name w:val="Table Grid435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39">
    <w:name w:val="Table Grid525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40">
    <w:name w:val="Table Grid625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41">
    <w:name w:val="Table Grid8221"/>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42">
    <w:name w:val="Table Grid1135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43">
    <w:name w:val="Tabellengitternetz113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44">
    <w:name w:val="Tabellengitternetz213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45">
    <w:name w:val="Tabellengitternetz313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46">
    <w:name w:val="Tabellengitternetz413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47">
    <w:name w:val="Tabellengitternetz513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48">
    <w:name w:val="Tabellengitternetz613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49">
    <w:name w:val="Tabellengitternetz713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50">
    <w:name w:val="Tabellengitternetz813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51">
    <w:name w:val="Tabellengitternetz913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52">
    <w:name w:val="Table Grid4125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53">
    <w:name w:val="Table Grid12321"/>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54">
    <w:name w:val="Table Grid22251"/>
    <w:basedOn w:val="71"/>
    <w:qFormat/>
    <w:uiPriority w:val="39"/>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55">
    <w:name w:val="Table Grid111351"/>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56">
    <w:name w:val="Table Grid155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57">
    <w:name w:val="Table Grid165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58">
    <w:name w:val="Table Grid245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59">
    <w:name w:val="Table Grid345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60">
    <w:name w:val="Table Grid445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61">
    <w:name w:val="Table Grid535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62">
    <w:name w:val="Table Grid635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63">
    <w:name w:val="Table Grid8321"/>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64">
    <w:name w:val="Table Grid1145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65">
    <w:name w:val="Tabellengitternetz114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66">
    <w:name w:val="Tabellengitternetz214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67">
    <w:name w:val="Tabellengitternetz314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68">
    <w:name w:val="Tabellengitternetz414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69">
    <w:name w:val="Tabellengitternetz514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70">
    <w:name w:val="Tabellengitternetz614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71">
    <w:name w:val="Tabellengitternetz714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72">
    <w:name w:val="Tabellengitternetz814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73">
    <w:name w:val="Tabellengitternetz9142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74">
    <w:name w:val="Table Grid4135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75">
    <w:name w:val="Table Grid12421"/>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76">
    <w:name w:val="Table Grid22351"/>
    <w:basedOn w:val="71"/>
    <w:qFormat/>
    <w:uiPriority w:val="39"/>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77">
    <w:name w:val="Table Grid111451"/>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78">
    <w:name w:val="网格型15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79">
    <w:name w:val="古典型 215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480">
    <w:name w:val="网格型221"/>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81">
    <w:name w:val="Tabellengitternetz11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82">
    <w:name w:val="Tabellengitternetz21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83">
    <w:name w:val="Tabellengitternetz31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84">
    <w:name w:val="Tabellengitternetz41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85">
    <w:name w:val="Tabellengitternetz51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86">
    <w:name w:val="Tabellengitternetz61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87">
    <w:name w:val="Tabellengitternetz71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88">
    <w:name w:val="Tabellengitternetz81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89">
    <w:name w:val="Tabellengitternetz91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90">
    <w:name w:val="Table Grid12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91">
    <w:name w:val="Table Grid11111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92">
    <w:name w:val="网格型511"/>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93">
    <w:name w:val="Tabellengitternetz13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94">
    <w:name w:val="Tabellengitternetz23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95">
    <w:name w:val="Tabellengitternetz33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96">
    <w:name w:val="Tabellengitternetz43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97">
    <w:name w:val="Tabellengitternetz53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98">
    <w:name w:val="Tabellengitternetz63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99">
    <w:name w:val="Tabellengitternetz73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00">
    <w:name w:val="Tabellengitternetz83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01">
    <w:name w:val="Tabellengitternetz93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02">
    <w:name w:val="Table Style1211"/>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2503">
    <w:name w:val="Tabellengitternetz11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04">
    <w:name w:val="Tabellengitternetz21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05">
    <w:name w:val="Tabellengitternetz31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06">
    <w:name w:val="Tabellengitternetz41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07">
    <w:name w:val="Tabellengitternetz51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08">
    <w:name w:val="Tabellengitternetz61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09">
    <w:name w:val="Tabellengitternetz71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10">
    <w:name w:val="Tabellengitternetz81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11">
    <w:name w:val="Tabellengitternetz91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12">
    <w:name w:val="Table Grid12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13">
    <w:name w:val="Table Grid111121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14">
    <w:name w:val="网格型611"/>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15">
    <w:name w:val="古典型 2311"/>
    <w:basedOn w:val="71"/>
    <w:semiHidden/>
    <w:unhideWhenUsed/>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516">
    <w:name w:val="网格型711"/>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17">
    <w:name w:val="Table Grid254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18">
    <w:name w:val="网格型34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19">
    <w:name w:val="网格型44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20">
    <w:name w:val="Table Grid214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21">
    <w:name w:val="Table Grid31411"/>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22">
    <w:name w:val="网格型313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23">
    <w:name w:val="网格型413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24">
    <w:name w:val="Table Classic 2131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525">
    <w:name w:val="Table Grid771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26">
    <w:name w:val="Table Grid2113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27">
    <w:name w:val="Table Grid311311"/>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28">
    <w:name w:val="Table Grid7111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29">
    <w:name w:val="Table Grid7211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30">
    <w:name w:val="Table Grid7311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31">
    <w:name w:val="Table Grid7411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32">
    <w:name w:val="Table Grid7511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33">
    <w:name w:val="Table Grid7611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34">
    <w:name w:val="Table Grid22411"/>
    <w:basedOn w:val="71"/>
    <w:qFormat/>
    <w:uiPriority w:val="0"/>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35">
    <w:name w:val="Table Grid32111"/>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36">
    <w:name w:val="网格型321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37">
    <w:name w:val="网格型421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38">
    <w:name w:val="网格型3111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39">
    <w:name w:val="网格型4111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40">
    <w:name w:val="Tabellengitternetz112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41">
    <w:name w:val="Tabellengitternetz212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42">
    <w:name w:val="Tabellengitternetz312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43">
    <w:name w:val="Tabellengitternetz412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44">
    <w:name w:val="Tabellengitternetz512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45">
    <w:name w:val="Tabellengitternetz612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46">
    <w:name w:val="Tabellengitternetz712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47">
    <w:name w:val="Tabellengitternetz812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48">
    <w:name w:val="Tabellengitternetz912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49">
    <w:name w:val="Table Grid122111"/>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50">
    <w:name w:val="Table Grid221111"/>
    <w:basedOn w:val="71"/>
    <w:qFormat/>
    <w:uiPriority w:val="39"/>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51">
    <w:name w:val="Table Grid231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52">
    <w:name w:val="Table Grid33111"/>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53">
    <w:name w:val="Tabellengitternetz113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54">
    <w:name w:val="Tabellengitternetz213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55">
    <w:name w:val="Tabellengitternetz313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56">
    <w:name w:val="Tabellengitternetz413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57">
    <w:name w:val="Tabellengitternetz513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58">
    <w:name w:val="Tabellengitternetz613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59">
    <w:name w:val="Tabellengitternetz713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60">
    <w:name w:val="Tabellengitternetz813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61">
    <w:name w:val="Tabellengitternetz91311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62">
    <w:name w:val="Table Grid123111"/>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63">
    <w:name w:val="Table Grid222111"/>
    <w:basedOn w:val="71"/>
    <w:qFormat/>
    <w:uiPriority w:val="39"/>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64">
    <w:name w:val="Table Grid241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65">
    <w:name w:val="Table Grid34111"/>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66">
    <w:name w:val="Table Grid223111"/>
    <w:basedOn w:val="71"/>
    <w:qFormat/>
    <w:uiPriority w:val="39"/>
    <w:pPr>
      <w:overflowPunct w:val="0"/>
      <w:autoSpaceDE w:val="0"/>
      <w:autoSpaceDN w:val="0"/>
      <w:adjustRightInd w:val="0"/>
      <w:spacing w:after="180"/>
    </w:pPr>
    <w:rPr>
      <w:rFonts w:ascii="Times New Roman" w:hAnsi="Times New Roman" w:eastAsia="MS Mincho"/>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67">
    <w:name w:val="古典型 2411"/>
    <w:basedOn w:val="71"/>
    <w:semiHidden/>
    <w:unhideWhenUsed/>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568">
    <w:name w:val="网格型811"/>
    <w:basedOn w:val="71"/>
    <w:qFormat/>
    <w:uiPriority w:val="0"/>
    <w:pPr>
      <w:spacing w:after="180"/>
    </w:pPr>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69">
    <w:name w:val="Table Grid3611"/>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70">
    <w:name w:val="网格型35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71">
    <w:name w:val="网格型45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72">
    <w:name w:val="Table Grid215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73">
    <w:name w:val="Table Grid31511"/>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74">
    <w:name w:val="网格型314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75">
    <w:name w:val="网格型41411"/>
    <w:basedOn w:val="71"/>
    <w:qFormat/>
    <w:uiPriority w:val="0"/>
    <w:pPr>
      <w:overflowPunct w:val="0"/>
      <w:autoSpaceDE w:val="0"/>
      <w:autoSpaceDN w:val="0"/>
      <w:adjustRightInd w:val="0"/>
      <w:spacing w:after="180"/>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76">
    <w:name w:val="Table Classic 2141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577">
    <w:name w:val="网格型91"/>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78">
    <w:name w:val="Table Grid110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79">
    <w:name w:val="Tabellengitternetz1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80">
    <w:name w:val="Tabellengitternetz2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81">
    <w:name w:val="Tabellengitternetz3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82">
    <w:name w:val="Tabellengitternetz4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83">
    <w:name w:val="Tabellengitternetz5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84">
    <w:name w:val="Tabellengitternetz6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85">
    <w:name w:val="Tabellengitternetz7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86">
    <w:name w:val="Tabellengitternetz8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87">
    <w:name w:val="Tabellengitternetz96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88">
    <w:name w:val="Table Grid29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89">
    <w:name w:val="Table Grid38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90">
    <w:name w:val="网格型39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91">
    <w:name w:val="网格型49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92">
    <w:name w:val="古典型 28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593">
    <w:name w:val="Table Grid471"/>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94">
    <w:name w:val="Table Grid118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95">
    <w:name w:val="Tabellengitternetz11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96">
    <w:name w:val="Tabellengitternetz21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97">
    <w:name w:val="Tabellengitternetz31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98">
    <w:name w:val="Tabellengitternetz41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99">
    <w:name w:val="Tabellengitternetz51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00">
    <w:name w:val="Tabellengitternetz61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01">
    <w:name w:val="Tabellengitternetz71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02">
    <w:name w:val="Tabellengitternetz81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03">
    <w:name w:val="Tabellengitternetz91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04">
    <w:name w:val="Table Grid219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05">
    <w:name w:val="Table Grid319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06">
    <w:name w:val="网格型318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07">
    <w:name w:val="网格型418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08">
    <w:name w:val="Table Classic 218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609">
    <w:name w:val="Table Grid12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10">
    <w:name w:val="Table Grid1117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11">
    <w:name w:val="Table Style141"/>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2612">
    <w:name w:val="Table Grid591"/>
    <w:basedOn w:val="71"/>
    <w:qFormat/>
    <w:uiPriority w:val="39"/>
    <w:pPr>
      <w:spacing w:after="180"/>
    </w:pPr>
    <w:rPr>
      <w:rFonts w:ascii="Times New Roman" w:hAnsi="Times New Roman" w:eastAsia="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13">
    <w:name w:val="Table Grid661"/>
    <w:basedOn w:val="71"/>
    <w:qFormat/>
    <w:uiPriority w:val="0"/>
    <w:pPr>
      <w:spacing w:after="180"/>
    </w:pPr>
    <w:rPr>
      <w:rFonts w:ascii="Times New Roman" w:hAnsi="Times New Roman" w:eastAsia="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14">
    <w:name w:val="Table Grid717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15">
    <w:name w:val="Table Grid4161"/>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16">
    <w:name w:val="Tabellengitternetz1114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17">
    <w:name w:val="Tabellengitternetz2114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18">
    <w:name w:val="Tabellengitternetz3114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19">
    <w:name w:val="Tabellengitternetz4114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20">
    <w:name w:val="Tabellengitternetz5114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21">
    <w:name w:val="Tabellengitternetz6114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22">
    <w:name w:val="Tabellengitternetz7114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23">
    <w:name w:val="Tabellengitternetz8114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24">
    <w:name w:val="Tabellengitternetz9114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25">
    <w:name w:val="Table Grid2117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26">
    <w:name w:val="Table Grid3117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27">
    <w:name w:val="Table Grid1214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28">
    <w:name w:val="Table Grid11114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29">
    <w:name w:val="Table Grid718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30">
    <w:name w:val="Table Grid726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31">
    <w:name w:val="Table Grid736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32">
    <w:name w:val="Table Grid746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33">
    <w:name w:val="Table Grid756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34">
    <w:name w:val="Table Grid861"/>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35">
    <w:name w:val="Table Style1131"/>
    <w:basedOn w:val="71"/>
    <w:qFormat/>
    <w:uiPriority w:val="0"/>
    <w:rPr>
      <w:rFonts w:ascii="Times New Roman" w:hAnsi="Times New Roman" w:eastAsia="MS Mincho"/>
      <w:lang w:val="en-US" w:eastAsia="en-US"/>
    </w:rPr>
    <w:tblPr>
      <w:tblCellMar>
        <w:top w:w="0" w:type="dxa"/>
        <w:left w:w="108" w:type="dxa"/>
        <w:bottom w:w="0" w:type="dxa"/>
        <w:right w:w="108" w:type="dxa"/>
      </w:tblCellMar>
    </w:tblPr>
  </w:style>
  <w:style w:type="table" w:customStyle="1" w:styleId="2636">
    <w:name w:val="Table Grid516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37">
    <w:name w:val="Table Grid616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38">
    <w:name w:val="Table Grid7661"/>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39">
    <w:name w:val="Table Grid2291"/>
    <w:basedOn w:val="71"/>
    <w:qFormat/>
    <w:uiPriority w:val="0"/>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40">
    <w:name w:val="Tabellengitternetz122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41">
    <w:name w:val="Tabellengitternetz222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42">
    <w:name w:val="Tabellengitternetz322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43">
    <w:name w:val="Tabellengitternetz422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44">
    <w:name w:val="Tabellengitternetz522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45">
    <w:name w:val="Tabellengitternetz622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46">
    <w:name w:val="Tabellengitternetz722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47">
    <w:name w:val="Tabellengitternetz822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48">
    <w:name w:val="Tabellengitternetz9221"/>
    <w:basedOn w:val="71"/>
    <w:qFormat/>
    <w:uiPriority w:val="0"/>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49">
    <w:name w:val="Table Grid326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50">
    <w:name w:val="网格型322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51">
    <w:name w:val="网格型422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52">
    <w:name w:val="Table Classic 222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653">
    <w:name w:val="网格型3112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54">
    <w:name w:val="网格型4112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55">
    <w:name w:val="Table Classic 2116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656">
    <w:name w:val="Table Grid96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57">
    <w:name w:val="Table Grid136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58">
    <w:name w:val="Table Grid426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59">
    <w:name w:val="Table Grid8131"/>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60">
    <w:name w:val="Table Grid1126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61">
    <w:name w:val="Tabellengitternetz112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62">
    <w:name w:val="Tabellengitternetz212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63">
    <w:name w:val="Tabellengitternetz312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64">
    <w:name w:val="Tabellengitternetz412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65">
    <w:name w:val="Tabellengitternetz512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66">
    <w:name w:val="Tabellengitternetz612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67">
    <w:name w:val="Tabellengitternetz712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68">
    <w:name w:val="Tabellengitternetz812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69">
    <w:name w:val="Tabellengitternetz912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70">
    <w:name w:val="Table Grid4116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71">
    <w:name w:val="Table Grid12231"/>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72">
    <w:name w:val="Table Grid22161"/>
    <w:basedOn w:val="71"/>
    <w:qFormat/>
    <w:uiPriority w:val="39"/>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73">
    <w:name w:val="Table Grid111261"/>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74">
    <w:name w:val="Table Grid106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75">
    <w:name w:val="Table Grid146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76">
    <w:name w:val="Table Grid236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77">
    <w:name w:val="Table Grid336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78">
    <w:name w:val="Table Grid436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79">
    <w:name w:val="Table Grid526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80">
    <w:name w:val="Table Grid626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81">
    <w:name w:val="Table Grid8231"/>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82">
    <w:name w:val="Table Grid1136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83">
    <w:name w:val="Tabellengitternetz113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84">
    <w:name w:val="Tabellengitternetz213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85">
    <w:name w:val="Tabellengitternetz313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86">
    <w:name w:val="Tabellengitternetz413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87">
    <w:name w:val="Tabellengitternetz513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88">
    <w:name w:val="Tabellengitternetz613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89">
    <w:name w:val="Tabellengitternetz713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90">
    <w:name w:val="Tabellengitternetz813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91">
    <w:name w:val="Tabellengitternetz913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92">
    <w:name w:val="Table Grid4126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93">
    <w:name w:val="Table Grid12331"/>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94">
    <w:name w:val="Table Grid22261"/>
    <w:basedOn w:val="71"/>
    <w:qFormat/>
    <w:uiPriority w:val="39"/>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95">
    <w:name w:val="Table Grid111361"/>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96">
    <w:name w:val="Table Grid156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97">
    <w:name w:val="Table Grid166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98">
    <w:name w:val="Table Grid2461"/>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99">
    <w:name w:val="Table Grid3461"/>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00">
    <w:name w:val="Table Grid446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01">
    <w:name w:val="Table Grid536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02">
    <w:name w:val="Table Grid636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03">
    <w:name w:val="Table Grid8331"/>
    <w:basedOn w:val="71"/>
    <w:qFormat/>
    <w:uiPriority w:val="39"/>
    <w:pPr>
      <w:spacing w:after="180"/>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04">
    <w:name w:val="Table Grid11461"/>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05">
    <w:name w:val="Tabellengitternetz114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06">
    <w:name w:val="Tabellengitternetz214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07">
    <w:name w:val="Tabellengitternetz314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08">
    <w:name w:val="Tabellengitternetz414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09">
    <w:name w:val="Tabellengitternetz514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10">
    <w:name w:val="Tabellengitternetz614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11">
    <w:name w:val="Tabellengitternetz714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12">
    <w:name w:val="Tabellengitternetz814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13">
    <w:name w:val="Tabellengitternetz91431"/>
    <w:basedOn w:val="71"/>
    <w:qFormat/>
    <w:uiPriority w:val="0"/>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14">
    <w:name w:val="Table Grid41361"/>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15">
    <w:name w:val="Table Grid12431"/>
    <w:basedOn w:val="71"/>
    <w:qFormat/>
    <w:uiPriority w:val="0"/>
    <w:pPr>
      <w:spacing w:after="180"/>
    </w:pPr>
    <w:rPr>
      <w:rFonts w:ascii="Tms Rmn" w:hAnsi="Tms Rm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16">
    <w:name w:val="Table Grid22361"/>
    <w:basedOn w:val="71"/>
    <w:qFormat/>
    <w:uiPriority w:val="39"/>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17">
    <w:name w:val="Table Grid111461"/>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18">
    <w:name w:val="网格型16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19">
    <w:name w:val="古典型 216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720">
    <w:name w:val="古典型 222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721">
    <w:name w:val="Table Classic 2122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paragraph" w:customStyle="1" w:styleId="2722">
    <w:name w:val="修订4"/>
    <w:hidden/>
    <w:semiHidden/>
    <w:qFormat/>
    <w:uiPriority w:val="0"/>
    <w:rPr>
      <w:rFonts w:ascii="Times New Roman" w:hAnsi="Times New Roman" w:eastAsia="Batang" w:cs="Times New Roman"/>
      <w:lang w:val="en-GB" w:eastAsia="en-US" w:bidi="ar-SA"/>
    </w:rPr>
  </w:style>
  <w:style w:type="table" w:customStyle="1" w:styleId="2723">
    <w:name w:val="Grid Table 4 Accent 6"/>
    <w:basedOn w:val="71"/>
    <w:qFormat/>
    <w:uiPriority w:val="49"/>
    <w:rPr>
      <w:rFonts w:ascii="Tms Rmn" w:hAnsi="Tms Rmn"/>
      <w:lang w:val="en-US" w:eastAsia="en-US"/>
    </w:rPr>
    <w:tblPr>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
    <w:tblStylePr w:type="firstRow">
      <w:rPr>
        <w:b/>
        <w:bCs/>
        <w:color w:val="FFFFFF"/>
      </w:rPr>
      <w:tcPr>
        <w:tcBorders>
          <w:top w:val="single" w:color="70AD47" w:sz="4" w:space="0"/>
          <w:left w:val="single" w:color="70AD47" w:sz="4" w:space="0"/>
          <w:bottom w:val="single" w:color="70AD47" w:sz="4" w:space="0"/>
          <w:right w:val="single" w:color="70AD47" w:sz="4" w:space="0"/>
          <w:insideH w:val="nil"/>
          <w:insideV w:val="nil"/>
        </w:tcBorders>
        <w:shd w:val="clear" w:color="auto" w:fill="70AD47"/>
      </w:tcPr>
    </w:tblStylePr>
    <w:tblStylePr w:type="lastRow">
      <w:rPr>
        <w:b/>
        <w:bCs/>
      </w:rPr>
      <w:tcPr>
        <w:tcBorders>
          <w:top w:val="double" w:color="70AD47" w:sz="4" w:space="0"/>
        </w:tcBorders>
      </w:tcPr>
    </w:tblStylePr>
    <w:tblStylePr w:type="firstCol">
      <w:rPr>
        <w:b/>
        <w:bCs/>
      </w:rPr>
    </w:tblStylePr>
    <w:tblStylePr w:type="lastCol">
      <w:rPr>
        <w:b/>
        <w:bCs/>
      </w:rPr>
    </w:tblStylePr>
    <w:tblStylePr w:type="band1Vert">
      <w:tcPr>
        <w:shd w:val="clear" w:color="auto" w:fill="E2EFD9"/>
      </w:tcPr>
    </w:tblStylePr>
    <w:tblStylePr w:type="band1Horz">
      <w:tcPr>
        <w:shd w:val="clear" w:color="auto" w:fill="E2EFD9"/>
      </w:tcPr>
    </w:tblStylePr>
  </w:style>
  <w:style w:type="table" w:customStyle="1" w:styleId="2724">
    <w:name w:val="List Table 3 Accent 2"/>
    <w:basedOn w:val="71"/>
    <w:qFormat/>
    <w:uiPriority w:val="48"/>
    <w:rPr>
      <w:rFonts w:ascii="Times New Roman" w:hAnsi="Times New Roman"/>
      <w:lang w:val="en-US" w:eastAsia="en-US"/>
    </w:rPr>
    <w:tblPr>
      <w:tblBorders>
        <w:top w:val="single" w:color="ED7D31" w:sz="4" w:space="0"/>
        <w:left w:val="single" w:color="ED7D31" w:sz="4" w:space="0"/>
        <w:bottom w:val="single" w:color="ED7D31" w:sz="4" w:space="0"/>
        <w:right w:val="single" w:color="ED7D31" w:sz="4" w:space="0"/>
      </w:tblBorders>
      <w:tblCellMar>
        <w:top w:w="0" w:type="dxa"/>
        <w:left w:w="108" w:type="dxa"/>
        <w:bottom w:w="0" w:type="dxa"/>
        <w:right w:w="108" w:type="dxa"/>
      </w:tblCellMar>
    </w:tblPr>
    <w:tblStylePr w:type="firstRow">
      <w:rPr>
        <w:b/>
        <w:bCs/>
        <w:color w:val="FFFFFF"/>
      </w:rPr>
      <w:tcPr>
        <w:shd w:val="clear" w:color="auto" w:fill="ED7D31"/>
      </w:tcPr>
    </w:tblStylePr>
    <w:tblStylePr w:type="lastRow">
      <w:rPr>
        <w:b/>
        <w:bCs/>
      </w:rPr>
      <w:tcPr>
        <w:tcBorders>
          <w:top w:val="double" w:color="ED7D31" w:sz="4" w:space="0"/>
        </w:tcBorders>
        <w:shd w:val="clear" w:color="auto" w:fill="FFFFFF"/>
      </w:tcPr>
    </w:tblStylePr>
    <w:tblStylePr w:type="firstCol">
      <w:rPr>
        <w:b/>
        <w:bCs/>
      </w:rPr>
      <w:tcPr>
        <w:tcBorders>
          <w:right w:val="nil"/>
        </w:tcBorders>
        <w:shd w:val="clear" w:color="auto" w:fill="FFFFFF"/>
      </w:tcPr>
    </w:tblStylePr>
    <w:tblStylePr w:type="lastCol">
      <w:rPr>
        <w:b/>
        <w:bCs/>
      </w:rPr>
      <w:tcPr>
        <w:tcBorders>
          <w:left w:val="nil"/>
        </w:tcBorders>
        <w:shd w:val="clear" w:color="auto" w:fill="FFFFFF"/>
      </w:tcPr>
    </w:tblStylePr>
    <w:tblStylePr w:type="band1Vert">
      <w:tcPr>
        <w:tcBorders>
          <w:left w:val="single" w:color="ED7D31" w:sz="4" w:space="0"/>
          <w:right w:val="single" w:color="ED7D31" w:sz="4" w:space="0"/>
        </w:tcBorders>
      </w:tcPr>
    </w:tblStylePr>
    <w:tblStylePr w:type="band1Horz">
      <w:tcPr>
        <w:tcBorders>
          <w:top w:val="single" w:color="ED7D31" w:sz="4" w:space="0"/>
          <w:bottom w:val="single" w:color="ED7D3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ED7D31" w:sz="4" w:space="0"/>
          <w:left w:val="nil"/>
        </w:tcBorders>
      </w:tcPr>
    </w:tblStylePr>
    <w:tblStylePr w:type="swCell">
      <w:tcPr>
        <w:tcBorders>
          <w:top w:val="double" w:color="ED7D31" w:sz="4" w:space="0"/>
          <w:right w:val="nil"/>
        </w:tcBorders>
      </w:tcPr>
    </w:tblStylePr>
  </w:style>
  <w:style w:type="paragraph" w:customStyle="1" w:styleId="2725">
    <w:name w:val="Farbige Schattierung - Akzent 31"/>
    <w:basedOn w:val="1"/>
    <w:qFormat/>
    <w:uiPriority w:val="34"/>
    <w:pPr>
      <w:spacing w:after="200" w:line="276" w:lineRule="auto"/>
      <w:ind w:left="720"/>
      <w:contextualSpacing/>
    </w:pPr>
    <w:rPr>
      <w:rFonts w:ascii="Arial" w:hAnsi="Arial" w:eastAsia="宋体" w:cs="Arial"/>
      <w:sz w:val="22"/>
      <w:szCs w:val="22"/>
      <w:lang w:val="en-US" w:eastAsia="zh-CN"/>
    </w:rPr>
  </w:style>
  <w:style w:type="character" w:customStyle="1" w:styleId="2726">
    <w:name w:val="Helles Raster - Akzent 21"/>
    <w:semiHidden/>
    <w:qFormat/>
    <w:uiPriority w:val="99"/>
    <w:rPr>
      <w:color w:val="808080"/>
    </w:rPr>
  </w:style>
  <w:style w:type="paragraph" w:customStyle="1" w:styleId="2727">
    <w:name w:val="Dunkle Liste - Akzent 31"/>
    <w:hidden/>
    <w:semiHidden/>
    <w:qFormat/>
    <w:uiPriority w:val="99"/>
    <w:rPr>
      <w:rFonts w:ascii="Calibri" w:hAnsi="Calibri" w:eastAsia="宋体" w:cs="Times New Roman"/>
      <w:sz w:val="22"/>
      <w:szCs w:val="22"/>
      <w:lang w:val="en-US" w:eastAsia="zh-CN" w:bidi="ar-SA"/>
    </w:rPr>
  </w:style>
  <w:style w:type="paragraph" w:customStyle="1" w:styleId="2728">
    <w:name w:val="段"/>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729">
    <w:name w:val="Helle Liste - Akzent 31"/>
    <w:hidden/>
    <w:qFormat/>
    <w:uiPriority w:val="71"/>
    <w:rPr>
      <w:rFonts w:ascii="Arial" w:hAnsi="Arial" w:eastAsia="宋体" w:cs="Arial"/>
      <w:sz w:val="22"/>
      <w:szCs w:val="22"/>
      <w:lang w:val="en-US" w:eastAsia="zh-CN" w:bidi="ar-SA"/>
    </w:rPr>
  </w:style>
  <w:style w:type="character" w:customStyle="1" w:styleId="2730">
    <w:name w:val="c-phonebook-results-content"/>
    <w:basedOn w:val="77"/>
    <w:qFormat/>
    <w:uiPriority w:val="0"/>
  </w:style>
  <w:style w:type="table" w:customStyle="1" w:styleId="2731">
    <w:name w:val="Plain Table 2"/>
    <w:basedOn w:val="71"/>
    <w:qFormat/>
    <w:uiPriority w:val="42"/>
    <w:rPr>
      <w:rFonts w:ascii="Calibri" w:hAnsi="Calibri" w:eastAsia="宋体"/>
      <w:lang w:val="de-DE" w:eastAsia="de-DE"/>
    </w:rPr>
    <w:tblPr>
      <w:tblBorders>
        <w:top w:val="single" w:color="7E7E7E" w:themeColor="text1" w:themeTint="80" w:sz="4" w:space="0"/>
        <w:bottom w:val="single" w:color="7E7E7E" w:themeColor="text1" w:themeTint="80" w:sz="4" w:space="0"/>
      </w:tblBorders>
      <w:tblCellMar>
        <w:top w:w="0" w:type="dxa"/>
        <w:left w:w="108" w:type="dxa"/>
        <w:bottom w:w="0" w:type="dxa"/>
        <w:right w:w="108" w:type="dxa"/>
      </w:tblCellMar>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2732">
    <w:name w:val="Grid Table 1 Light"/>
    <w:basedOn w:val="71"/>
    <w:qFormat/>
    <w:uiPriority w:val="46"/>
    <w:rPr>
      <w:rFonts w:ascii="Calibri" w:hAnsi="Calibri" w:eastAsia="宋体"/>
      <w:lang w:val="de-DE" w:eastAsia="de-DE"/>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2733">
    <w:name w:val="Grid Table 4"/>
    <w:basedOn w:val="71"/>
    <w:qFormat/>
    <w:uiPriority w:val="49"/>
    <w:rPr>
      <w:rFonts w:ascii="Calibri" w:hAnsi="Calibri" w:eastAsia="宋体"/>
      <w:lang w:val="de-DE" w:eastAsia="de-DE"/>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2734">
    <w:name w:val="List Table 7 Colorful"/>
    <w:basedOn w:val="71"/>
    <w:qFormat/>
    <w:uiPriority w:val="52"/>
    <w:rPr>
      <w:rFonts w:ascii="Calibri" w:hAnsi="Calibri" w:eastAsia="宋体"/>
      <w:color w:val="000000" w:themeColor="text1"/>
      <w:lang w:val="de-DE" w:eastAsia="de-DE"/>
      <w14:textFill>
        <w14:solidFill>
          <w14:schemeClr w14:val="tx1"/>
        </w14:solidFill>
      </w14:textFill>
    </w:rPr>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000000" w:themeColor="text1" w:sz="4" w:space="0"/>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2735">
    <w:name w:val="Grid Table 2"/>
    <w:basedOn w:val="71"/>
    <w:qFormat/>
    <w:uiPriority w:val="47"/>
    <w:rPr>
      <w:rFonts w:ascii="Calibri" w:hAnsi="Calibri" w:eastAsia="宋体"/>
      <w:lang w:val="de-DE" w:eastAsia="de-DE"/>
    </w:rPr>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CellMar>
        <w:top w:w="0" w:type="dxa"/>
        <w:left w:w="108" w:type="dxa"/>
        <w:bottom w:w="0" w:type="dxa"/>
        <w:right w:w="108" w:type="dxa"/>
      </w:tblCellMar>
    </w:tblPr>
    <w:tblStylePr w:type="firstRow">
      <w:rPr>
        <w:b/>
        <w:bCs/>
      </w:rPr>
      <w:tcPr>
        <w:tcBorders>
          <w:top w:val="nil"/>
          <w:bottom w:val="single" w:color="666666" w:themeColor="text1" w:themeTint="99" w:sz="12" w:space="0"/>
          <w:insideH w:val="nil"/>
          <w:insideV w:val="nil"/>
        </w:tcBorders>
        <w:shd w:val="clear" w:color="auto" w:fill="FFFFFF" w:themeFill="background1"/>
      </w:tcPr>
    </w:tblStylePr>
    <w:tblStylePr w:type="lastRow">
      <w:rPr>
        <w:b/>
        <w:bCs/>
      </w:r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2736">
    <w:name w:val="Grid Table 3"/>
    <w:basedOn w:val="71"/>
    <w:qFormat/>
    <w:uiPriority w:val="48"/>
    <w:rPr>
      <w:rFonts w:ascii="Calibri" w:hAnsi="Calibri" w:eastAsia="宋体"/>
      <w:lang w:val="de-DE" w:eastAsia="de-DE"/>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2737">
    <w:name w:val="Grid Table 6 Colorful"/>
    <w:basedOn w:val="71"/>
    <w:qFormat/>
    <w:uiPriority w:val="51"/>
    <w:rPr>
      <w:rFonts w:ascii="Calibri" w:hAnsi="Calibri" w:eastAsia="宋体"/>
      <w:color w:val="000000" w:themeColor="text1"/>
      <w:lang w:val="de-DE" w:eastAsia="de-DE"/>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2738">
    <w:name w:val="Grid Table 4 Accent 1"/>
    <w:basedOn w:val="71"/>
    <w:qFormat/>
    <w:uiPriority w:val="49"/>
    <w:rPr>
      <w:rFonts w:ascii="Times New Roman" w:hAnsi="Times New Roman"/>
      <w:lang w:val="en-US" w:eastAsia="en-US"/>
    </w:rPr>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table" w:customStyle="1" w:styleId="2739">
    <w:name w:val="Grid Table 5 Dark Accent 5"/>
    <w:basedOn w:val="71"/>
    <w:qFormat/>
    <w:uiPriority w:val="50"/>
    <w:rPr>
      <w:rFonts w:ascii="Times New Roman" w:hAnsi="Times New Roman"/>
      <w:lang w:val="en-US" w:eastAsia="en-US"/>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BACC6"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BACC6"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BACC6"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BACC6" w:themeFill="accent5"/>
      </w:tcPr>
    </w:tblStylePr>
    <w:tblStylePr w:type="band1Vert">
      <w:tcPr>
        <w:shd w:val="clear" w:color="auto" w:fill="B6DDE8" w:themeFill="accent5" w:themeFillTint="66"/>
      </w:tcPr>
    </w:tblStylePr>
    <w:tblStylePr w:type="band1Horz">
      <w:tcPr>
        <w:shd w:val="clear" w:color="auto" w:fill="B6DDE8" w:themeFill="accent5" w:themeFillTint="66"/>
      </w:tcPr>
    </w:tblStylePr>
  </w:style>
  <w:style w:type="table" w:customStyle="1" w:styleId="2740">
    <w:name w:val="Grid Table 5 Dark Accent 1"/>
    <w:basedOn w:val="71"/>
    <w:qFormat/>
    <w:uiPriority w:val="50"/>
    <w:rPr>
      <w:rFonts w:ascii="Times New Roman" w:hAnsi="Times New Roman"/>
      <w:lang w:val="en-US" w:eastAsia="en-US"/>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cPr>
        <w:shd w:val="clear" w:color="auto" w:fill="B8CCE4" w:themeFill="accent1" w:themeFillTint="66"/>
      </w:tcPr>
    </w:tblStylePr>
    <w:tblStylePr w:type="band1Horz">
      <w:tcPr>
        <w:shd w:val="clear" w:color="auto" w:fill="B8CCE4" w:themeFill="accent1" w:themeFillTint="66"/>
      </w:tcPr>
    </w:tblStylePr>
  </w:style>
  <w:style w:type="character" w:customStyle="1" w:styleId="2741">
    <w:name w:val="WW8Num2z5"/>
    <w:qFormat/>
    <w:uiPriority w:val="0"/>
    <w:rPr>
      <w:rFonts w:hint="default" w:ascii="Times New Roman" w:hAnsi="Times New Roman" w:cs="Times New Roman"/>
    </w:rPr>
  </w:style>
  <w:style w:type="table" w:customStyle="1" w:styleId="2742">
    <w:name w:val="Table Classic 224"/>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743">
    <w:name w:val="Table Grid172"/>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44">
    <w:name w:val="Table Classic 231"/>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745">
    <w:name w:val="Table Classic 2124"/>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746">
    <w:name w:val="Table Grid774"/>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47">
    <w:name w:val="Table Grid7114"/>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48">
    <w:name w:val="Table Grid7214"/>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49">
    <w:name w:val="Table Grid7314"/>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50">
    <w:name w:val="Table Grid7414"/>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51">
    <w:name w:val="Table Grid7514"/>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52">
    <w:name w:val="Table Grid7614"/>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53">
    <w:name w:val="Table Grid2244"/>
    <w:basedOn w:val="71"/>
    <w:qFormat/>
    <w:uiPriority w:val="0"/>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54">
    <w:name w:val="Table Classic 21114"/>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755">
    <w:name w:val="古典型 2114"/>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paragraph" w:customStyle="1" w:styleId="2756">
    <w:name w:val="目录 91"/>
    <w:basedOn w:val="46"/>
    <w:qFormat/>
    <w:uiPriority w:val="0"/>
    <w:pPr>
      <w:overflowPunct w:val="0"/>
      <w:autoSpaceDE w:val="0"/>
      <w:autoSpaceDN w:val="0"/>
      <w:adjustRightInd w:val="0"/>
      <w:ind w:left="1418" w:hanging="1418"/>
      <w:textAlignment w:val="baseline"/>
    </w:pPr>
    <w:rPr>
      <w:rFonts w:ascii="Intel Clear" w:hAnsi="Intel Clear" w:eastAsia="Intel Clear" w:cs="Intel Clear"/>
      <w:bCs/>
      <w:szCs w:val="22"/>
      <w:lang w:val="en-US" w:eastAsia="en-GB"/>
    </w:rPr>
  </w:style>
  <w:style w:type="paragraph" w:customStyle="1" w:styleId="2757">
    <w:name w:val="题注1"/>
    <w:basedOn w:val="1"/>
    <w:next w:val="1"/>
    <w:qFormat/>
    <w:uiPriority w:val="0"/>
    <w:pPr>
      <w:overflowPunct w:val="0"/>
      <w:autoSpaceDE w:val="0"/>
      <w:autoSpaceDN w:val="0"/>
      <w:adjustRightInd w:val="0"/>
      <w:spacing w:before="120" w:after="120"/>
      <w:textAlignment w:val="baseline"/>
    </w:pPr>
    <w:rPr>
      <w:rFonts w:ascii="Intel Clear" w:hAnsi="Intel Clear" w:eastAsia="Intel Clear" w:cs="Intel Clear"/>
      <w:b/>
      <w:lang w:eastAsia="en-GB"/>
    </w:rPr>
  </w:style>
  <w:style w:type="paragraph" w:customStyle="1" w:styleId="2758">
    <w:name w:val="图表目录1"/>
    <w:basedOn w:val="1"/>
    <w:next w:val="1"/>
    <w:qFormat/>
    <w:uiPriority w:val="0"/>
    <w:pPr>
      <w:overflowPunct w:val="0"/>
      <w:autoSpaceDE w:val="0"/>
      <w:autoSpaceDN w:val="0"/>
      <w:adjustRightInd w:val="0"/>
      <w:ind w:left="400" w:hanging="400"/>
      <w:jc w:val="center"/>
      <w:textAlignment w:val="baseline"/>
    </w:pPr>
    <w:rPr>
      <w:rFonts w:ascii="Intel Clear" w:hAnsi="Intel Clear" w:eastAsia="Intel Clear" w:cs="Intel Clear"/>
      <w:b/>
      <w:lang w:eastAsia="en-GB"/>
    </w:rPr>
  </w:style>
  <w:style w:type="paragraph" w:customStyle="1" w:styleId="2759">
    <w:name w:val="Char Char Char Char Char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60">
    <w:name w:val="Char Char16"/>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61">
    <w:name w:val="Char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62">
    <w:name w:val="Char Char Char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character" w:customStyle="1" w:styleId="2763">
    <w:name w:val="Char Char15"/>
    <w:qFormat/>
    <w:uiPriority w:val="0"/>
    <w:rPr>
      <w:lang w:val="en-GB" w:eastAsia="ja-JP" w:bidi="ar-SA"/>
    </w:rPr>
  </w:style>
  <w:style w:type="paragraph" w:customStyle="1" w:styleId="2764">
    <w:name w:val="(文字) (文字)1 Char (文字) (文字)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65">
    <w:name w:val="Char Char1 Char Char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66">
    <w:name w:val="(文字) (文字)1 Char (文字) (文字) Char (文字) (文字)1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67">
    <w:name w:val="(文字) (文字)1 Char (文字) (文字) Char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68">
    <w:name w:val="(文字) (文字)1 Char (文字) (文字) Char (文字) (文字)1 Char (文字) (文字) Char Char Char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69">
    <w:name w:val="Char Char Char Char1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70">
    <w:name w:val="Char Char2 Char Char5"/>
    <w:basedOn w:val="1"/>
    <w:qFormat/>
    <w:uiPriority w:val="0"/>
    <w:pPr>
      <w:tabs>
        <w:tab w:val="left" w:pos="540"/>
        <w:tab w:val="left" w:pos="1260"/>
        <w:tab w:val="left" w:pos="1800"/>
      </w:tabs>
      <w:spacing w:before="240" w:after="160" w:line="240" w:lineRule="exact"/>
    </w:pPr>
    <w:rPr>
      <w:rFonts w:ascii="Intel Clear" w:hAnsi="Intel Clear" w:eastAsia="Calibri Light" w:cs="Intel Clear"/>
      <w:sz w:val="24"/>
      <w:lang w:val="en-US"/>
    </w:rPr>
  </w:style>
  <w:style w:type="character" w:customStyle="1" w:styleId="2771">
    <w:name w:val="Char Char45"/>
    <w:qFormat/>
    <w:uiPriority w:val="0"/>
    <w:rPr>
      <w:rFonts w:ascii="Calibri Light" w:hAnsi="Calibri Light"/>
      <w:lang w:val="nb-NO" w:eastAsia="ja-JP" w:bidi="ar-SA"/>
    </w:rPr>
  </w:style>
  <w:style w:type="paragraph" w:customStyle="1" w:styleId="2772">
    <w:name w:val="Char Char Char Char Char Char5"/>
    <w:semiHidden/>
    <w:qFormat/>
    <w:uiPriority w:val="0"/>
    <w:pPr>
      <w:keepNext/>
      <w:autoSpaceDE w:val="0"/>
      <w:autoSpaceDN w:val="0"/>
      <w:adjustRightInd w:val="0"/>
      <w:spacing w:before="60" w:after="60"/>
      <w:ind w:left="567" w:hanging="283"/>
      <w:jc w:val="both"/>
    </w:pPr>
    <w:rPr>
      <w:rFonts w:ascii="Intel Clear" w:hAnsi="Intel Clear" w:eastAsia="宋体" w:cs="Intel Clear"/>
      <w:color w:val="0000FF"/>
      <w:kern w:val="2"/>
      <w:lang w:val="en-US" w:eastAsia="zh-CN" w:bidi="ar-SA"/>
    </w:rPr>
  </w:style>
  <w:style w:type="paragraph" w:customStyle="1" w:styleId="2773">
    <w:name w:val="(文字) (文字)9"/>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74">
    <w:name w:val="Car Car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75">
    <w:name w:val="Zchn Zchn1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76">
    <w:name w:val="(文字) (文字)2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77">
    <w:name w:val="(文字) (文字)3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78">
    <w:name w:val="Zchn Zchn2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79">
    <w:name w:val="(文字) (文字)4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80">
    <w:name w:val="(文字) (文字)1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character" w:customStyle="1" w:styleId="2781">
    <w:name w:val="Char Char75"/>
    <w:semiHidden/>
    <w:qFormat/>
    <w:uiPriority w:val="0"/>
    <w:rPr>
      <w:rFonts w:ascii="Intel Clear" w:hAnsi="Intel Clear" w:cs="Intel Clear"/>
      <w:shd w:val="clear" w:color="auto" w:fill="000080"/>
      <w:lang w:val="en-GB" w:eastAsia="en-US"/>
    </w:rPr>
  </w:style>
  <w:style w:type="character" w:customStyle="1" w:styleId="2782">
    <w:name w:val="Zchn Zchn55"/>
    <w:qFormat/>
    <w:uiPriority w:val="0"/>
    <w:rPr>
      <w:rFonts w:ascii="Calibri Light" w:hAnsi="Calibri Light" w:eastAsia="Calibri Light"/>
      <w:lang w:val="nb-NO" w:eastAsia="en-US" w:bidi="ar-SA"/>
    </w:rPr>
  </w:style>
  <w:style w:type="character" w:customStyle="1" w:styleId="2783">
    <w:name w:val="Char Char105"/>
    <w:semiHidden/>
    <w:qFormat/>
    <w:uiPriority w:val="0"/>
    <w:rPr>
      <w:rFonts w:ascii="Intel Clear" w:hAnsi="Intel Clear"/>
      <w:lang w:val="en-GB" w:eastAsia="en-US"/>
    </w:rPr>
  </w:style>
  <w:style w:type="character" w:customStyle="1" w:styleId="2784">
    <w:name w:val="Char Char95"/>
    <w:semiHidden/>
    <w:qFormat/>
    <w:uiPriority w:val="0"/>
    <w:rPr>
      <w:rFonts w:ascii="Intel Clear" w:hAnsi="Intel Clear" w:cs="Intel Clear"/>
      <w:sz w:val="16"/>
      <w:szCs w:val="16"/>
      <w:lang w:val="en-GB" w:eastAsia="en-US"/>
    </w:rPr>
  </w:style>
  <w:style w:type="character" w:customStyle="1" w:styleId="2785">
    <w:name w:val="Char Char85"/>
    <w:semiHidden/>
    <w:qFormat/>
    <w:uiPriority w:val="0"/>
    <w:rPr>
      <w:rFonts w:ascii="Intel Clear" w:hAnsi="Intel Clear"/>
      <w:b/>
      <w:bCs/>
      <w:lang w:val="en-GB" w:eastAsia="en-US"/>
    </w:rPr>
  </w:style>
  <w:style w:type="paragraph" w:customStyle="1" w:styleId="2786">
    <w:name w:val="(文字) (文字)1 Char (文字) (文字) Char (文字) (文字)1 Char (文字) (文字)5"/>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87">
    <w:name w:val="Zchn Zchn8"/>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88">
    <w:name w:val="目录 92"/>
    <w:basedOn w:val="46"/>
    <w:qFormat/>
    <w:uiPriority w:val="0"/>
    <w:pPr>
      <w:overflowPunct w:val="0"/>
      <w:autoSpaceDE w:val="0"/>
      <w:autoSpaceDN w:val="0"/>
      <w:adjustRightInd w:val="0"/>
      <w:ind w:left="1418" w:hanging="1418"/>
      <w:textAlignment w:val="baseline"/>
    </w:pPr>
    <w:rPr>
      <w:rFonts w:ascii="Intel Clear" w:hAnsi="Intel Clear" w:eastAsia="Intel Clear" w:cs="Intel Clear"/>
      <w:lang w:eastAsia="en-GB"/>
    </w:rPr>
  </w:style>
  <w:style w:type="paragraph" w:customStyle="1" w:styleId="2789">
    <w:name w:val="题注2"/>
    <w:basedOn w:val="1"/>
    <w:next w:val="1"/>
    <w:qFormat/>
    <w:uiPriority w:val="0"/>
    <w:pPr>
      <w:overflowPunct w:val="0"/>
      <w:autoSpaceDE w:val="0"/>
      <w:autoSpaceDN w:val="0"/>
      <w:adjustRightInd w:val="0"/>
      <w:spacing w:before="120" w:after="120"/>
      <w:textAlignment w:val="baseline"/>
    </w:pPr>
    <w:rPr>
      <w:rFonts w:ascii="Intel Clear" w:hAnsi="Intel Clear" w:eastAsia="Intel Clear" w:cs="Intel Clear"/>
      <w:b/>
      <w:lang w:eastAsia="en-GB"/>
    </w:rPr>
  </w:style>
  <w:style w:type="paragraph" w:customStyle="1" w:styleId="2790">
    <w:name w:val="图表目录2"/>
    <w:basedOn w:val="1"/>
    <w:next w:val="1"/>
    <w:qFormat/>
    <w:uiPriority w:val="0"/>
    <w:pPr>
      <w:overflowPunct w:val="0"/>
      <w:autoSpaceDE w:val="0"/>
      <w:autoSpaceDN w:val="0"/>
      <w:adjustRightInd w:val="0"/>
      <w:ind w:left="400" w:hanging="400"/>
      <w:jc w:val="center"/>
      <w:textAlignment w:val="baseline"/>
    </w:pPr>
    <w:rPr>
      <w:rFonts w:ascii="Intel Clear" w:hAnsi="Intel Clear" w:eastAsia="Intel Clear" w:cs="Intel Clear"/>
      <w:b/>
      <w:lang w:eastAsia="en-GB"/>
    </w:rPr>
  </w:style>
  <w:style w:type="character" w:customStyle="1" w:styleId="2791">
    <w:name w:val="Char Char295"/>
    <w:qFormat/>
    <w:uiPriority w:val="0"/>
    <w:rPr>
      <w:rFonts w:ascii="Intel Clear" w:hAnsi="Intel Clear"/>
      <w:sz w:val="36"/>
      <w:lang w:val="en-GB" w:eastAsia="en-US" w:bidi="ar-SA"/>
    </w:rPr>
  </w:style>
  <w:style w:type="character" w:customStyle="1" w:styleId="2792">
    <w:name w:val="Char Char285"/>
    <w:qFormat/>
    <w:uiPriority w:val="0"/>
    <w:rPr>
      <w:rFonts w:ascii="Intel Clear" w:hAnsi="Intel Clear"/>
      <w:sz w:val="32"/>
      <w:lang w:val="en-GB"/>
    </w:rPr>
  </w:style>
  <w:style w:type="paragraph" w:customStyle="1" w:styleId="2793">
    <w:name w:val="Char Char Char Char Char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94">
    <w:name w:val="Char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95">
    <w:name w:val="Char Char Char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character" w:customStyle="1" w:styleId="2796">
    <w:name w:val="Char Char14"/>
    <w:qFormat/>
    <w:uiPriority w:val="0"/>
    <w:rPr>
      <w:lang w:val="en-GB" w:eastAsia="ja-JP" w:bidi="ar-SA"/>
    </w:rPr>
  </w:style>
  <w:style w:type="paragraph" w:customStyle="1" w:styleId="2797">
    <w:name w:val="(文字) (文字)1 Char (文字) (文字)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98">
    <w:name w:val="Char Char1 Char Char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799">
    <w:name w:val="(文字) (文字)1 Char (文字) (文字) Char (文字) (文字)1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00">
    <w:name w:val="(文字) (文字)1 Char (文字) (文字) Char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01">
    <w:name w:val="(文字) (文字)1 Char (文字) (文字) Char (文字) (文字)1 Char (文字) (文字) Char Char Char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02">
    <w:name w:val="Char Char Char Char1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03">
    <w:name w:val="Char Char2 Char Char4"/>
    <w:basedOn w:val="1"/>
    <w:qFormat/>
    <w:uiPriority w:val="0"/>
    <w:pPr>
      <w:tabs>
        <w:tab w:val="left" w:pos="540"/>
        <w:tab w:val="left" w:pos="1260"/>
        <w:tab w:val="left" w:pos="1800"/>
      </w:tabs>
      <w:spacing w:before="240" w:after="160" w:line="240" w:lineRule="exact"/>
    </w:pPr>
    <w:rPr>
      <w:rFonts w:ascii="Intel Clear" w:hAnsi="Intel Clear" w:eastAsia="Calibri Light" w:cs="Intel Clear"/>
      <w:sz w:val="24"/>
      <w:lang w:val="en-US"/>
    </w:rPr>
  </w:style>
  <w:style w:type="character" w:customStyle="1" w:styleId="2804">
    <w:name w:val="Char Char44"/>
    <w:qFormat/>
    <w:uiPriority w:val="0"/>
    <w:rPr>
      <w:rFonts w:ascii="Calibri Light" w:hAnsi="Calibri Light"/>
      <w:lang w:val="nb-NO" w:eastAsia="ja-JP" w:bidi="ar-SA"/>
    </w:rPr>
  </w:style>
  <w:style w:type="paragraph" w:customStyle="1" w:styleId="2805">
    <w:name w:val="Char Char Char Char Char Char4"/>
    <w:semiHidden/>
    <w:qFormat/>
    <w:uiPriority w:val="0"/>
    <w:pPr>
      <w:keepNext/>
      <w:autoSpaceDE w:val="0"/>
      <w:autoSpaceDN w:val="0"/>
      <w:adjustRightInd w:val="0"/>
      <w:spacing w:before="60" w:after="60"/>
      <w:ind w:left="567" w:hanging="283"/>
      <w:jc w:val="both"/>
    </w:pPr>
    <w:rPr>
      <w:rFonts w:ascii="Intel Clear" w:hAnsi="Intel Clear" w:eastAsia="宋体" w:cs="Intel Clear"/>
      <w:color w:val="0000FF"/>
      <w:kern w:val="2"/>
      <w:lang w:val="en-US" w:eastAsia="zh-CN" w:bidi="ar-SA"/>
    </w:rPr>
  </w:style>
  <w:style w:type="paragraph" w:customStyle="1" w:styleId="2806">
    <w:name w:val="(文字) (文字)8"/>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07">
    <w:name w:val="Car Car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08">
    <w:name w:val="Zchn Zchn1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09">
    <w:name w:val="(文字) (文字)2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10">
    <w:name w:val="(文字) (文字)3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11">
    <w:name w:val="Zchn Zchn2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12">
    <w:name w:val="(文字) (文字)4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13">
    <w:name w:val="(文字) (文字)1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character" w:customStyle="1" w:styleId="2814">
    <w:name w:val="Char Char74"/>
    <w:semiHidden/>
    <w:qFormat/>
    <w:uiPriority w:val="0"/>
    <w:rPr>
      <w:rFonts w:ascii="Intel Clear" w:hAnsi="Intel Clear" w:cs="Intel Clear"/>
      <w:shd w:val="clear" w:color="auto" w:fill="000080"/>
      <w:lang w:val="en-GB" w:eastAsia="en-US"/>
    </w:rPr>
  </w:style>
  <w:style w:type="character" w:customStyle="1" w:styleId="2815">
    <w:name w:val="Zchn Zchn54"/>
    <w:qFormat/>
    <w:uiPriority w:val="0"/>
    <w:rPr>
      <w:rFonts w:ascii="Calibri Light" w:hAnsi="Calibri Light" w:eastAsia="Calibri Light"/>
      <w:lang w:val="nb-NO" w:eastAsia="en-US" w:bidi="ar-SA"/>
    </w:rPr>
  </w:style>
  <w:style w:type="character" w:customStyle="1" w:styleId="2816">
    <w:name w:val="Char Char104"/>
    <w:semiHidden/>
    <w:qFormat/>
    <w:uiPriority w:val="0"/>
    <w:rPr>
      <w:rFonts w:ascii="Intel Clear" w:hAnsi="Intel Clear"/>
      <w:lang w:val="en-GB" w:eastAsia="en-US"/>
    </w:rPr>
  </w:style>
  <w:style w:type="character" w:customStyle="1" w:styleId="2817">
    <w:name w:val="Char Char94"/>
    <w:semiHidden/>
    <w:qFormat/>
    <w:uiPriority w:val="0"/>
    <w:rPr>
      <w:rFonts w:ascii="Intel Clear" w:hAnsi="Intel Clear" w:cs="Intel Clear"/>
      <w:sz w:val="16"/>
      <w:szCs w:val="16"/>
      <w:lang w:val="en-GB" w:eastAsia="en-US"/>
    </w:rPr>
  </w:style>
  <w:style w:type="character" w:customStyle="1" w:styleId="2818">
    <w:name w:val="Char Char84"/>
    <w:semiHidden/>
    <w:qFormat/>
    <w:uiPriority w:val="0"/>
    <w:rPr>
      <w:rFonts w:ascii="Intel Clear" w:hAnsi="Intel Clear"/>
      <w:b/>
      <w:bCs/>
      <w:lang w:val="en-GB" w:eastAsia="en-US"/>
    </w:rPr>
  </w:style>
  <w:style w:type="paragraph" w:customStyle="1" w:styleId="2819">
    <w:name w:val="(文字) (文字)1 Char (文字) (文字) Char (文字) (文字)1 Char (文字) (文字)4"/>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20">
    <w:name w:val="Zchn Zchn7"/>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21">
    <w:name w:val="目录 93"/>
    <w:basedOn w:val="46"/>
    <w:qFormat/>
    <w:uiPriority w:val="0"/>
    <w:pPr>
      <w:overflowPunct w:val="0"/>
      <w:autoSpaceDE w:val="0"/>
      <w:autoSpaceDN w:val="0"/>
      <w:adjustRightInd w:val="0"/>
      <w:ind w:left="1418" w:hanging="1418"/>
      <w:textAlignment w:val="baseline"/>
    </w:pPr>
    <w:rPr>
      <w:rFonts w:ascii="Intel Clear" w:hAnsi="Intel Clear" w:eastAsia="Intel Clear" w:cs="Intel Clear"/>
      <w:lang w:val="en-US" w:eastAsia="en-GB"/>
    </w:rPr>
  </w:style>
  <w:style w:type="paragraph" w:customStyle="1" w:styleId="2822">
    <w:name w:val="题注3"/>
    <w:basedOn w:val="1"/>
    <w:next w:val="1"/>
    <w:qFormat/>
    <w:uiPriority w:val="0"/>
    <w:pPr>
      <w:overflowPunct w:val="0"/>
      <w:autoSpaceDE w:val="0"/>
      <w:autoSpaceDN w:val="0"/>
      <w:adjustRightInd w:val="0"/>
      <w:spacing w:before="120" w:after="120"/>
      <w:textAlignment w:val="baseline"/>
    </w:pPr>
    <w:rPr>
      <w:rFonts w:ascii="Intel Clear" w:hAnsi="Intel Clear" w:eastAsia="Intel Clear" w:cs="Intel Clear"/>
      <w:b/>
      <w:lang w:eastAsia="en-GB"/>
    </w:rPr>
  </w:style>
  <w:style w:type="paragraph" w:customStyle="1" w:styleId="2823">
    <w:name w:val="图表目录3"/>
    <w:basedOn w:val="1"/>
    <w:next w:val="1"/>
    <w:qFormat/>
    <w:uiPriority w:val="0"/>
    <w:pPr>
      <w:overflowPunct w:val="0"/>
      <w:autoSpaceDE w:val="0"/>
      <w:autoSpaceDN w:val="0"/>
      <w:adjustRightInd w:val="0"/>
      <w:ind w:left="400" w:hanging="400"/>
      <w:jc w:val="center"/>
      <w:textAlignment w:val="baseline"/>
    </w:pPr>
    <w:rPr>
      <w:rFonts w:ascii="Intel Clear" w:hAnsi="Intel Clear" w:eastAsia="Intel Clear" w:cs="Intel Clear"/>
      <w:b/>
      <w:lang w:eastAsia="en-GB"/>
    </w:rPr>
  </w:style>
  <w:style w:type="character" w:customStyle="1" w:styleId="2824">
    <w:name w:val="Char Char294"/>
    <w:qFormat/>
    <w:uiPriority w:val="0"/>
    <w:rPr>
      <w:rFonts w:ascii="Intel Clear" w:hAnsi="Intel Clear"/>
      <w:sz w:val="36"/>
      <w:lang w:val="en-GB" w:eastAsia="en-US" w:bidi="ar-SA"/>
    </w:rPr>
  </w:style>
  <w:style w:type="character" w:customStyle="1" w:styleId="2825">
    <w:name w:val="Char Char284"/>
    <w:qFormat/>
    <w:uiPriority w:val="0"/>
    <w:rPr>
      <w:rFonts w:ascii="Intel Clear" w:hAnsi="Intel Clear"/>
      <w:sz w:val="32"/>
      <w:lang w:val="en-GB"/>
    </w:rPr>
  </w:style>
  <w:style w:type="paragraph" w:customStyle="1" w:styleId="2826">
    <w:name w:val="Char Char Char Char Char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27">
    <w:name w:val="Char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28">
    <w:name w:val="Char Char Char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29">
    <w:name w:val="(文字) (文字)1 Char (文字) (文字)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30">
    <w:name w:val="Char Char1 Char Char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31">
    <w:name w:val="(文字) (文字)1 Char (文字) (文字) Char (文字) (文字)1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32">
    <w:name w:val="(文字) (文字)1 Char (文字) (文字) Char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33">
    <w:name w:val="(文字) (文字)1 Char (文字) (文字) Char (文字) (文字)1 Char (文字) (文字) Char Char Char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34">
    <w:name w:val="Char Char Char Char1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35">
    <w:name w:val="Char Char2 Char Char3"/>
    <w:basedOn w:val="1"/>
    <w:qFormat/>
    <w:uiPriority w:val="0"/>
    <w:pPr>
      <w:tabs>
        <w:tab w:val="left" w:pos="540"/>
        <w:tab w:val="left" w:pos="1260"/>
        <w:tab w:val="left" w:pos="1800"/>
      </w:tabs>
      <w:spacing w:before="240" w:after="160" w:line="240" w:lineRule="exact"/>
    </w:pPr>
    <w:rPr>
      <w:rFonts w:ascii="Intel Clear" w:hAnsi="Intel Clear" w:eastAsia="Calibri Light" w:cs="Intel Clear"/>
      <w:sz w:val="24"/>
      <w:lang w:val="en-US"/>
    </w:rPr>
  </w:style>
  <w:style w:type="character" w:customStyle="1" w:styleId="2836">
    <w:name w:val="Char Char43"/>
    <w:qFormat/>
    <w:uiPriority w:val="0"/>
    <w:rPr>
      <w:rFonts w:ascii="Calibri Light" w:hAnsi="Calibri Light"/>
      <w:lang w:val="nb-NO" w:eastAsia="ja-JP" w:bidi="ar-SA"/>
    </w:rPr>
  </w:style>
  <w:style w:type="paragraph" w:customStyle="1" w:styleId="2837">
    <w:name w:val="Char Char Char Char Char Char3"/>
    <w:semiHidden/>
    <w:qFormat/>
    <w:uiPriority w:val="0"/>
    <w:pPr>
      <w:keepNext/>
      <w:autoSpaceDE w:val="0"/>
      <w:autoSpaceDN w:val="0"/>
      <w:adjustRightInd w:val="0"/>
      <w:spacing w:before="60" w:after="60"/>
      <w:ind w:left="567" w:hanging="283"/>
      <w:jc w:val="both"/>
    </w:pPr>
    <w:rPr>
      <w:rFonts w:ascii="Intel Clear" w:hAnsi="Intel Clear" w:eastAsia="宋体" w:cs="Intel Clear"/>
      <w:color w:val="0000FF"/>
      <w:kern w:val="2"/>
      <w:lang w:val="en-US" w:eastAsia="zh-CN" w:bidi="ar-SA"/>
    </w:rPr>
  </w:style>
  <w:style w:type="paragraph" w:customStyle="1" w:styleId="2838">
    <w:name w:val="(文字) (文字)7"/>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39">
    <w:name w:val="Car Car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40">
    <w:name w:val="Zchn Zchn1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41">
    <w:name w:val="(文字) (文字)2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42">
    <w:name w:val="(文字) (文字)3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43">
    <w:name w:val="Zchn Zchn2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44">
    <w:name w:val="(文字) (文字)4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45">
    <w:name w:val="(文字) (文字)1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character" w:customStyle="1" w:styleId="2846">
    <w:name w:val="Char Char73"/>
    <w:semiHidden/>
    <w:qFormat/>
    <w:uiPriority w:val="0"/>
    <w:rPr>
      <w:rFonts w:ascii="Intel Clear" w:hAnsi="Intel Clear" w:cs="Intel Clear"/>
      <w:shd w:val="clear" w:color="auto" w:fill="000080"/>
      <w:lang w:val="en-GB" w:eastAsia="en-US"/>
    </w:rPr>
  </w:style>
  <w:style w:type="character" w:customStyle="1" w:styleId="2847">
    <w:name w:val="Zchn Zchn53"/>
    <w:qFormat/>
    <w:uiPriority w:val="0"/>
    <w:rPr>
      <w:rFonts w:ascii="Calibri Light" w:hAnsi="Calibri Light" w:eastAsia="Calibri Light"/>
      <w:lang w:val="nb-NO" w:eastAsia="en-US" w:bidi="ar-SA"/>
    </w:rPr>
  </w:style>
  <w:style w:type="character" w:customStyle="1" w:styleId="2848">
    <w:name w:val="Char Char103"/>
    <w:semiHidden/>
    <w:qFormat/>
    <w:uiPriority w:val="0"/>
    <w:rPr>
      <w:rFonts w:ascii="Intel Clear" w:hAnsi="Intel Clear"/>
      <w:lang w:val="en-GB" w:eastAsia="en-US"/>
    </w:rPr>
  </w:style>
  <w:style w:type="character" w:customStyle="1" w:styleId="2849">
    <w:name w:val="Char Char93"/>
    <w:semiHidden/>
    <w:qFormat/>
    <w:uiPriority w:val="0"/>
    <w:rPr>
      <w:rFonts w:ascii="Intel Clear" w:hAnsi="Intel Clear" w:cs="Intel Clear"/>
      <w:sz w:val="16"/>
      <w:szCs w:val="16"/>
      <w:lang w:val="en-GB" w:eastAsia="en-US"/>
    </w:rPr>
  </w:style>
  <w:style w:type="character" w:customStyle="1" w:styleId="2850">
    <w:name w:val="Char Char83"/>
    <w:semiHidden/>
    <w:qFormat/>
    <w:uiPriority w:val="0"/>
    <w:rPr>
      <w:rFonts w:ascii="Intel Clear" w:hAnsi="Intel Clear"/>
      <w:b/>
      <w:bCs/>
      <w:lang w:val="en-GB" w:eastAsia="en-US"/>
    </w:rPr>
  </w:style>
  <w:style w:type="paragraph" w:customStyle="1" w:styleId="2851">
    <w:name w:val="(文字) (文字)1 Char (文字) (文字) Char (文字) (文字)1 Char (文字) (文字)3"/>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52">
    <w:name w:val="Zchn Zchn6"/>
    <w:semiHidden/>
    <w:qFormat/>
    <w:uiPriority w:val="0"/>
    <w:pPr>
      <w:keepNext/>
      <w:tabs>
        <w:tab w:val="left" w:pos="851"/>
      </w:tabs>
      <w:autoSpaceDE w:val="0"/>
      <w:autoSpaceDN w:val="0"/>
      <w:adjustRightInd w:val="0"/>
      <w:spacing w:before="60" w:after="60"/>
      <w:ind w:left="851" w:hanging="851"/>
      <w:jc w:val="both"/>
    </w:pPr>
    <w:rPr>
      <w:rFonts w:ascii="Intel Clear" w:hAnsi="Intel Clear" w:eastAsia="宋体" w:cs="Intel Clear"/>
      <w:color w:val="0000FF"/>
      <w:kern w:val="2"/>
      <w:lang w:val="en-US" w:eastAsia="zh-CN" w:bidi="ar-SA"/>
    </w:rPr>
  </w:style>
  <w:style w:type="paragraph" w:customStyle="1" w:styleId="2853">
    <w:name w:val="目录 94"/>
    <w:basedOn w:val="46"/>
    <w:qFormat/>
    <w:uiPriority w:val="0"/>
    <w:pPr>
      <w:overflowPunct w:val="0"/>
      <w:autoSpaceDE w:val="0"/>
      <w:autoSpaceDN w:val="0"/>
      <w:adjustRightInd w:val="0"/>
      <w:ind w:left="1418" w:hanging="1418"/>
      <w:textAlignment w:val="baseline"/>
    </w:pPr>
    <w:rPr>
      <w:rFonts w:ascii="Intel Clear" w:hAnsi="Intel Clear" w:eastAsia="Intel Clear" w:cs="Intel Clear"/>
      <w:lang w:val="en-US" w:eastAsia="en-GB"/>
    </w:rPr>
  </w:style>
  <w:style w:type="paragraph" w:customStyle="1" w:styleId="2854">
    <w:name w:val="题注4"/>
    <w:basedOn w:val="1"/>
    <w:next w:val="1"/>
    <w:qFormat/>
    <w:uiPriority w:val="0"/>
    <w:pPr>
      <w:overflowPunct w:val="0"/>
      <w:autoSpaceDE w:val="0"/>
      <w:autoSpaceDN w:val="0"/>
      <w:adjustRightInd w:val="0"/>
      <w:spacing w:before="120" w:after="120"/>
      <w:textAlignment w:val="baseline"/>
    </w:pPr>
    <w:rPr>
      <w:rFonts w:ascii="Intel Clear" w:hAnsi="Intel Clear" w:eastAsia="Intel Clear" w:cs="Intel Clear"/>
      <w:b/>
      <w:lang w:eastAsia="en-GB"/>
    </w:rPr>
  </w:style>
  <w:style w:type="paragraph" w:customStyle="1" w:styleId="2855">
    <w:name w:val="图表目录4"/>
    <w:basedOn w:val="1"/>
    <w:next w:val="1"/>
    <w:qFormat/>
    <w:uiPriority w:val="0"/>
    <w:pPr>
      <w:overflowPunct w:val="0"/>
      <w:autoSpaceDE w:val="0"/>
      <w:autoSpaceDN w:val="0"/>
      <w:adjustRightInd w:val="0"/>
      <w:ind w:left="400" w:hanging="400"/>
      <w:jc w:val="center"/>
      <w:textAlignment w:val="baseline"/>
    </w:pPr>
    <w:rPr>
      <w:rFonts w:ascii="Intel Clear" w:hAnsi="Intel Clear" w:eastAsia="Intel Clear" w:cs="Intel Clear"/>
      <w:b/>
      <w:lang w:eastAsia="en-GB"/>
    </w:rPr>
  </w:style>
  <w:style w:type="character" w:customStyle="1" w:styleId="2856">
    <w:name w:val="Char Char293"/>
    <w:qFormat/>
    <w:uiPriority w:val="0"/>
    <w:rPr>
      <w:rFonts w:ascii="Intel Clear" w:hAnsi="Intel Clear"/>
      <w:sz w:val="36"/>
      <w:lang w:val="en-GB" w:eastAsia="en-US" w:bidi="ar-SA"/>
    </w:rPr>
  </w:style>
  <w:style w:type="character" w:customStyle="1" w:styleId="2857">
    <w:name w:val="Char Char283"/>
    <w:qFormat/>
    <w:uiPriority w:val="0"/>
    <w:rPr>
      <w:rFonts w:ascii="Intel Clear" w:hAnsi="Intel Clear"/>
      <w:sz w:val="32"/>
      <w:lang w:val="en-GB"/>
    </w:rPr>
  </w:style>
  <w:style w:type="paragraph" w:customStyle="1" w:styleId="2858">
    <w:name w:val="目录 95"/>
    <w:basedOn w:val="46"/>
    <w:qFormat/>
    <w:uiPriority w:val="0"/>
    <w:pPr>
      <w:overflowPunct w:val="0"/>
      <w:autoSpaceDE w:val="0"/>
      <w:autoSpaceDN w:val="0"/>
      <w:adjustRightInd w:val="0"/>
      <w:ind w:left="1418" w:hanging="1418"/>
      <w:textAlignment w:val="baseline"/>
    </w:pPr>
    <w:rPr>
      <w:rFonts w:ascii="Intel Clear" w:hAnsi="Intel Clear" w:eastAsia="Intel Clear" w:cs="Intel Clear"/>
      <w:lang w:val="en-US" w:eastAsia="en-GB"/>
    </w:rPr>
  </w:style>
  <w:style w:type="paragraph" w:customStyle="1" w:styleId="2859">
    <w:name w:val="题注5"/>
    <w:basedOn w:val="1"/>
    <w:next w:val="1"/>
    <w:qFormat/>
    <w:uiPriority w:val="0"/>
    <w:pPr>
      <w:overflowPunct w:val="0"/>
      <w:autoSpaceDE w:val="0"/>
      <w:autoSpaceDN w:val="0"/>
      <w:adjustRightInd w:val="0"/>
      <w:spacing w:before="120" w:after="120"/>
      <w:textAlignment w:val="baseline"/>
    </w:pPr>
    <w:rPr>
      <w:rFonts w:ascii="Intel Clear" w:hAnsi="Intel Clear" w:eastAsia="Intel Clear" w:cs="Intel Clear"/>
      <w:b/>
      <w:lang w:eastAsia="en-GB"/>
    </w:rPr>
  </w:style>
  <w:style w:type="paragraph" w:customStyle="1" w:styleId="2860">
    <w:name w:val="图表目录5"/>
    <w:basedOn w:val="1"/>
    <w:next w:val="1"/>
    <w:qFormat/>
    <w:uiPriority w:val="0"/>
    <w:pPr>
      <w:overflowPunct w:val="0"/>
      <w:autoSpaceDE w:val="0"/>
      <w:autoSpaceDN w:val="0"/>
      <w:adjustRightInd w:val="0"/>
      <w:ind w:left="400" w:hanging="400"/>
      <w:jc w:val="center"/>
      <w:textAlignment w:val="baseline"/>
    </w:pPr>
    <w:rPr>
      <w:rFonts w:ascii="Intel Clear" w:hAnsi="Intel Clear" w:eastAsia="Intel Clear" w:cs="Intel Clear"/>
      <w:b/>
      <w:lang w:eastAsia="en-GB"/>
    </w:rPr>
  </w:style>
  <w:style w:type="paragraph" w:customStyle="1" w:styleId="2861">
    <w:name w:val="目录 96"/>
    <w:basedOn w:val="46"/>
    <w:qFormat/>
    <w:uiPriority w:val="0"/>
    <w:pPr>
      <w:overflowPunct w:val="0"/>
      <w:autoSpaceDE w:val="0"/>
      <w:autoSpaceDN w:val="0"/>
      <w:adjustRightInd w:val="0"/>
      <w:ind w:left="1418" w:hanging="1418"/>
      <w:textAlignment w:val="baseline"/>
    </w:pPr>
    <w:rPr>
      <w:rFonts w:ascii="Intel Clear" w:hAnsi="Intel Clear" w:eastAsia="Intel Clear" w:cs="Intel Clear"/>
      <w:lang w:val="en-US" w:eastAsia="en-GB"/>
    </w:rPr>
  </w:style>
  <w:style w:type="paragraph" w:customStyle="1" w:styleId="2862">
    <w:name w:val="题注6"/>
    <w:basedOn w:val="1"/>
    <w:next w:val="1"/>
    <w:qFormat/>
    <w:uiPriority w:val="0"/>
    <w:pPr>
      <w:overflowPunct w:val="0"/>
      <w:autoSpaceDE w:val="0"/>
      <w:autoSpaceDN w:val="0"/>
      <w:adjustRightInd w:val="0"/>
      <w:spacing w:before="120" w:after="120"/>
      <w:textAlignment w:val="baseline"/>
    </w:pPr>
    <w:rPr>
      <w:rFonts w:ascii="Intel Clear" w:hAnsi="Intel Clear" w:eastAsia="Intel Clear" w:cs="Intel Clear"/>
      <w:b/>
      <w:lang w:eastAsia="en-GB"/>
    </w:rPr>
  </w:style>
  <w:style w:type="paragraph" w:customStyle="1" w:styleId="2863">
    <w:name w:val="图表目录6"/>
    <w:basedOn w:val="1"/>
    <w:next w:val="1"/>
    <w:qFormat/>
    <w:uiPriority w:val="0"/>
    <w:pPr>
      <w:overflowPunct w:val="0"/>
      <w:autoSpaceDE w:val="0"/>
      <w:autoSpaceDN w:val="0"/>
      <w:adjustRightInd w:val="0"/>
      <w:ind w:left="400" w:hanging="400"/>
      <w:jc w:val="center"/>
      <w:textAlignment w:val="baseline"/>
    </w:pPr>
    <w:rPr>
      <w:rFonts w:ascii="Intel Clear" w:hAnsi="Intel Clear" w:eastAsia="Intel Clear" w:cs="Intel Clear"/>
      <w:b/>
      <w:lang w:eastAsia="en-GB"/>
    </w:rPr>
  </w:style>
  <w:style w:type="table" w:customStyle="1" w:styleId="2864">
    <w:name w:val="Table Grid70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65">
    <w:name w:val="Table Classic 225"/>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866">
    <w:name w:val="Table Grid173"/>
    <w:basedOn w:val="71"/>
    <w:qFormat/>
    <w:uiPriority w:val="0"/>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67">
    <w:name w:val="Table Classic 232"/>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868">
    <w:name w:val="Table Classic 2125"/>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869">
    <w:name w:val="Table Grid775"/>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70">
    <w:name w:val="Table Grid7115"/>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71">
    <w:name w:val="Table Grid7215"/>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72">
    <w:name w:val="Table Grid7315"/>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73">
    <w:name w:val="Table Grid7415"/>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74">
    <w:name w:val="Table Grid7515"/>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75">
    <w:name w:val="Table Grid7615"/>
    <w:basedOn w:val="71"/>
    <w:qFormat/>
    <w:uiPriority w:val="39"/>
    <w:rPr>
      <w:rFonts w:ascii="Calibri" w:hAnsi="Calibri" w:eastAsia="等线"/>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76">
    <w:name w:val="Table Grid2245"/>
    <w:basedOn w:val="71"/>
    <w:qFormat/>
    <w:uiPriority w:val="0"/>
    <w:pPr>
      <w:overflowPunct w:val="0"/>
      <w:autoSpaceDE w:val="0"/>
      <w:autoSpaceDN w:val="0"/>
      <w:adjustRightInd w:val="0"/>
      <w:spacing w:after="180"/>
      <w:textAlignment w:val="baseline"/>
    </w:pPr>
    <w:rPr>
      <w:rFonts w:ascii="Times New Roman" w:hAnsi="Times New Roman" w:eastAsia="MS Mincho"/>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77">
    <w:name w:val="Table Classic 21115"/>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878">
    <w:name w:val="网格型114"/>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79">
    <w:name w:val="古典型 2115"/>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2880">
    <w:name w:val="Table Grid70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881">
    <w:name w:val="h7"/>
    <w:basedOn w:val="9"/>
    <w:qFormat/>
    <w:uiPriority w:val="0"/>
    <w:pPr>
      <w:overflowPunct w:val="0"/>
      <w:autoSpaceDE w:val="0"/>
      <w:autoSpaceDN w:val="0"/>
      <w:adjustRightInd w:val="0"/>
      <w:textAlignment w:val="baseline"/>
    </w:pPr>
    <w:rPr>
      <w:lang w:eastAsia="en-GB"/>
    </w:rPr>
  </w:style>
  <w:style w:type="paragraph" w:customStyle="1" w:styleId="2882">
    <w:name w:val="Header 7"/>
    <w:basedOn w:val="9"/>
    <w:qFormat/>
    <w:uiPriority w:val="0"/>
    <w:pPr>
      <w:overflowPunct w:val="0"/>
      <w:autoSpaceDE w:val="0"/>
      <w:autoSpaceDN w:val="0"/>
      <w:adjustRightInd w:val="0"/>
      <w:textAlignment w:val="baseline"/>
    </w:pPr>
    <w:rPr>
      <w:lang w:eastAsia="en-GB"/>
    </w:rPr>
  </w:style>
  <w:style w:type="table" w:customStyle="1" w:styleId="2883">
    <w:name w:val="Table Grid20"/>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84">
    <w:name w:val="Table Grid542"/>
    <w:basedOn w:val="71"/>
    <w:qFormat/>
    <w:uiPriority w:val="39"/>
    <w:pPr>
      <w:spacing w:after="180"/>
    </w:pPr>
    <w:rPr>
      <w:rFonts w:ascii="Times New Roman" w:hAnsi="Times New Roman"/>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85">
    <w:name w:val="Table Grid642"/>
    <w:basedOn w:val="71"/>
    <w:qFormat/>
    <w:uiPriority w:val="0"/>
    <w:pPr>
      <w:spacing w:after="180"/>
    </w:pPr>
    <w:rPr>
      <w:rFonts w:ascii="Times New Roman" w:hAnsi="Times New Roman"/>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86">
    <w:name w:val="Table Grid92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87">
    <w:name w:val="Table Grid132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88">
    <w:name w:val="Table Grid422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89">
    <w:name w:val="Table Grid512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90">
    <w:name w:val="Table Grid612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91">
    <w:name w:val="Table Grid1122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92">
    <w:name w:val="Table Grid4112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93">
    <w:name w:val="Table Grid111222"/>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94">
    <w:name w:val="Table Grid102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95">
    <w:name w:val="Table Grid142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96">
    <w:name w:val="Table Grid432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97">
    <w:name w:val="Table Grid522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98">
    <w:name w:val="Table Grid622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99">
    <w:name w:val="Table Grid1132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00">
    <w:name w:val="Table Grid4122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01">
    <w:name w:val="Table Grid111322"/>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02">
    <w:name w:val="Table Grid152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03">
    <w:name w:val="Table Grid162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04">
    <w:name w:val="Table Grid442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05">
    <w:name w:val="Table Grid532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06">
    <w:name w:val="Table Grid632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07">
    <w:name w:val="Table Grid1142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08">
    <w:name w:val="Table Grid4132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09">
    <w:name w:val="Table Grid111422"/>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10">
    <w:name w:val="网格型12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11">
    <w:name w:val="Table Grid93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12">
    <w:name w:val="Table Grid133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13">
    <w:name w:val="Table Grid423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14">
    <w:name w:val="Table Grid513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15">
    <w:name w:val="Table Grid613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16">
    <w:name w:val="Table Grid1123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17">
    <w:name w:val="Table Grid4113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18">
    <w:name w:val="Table Grid111232"/>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19">
    <w:name w:val="Table Grid103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20">
    <w:name w:val="Table Grid143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21">
    <w:name w:val="Table Grid433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22">
    <w:name w:val="Table Grid523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23">
    <w:name w:val="Table Grid623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24">
    <w:name w:val="Table Grid1133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25">
    <w:name w:val="Table Grid4123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26">
    <w:name w:val="Table Grid111332"/>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27">
    <w:name w:val="Table Grid153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28">
    <w:name w:val="Table Grid163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29">
    <w:name w:val="Table Grid443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30">
    <w:name w:val="Table Grid533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31">
    <w:name w:val="Table Grid633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32">
    <w:name w:val="Table Grid1143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33">
    <w:name w:val="Table Grid4133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34">
    <w:name w:val="Table Grid111432"/>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35">
    <w:name w:val="网格型13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36">
    <w:name w:val="Table Grid94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37">
    <w:name w:val="Table Grid134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38">
    <w:name w:val="Table Grid424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39">
    <w:name w:val="Table Grid514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40">
    <w:name w:val="Table Grid614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41">
    <w:name w:val="Table Grid1124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42">
    <w:name w:val="Table Grid4114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43">
    <w:name w:val="Table Grid111242"/>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44">
    <w:name w:val="Table Grid104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45">
    <w:name w:val="Table Grid144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46">
    <w:name w:val="Table Grid434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47">
    <w:name w:val="Table Grid524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48">
    <w:name w:val="Table Grid624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49">
    <w:name w:val="Table Grid1134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50">
    <w:name w:val="Table Grid4124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51">
    <w:name w:val="Table Grid111342"/>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52">
    <w:name w:val="Table Grid154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53">
    <w:name w:val="Table Grid164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54">
    <w:name w:val="Table Grid444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55">
    <w:name w:val="Table Grid534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56">
    <w:name w:val="Table Grid634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57">
    <w:name w:val="Table Grid11442"/>
    <w:basedOn w:val="71"/>
    <w:qFormat/>
    <w:uiPriority w:val="39"/>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58">
    <w:name w:val="Table Grid41342"/>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59">
    <w:name w:val="Table Grid111442"/>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60">
    <w:name w:val="网格型142"/>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61">
    <w:name w:val="网格型231"/>
    <w:basedOn w:val="71"/>
    <w:qFormat/>
    <w:uiPriority w:val="0"/>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62">
    <w:name w:val="Table Grid912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63">
    <w:name w:val="Table Grid1012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64">
    <w:name w:val="Table Grid15121"/>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65">
    <w:name w:val="Table Grid16121"/>
    <w:basedOn w:val="71"/>
    <w:qFormat/>
    <w:uiPriority w:val="39"/>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66">
    <w:name w:val="Table Grid44121"/>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67">
    <w:name w:val="Table Grid53121"/>
    <w:basedOn w:val="71"/>
    <w:qFormat/>
    <w:uiPriority w:val="39"/>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68">
    <w:name w:val="Table Grid63121"/>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69">
    <w:name w:val="Table Grid114121"/>
    <w:basedOn w:val="71"/>
    <w:qFormat/>
    <w:uiPriority w:val="39"/>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70">
    <w:name w:val="Table Grid413121"/>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71">
    <w:name w:val="Table Grid1114121"/>
    <w:basedOn w:val="71"/>
    <w:qFormat/>
    <w:uiPriority w:val="0"/>
    <w:pPr>
      <w:spacing w:after="180"/>
    </w:pPr>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72">
    <w:name w:val="Table Grid652"/>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973">
    <w:name w:val="未解決のメンション1"/>
    <w:semiHidden/>
    <w:unhideWhenUsed/>
    <w:qFormat/>
    <w:uiPriority w:val="99"/>
    <w:rPr>
      <w:color w:val="605E5C"/>
      <w:shd w:val="clear" w:color="auto" w:fill="E1DFDD"/>
    </w:rPr>
  </w:style>
  <w:style w:type="table" w:customStyle="1" w:styleId="2974">
    <w:name w:val="Table Grid98"/>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75">
    <w:name w:val="Table Grid138"/>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76">
    <w:name w:val="Table Grid428"/>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77">
    <w:name w:val="Table Grid518"/>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78">
    <w:name w:val="Table Grid618"/>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79">
    <w:name w:val="Table Grid1128"/>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80">
    <w:name w:val="Table Grid4118"/>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81">
    <w:name w:val="Table Grid11128"/>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82">
    <w:name w:val="Table Grid108"/>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83">
    <w:name w:val="Table Grid148"/>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84">
    <w:name w:val="Table Grid438"/>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85">
    <w:name w:val="Table Grid528"/>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86">
    <w:name w:val="Table Grid628"/>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87">
    <w:name w:val="Table Grid1138"/>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88">
    <w:name w:val="Table Grid4128"/>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89">
    <w:name w:val="Table Grid11138"/>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90">
    <w:name w:val="Table Grid158"/>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91">
    <w:name w:val="Table Grid168"/>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92">
    <w:name w:val="Table Grid448"/>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93">
    <w:name w:val="Table Grid538"/>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94">
    <w:name w:val="Table Grid638"/>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95">
    <w:name w:val="Table Grid1148"/>
    <w:basedOn w:val="71"/>
    <w:qFormat/>
    <w:uiPriority w:val="39"/>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96">
    <w:name w:val="Table Grid4138"/>
    <w:basedOn w:val="71"/>
    <w:qFormat/>
    <w:uiPriority w:val="0"/>
    <w:pPr>
      <w:spacing w:after="180"/>
    </w:pPr>
    <w:rPr>
      <w:rFonts w:ascii="Times New Roman" w:hAnsi="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97">
    <w:name w:val="Table Grid11148"/>
    <w:basedOn w:val="71"/>
    <w:qFormat/>
    <w:uiPriority w:val="0"/>
    <w:pPr>
      <w:spacing w:after="180"/>
    </w:pPr>
    <w:rPr>
      <w:rFonts w:ascii="Times New Roman" w:hAnsi="Times New Roman"/>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98">
    <w:name w:val="网格型18"/>
    <w:basedOn w:val="71"/>
    <w:qFormat/>
    <w:uiPriority w:val="0"/>
    <w:rPr>
      <w:rFonts w:ascii="Times New Roman" w:hAnsi="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99">
    <w:name w:val="古典型 218"/>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3000">
    <w:name w:val="Table Classic 2118"/>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3001">
    <w:name w:val="Table Grid257"/>
    <w:basedOn w:val="71"/>
    <w:qFormat/>
    <w:uiPriority w:val="0"/>
    <w:pPr>
      <w:overflowPunct w:val="0"/>
      <w:autoSpaceDE w:val="0"/>
      <w:autoSpaceDN w:val="0"/>
      <w:adjustRightInd w:val="0"/>
      <w:spacing w:after="180"/>
      <w:textAlignment w:val="baseline"/>
    </w:pPr>
    <w:rPr>
      <w:rFonts w:ascii="Times New Roman" w:hAnsi="Times New Roma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02">
    <w:name w:val="Table Grid354"/>
    <w:basedOn w:val="71"/>
    <w:qFormat/>
    <w:uiPriority w:val="0"/>
    <w:pPr>
      <w:overflowPunct w:val="0"/>
      <w:autoSpaceDE w:val="0"/>
      <w:autoSpaceDN w:val="0"/>
      <w:adjustRightInd w:val="0"/>
      <w:spacing w:after="180"/>
      <w:textAlignment w:val="baseline"/>
    </w:pPr>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03">
    <w:name w:val="Table Grid1152"/>
    <w:basedOn w:val="71"/>
    <w:qFormat/>
    <w:uiPriority w:val="0"/>
    <w:rPr>
      <w:rFonts w:ascii="Times New Roman" w:hAnsi="Times New Roman" w:eastAsia="MS Mincho"/>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04">
    <w:name w:val="Table Grid2512"/>
    <w:basedOn w:val="71"/>
    <w:qFormat/>
    <w:uiPriority w:val="0"/>
    <w:pPr>
      <w:overflowPunct w:val="0"/>
      <w:autoSpaceDE w:val="0"/>
      <w:autoSpaceDN w:val="0"/>
      <w:adjustRightInd w:val="0"/>
      <w:spacing w:after="180"/>
    </w:pPr>
    <w:rPr>
      <w:rFonts w:ascii="Times New Roman" w:hAnsi="Times New Roman" w:eastAsia="宋体"/>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05">
    <w:name w:val="Table Grid3512"/>
    <w:basedOn w:val="71"/>
    <w:qFormat/>
    <w:uiPriority w:val="0"/>
    <w:pPr>
      <w:overflowPunct w:val="0"/>
      <w:autoSpaceDE w:val="0"/>
      <w:autoSpaceDN w:val="0"/>
      <w:adjustRightInd w:val="0"/>
      <w:spacing w:after="180"/>
    </w:pPr>
    <w:rPr>
      <w:rFonts w:ascii="Times New Roman" w:hAnsi="Times New Roman" w:eastAsia="MS Mincho"/>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06">
    <w:name w:val="Table Grid511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07">
    <w:name w:val="Table Grid611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08">
    <w:name w:val="Table Classic 211112"/>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3009">
    <w:name w:val="Table Grid13112"/>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10">
    <w:name w:val="Table Grid421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11">
    <w:name w:val="Table Grid112112"/>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12">
    <w:name w:val="Table Grid4111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13">
    <w:name w:val="Table Grid1112112"/>
    <w:basedOn w:val="71"/>
    <w:qFormat/>
    <w:uiPriority w:val="0"/>
    <w:pPr>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14">
    <w:name w:val="Table Grid14112"/>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15">
    <w:name w:val="Table Grid431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16">
    <w:name w:val="Table Grid52112"/>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17">
    <w:name w:val="Table Grid621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18">
    <w:name w:val="Table Grid113112"/>
    <w:basedOn w:val="71"/>
    <w:qFormat/>
    <w:uiPriority w:val="39"/>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19">
    <w:name w:val="Table Grid412112"/>
    <w:basedOn w:val="71"/>
    <w:qFormat/>
    <w:uiPriority w:val="0"/>
    <w:pPr>
      <w:spacing w:after="180"/>
    </w:pPr>
    <w:rPr>
      <w:rFonts w:ascii="Times New Roman" w:hAnsi="Times New Roman"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20">
    <w:name w:val="Table Grid1113112"/>
    <w:basedOn w:val="71"/>
    <w:qFormat/>
    <w:uiPriority w:val="0"/>
    <w:pPr>
      <w:spacing w:after="180"/>
    </w:pPr>
    <w:rPr>
      <w:rFonts w:ascii="Times New Roman" w:hAnsi="Times New Roman" w:eastAsia="Malgun Gothic"/>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21">
    <w:name w:val="古典型 21112"/>
    <w:basedOn w:val="71"/>
    <w:qFormat/>
    <w:uiPriority w:val="0"/>
    <w:pPr>
      <w:spacing w:after="180"/>
    </w:pPr>
    <w:rPr>
      <w:rFonts w:ascii="Times New Roman" w:hAnsi="Times New Roman" w:eastAsia="宋体"/>
      <w:lang w:val="en-US" w:eastAsia="ja-JP"/>
    </w:rPr>
    <w:tblPr>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paragraph" w:customStyle="1" w:styleId="3022">
    <w:name w:val="修订13"/>
    <w:hidden/>
    <w:semiHidden/>
    <w:qFormat/>
    <w:uiPriority w:val="99"/>
    <w:rPr>
      <w:rFonts w:ascii="Times New Roman" w:hAnsi="Times New Roman" w:eastAsia="Batang" w:cs="Times New Roman"/>
      <w:lang w:val="en-GB" w:eastAsia="en-US" w:bidi="ar-SA"/>
    </w:rPr>
  </w:style>
  <w:style w:type="table" w:customStyle="1" w:styleId="3023">
    <w:name w:val="Grid Table 4 - Accent 61"/>
    <w:basedOn w:val="71"/>
    <w:qFormat/>
    <w:uiPriority w:val="49"/>
    <w:rPr>
      <w:rFonts w:ascii="Tms Rmn" w:hAnsi="Tms Rmn"/>
      <w:lang w:val="en-US" w:eastAsia="en-US"/>
    </w:rPr>
    <w:tblPr>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
    <w:tblStylePr w:type="firstRow">
      <w:rPr>
        <w:b/>
        <w:bCs/>
        <w:color w:val="FFFFFF"/>
      </w:rPr>
      <w:tcPr>
        <w:tcBorders>
          <w:top w:val="single" w:color="70AD47" w:sz="4" w:space="0"/>
          <w:left w:val="single" w:color="70AD47" w:sz="4" w:space="0"/>
          <w:bottom w:val="single" w:color="70AD47" w:sz="4" w:space="0"/>
          <w:right w:val="single" w:color="70AD47" w:sz="4" w:space="0"/>
          <w:insideH w:val="nil"/>
          <w:insideV w:val="nil"/>
        </w:tcBorders>
        <w:shd w:val="clear" w:color="auto" w:fill="70AD47"/>
      </w:tcPr>
    </w:tblStylePr>
    <w:tblStylePr w:type="lastRow">
      <w:rPr>
        <w:b/>
        <w:bCs/>
      </w:rPr>
      <w:tcPr>
        <w:tcBorders>
          <w:top w:val="double" w:color="70AD47" w:sz="4" w:space="0"/>
        </w:tcBorders>
      </w:tcPr>
    </w:tblStylePr>
    <w:tblStylePr w:type="firstCol">
      <w:rPr>
        <w:b/>
        <w:bCs/>
      </w:rPr>
    </w:tblStylePr>
    <w:tblStylePr w:type="lastCol">
      <w:rPr>
        <w:b/>
        <w:bCs/>
      </w:rPr>
    </w:tblStylePr>
    <w:tblStylePr w:type="band1Vert">
      <w:tcPr>
        <w:shd w:val="clear" w:color="auto" w:fill="E2EFD9"/>
      </w:tcPr>
    </w:tblStylePr>
    <w:tblStylePr w:type="band1Horz">
      <w:tcPr>
        <w:shd w:val="clear" w:color="auto" w:fill="E2EFD9"/>
      </w:tcPr>
    </w:tblStylePr>
  </w:style>
  <w:style w:type="table" w:customStyle="1" w:styleId="3024">
    <w:name w:val="List Table 3 - Accent 21"/>
    <w:basedOn w:val="71"/>
    <w:qFormat/>
    <w:uiPriority w:val="48"/>
    <w:rPr>
      <w:rFonts w:ascii="Times New Roman" w:hAnsi="Times New Roman"/>
      <w:lang w:val="en-US" w:eastAsia="en-US"/>
    </w:rPr>
    <w:tblPr>
      <w:tblBorders>
        <w:top w:val="single" w:color="ED7D31" w:sz="4" w:space="0"/>
        <w:left w:val="single" w:color="ED7D31" w:sz="4" w:space="0"/>
        <w:bottom w:val="single" w:color="ED7D31" w:sz="4" w:space="0"/>
        <w:right w:val="single" w:color="ED7D31" w:sz="4" w:space="0"/>
      </w:tblBorders>
      <w:tblCellMar>
        <w:top w:w="0" w:type="dxa"/>
        <w:left w:w="108" w:type="dxa"/>
        <w:bottom w:w="0" w:type="dxa"/>
        <w:right w:w="108" w:type="dxa"/>
      </w:tblCellMar>
    </w:tblPr>
    <w:tblStylePr w:type="firstRow">
      <w:rPr>
        <w:b/>
        <w:bCs/>
        <w:color w:val="FFFFFF"/>
      </w:rPr>
      <w:tcPr>
        <w:shd w:val="clear" w:color="auto" w:fill="ED7D31"/>
      </w:tcPr>
    </w:tblStylePr>
    <w:tblStylePr w:type="lastRow">
      <w:rPr>
        <w:b/>
        <w:bCs/>
      </w:rPr>
      <w:tcPr>
        <w:tcBorders>
          <w:top w:val="double" w:color="ED7D31" w:sz="4" w:space="0"/>
        </w:tcBorders>
        <w:shd w:val="clear" w:color="auto" w:fill="FFFFFF"/>
      </w:tcPr>
    </w:tblStylePr>
    <w:tblStylePr w:type="firstCol">
      <w:rPr>
        <w:b/>
        <w:bCs/>
      </w:rPr>
      <w:tcPr>
        <w:tcBorders>
          <w:right w:val="nil"/>
        </w:tcBorders>
        <w:shd w:val="clear" w:color="auto" w:fill="FFFFFF"/>
      </w:tcPr>
    </w:tblStylePr>
    <w:tblStylePr w:type="lastCol">
      <w:rPr>
        <w:b/>
        <w:bCs/>
      </w:rPr>
      <w:tcPr>
        <w:tcBorders>
          <w:left w:val="nil"/>
        </w:tcBorders>
        <w:shd w:val="clear" w:color="auto" w:fill="FFFFFF"/>
      </w:tcPr>
    </w:tblStylePr>
    <w:tblStylePr w:type="band1Vert">
      <w:tcPr>
        <w:tcBorders>
          <w:left w:val="single" w:color="ED7D31" w:sz="4" w:space="0"/>
          <w:right w:val="single" w:color="ED7D31" w:sz="4" w:space="0"/>
        </w:tcBorders>
      </w:tcPr>
    </w:tblStylePr>
    <w:tblStylePr w:type="band1Horz">
      <w:tcPr>
        <w:tcBorders>
          <w:top w:val="single" w:color="ED7D31" w:sz="4" w:space="0"/>
          <w:bottom w:val="single" w:color="ED7D3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ED7D31" w:sz="4" w:space="0"/>
          <w:left w:val="nil"/>
        </w:tcBorders>
      </w:tcPr>
    </w:tblStylePr>
    <w:tblStylePr w:type="swCell">
      <w:tcPr>
        <w:tcBorders>
          <w:top w:val="double" w:color="ED7D31" w:sz="4" w:space="0"/>
          <w:right w:val="nil"/>
        </w:tcBorders>
      </w:tcPr>
    </w:tblStylePr>
  </w:style>
  <w:style w:type="table" w:customStyle="1" w:styleId="3025">
    <w:name w:val="Plain Table 21"/>
    <w:basedOn w:val="71"/>
    <w:qFormat/>
    <w:uiPriority w:val="42"/>
    <w:rPr>
      <w:rFonts w:ascii="Calibri" w:hAnsi="Calibri" w:eastAsia="宋体"/>
      <w:lang w:val="de-DE" w:eastAsia="de-DE"/>
    </w:rPr>
    <w:tblPr>
      <w:tblBorders>
        <w:top w:val="single" w:color="7E7E7E" w:themeColor="text1" w:themeTint="80" w:sz="4" w:space="0"/>
        <w:bottom w:val="single" w:color="7E7E7E" w:themeColor="text1" w:themeTint="80" w:sz="4" w:space="0"/>
      </w:tblBorders>
      <w:tblCellMar>
        <w:top w:w="0" w:type="dxa"/>
        <w:left w:w="108" w:type="dxa"/>
        <w:bottom w:w="0" w:type="dxa"/>
        <w:right w:w="108" w:type="dxa"/>
      </w:tblCellMar>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3026">
    <w:name w:val="Grid Table 1 Light1"/>
    <w:basedOn w:val="71"/>
    <w:qFormat/>
    <w:uiPriority w:val="46"/>
    <w:rPr>
      <w:rFonts w:ascii="Calibri" w:hAnsi="Calibri" w:eastAsia="宋体"/>
      <w:lang w:val="de-DE" w:eastAsia="de-DE"/>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3027">
    <w:name w:val="Grid Table 41"/>
    <w:basedOn w:val="71"/>
    <w:qFormat/>
    <w:uiPriority w:val="49"/>
    <w:rPr>
      <w:rFonts w:ascii="Calibri" w:hAnsi="Calibri" w:eastAsia="宋体"/>
      <w:lang w:val="de-DE" w:eastAsia="de-DE"/>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028">
    <w:name w:val="List Table 7 Colorful1"/>
    <w:basedOn w:val="71"/>
    <w:qFormat/>
    <w:uiPriority w:val="52"/>
    <w:rPr>
      <w:rFonts w:ascii="Calibri" w:hAnsi="Calibri" w:eastAsia="宋体"/>
      <w:color w:val="000000" w:themeColor="text1"/>
      <w:lang w:val="de-DE" w:eastAsia="de-DE"/>
      <w14:textFill>
        <w14:solidFill>
          <w14:schemeClr w14:val="tx1"/>
        </w14:solidFill>
      </w14:textFill>
    </w:rPr>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000000" w:themeColor="text1" w:sz="4" w:space="0"/>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029">
    <w:name w:val="Grid Table 21"/>
    <w:basedOn w:val="71"/>
    <w:qFormat/>
    <w:uiPriority w:val="47"/>
    <w:rPr>
      <w:rFonts w:ascii="Calibri" w:hAnsi="Calibri" w:eastAsia="宋体"/>
      <w:lang w:val="de-DE" w:eastAsia="de-DE"/>
    </w:rPr>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CellMar>
        <w:top w:w="0" w:type="dxa"/>
        <w:left w:w="108" w:type="dxa"/>
        <w:bottom w:w="0" w:type="dxa"/>
        <w:right w:w="108" w:type="dxa"/>
      </w:tblCellMar>
    </w:tblPr>
    <w:tblStylePr w:type="firstRow">
      <w:rPr>
        <w:b/>
        <w:bCs/>
      </w:rPr>
      <w:tcPr>
        <w:tcBorders>
          <w:top w:val="nil"/>
          <w:bottom w:val="single" w:color="666666" w:themeColor="text1" w:themeTint="99" w:sz="12" w:space="0"/>
          <w:insideH w:val="nil"/>
          <w:insideV w:val="nil"/>
        </w:tcBorders>
        <w:shd w:val="clear" w:color="auto" w:fill="FFFFFF" w:themeFill="background1"/>
      </w:tcPr>
    </w:tblStylePr>
    <w:tblStylePr w:type="lastRow">
      <w:rPr>
        <w:b/>
        <w:bCs/>
      </w:r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030">
    <w:name w:val="Grid Table 31"/>
    <w:basedOn w:val="71"/>
    <w:qFormat/>
    <w:uiPriority w:val="48"/>
    <w:rPr>
      <w:rFonts w:ascii="Calibri" w:hAnsi="Calibri" w:eastAsia="宋体"/>
      <w:lang w:val="de-DE" w:eastAsia="de-DE"/>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3031">
    <w:name w:val="Grid Table 6 Colorful1"/>
    <w:basedOn w:val="71"/>
    <w:qFormat/>
    <w:uiPriority w:val="51"/>
    <w:rPr>
      <w:rFonts w:ascii="Calibri" w:hAnsi="Calibri" w:eastAsia="宋体"/>
      <w:color w:val="000000" w:themeColor="text1"/>
      <w:lang w:val="de-DE" w:eastAsia="de-DE"/>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032">
    <w:name w:val="Grid Table 4 - Accent 11"/>
    <w:basedOn w:val="71"/>
    <w:qFormat/>
    <w:uiPriority w:val="49"/>
    <w:rPr>
      <w:rFonts w:ascii="Times New Roman" w:hAnsi="Times New Roman"/>
      <w:lang w:val="en-US" w:eastAsia="en-US"/>
    </w:rPr>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table" w:customStyle="1" w:styleId="3033">
    <w:name w:val="Grid Table 5 Dark - Accent 51"/>
    <w:basedOn w:val="71"/>
    <w:qFormat/>
    <w:uiPriority w:val="50"/>
    <w:rPr>
      <w:rFonts w:ascii="Times New Roman" w:hAnsi="Times New Roman"/>
      <w:lang w:val="en-US" w:eastAsia="en-US"/>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BACC6"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BACC6"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BACC6"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BACC6" w:themeFill="accent5"/>
      </w:tcPr>
    </w:tblStylePr>
    <w:tblStylePr w:type="band1Vert">
      <w:tcPr>
        <w:shd w:val="clear" w:color="auto" w:fill="B6DDE8" w:themeFill="accent5" w:themeFillTint="66"/>
      </w:tcPr>
    </w:tblStylePr>
    <w:tblStylePr w:type="band1Horz">
      <w:tcPr>
        <w:shd w:val="clear" w:color="auto" w:fill="B6DDE8" w:themeFill="accent5" w:themeFillTint="66"/>
      </w:tcPr>
    </w:tblStylePr>
  </w:style>
  <w:style w:type="table" w:customStyle="1" w:styleId="3034">
    <w:name w:val="Grid Table 5 Dark - Accent 11"/>
    <w:basedOn w:val="71"/>
    <w:qFormat/>
    <w:uiPriority w:val="50"/>
    <w:rPr>
      <w:rFonts w:ascii="Times New Roman" w:hAnsi="Times New Roman"/>
      <w:lang w:val="en-US" w:eastAsia="en-US"/>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cPr>
        <w:shd w:val="clear" w:color="auto" w:fill="B8CCE4" w:themeFill="accent1" w:themeFillTint="66"/>
      </w:tcPr>
    </w:tblStylePr>
    <w:tblStylePr w:type="band1Horz">
      <w:tcPr>
        <w:shd w:val="clear" w:color="auto" w:fill="B8CCE4" w:themeFill="accent1" w:themeFillTint="66"/>
      </w:tcPr>
    </w:tblStylePr>
  </w:style>
  <w:style w:type="paragraph" w:customStyle="1" w:styleId="3035">
    <w:name w:val="Table_head"/>
    <w:basedOn w:val="1"/>
    <w:next w:val="1"/>
    <w:link w:val="3039"/>
    <w:qFormat/>
    <w:uiPriority w:val="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lang w:val="fr-FR"/>
    </w:rPr>
  </w:style>
  <w:style w:type="table" w:customStyle="1" w:styleId="3036">
    <w:name w:val="ECC Table - red header"/>
    <w:basedOn w:val="71"/>
    <w:qFormat/>
    <w:uiPriority w:val="99"/>
    <w:pPr>
      <w:spacing w:before="60" w:after="60"/>
      <w:jc w:val="both"/>
    </w:pPr>
    <w:rPr>
      <w:rFonts w:ascii="Arial" w:hAnsi="Arial" w:eastAsia="Calibri"/>
      <w:lang w:val="de-DE" w:eastAsia="de-DE"/>
    </w:rPr>
    <w:tblPr>
      <w:jc w:val="center"/>
      <w:tblBorders>
        <w:top w:val="single" w:color="D22A23" w:sz="4" w:space="0"/>
        <w:left w:val="single" w:color="D22A23" w:sz="4" w:space="0"/>
        <w:bottom w:val="single" w:color="D22A23" w:sz="4" w:space="0"/>
        <w:right w:val="single" w:color="D22A23" w:sz="4" w:space="0"/>
        <w:insideH w:val="single" w:color="D22A23" w:sz="4" w:space="0"/>
        <w:insideV w:val="single" w:color="D22A23" w:sz="4" w:space="0"/>
      </w:tblBorders>
      <w:tblCellMar>
        <w:top w:w="57" w:type="dxa"/>
        <w:left w:w="108" w:type="dxa"/>
        <w:bottom w:w="0" w:type="dxa"/>
        <w:right w:w="108" w:type="dxa"/>
      </w:tblCellMar>
    </w:tblPr>
    <w:trPr>
      <w:jc w:val="center"/>
    </w:trPr>
    <w:tcPr>
      <w:vAlign w:val="center"/>
    </w:tcPr>
    <w:tblStylePr w:type="firstRow">
      <w:pPr>
        <w:wordWrap/>
        <w:spacing w:before="120" w:beforeLines="0" w:beforeAutospacing="0" w:after="120" w:afterLines="0" w:afterAutospacing="0" w:line="240" w:lineRule="auto"/>
        <w:jc w:val="center"/>
      </w:pPr>
      <w:rPr>
        <w:b/>
        <w:i w:val="0"/>
        <w:color w:val="FFFFFF" w:themeColor="background1"/>
        <w14:textFill>
          <w14:solidFill>
            <w14:schemeClr w14:val="bg1"/>
          </w14:solidFill>
        </w14:textFill>
      </w:rPr>
      <w:tblPr/>
      <w:trPr>
        <w:tblHeader/>
      </w:trPr>
      <w:tcPr>
        <w:tcBorders>
          <w:top w:val="single" w:color="D22A23" w:sz="4" w:space="0"/>
          <w:left w:val="single" w:color="D22A23" w:sz="4" w:space="0"/>
          <w:bottom w:val="single" w:color="D22A23" w:sz="4" w:space="0"/>
          <w:right w:val="single" w:color="D22A23" w:sz="4" w:space="0"/>
          <w:insideH w:val="nil"/>
          <w:insideV w:val="single" w:sz="4" w:space="0"/>
          <w:tl2br w:val="nil"/>
          <w:tr2bl w:val="nil"/>
        </w:tcBorders>
        <w:shd w:val="clear" w:color="auto" w:fill="D22A23"/>
      </w:tcPr>
    </w:tblStylePr>
  </w:style>
  <w:style w:type="paragraph" w:customStyle="1" w:styleId="3037">
    <w:name w:val="Table_Legend_Note"/>
    <w:basedOn w:val="1"/>
    <w:next w:val="1"/>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0"/>
      <w:ind w:left="-85" w:right="-85"/>
      <w:jc w:val="both"/>
      <w:textAlignment w:val="baseline"/>
    </w:pPr>
    <w:rPr>
      <w:sz w:val="22"/>
      <w:lang w:val="en-US"/>
    </w:rPr>
  </w:style>
  <w:style w:type="character" w:customStyle="1" w:styleId="3038">
    <w:name w:val="Table_text Char"/>
    <w:link w:val="613"/>
    <w:qFormat/>
    <w:locked/>
    <w:uiPriority w:val="0"/>
    <w:rPr>
      <w:rFonts w:ascii="Times New Roman" w:hAnsi="Times New Roman" w:eastAsia="宋体"/>
      <w:sz w:val="22"/>
      <w:lang w:val="en-GB" w:eastAsia="en-US"/>
    </w:rPr>
  </w:style>
  <w:style w:type="character" w:customStyle="1" w:styleId="3039">
    <w:name w:val="Table_head Char"/>
    <w:link w:val="3035"/>
    <w:qFormat/>
    <w:locked/>
    <w:uiPriority w:val="0"/>
    <w:rPr>
      <w:rFonts w:ascii="Times New Roman" w:hAnsi="Times New Roman"/>
      <w:b/>
      <w:sz w:val="22"/>
      <w:lang w:eastAsia="en-US"/>
    </w:rPr>
  </w:style>
  <w:style w:type="paragraph" w:customStyle="1" w:styleId="3040">
    <w:name w:val="List Paragraph1"/>
    <w:basedOn w:val="1"/>
    <w:qFormat/>
    <w:uiPriority w:val="0"/>
    <w:pPr>
      <w:overflowPunct w:val="0"/>
      <w:autoSpaceDE w:val="0"/>
      <w:autoSpaceDN w:val="0"/>
      <w:adjustRightInd w:val="0"/>
      <w:ind w:left="720"/>
      <w:contextualSpacing/>
    </w:pPr>
    <w:rPr>
      <w:rFonts w:eastAsia="宋体"/>
    </w:rPr>
  </w:style>
  <w:style w:type="paragraph" w:customStyle="1" w:styleId="3041">
    <w:name w:val="Head3Mine"/>
    <w:basedOn w:val="1"/>
    <w:next w:val="1"/>
    <w:qFormat/>
    <w:uiPriority w:val="0"/>
    <w:pPr>
      <w:keepNext/>
      <w:autoSpaceDN w:val="0"/>
      <w:spacing w:before="240" w:after="120"/>
      <w:ind w:left="360" w:hanging="360"/>
      <w:outlineLvl w:val="0"/>
    </w:pPr>
    <w:rPr>
      <w:rFonts w:eastAsia="Batang"/>
      <w:b/>
      <w:bCs/>
      <w:sz w:val="28"/>
      <w:szCs w:val="28"/>
    </w:rPr>
  </w:style>
  <w:style w:type="character" w:customStyle="1" w:styleId="3042">
    <w:name w:val="trans"/>
    <w:basedOn w:val="77"/>
    <w:qFormat/>
    <w:uiPriority w:val="0"/>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7601B-55A6-42BF-A463-B3EC0F80FAFC}">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2</Pages>
  <Words>913</Words>
  <Characters>4699</Characters>
  <Lines>43</Lines>
  <Paragraphs>12</Paragraphs>
  <TotalTime>1</TotalTime>
  <ScaleCrop>false</ScaleCrop>
  <LinksUpToDate>false</LinksUpToDate>
  <CharactersWithSpaces>5511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2024-03-01T06:45:00Z</dcterms:created>
  <dc:creator>Michael Sanders, John M Meredith</dc:creator>
  <cp:lastModifiedBy>ZTE, Li Lu</cp:lastModifiedBy>
  <cp:lastPrinted>1900-12-31T16:00:00Z</cp:lastPrinted>
  <dcterms:modified xsi:type="dcterms:W3CDTF">2024-05-22T05:38:23Z</dcterms:modified>
  <dc:title>MTG_TITLE</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94</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24th Feb 2020</vt:lpwstr>
  </property>
  <property fmtid="{D5CDD505-2E9C-101B-9397-08002B2CF9AE}" pid="8" name="EndDate">
    <vt:lpwstr>6th Mar 2020</vt:lpwstr>
  </property>
  <property fmtid="{D5CDD505-2E9C-101B-9397-08002B2CF9AE}" pid="9" name="Tdoc#">
    <vt:lpwstr>R4-2000887</vt:lpwstr>
  </property>
  <property fmtid="{D5CDD505-2E9C-101B-9397-08002B2CF9AE}" pid="10" name="Spec#">
    <vt:lpwstr>38.101-3</vt:lpwstr>
  </property>
  <property fmtid="{D5CDD505-2E9C-101B-9397-08002B2CF9AE}" pid="11" name="Cr#">
    <vt:lpwstr>0190</vt:lpwstr>
  </property>
  <property fmtid="{D5CDD505-2E9C-101B-9397-08002B2CF9AE}" pid="12" name="Revision">
    <vt:lpwstr>-</vt:lpwstr>
  </property>
  <property fmtid="{D5CDD505-2E9C-101B-9397-08002B2CF9AE}" pid="13" name="Version">
    <vt:lpwstr>16.2.1</vt:lpwstr>
  </property>
  <property fmtid="{D5CDD505-2E9C-101B-9397-08002B2CF9AE}" pid="14" name="CrTitle">
    <vt:lpwstr>CR on introduction of completed EN-DC of 1 band LTE and 1 band NR</vt:lpwstr>
  </property>
  <property fmtid="{D5CDD505-2E9C-101B-9397-08002B2CF9AE}" pid="15" name="SourceIfWg">
    <vt:lpwstr>CHTTL</vt:lpwstr>
  </property>
  <property fmtid="{D5CDD505-2E9C-101B-9397-08002B2CF9AE}" pid="16" name="SourceIfTsg">
    <vt:lpwstr/>
  </property>
  <property fmtid="{D5CDD505-2E9C-101B-9397-08002B2CF9AE}" pid="17" name="RelatedWis">
    <vt:lpwstr>DC_R16_1BLTE_1BNR_2DL2UL</vt:lpwstr>
  </property>
  <property fmtid="{D5CDD505-2E9C-101B-9397-08002B2CF9AE}" pid="18" name="Cat">
    <vt:lpwstr>B</vt:lpwstr>
  </property>
  <property fmtid="{D5CDD505-2E9C-101B-9397-08002B2CF9AE}" pid="19" name="ResDate">
    <vt:lpwstr>2020-02-14</vt:lpwstr>
  </property>
  <property fmtid="{D5CDD505-2E9C-101B-9397-08002B2CF9AE}" pid="20" name="Release">
    <vt:lpwstr>Rel-16</vt:lpwstr>
  </property>
  <property fmtid="{D5CDD505-2E9C-101B-9397-08002B2CF9AE}" pid="21" name="KSOProductBuildVer">
    <vt:lpwstr>2052-11.8.2.11718</vt:lpwstr>
  </property>
  <property fmtid="{D5CDD505-2E9C-101B-9397-08002B2CF9AE}" pid="22" name="ICV">
    <vt:lpwstr>332ABAE8EDDD4E209E44BAD88E2096DF</vt:lpwstr>
  </property>
</Properties>
</file>